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5D3C" w14:textId="77777777" w:rsidR="0000440D" w:rsidRPr="00414430" w:rsidRDefault="000101AE" w:rsidP="007C2EF9">
      <w:pPr>
        <w:pStyle w:val="Heading2"/>
      </w:pPr>
      <w:r w:rsidRPr="00414430">
        <w:rPr>
          <w:noProof/>
          <w:lang w:val="en-US"/>
        </w:rPr>
        <w:drawing>
          <wp:anchor distT="0" distB="0" distL="114300" distR="114300" simplePos="0" relativeHeight="251657728" behindDoc="1" locked="0" layoutInCell="1" allowOverlap="1" wp14:anchorId="319C4345" wp14:editId="52CD8761">
            <wp:simplePos x="0" y="0"/>
            <wp:positionH relativeFrom="column">
              <wp:posOffset>-123825</wp:posOffset>
            </wp:positionH>
            <wp:positionV relativeFrom="paragraph">
              <wp:posOffset>238125</wp:posOffset>
            </wp:positionV>
            <wp:extent cx="1219200" cy="542925"/>
            <wp:effectExtent l="19050" t="0" r="0" b="0"/>
            <wp:wrapTight wrapText="bothSides">
              <wp:wrapPolygon edited="0">
                <wp:start x="9788" y="0"/>
                <wp:lineTo x="5063" y="2274"/>
                <wp:lineTo x="-338" y="8337"/>
                <wp:lineTo x="-338" y="15158"/>
                <wp:lineTo x="3713" y="21221"/>
                <wp:lineTo x="5400" y="21221"/>
                <wp:lineTo x="11138" y="21221"/>
                <wp:lineTo x="13500" y="21221"/>
                <wp:lineTo x="21600" y="14400"/>
                <wp:lineTo x="21600" y="6821"/>
                <wp:lineTo x="19238" y="1516"/>
                <wp:lineTo x="16200" y="0"/>
                <wp:lineTo x="9788" y="0"/>
              </wp:wrapPolygon>
            </wp:wrapTight>
            <wp:docPr id="2" name="Picture 12"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БЕЗ НАТПИСИ"/>
                    <pic:cNvPicPr>
                      <a:picLocks noChangeAspect="1" noChangeArrowheads="1"/>
                    </pic:cNvPicPr>
                  </pic:nvPicPr>
                  <pic:blipFill>
                    <a:blip r:embed="rId8" cstate="print"/>
                    <a:srcRect/>
                    <a:stretch>
                      <a:fillRect/>
                    </a:stretch>
                  </pic:blipFill>
                  <pic:spPr bwMode="auto">
                    <a:xfrm>
                      <a:off x="0" y="0"/>
                      <a:ext cx="1219200" cy="542925"/>
                    </a:xfrm>
                    <a:prstGeom prst="rect">
                      <a:avLst/>
                    </a:prstGeom>
                    <a:noFill/>
                    <a:ln w="9525">
                      <a:noFill/>
                      <a:miter lim="800000"/>
                      <a:headEnd/>
                      <a:tailEnd/>
                    </a:ln>
                  </pic:spPr>
                </pic:pic>
              </a:graphicData>
            </a:graphic>
          </wp:anchor>
        </w:drawing>
      </w:r>
    </w:p>
    <w:p w14:paraId="2DCFAE0D" w14:textId="77777777" w:rsidR="0000440D" w:rsidRPr="004258CF" w:rsidRDefault="0000440D" w:rsidP="00A57672">
      <w:pPr>
        <w:tabs>
          <w:tab w:val="left" w:pos="630"/>
        </w:tabs>
        <w:spacing w:after="0"/>
        <w:jc w:val="both"/>
        <w:rPr>
          <w:rFonts w:ascii="Arial Narrow" w:hAnsi="Arial Narrow" w:cs="Arial"/>
          <w:b/>
          <w:bCs/>
          <w:color w:val="7F7F7F" w:themeColor="text1" w:themeTint="80"/>
        </w:rPr>
      </w:pPr>
      <w:r w:rsidRPr="004258CF">
        <w:rPr>
          <w:rFonts w:ascii="Arial Narrow" w:hAnsi="Arial Narrow" w:cs="Arial"/>
          <w:b/>
          <w:bCs/>
          <w:color w:val="7F7F7F" w:themeColor="text1" w:themeTint="80"/>
        </w:rPr>
        <w:t>Агенција за аудио и аудиовизуелни медиумски услуги</w:t>
      </w:r>
    </w:p>
    <w:p w14:paraId="1354E7E4" w14:textId="77777777" w:rsidR="00024E06" w:rsidRPr="00414430" w:rsidRDefault="00024E06" w:rsidP="00A57672">
      <w:pPr>
        <w:tabs>
          <w:tab w:val="left" w:pos="630"/>
        </w:tabs>
        <w:spacing w:after="0"/>
        <w:jc w:val="both"/>
        <w:rPr>
          <w:rFonts w:cs="Arial"/>
          <w:lang w:val="en-US"/>
        </w:rPr>
      </w:pPr>
    </w:p>
    <w:p w14:paraId="3B50CE06" w14:textId="77777777" w:rsidR="0000440D" w:rsidRPr="00414430" w:rsidRDefault="0000440D" w:rsidP="00A57672">
      <w:pPr>
        <w:tabs>
          <w:tab w:val="left" w:pos="630"/>
        </w:tabs>
        <w:spacing w:after="0"/>
        <w:jc w:val="both"/>
        <w:rPr>
          <w:rFonts w:cs="Arial"/>
          <w:lang w:val="en-US"/>
        </w:rPr>
      </w:pPr>
    </w:p>
    <w:p w14:paraId="25FC9EDD" w14:textId="77777777" w:rsidR="0000440D" w:rsidRPr="00414430" w:rsidRDefault="0000440D" w:rsidP="00A57672">
      <w:pPr>
        <w:tabs>
          <w:tab w:val="left" w:pos="630"/>
        </w:tabs>
        <w:spacing w:after="0"/>
        <w:jc w:val="both"/>
        <w:rPr>
          <w:rFonts w:cs="Arial"/>
          <w:lang w:val="en-US"/>
        </w:rPr>
      </w:pPr>
    </w:p>
    <w:p w14:paraId="6767403A" w14:textId="77777777" w:rsidR="0000440D" w:rsidRPr="00414430" w:rsidRDefault="0000440D" w:rsidP="00A57672">
      <w:pPr>
        <w:tabs>
          <w:tab w:val="left" w:pos="630"/>
        </w:tabs>
        <w:spacing w:after="0"/>
        <w:jc w:val="both"/>
        <w:rPr>
          <w:rFonts w:cs="Arial"/>
        </w:rPr>
      </w:pPr>
    </w:p>
    <w:p w14:paraId="7F17D6E5" w14:textId="77777777" w:rsidR="0000440D" w:rsidRPr="00414430" w:rsidRDefault="0000440D" w:rsidP="00A57672">
      <w:pPr>
        <w:tabs>
          <w:tab w:val="left" w:pos="630"/>
        </w:tabs>
        <w:spacing w:after="0"/>
        <w:jc w:val="both"/>
        <w:rPr>
          <w:rFonts w:cs="Arial"/>
        </w:rPr>
      </w:pPr>
    </w:p>
    <w:p w14:paraId="509C09A0" w14:textId="77777777" w:rsidR="0000440D" w:rsidRPr="00414430" w:rsidRDefault="0000440D" w:rsidP="00A57672">
      <w:pPr>
        <w:tabs>
          <w:tab w:val="left" w:pos="630"/>
        </w:tabs>
        <w:spacing w:after="0"/>
        <w:jc w:val="both"/>
        <w:rPr>
          <w:rFonts w:cs="Arial"/>
        </w:rPr>
      </w:pPr>
    </w:p>
    <w:p w14:paraId="0D2A117A" w14:textId="77777777" w:rsidR="0000440D" w:rsidRPr="00414430" w:rsidRDefault="0000440D" w:rsidP="00A57672">
      <w:pPr>
        <w:tabs>
          <w:tab w:val="left" w:pos="630"/>
        </w:tabs>
        <w:spacing w:after="0"/>
        <w:jc w:val="both"/>
        <w:rPr>
          <w:rFonts w:cs="Arial"/>
        </w:rPr>
      </w:pPr>
    </w:p>
    <w:p w14:paraId="21ED1A56" w14:textId="77777777" w:rsidR="0000440D" w:rsidRPr="00414430" w:rsidRDefault="0000440D" w:rsidP="00A57672">
      <w:pPr>
        <w:tabs>
          <w:tab w:val="left" w:pos="630"/>
        </w:tabs>
        <w:spacing w:after="0"/>
        <w:jc w:val="both"/>
        <w:rPr>
          <w:rFonts w:cs="Arial"/>
        </w:rPr>
      </w:pPr>
    </w:p>
    <w:p w14:paraId="201824BE" w14:textId="77777777" w:rsidR="008A49D0" w:rsidRDefault="008A49D0" w:rsidP="00A57672">
      <w:pPr>
        <w:tabs>
          <w:tab w:val="left" w:pos="630"/>
        </w:tabs>
        <w:spacing w:after="0"/>
        <w:jc w:val="center"/>
        <w:rPr>
          <w:rFonts w:cs="Arial"/>
          <w:b/>
        </w:rPr>
      </w:pPr>
    </w:p>
    <w:p w14:paraId="59465C26" w14:textId="77777777" w:rsidR="00BE1009" w:rsidRDefault="00BE1009" w:rsidP="00A57672">
      <w:pPr>
        <w:tabs>
          <w:tab w:val="left" w:pos="630"/>
        </w:tabs>
        <w:spacing w:after="0"/>
        <w:jc w:val="center"/>
        <w:rPr>
          <w:rFonts w:ascii="Arial Narrow" w:hAnsi="Arial Narrow" w:cs="Arial"/>
          <w:b/>
          <w:color w:val="960000"/>
          <w:sz w:val="28"/>
          <w:szCs w:val="28"/>
        </w:rPr>
      </w:pPr>
    </w:p>
    <w:p w14:paraId="7B49F073" w14:textId="77777777" w:rsidR="00BE1009" w:rsidRDefault="00BE1009" w:rsidP="00A57672">
      <w:pPr>
        <w:tabs>
          <w:tab w:val="left" w:pos="630"/>
        </w:tabs>
        <w:spacing w:after="0"/>
        <w:jc w:val="center"/>
        <w:rPr>
          <w:rFonts w:ascii="Arial Narrow" w:hAnsi="Arial Narrow" w:cs="Arial"/>
          <w:b/>
          <w:color w:val="960000"/>
          <w:sz w:val="28"/>
          <w:szCs w:val="28"/>
        </w:rPr>
      </w:pPr>
    </w:p>
    <w:p w14:paraId="5E9A5307" w14:textId="77777777" w:rsidR="00BE1009" w:rsidRDefault="00BE1009" w:rsidP="00A57672">
      <w:pPr>
        <w:tabs>
          <w:tab w:val="left" w:pos="630"/>
        </w:tabs>
        <w:spacing w:after="0"/>
        <w:jc w:val="center"/>
        <w:rPr>
          <w:rFonts w:ascii="Arial Narrow" w:hAnsi="Arial Narrow" w:cs="Arial"/>
          <w:b/>
          <w:color w:val="960000"/>
          <w:sz w:val="28"/>
          <w:szCs w:val="28"/>
        </w:rPr>
      </w:pPr>
    </w:p>
    <w:p w14:paraId="61701912" w14:textId="77777777" w:rsidR="00BE1009" w:rsidRDefault="00BE1009" w:rsidP="00A57672">
      <w:pPr>
        <w:tabs>
          <w:tab w:val="left" w:pos="630"/>
        </w:tabs>
        <w:spacing w:after="0"/>
        <w:jc w:val="center"/>
        <w:rPr>
          <w:rFonts w:ascii="Arial Narrow" w:hAnsi="Arial Narrow" w:cs="Arial"/>
          <w:b/>
          <w:color w:val="960000"/>
          <w:sz w:val="28"/>
          <w:szCs w:val="28"/>
        </w:rPr>
      </w:pPr>
    </w:p>
    <w:p w14:paraId="247EA61A" w14:textId="77777777" w:rsidR="00BE1009" w:rsidRDefault="00BE1009" w:rsidP="00A57672">
      <w:pPr>
        <w:tabs>
          <w:tab w:val="left" w:pos="630"/>
        </w:tabs>
        <w:spacing w:after="0"/>
        <w:jc w:val="center"/>
        <w:rPr>
          <w:rFonts w:ascii="Arial Narrow" w:hAnsi="Arial Narrow" w:cs="Arial"/>
          <w:b/>
          <w:color w:val="960000"/>
          <w:sz w:val="28"/>
          <w:szCs w:val="28"/>
        </w:rPr>
      </w:pPr>
    </w:p>
    <w:p w14:paraId="29B6EFC4" w14:textId="77777777" w:rsidR="00BE1009" w:rsidRDefault="00BE1009" w:rsidP="00A57672">
      <w:pPr>
        <w:tabs>
          <w:tab w:val="left" w:pos="630"/>
        </w:tabs>
        <w:spacing w:after="0"/>
        <w:jc w:val="center"/>
        <w:rPr>
          <w:rFonts w:ascii="Arial Narrow" w:hAnsi="Arial Narrow" w:cs="Arial"/>
          <w:b/>
          <w:color w:val="960000"/>
          <w:sz w:val="28"/>
          <w:szCs w:val="28"/>
        </w:rPr>
      </w:pPr>
    </w:p>
    <w:p w14:paraId="6A18EE25" w14:textId="77777777" w:rsidR="00BE1009" w:rsidRDefault="00BE1009" w:rsidP="00A57672">
      <w:pPr>
        <w:tabs>
          <w:tab w:val="left" w:pos="630"/>
        </w:tabs>
        <w:spacing w:after="0"/>
        <w:jc w:val="center"/>
        <w:rPr>
          <w:rFonts w:ascii="Arial Narrow" w:hAnsi="Arial Narrow" w:cs="Arial"/>
          <w:b/>
          <w:color w:val="960000"/>
          <w:sz w:val="28"/>
          <w:szCs w:val="28"/>
        </w:rPr>
      </w:pPr>
    </w:p>
    <w:p w14:paraId="5974E745" w14:textId="77777777" w:rsidR="00BE1009" w:rsidRDefault="00BE1009" w:rsidP="00A57672">
      <w:pPr>
        <w:tabs>
          <w:tab w:val="left" w:pos="630"/>
        </w:tabs>
        <w:spacing w:after="0"/>
        <w:jc w:val="center"/>
        <w:rPr>
          <w:rFonts w:ascii="Arial Narrow" w:hAnsi="Arial Narrow" w:cs="Arial"/>
          <w:b/>
          <w:color w:val="960000"/>
          <w:sz w:val="28"/>
          <w:szCs w:val="28"/>
        </w:rPr>
      </w:pPr>
    </w:p>
    <w:p w14:paraId="74D91622" w14:textId="77777777" w:rsidR="00BE1009" w:rsidRDefault="00BE1009" w:rsidP="00A57672">
      <w:pPr>
        <w:tabs>
          <w:tab w:val="left" w:pos="630"/>
        </w:tabs>
        <w:spacing w:after="0"/>
        <w:jc w:val="center"/>
        <w:rPr>
          <w:rFonts w:ascii="Arial Narrow" w:hAnsi="Arial Narrow" w:cs="Arial"/>
          <w:b/>
          <w:color w:val="960000"/>
          <w:sz w:val="28"/>
          <w:szCs w:val="28"/>
        </w:rPr>
      </w:pPr>
    </w:p>
    <w:p w14:paraId="47330EE9" w14:textId="77777777" w:rsidR="00BE1009" w:rsidRDefault="00BE1009" w:rsidP="00A57672">
      <w:pPr>
        <w:tabs>
          <w:tab w:val="left" w:pos="630"/>
        </w:tabs>
        <w:spacing w:after="0"/>
        <w:jc w:val="center"/>
        <w:rPr>
          <w:rFonts w:ascii="Arial Narrow" w:hAnsi="Arial Narrow" w:cs="Arial"/>
          <w:b/>
          <w:color w:val="960000"/>
          <w:sz w:val="28"/>
          <w:szCs w:val="28"/>
        </w:rPr>
      </w:pPr>
    </w:p>
    <w:p w14:paraId="0CCFE487" w14:textId="03563063" w:rsidR="0000440D" w:rsidRPr="00CB5886" w:rsidRDefault="0027150E" w:rsidP="00A57672">
      <w:pPr>
        <w:tabs>
          <w:tab w:val="left" w:pos="630"/>
        </w:tabs>
        <w:spacing w:after="0"/>
        <w:jc w:val="center"/>
        <w:rPr>
          <w:rFonts w:ascii="Arial Narrow" w:hAnsi="Arial Narrow" w:cs="Arial"/>
          <w:b/>
          <w:color w:val="808080" w:themeColor="background1" w:themeShade="80"/>
          <w:sz w:val="28"/>
          <w:szCs w:val="28"/>
        </w:rPr>
      </w:pPr>
      <w:r w:rsidRPr="00CB5886">
        <w:rPr>
          <w:rFonts w:ascii="Arial Narrow" w:hAnsi="Arial Narrow" w:cs="Arial"/>
          <w:b/>
          <w:color w:val="808080" w:themeColor="background1" w:themeShade="80"/>
          <w:sz w:val="28"/>
          <w:szCs w:val="28"/>
        </w:rPr>
        <w:t>ИЗВЕШТАЈ</w:t>
      </w:r>
      <w:r w:rsidR="0000440D" w:rsidRPr="00CB5886">
        <w:rPr>
          <w:rFonts w:ascii="Arial Narrow" w:hAnsi="Arial Narrow" w:cs="Arial"/>
          <w:b/>
          <w:color w:val="808080" w:themeColor="background1" w:themeShade="80"/>
          <w:sz w:val="28"/>
          <w:szCs w:val="28"/>
        </w:rPr>
        <w:t xml:space="preserve"> ЗА РАБОТА</w:t>
      </w:r>
      <w:r w:rsidR="00DA18A5" w:rsidRPr="00CB5886">
        <w:rPr>
          <w:rFonts w:ascii="Arial Narrow" w:hAnsi="Arial Narrow" w:cs="Arial"/>
          <w:b/>
          <w:color w:val="808080" w:themeColor="background1" w:themeShade="80"/>
          <w:sz w:val="28"/>
          <w:szCs w:val="28"/>
          <w:lang w:val="en-US"/>
        </w:rPr>
        <w:t xml:space="preserve"> </w:t>
      </w:r>
    </w:p>
    <w:p w14:paraId="1E7EC764" w14:textId="77777777" w:rsidR="0000440D" w:rsidRPr="00CB5886" w:rsidRDefault="0000440D" w:rsidP="00A57672">
      <w:pPr>
        <w:tabs>
          <w:tab w:val="left" w:pos="630"/>
        </w:tabs>
        <w:spacing w:after="0"/>
        <w:jc w:val="center"/>
        <w:rPr>
          <w:rFonts w:ascii="Arial Narrow" w:hAnsi="Arial Narrow" w:cs="Arial"/>
          <w:b/>
          <w:color w:val="808080" w:themeColor="background1" w:themeShade="80"/>
          <w:sz w:val="28"/>
          <w:szCs w:val="28"/>
        </w:rPr>
      </w:pPr>
      <w:r w:rsidRPr="00CB5886">
        <w:rPr>
          <w:rFonts w:ascii="Arial Narrow" w:hAnsi="Arial Narrow" w:cs="Arial"/>
          <w:b/>
          <w:color w:val="808080" w:themeColor="background1" w:themeShade="80"/>
          <w:sz w:val="28"/>
          <w:szCs w:val="28"/>
        </w:rPr>
        <w:t>НА АГЕНЦИЈАТА ЗА АУДИО И АУДИОВИЗУЕЛНИ МЕДИУМСКИ УСЛУГИ</w:t>
      </w:r>
    </w:p>
    <w:p w14:paraId="00B41196" w14:textId="77777777" w:rsidR="0000440D" w:rsidRPr="00CB5886" w:rsidRDefault="000E2822" w:rsidP="00A57672">
      <w:pPr>
        <w:tabs>
          <w:tab w:val="left" w:pos="630"/>
        </w:tabs>
        <w:spacing w:after="0"/>
        <w:jc w:val="center"/>
        <w:rPr>
          <w:rFonts w:ascii="Arial Narrow" w:hAnsi="Arial Narrow" w:cs="Arial"/>
          <w:b/>
          <w:color w:val="808080" w:themeColor="background1" w:themeShade="80"/>
          <w:sz w:val="28"/>
          <w:szCs w:val="28"/>
        </w:rPr>
      </w:pPr>
      <w:r w:rsidRPr="00CB5886">
        <w:rPr>
          <w:rFonts w:ascii="Arial Narrow" w:hAnsi="Arial Narrow" w:cs="Arial"/>
          <w:b/>
          <w:color w:val="808080" w:themeColor="background1" w:themeShade="80"/>
          <w:sz w:val="28"/>
          <w:szCs w:val="28"/>
        </w:rPr>
        <w:t>ЗА 201</w:t>
      </w:r>
      <w:r w:rsidR="0003607A" w:rsidRPr="00CB5886">
        <w:rPr>
          <w:rFonts w:ascii="Arial Narrow" w:hAnsi="Arial Narrow" w:cs="Arial"/>
          <w:b/>
          <w:color w:val="808080" w:themeColor="background1" w:themeShade="80"/>
          <w:sz w:val="28"/>
          <w:szCs w:val="28"/>
        </w:rPr>
        <w:t>9</w:t>
      </w:r>
      <w:r w:rsidR="0000440D" w:rsidRPr="00CB5886">
        <w:rPr>
          <w:rFonts w:ascii="Arial Narrow" w:hAnsi="Arial Narrow" w:cs="Arial"/>
          <w:b/>
          <w:color w:val="808080" w:themeColor="background1" w:themeShade="80"/>
          <w:sz w:val="28"/>
          <w:szCs w:val="28"/>
        </w:rPr>
        <w:t xml:space="preserve"> ГОДИНА</w:t>
      </w:r>
    </w:p>
    <w:p w14:paraId="17135B32" w14:textId="77777777" w:rsidR="0000440D" w:rsidRPr="00CB5886" w:rsidRDefault="0000440D" w:rsidP="00A57672">
      <w:pPr>
        <w:tabs>
          <w:tab w:val="left" w:pos="630"/>
        </w:tabs>
        <w:spacing w:after="0"/>
        <w:jc w:val="both"/>
        <w:rPr>
          <w:rFonts w:cs="Arial"/>
          <w:b/>
          <w:color w:val="808080" w:themeColor="background1" w:themeShade="80"/>
        </w:rPr>
      </w:pPr>
    </w:p>
    <w:p w14:paraId="5C9E4D61" w14:textId="77777777" w:rsidR="0000440D" w:rsidRPr="00CB5886" w:rsidRDefault="0000440D" w:rsidP="00A57672">
      <w:pPr>
        <w:tabs>
          <w:tab w:val="left" w:pos="630"/>
        </w:tabs>
        <w:spacing w:after="0"/>
        <w:jc w:val="both"/>
        <w:rPr>
          <w:rFonts w:cs="Arial"/>
          <w:b/>
          <w:color w:val="808080" w:themeColor="background1" w:themeShade="80"/>
        </w:rPr>
      </w:pPr>
    </w:p>
    <w:p w14:paraId="400B5AC4" w14:textId="77777777" w:rsidR="0000440D" w:rsidRPr="00CB5886" w:rsidRDefault="0000440D" w:rsidP="00A57672">
      <w:pPr>
        <w:tabs>
          <w:tab w:val="left" w:pos="630"/>
        </w:tabs>
        <w:spacing w:after="0"/>
        <w:jc w:val="both"/>
        <w:rPr>
          <w:rFonts w:cs="Arial"/>
          <w:b/>
          <w:color w:val="808080" w:themeColor="background1" w:themeShade="80"/>
        </w:rPr>
      </w:pPr>
    </w:p>
    <w:p w14:paraId="0EA5EF2B" w14:textId="77777777" w:rsidR="0000440D" w:rsidRPr="00CB5886" w:rsidRDefault="0000440D" w:rsidP="00A57672">
      <w:pPr>
        <w:tabs>
          <w:tab w:val="left" w:pos="630"/>
        </w:tabs>
        <w:spacing w:after="0"/>
        <w:jc w:val="both"/>
        <w:rPr>
          <w:rFonts w:cs="Arial"/>
          <w:b/>
          <w:color w:val="808080" w:themeColor="background1" w:themeShade="80"/>
        </w:rPr>
      </w:pPr>
    </w:p>
    <w:p w14:paraId="0ED4EF8F" w14:textId="77777777" w:rsidR="0000440D" w:rsidRPr="00CB5886" w:rsidRDefault="0000440D" w:rsidP="00A57672">
      <w:pPr>
        <w:tabs>
          <w:tab w:val="left" w:pos="630"/>
        </w:tabs>
        <w:spacing w:after="0"/>
        <w:jc w:val="both"/>
        <w:rPr>
          <w:rFonts w:cs="Arial"/>
          <w:b/>
          <w:color w:val="808080" w:themeColor="background1" w:themeShade="80"/>
        </w:rPr>
      </w:pPr>
    </w:p>
    <w:p w14:paraId="19F6F780" w14:textId="77777777" w:rsidR="0000440D" w:rsidRPr="00CB5886" w:rsidRDefault="0000440D" w:rsidP="00A57672">
      <w:pPr>
        <w:tabs>
          <w:tab w:val="left" w:pos="630"/>
        </w:tabs>
        <w:spacing w:after="0"/>
        <w:jc w:val="both"/>
        <w:rPr>
          <w:rFonts w:cs="Arial"/>
          <w:b/>
          <w:color w:val="808080" w:themeColor="background1" w:themeShade="80"/>
        </w:rPr>
      </w:pPr>
    </w:p>
    <w:p w14:paraId="3281A5F8" w14:textId="77777777" w:rsidR="0000440D" w:rsidRPr="00CB5886" w:rsidRDefault="0000440D" w:rsidP="00A57672">
      <w:pPr>
        <w:tabs>
          <w:tab w:val="left" w:pos="630"/>
        </w:tabs>
        <w:spacing w:after="0"/>
        <w:jc w:val="both"/>
        <w:rPr>
          <w:rFonts w:cs="Arial"/>
          <w:b/>
          <w:color w:val="808080" w:themeColor="background1" w:themeShade="80"/>
        </w:rPr>
      </w:pPr>
    </w:p>
    <w:p w14:paraId="32C8E4F9" w14:textId="77777777" w:rsidR="0000440D" w:rsidRPr="00CB5886" w:rsidRDefault="0000440D" w:rsidP="00A57672">
      <w:pPr>
        <w:tabs>
          <w:tab w:val="left" w:pos="630"/>
        </w:tabs>
        <w:spacing w:after="0"/>
        <w:jc w:val="both"/>
        <w:rPr>
          <w:rFonts w:cs="Arial"/>
          <w:b/>
          <w:color w:val="808080" w:themeColor="background1" w:themeShade="80"/>
        </w:rPr>
      </w:pPr>
    </w:p>
    <w:p w14:paraId="6005020A" w14:textId="77777777" w:rsidR="0000440D" w:rsidRPr="00CB5886" w:rsidRDefault="0000440D" w:rsidP="00A57672">
      <w:pPr>
        <w:tabs>
          <w:tab w:val="left" w:pos="630"/>
        </w:tabs>
        <w:spacing w:after="0"/>
        <w:jc w:val="both"/>
        <w:rPr>
          <w:rFonts w:cs="Arial"/>
          <w:b/>
          <w:color w:val="808080" w:themeColor="background1" w:themeShade="80"/>
        </w:rPr>
      </w:pPr>
    </w:p>
    <w:p w14:paraId="3B2C34D1" w14:textId="77777777" w:rsidR="008A49D0" w:rsidRPr="00CB5886" w:rsidRDefault="008A49D0" w:rsidP="00A57672">
      <w:pPr>
        <w:tabs>
          <w:tab w:val="left" w:pos="630"/>
        </w:tabs>
        <w:spacing w:after="0"/>
        <w:jc w:val="center"/>
        <w:rPr>
          <w:rFonts w:cs="Arial"/>
          <w:b/>
          <w:color w:val="808080" w:themeColor="background1" w:themeShade="80"/>
        </w:rPr>
      </w:pPr>
    </w:p>
    <w:p w14:paraId="29F30115" w14:textId="77777777" w:rsidR="008A49D0" w:rsidRPr="00CB5886" w:rsidRDefault="008A49D0" w:rsidP="00A57672">
      <w:pPr>
        <w:tabs>
          <w:tab w:val="left" w:pos="630"/>
        </w:tabs>
        <w:spacing w:after="0"/>
        <w:jc w:val="center"/>
        <w:rPr>
          <w:rFonts w:cs="Arial"/>
          <w:b/>
          <w:color w:val="808080" w:themeColor="background1" w:themeShade="80"/>
        </w:rPr>
      </w:pPr>
    </w:p>
    <w:p w14:paraId="6A7D3D38" w14:textId="77777777" w:rsidR="008A49D0" w:rsidRPr="00CB5886" w:rsidRDefault="008A49D0" w:rsidP="00A57672">
      <w:pPr>
        <w:tabs>
          <w:tab w:val="left" w:pos="630"/>
        </w:tabs>
        <w:spacing w:after="0"/>
        <w:jc w:val="center"/>
        <w:rPr>
          <w:rFonts w:cs="Arial"/>
          <w:b/>
          <w:color w:val="808080" w:themeColor="background1" w:themeShade="80"/>
        </w:rPr>
      </w:pPr>
    </w:p>
    <w:p w14:paraId="61A28F31" w14:textId="77777777" w:rsidR="00BE1009" w:rsidRPr="00CB5886" w:rsidRDefault="00BE1009" w:rsidP="00A57672">
      <w:pPr>
        <w:tabs>
          <w:tab w:val="left" w:pos="630"/>
        </w:tabs>
        <w:spacing w:after="0"/>
        <w:jc w:val="center"/>
        <w:rPr>
          <w:rFonts w:cs="Arial"/>
          <w:b/>
          <w:color w:val="808080" w:themeColor="background1" w:themeShade="80"/>
        </w:rPr>
      </w:pPr>
    </w:p>
    <w:p w14:paraId="345C42B0" w14:textId="77777777" w:rsidR="00BE1009" w:rsidRPr="00CB5886" w:rsidRDefault="00BE1009" w:rsidP="00A57672">
      <w:pPr>
        <w:tabs>
          <w:tab w:val="left" w:pos="630"/>
        </w:tabs>
        <w:spacing w:after="0"/>
        <w:jc w:val="center"/>
        <w:rPr>
          <w:rFonts w:cs="Arial"/>
          <w:b/>
          <w:color w:val="808080" w:themeColor="background1" w:themeShade="80"/>
        </w:rPr>
      </w:pPr>
    </w:p>
    <w:p w14:paraId="52772564" w14:textId="77777777" w:rsidR="00BE1009" w:rsidRPr="00CB5886" w:rsidRDefault="00BE1009" w:rsidP="00A57672">
      <w:pPr>
        <w:tabs>
          <w:tab w:val="left" w:pos="630"/>
        </w:tabs>
        <w:spacing w:after="0"/>
        <w:jc w:val="center"/>
        <w:rPr>
          <w:rFonts w:cs="Arial"/>
          <w:b/>
          <w:color w:val="808080" w:themeColor="background1" w:themeShade="80"/>
        </w:rPr>
      </w:pPr>
    </w:p>
    <w:p w14:paraId="3FE243CC" w14:textId="77777777" w:rsidR="00BE1009" w:rsidRPr="00CB5886" w:rsidRDefault="00BE1009" w:rsidP="00A57672">
      <w:pPr>
        <w:tabs>
          <w:tab w:val="left" w:pos="630"/>
        </w:tabs>
        <w:spacing w:after="0"/>
        <w:jc w:val="center"/>
        <w:rPr>
          <w:rFonts w:cs="Arial"/>
          <w:b/>
          <w:color w:val="808080" w:themeColor="background1" w:themeShade="80"/>
        </w:rPr>
      </w:pPr>
    </w:p>
    <w:p w14:paraId="664FB41C" w14:textId="77777777" w:rsidR="00BE1009" w:rsidRPr="00CB5886" w:rsidRDefault="00BE1009" w:rsidP="00A57672">
      <w:pPr>
        <w:tabs>
          <w:tab w:val="left" w:pos="630"/>
        </w:tabs>
        <w:spacing w:after="0"/>
        <w:jc w:val="center"/>
        <w:rPr>
          <w:rFonts w:cs="Arial"/>
          <w:b/>
          <w:color w:val="808080" w:themeColor="background1" w:themeShade="80"/>
        </w:rPr>
      </w:pPr>
    </w:p>
    <w:p w14:paraId="1ABD8F8F" w14:textId="77777777" w:rsidR="00BE1009" w:rsidRPr="00CB5886" w:rsidRDefault="00BE1009" w:rsidP="00A57672">
      <w:pPr>
        <w:tabs>
          <w:tab w:val="left" w:pos="630"/>
        </w:tabs>
        <w:spacing w:after="0"/>
        <w:jc w:val="center"/>
        <w:rPr>
          <w:rFonts w:cs="Arial"/>
          <w:b/>
          <w:color w:val="808080" w:themeColor="background1" w:themeShade="80"/>
        </w:rPr>
      </w:pPr>
    </w:p>
    <w:p w14:paraId="0EC1B72E" w14:textId="77777777" w:rsidR="0000440D" w:rsidRPr="00CB5886" w:rsidRDefault="008368B3" w:rsidP="00A57672">
      <w:pPr>
        <w:tabs>
          <w:tab w:val="left" w:pos="630"/>
        </w:tabs>
        <w:spacing w:after="0"/>
        <w:jc w:val="center"/>
        <w:rPr>
          <w:rFonts w:cs="Arial"/>
          <w:b/>
          <w:color w:val="808080" w:themeColor="background1" w:themeShade="80"/>
        </w:rPr>
      </w:pPr>
      <w:r w:rsidRPr="00CB5886">
        <w:rPr>
          <w:rFonts w:cs="Arial"/>
          <w:b/>
          <w:color w:val="808080" w:themeColor="background1" w:themeShade="80"/>
        </w:rPr>
        <w:t>март</w:t>
      </w:r>
      <w:r w:rsidR="005A6B79" w:rsidRPr="00CB5886">
        <w:rPr>
          <w:rFonts w:cs="Arial"/>
          <w:b/>
          <w:color w:val="808080" w:themeColor="background1" w:themeShade="80"/>
        </w:rPr>
        <w:t>,</w:t>
      </w:r>
      <w:r w:rsidR="0003607A" w:rsidRPr="00CB5886">
        <w:rPr>
          <w:rFonts w:cs="Arial"/>
          <w:b/>
          <w:color w:val="808080" w:themeColor="background1" w:themeShade="80"/>
        </w:rPr>
        <w:t xml:space="preserve"> 2020</w:t>
      </w:r>
      <w:r w:rsidR="0000440D" w:rsidRPr="00CB5886">
        <w:rPr>
          <w:rFonts w:cs="Arial"/>
          <w:b/>
          <w:color w:val="808080" w:themeColor="background1" w:themeShade="80"/>
        </w:rPr>
        <w:t xml:space="preserve"> година</w:t>
      </w:r>
    </w:p>
    <w:p w14:paraId="389D09F9" w14:textId="77777777" w:rsidR="0000440D" w:rsidRPr="00CB5886" w:rsidRDefault="0000440D" w:rsidP="00A57672">
      <w:pPr>
        <w:tabs>
          <w:tab w:val="left" w:pos="630"/>
        </w:tabs>
        <w:spacing w:after="0"/>
        <w:jc w:val="both"/>
        <w:rPr>
          <w:rFonts w:cs="Arial"/>
          <w:b/>
          <w:color w:val="808080" w:themeColor="background1" w:themeShade="80"/>
        </w:rPr>
      </w:pPr>
    </w:p>
    <w:p w14:paraId="007D9459" w14:textId="77777777" w:rsidR="00142719" w:rsidRPr="00414430" w:rsidRDefault="00AC799F" w:rsidP="00A57672">
      <w:pPr>
        <w:tabs>
          <w:tab w:val="left" w:pos="630"/>
        </w:tabs>
        <w:spacing w:after="0"/>
        <w:rPr>
          <w:rFonts w:eastAsia="MS Gothic" w:cs="Arial"/>
          <w:b/>
          <w:bCs/>
          <w:lang w:eastAsia="ja-JP"/>
        </w:rPr>
      </w:pPr>
      <w:r w:rsidRPr="00414430">
        <w:rPr>
          <w:rFonts w:cs="Arial"/>
        </w:rPr>
        <w:br w:type="page"/>
      </w:r>
      <w:bookmarkStart w:id="0" w:name="_Toc434916570"/>
      <w:bookmarkStart w:id="1" w:name="_Toc507056699"/>
    </w:p>
    <w:sdt>
      <w:sdtPr>
        <w:id w:val="-1478453414"/>
        <w:docPartObj>
          <w:docPartGallery w:val="Table of Contents"/>
          <w:docPartUnique/>
        </w:docPartObj>
      </w:sdtPr>
      <w:sdtEndPr>
        <w:rPr>
          <w:rFonts w:ascii="Arial Narrow" w:hAnsi="Arial Narrow"/>
          <w:b/>
          <w:bCs/>
          <w:noProof/>
          <w:sz w:val="20"/>
          <w:szCs w:val="20"/>
        </w:rPr>
      </w:sdtEndPr>
      <w:sdtContent>
        <w:p w14:paraId="3A426D61" w14:textId="6B519779" w:rsidR="00142719" w:rsidRDefault="00142719" w:rsidP="00776558">
          <w:pPr>
            <w:spacing w:after="0"/>
            <w:jc w:val="center"/>
            <w:rPr>
              <w:rStyle w:val="Heading1Char"/>
            </w:rPr>
          </w:pPr>
          <w:r w:rsidRPr="00142719">
            <w:rPr>
              <w:rStyle w:val="Heading1Char"/>
            </w:rPr>
            <w:t>СОДРЖИНА</w:t>
          </w:r>
        </w:p>
        <w:p w14:paraId="342CE389" w14:textId="77777777" w:rsidR="00776558" w:rsidRPr="00142719" w:rsidRDefault="00776558" w:rsidP="00142719">
          <w:pPr>
            <w:spacing w:after="0"/>
            <w:rPr>
              <w:rStyle w:val="Heading1Char"/>
            </w:rPr>
          </w:pPr>
        </w:p>
        <w:p w14:paraId="6B8BD1D1" w14:textId="690A17B2" w:rsidR="007B6B4A" w:rsidRPr="007B6B4A" w:rsidRDefault="00142719" w:rsidP="007B6B4A">
          <w:pPr>
            <w:pStyle w:val="TOC1"/>
            <w:spacing w:before="0"/>
            <w:rPr>
              <w:rFonts w:eastAsiaTheme="minorEastAsia" w:cstheme="minorBidi"/>
              <w:color w:val="auto"/>
              <w:sz w:val="18"/>
              <w:szCs w:val="18"/>
              <w:lang w:val="en-US" w:eastAsia="en-US"/>
            </w:rPr>
          </w:pPr>
          <w:r w:rsidRPr="00776558">
            <w:rPr>
              <w:color w:val="auto"/>
              <w:sz w:val="20"/>
              <w:szCs w:val="20"/>
            </w:rPr>
            <w:fldChar w:fldCharType="begin"/>
          </w:r>
          <w:r w:rsidRPr="00776558">
            <w:rPr>
              <w:color w:val="auto"/>
              <w:sz w:val="20"/>
              <w:szCs w:val="20"/>
            </w:rPr>
            <w:instrText xml:space="preserve"> TOC \o "1-3" \h \z \u </w:instrText>
          </w:r>
          <w:r w:rsidRPr="00776558">
            <w:rPr>
              <w:color w:val="auto"/>
              <w:sz w:val="20"/>
              <w:szCs w:val="20"/>
            </w:rPr>
            <w:fldChar w:fldCharType="separate"/>
          </w:r>
          <w:hyperlink w:anchor="_Toc35601727" w:history="1">
            <w:r w:rsidR="007B6B4A" w:rsidRPr="007B6B4A">
              <w:rPr>
                <w:rStyle w:val="Hyperlink"/>
                <w:color w:val="auto"/>
                <w:sz w:val="18"/>
                <w:szCs w:val="18"/>
              </w:rPr>
              <w:t>ВОВЕД</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_Toc35601727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4</w:t>
            </w:r>
            <w:r w:rsidR="007B6B4A" w:rsidRPr="007B6B4A">
              <w:rPr>
                <w:webHidden/>
                <w:color w:val="auto"/>
                <w:sz w:val="18"/>
                <w:szCs w:val="18"/>
              </w:rPr>
              <w:fldChar w:fldCharType="end"/>
            </w:r>
          </w:hyperlink>
        </w:p>
        <w:p w14:paraId="6DFD3BD4" w14:textId="7BC20143" w:rsidR="007B6B4A" w:rsidRPr="007B6B4A" w:rsidRDefault="000D19E4" w:rsidP="007B6B4A">
          <w:pPr>
            <w:pStyle w:val="TOC1"/>
            <w:spacing w:before="0"/>
            <w:rPr>
              <w:rFonts w:eastAsiaTheme="minorEastAsia" w:cstheme="minorBidi"/>
              <w:color w:val="auto"/>
              <w:sz w:val="18"/>
              <w:szCs w:val="18"/>
              <w:lang w:val="en-US" w:eastAsia="en-US"/>
            </w:rPr>
          </w:pPr>
          <w:hyperlink w:anchor="_Toc35601728" w:history="1">
            <w:r w:rsidR="007B6B4A" w:rsidRPr="007B6B4A">
              <w:rPr>
                <w:rStyle w:val="Hyperlink"/>
                <w:color w:val="auto"/>
                <w:sz w:val="18"/>
                <w:szCs w:val="18"/>
              </w:rPr>
              <w:t>РЕГУЛАТОРНА СТРАТЕГИЈА ЗА РАЗВОЈ НА АУДИО И АУДИОВИЗУЕЛНАТА ДЕЈНОСТ ЗА ПЕРИОДОТ ОД 2019 ДО 2023 ГОДИНА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_Toc35601728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8</w:t>
            </w:r>
            <w:r w:rsidR="007B6B4A" w:rsidRPr="007B6B4A">
              <w:rPr>
                <w:webHidden/>
                <w:color w:val="auto"/>
                <w:sz w:val="18"/>
                <w:szCs w:val="18"/>
              </w:rPr>
              <w:fldChar w:fldCharType="end"/>
            </w:r>
          </w:hyperlink>
        </w:p>
        <w:p w14:paraId="26ED2C6D" w14:textId="02DB3385" w:rsidR="007B6B4A" w:rsidRPr="007B6B4A" w:rsidRDefault="000D19E4" w:rsidP="007B6B4A">
          <w:pPr>
            <w:pStyle w:val="TOC1"/>
            <w:spacing w:before="0"/>
            <w:rPr>
              <w:rFonts w:eastAsiaTheme="minorEastAsia" w:cstheme="minorBidi"/>
              <w:color w:val="auto"/>
              <w:sz w:val="18"/>
              <w:szCs w:val="18"/>
              <w:lang w:val="en-US" w:eastAsia="en-US"/>
            </w:rPr>
          </w:pPr>
          <w:hyperlink w:anchor="_Toc35601729" w:history="1">
            <w:r w:rsidR="007B6B4A" w:rsidRPr="007B6B4A">
              <w:rPr>
                <w:rStyle w:val="Hyperlink"/>
                <w:color w:val="auto"/>
                <w:sz w:val="18"/>
                <w:szCs w:val="18"/>
              </w:rPr>
              <w:t>МОНИТОРИНГ НА МЕДИУМСКОТО ПОКРИВАЊЕ НА ИЗБОРИТЕ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_Toc35601729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9</w:t>
            </w:r>
            <w:r w:rsidR="007B6B4A" w:rsidRPr="007B6B4A">
              <w:rPr>
                <w:webHidden/>
                <w:color w:val="auto"/>
                <w:sz w:val="18"/>
                <w:szCs w:val="18"/>
              </w:rPr>
              <w:fldChar w:fldCharType="end"/>
            </w:r>
          </w:hyperlink>
        </w:p>
        <w:p w14:paraId="73CE278A" w14:textId="6EB359A6" w:rsidR="007B6B4A" w:rsidRPr="007B6B4A" w:rsidRDefault="000D19E4" w:rsidP="007B6B4A">
          <w:pPr>
            <w:pStyle w:val="TOC1"/>
            <w:spacing w:before="0"/>
            <w:rPr>
              <w:rFonts w:eastAsiaTheme="minorEastAsia" w:cstheme="minorBidi"/>
              <w:color w:val="auto"/>
              <w:sz w:val="18"/>
              <w:szCs w:val="18"/>
              <w:lang w:val="en-US" w:eastAsia="en-US"/>
            </w:rPr>
          </w:pPr>
          <w:hyperlink w:anchor="_Toc35601730" w:history="1">
            <w:r w:rsidR="007B6B4A" w:rsidRPr="007B6B4A">
              <w:rPr>
                <w:rStyle w:val="Hyperlink"/>
                <w:color w:val="auto"/>
                <w:sz w:val="18"/>
                <w:szCs w:val="18"/>
              </w:rPr>
              <w:t>РЕАКЦИЈА НА АГЕНЦИЈАТА ВО ВРСКА СО ИЗМЕНИ НА ЗААВМУ</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_Toc35601730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12</w:t>
            </w:r>
            <w:r w:rsidR="007B6B4A" w:rsidRPr="007B6B4A">
              <w:rPr>
                <w:webHidden/>
                <w:color w:val="auto"/>
                <w:sz w:val="18"/>
                <w:szCs w:val="18"/>
              </w:rPr>
              <w:fldChar w:fldCharType="end"/>
            </w:r>
          </w:hyperlink>
        </w:p>
        <w:p w14:paraId="46CFC016" w14:textId="50949A63" w:rsidR="007B6B4A" w:rsidRPr="007B6B4A" w:rsidRDefault="000D19E4" w:rsidP="007B6B4A">
          <w:pPr>
            <w:pStyle w:val="TOC1"/>
            <w:spacing w:before="0"/>
            <w:rPr>
              <w:rFonts w:eastAsiaTheme="minorEastAsia" w:cstheme="minorBidi"/>
              <w:color w:val="auto"/>
              <w:sz w:val="18"/>
              <w:szCs w:val="18"/>
              <w:lang w:val="en-US" w:eastAsia="en-US"/>
            </w:rPr>
          </w:pPr>
          <w:hyperlink w:anchor="_Toc35601731" w:history="1">
            <w:r w:rsidR="007B6B4A" w:rsidRPr="007B6B4A">
              <w:rPr>
                <w:rStyle w:val="Hyperlink"/>
                <w:color w:val="auto"/>
                <w:sz w:val="18"/>
                <w:szCs w:val="18"/>
              </w:rPr>
              <w:t>ПРОГРАМСКИ И ДРУГИ ОБВРСКИ НА РАДИОДИФУЗЕРИТЕ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_Toc35601731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13</w:t>
            </w:r>
            <w:r w:rsidR="007B6B4A" w:rsidRPr="007B6B4A">
              <w:rPr>
                <w:webHidden/>
                <w:color w:val="auto"/>
                <w:sz w:val="18"/>
                <w:szCs w:val="18"/>
              </w:rPr>
              <w:fldChar w:fldCharType="end"/>
            </w:r>
          </w:hyperlink>
        </w:p>
        <w:p w14:paraId="2B08D5A6" w14:textId="735C0D6F" w:rsidR="007B6B4A" w:rsidRPr="007B6B4A" w:rsidRDefault="000D19E4" w:rsidP="007B6B4A">
          <w:pPr>
            <w:pStyle w:val="TOC1"/>
            <w:spacing w:before="0"/>
            <w:rPr>
              <w:rFonts w:eastAsiaTheme="minorEastAsia" w:cstheme="minorBidi"/>
              <w:color w:val="auto"/>
              <w:sz w:val="18"/>
              <w:szCs w:val="18"/>
              <w:lang w:val="en-US" w:eastAsia="en-US"/>
            </w:rPr>
          </w:pPr>
          <w:hyperlink w:anchor="_Toc35601732" w:history="1">
            <w:r w:rsidR="007B6B4A" w:rsidRPr="007B6B4A">
              <w:rPr>
                <w:rStyle w:val="Hyperlink"/>
                <w:color w:val="auto"/>
                <w:sz w:val="18"/>
                <w:szCs w:val="18"/>
              </w:rPr>
              <w:t>ЈАВНОСТ ВО РАБОТЕЊЕТО НА РАДИОДИФУЗЕРИТЕ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_Toc35601732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27</w:t>
            </w:r>
            <w:r w:rsidR="007B6B4A" w:rsidRPr="007B6B4A">
              <w:rPr>
                <w:webHidden/>
                <w:color w:val="auto"/>
                <w:sz w:val="18"/>
                <w:szCs w:val="18"/>
              </w:rPr>
              <w:fldChar w:fldCharType="end"/>
            </w:r>
          </w:hyperlink>
        </w:p>
        <w:p w14:paraId="0CF909FD" w14:textId="1315C6BB" w:rsidR="007B6B4A" w:rsidRPr="007B6B4A" w:rsidRDefault="000D19E4" w:rsidP="007B6B4A">
          <w:pPr>
            <w:pStyle w:val="TOC1"/>
            <w:spacing w:before="0"/>
            <w:rPr>
              <w:rFonts w:eastAsiaTheme="minorEastAsia" w:cstheme="minorBidi"/>
              <w:color w:val="auto"/>
              <w:sz w:val="18"/>
              <w:szCs w:val="18"/>
              <w:lang w:val="en-US" w:eastAsia="en-US"/>
            </w:rPr>
          </w:pPr>
          <w:hyperlink w:anchor="_Toc35601733" w:history="1">
            <w:r w:rsidR="007B6B4A" w:rsidRPr="007B6B4A">
              <w:rPr>
                <w:rStyle w:val="Hyperlink"/>
                <w:color w:val="auto"/>
                <w:sz w:val="18"/>
                <w:szCs w:val="18"/>
              </w:rPr>
              <w:t>ТРАНСПАРЕНТНОСТ НА СОПСТВЕНОСТА НА РАДИОДИФУЗЕРИТЕ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_Toc35601733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28</w:t>
            </w:r>
            <w:r w:rsidR="007B6B4A" w:rsidRPr="007B6B4A">
              <w:rPr>
                <w:webHidden/>
                <w:color w:val="auto"/>
                <w:sz w:val="18"/>
                <w:szCs w:val="18"/>
              </w:rPr>
              <w:fldChar w:fldCharType="end"/>
            </w:r>
          </w:hyperlink>
        </w:p>
        <w:p w14:paraId="4900E9BB" w14:textId="4CAFE3CF" w:rsidR="007B6B4A" w:rsidRPr="007B6B4A" w:rsidRDefault="000D19E4" w:rsidP="007B6B4A">
          <w:pPr>
            <w:pStyle w:val="TOC1"/>
            <w:spacing w:before="0"/>
            <w:rPr>
              <w:rFonts w:eastAsiaTheme="minorEastAsia" w:cstheme="minorBidi"/>
              <w:color w:val="auto"/>
              <w:sz w:val="18"/>
              <w:szCs w:val="18"/>
              <w:lang w:val="en-US" w:eastAsia="en-US"/>
            </w:rPr>
          </w:pPr>
          <w:hyperlink w:anchor="_Toc35601734" w:history="1">
            <w:r w:rsidR="007B6B4A" w:rsidRPr="007B6B4A">
              <w:rPr>
                <w:rStyle w:val="Hyperlink"/>
                <w:color w:val="auto"/>
                <w:sz w:val="18"/>
                <w:szCs w:val="18"/>
              </w:rPr>
              <w:t>ЗАШТИТА НА ПЛУРАЛИЗМОТ НА СОПСТВЕНОСТА НА РАДИОДИФУЗЕРИТЕ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_Toc35601734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29</w:t>
            </w:r>
            <w:r w:rsidR="007B6B4A" w:rsidRPr="007B6B4A">
              <w:rPr>
                <w:webHidden/>
                <w:color w:val="auto"/>
                <w:sz w:val="18"/>
                <w:szCs w:val="18"/>
              </w:rPr>
              <w:fldChar w:fldCharType="end"/>
            </w:r>
          </w:hyperlink>
        </w:p>
        <w:p w14:paraId="431374F6" w14:textId="6B77E76A" w:rsidR="007B6B4A" w:rsidRPr="007B6B4A" w:rsidRDefault="000D19E4" w:rsidP="007B6B4A">
          <w:pPr>
            <w:pStyle w:val="TOC1"/>
            <w:spacing w:before="0"/>
            <w:rPr>
              <w:rFonts w:eastAsiaTheme="minorEastAsia" w:cstheme="minorBidi"/>
              <w:color w:val="auto"/>
              <w:sz w:val="18"/>
              <w:szCs w:val="18"/>
              <w:lang w:val="en-US" w:eastAsia="en-US"/>
            </w:rPr>
          </w:pPr>
          <w:hyperlink w:anchor="_Toc35601735" w:history="1">
            <w:r w:rsidR="007B6B4A" w:rsidRPr="007B6B4A">
              <w:rPr>
                <w:rStyle w:val="Hyperlink"/>
                <w:color w:val="auto"/>
                <w:sz w:val="18"/>
                <w:szCs w:val="18"/>
              </w:rPr>
              <w:t>СОЦИЈАЛНА ИНКЛУЗИЈА И МЕДИУМСКА ПИСМЕНОСТ</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_Toc35601735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32</w:t>
            </w:r>
            <w:r w:rsidR="007B6B4A" w:rsidRPr="007B6B4A">
              <w:rPr>
                <w:webHidden/>
                <w:color w:val="auto"/>
                <w:sz w:val="18"/>
                <w:szCs w:val="18"/>
              </w:rPr>
              <w:fldChar w:fldCharType="end"/>
            </w:r>
          </w:hyperlink>
        </w:p>
        <w:p w14:paraId="5C7AECE3" w14:textId="7AA2D650" w:rsidR="007B6B4A" w:rsidRPr="007B6B4A" w:rsidRDefault="000D19E4" w:rsidP="007B6B4A">
          <w:pPr>
            <w:pStyle w:val="TOC1"/>
            <w:spacing w:before="0"/>
            <w:rPr>
              <w:rFonts w:eastAsiaTheme="minorEastAsia" w:cstheme="minorBidi"/>
              <w:color w:val="auto"/>
              <w:sz w:val="18"/>
              <w:szCs w:val="18"/>
              <w:lang w:val="en-US" w:eastAsia="en-US"/>
            </w:rPr>
          </w:pPr>
          <w:hyperlink w:anchor="_Toc35601736" w:history="1">
            <w:r w:rsidR="007B6B4A" w:rsidRPr="007B6B4A">
              <w:rPr>
                <w:rStyle w:val="Hyperlink"/>
                <w:color w:val="auto"/>
                <w:sz w:val="18"/>
                <w:szCs w:val="18"/>
              </w:rPr>
              <w:t>ПОТТИКНУВАЊЕ НА СЛОБОДАТА НА ИЗРАЗУВАЊЕ И НА СЛОБОДАТА НА МЕДИУМИТЕ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_Toc35601736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38</w:t>
            </w:r>
            <w:r w:rsidR="007B6B4A" w:rsidRPr="007B6B4A">
              <w:rPr>
                <w:webHidden/>
                <w:color w:val="auto"/>
                <w:sz w:val="18"/>
                <w:szCs w:val="18"/>
              </w:rPr>
              <w:fldChar w:fldCharType="end"/>
            </w:r>
          </w:hyperlink>
        </w:p>
        <w:p w14:paraId="72DEB367" w14:textId="511B9948" w:rsidR="007B6B4A" w:rsidRPr="007B6B4A" w:rsidRDefault="000D19E4" w:rsidP="007B6B4A">
          <w:pPr>
            <w:pStyle w:val="TOC1"/>
            <w:spacing w:before="0"/>
            <w:rPr>
              <w:rFonts w:eastAsiaTheme="minorEastAsia" w:cstheme="minorBidi"/>
              <w:color w:val="auto"/>
              <w:sz w:val="18"/>
              <w:szCs w:val="18"/>
              <w:lang w:val="en-US" w:eastAsia="en-US"/>
            </w:rPr>
          </w:pPr>
          <w:hyperlink w:anchor="_Toc35601737" w:history="1">
            <w:r w:rsidR="007B6B4A" w:rsidRPr="007B6B4A">
              <w:rPr>
                <w:rStyle w:val="Hyperlink"/>
                <w:color w:val="auto"/>
                <w:sz w:val="18"/>
                <w:szCs w:val="18"/>
              </w:rPr>
              <w:t>РОДОТ ВО МЕДИУМИТЕ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_Toc35601737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45</w:t>
            </w:r>
            <w:r w:rsidR="007B6B4A" w:rsidRPr="007B6B4A">
              <w:rPr>
                <w:webHidden/>
                <w:color w:val="auto"/>
                <w:sz w:val="18"/>
                <w:szCs w:val="18"/>
              </w:rPr>
              <w:fldChar w:fldCharType="end"/>
            </w:r>
          </w:hyperlink>
        </w:p>
        <w:p w14:paraId="649568AF" w14:textId="2C13EF5E" w:rsidR="007B6B4A" w:rsidRPr="007B6B4A" w:rsidRDefault="000D19E4" w:rsidP="007B6B4A">
          <w:pPr>
            <w:pStyle w:val="TOC1"/>
            <w:spacing w:before="0"/>
            <w:rPr>
              <w:rFonts w:eastAsiaTheme="minorEastAsia" w:cstheme="minorBidi"/>
              <w:color w:val="auto"/>
              <w:sz w:val="18"/>
              <w:szCs w:val="18"/>
              <w:lang w:val="en-US" w:eastAsia="en-US"/>
            </w:rPr>
          </w:pPr>
          <w:hyperlink w:anchor="_Toc35601738" w:history="1">
            <w:r w:rsidR="007B6B4A" w:rsidRPr="007B6B4A">
              <w:rPr>
                <w:rStyle w:val="Hyperlink"/>
                <w:color w:val="auto"/>
                <w:sz w:val="18"/>
                <w:szCs w:val="18"/>
              </w:rPr>
              <w:t>ДОЗВОЛИ ЗА ТЕЛЕВИЗИСКО И РАДИО ЕМИТУВАЊЕ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_Toc35601738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47</w:t>
            </w:r>
            <w:r w:rsidR="007B6B4A" w:rsidRPr="007B6B4A">
              <w:rPr>
                <w:webHidden/>
                <w:color w:val="auto"/>
                <w:sz w:val="18"/>
                <w:szCs w:val="18"/>
              </w:rPr>
              <w:fldChar w:fldCharType="end"/>
            </w:r>
          </w:hyperlink>
        </w:p>
        <w:p w14:paraId="52DDDB90" w14:textId="17139B25" w:rsidR="007B6B4A" w:rsidRPr="007B6B4A" w:rsidRDefault="000D19E4" w:rsidP="007B6B4A">
          <w:pPr>
            <w:pStyle w:val="TOC1"/>
            <w:spacing w:before="0"/>
            <w:rPr>
              <w:rFonts w:eastAsiaTheme="minorEastAsia" w:cstheme="minorBidi"/>
              <w:color w:val="auto"/>
              <w:sz w:val="18"/>
              <w:szCs w:val="18"/>
              <w:lang w:val="en-US" w:eastAsia="en-US"/>
            </w:rPr>
          </w:pPr>
          <w:hyperlink w:anchor="_Toc35601739" w:history="1">
            <w:r w:rsidR="007B6B4A" w:rsidRPr="007B6B4A">
              <w:rPr>
                <w:rStyle w:val="Hyperlink"/>
                <w:color w:val="auto"/>
                <w:sz w:val="18"/>
                <w:szCs w:val="18"/>
              </w:rPr>
              <w:t>ДАВАТЕЛИ НА АУДИОВИЗУЕЛНИ МЕДИУМСКИ УСЛУГИ ПО БАРАЊЕ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_Toc35601739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48</w:t>
            </w:r>
            <w:r w:rsidR="007B6B4A" w:rsidRPr="007B6B4A">
              <w:rPr>
                <w:webHidden/>
                <w:color w:val="auto"/>
                <w:sz w:val="18"/>
                <w:szCs w:val="18"/>
              </w:rPr>
              <w:fldChar w:fldCharType="end"/>
            </w:r>
          </w:hyperlink>
        </w:p>
        <w:p w14:paraId="243D02EC" w14:textId="665639D2" w:rsidR="007B6B4A" w:rsidRPr="007B6B4A" w:rsidRDefault="000D19E4" w:rsidP="007B6B4A">
          <w:pPr>
            <w:pStyle w:val="TOC1"/>
            <w:spacing w:before="0"/>
            <w:rPr>
              <w:rFonts w:eastAsiaTheme="minorEastAsia" w:cstheme="minorBidi"/>
              <w:color w:val="auto"/>
              <w:sz w:val="18"/>
              <w:szCs w:val="18"/>
              <w:lang w:val="en-US" w:eastAsia="en-US"/>
            </w:rPr>
          </w:pPr>
          <w:hyperlink w:anchor="_Toc35601740" w:history="1">
            <w:r w:rsidR="007B6B4A" w:rsidRPr="007B6B4A">
              <w:rPr>
                <w:rStyle w:val="Hyperlink"/>
                <w:color w:val="auto"/>
                <w:sz w:val="18"/>
                <w:szCs w:val="18"/>
              </w:rPr>
              <w:t>ОПЕРАТОРИ НА ЈАВНИ ЕЛЕКТРОНСКИ КОМУНИКАЦИСКИ МРЕЖИ</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_Toc35601740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49</w:t>
            </w:r>
            <w:r w:rsidR="007B6B4A" w:rsidRPr="007B6B4A">
              <w:rPr>
                <w:webHidden/>
                <w:color w:val="auto"/>
                <w:sz w:val="18"/>
                <w:szCs w:val="18"/>
              </w:rPr>
              <w:fldChar w:fldCharType="end"/>
            </w:r>
          </w:hyperlink>
        </w:p>
        <w:p w14:paraId="53A5E8E1" w14:textId="1A750841" w:rsidR="007B6B4A" w:rsidRPr="007B6B4A" w:rsidRDefault="000D19E4" w:rsidP="007B6B4A">
          <w:pPr>
            <w:pStyle w:val="TOC1"/>
            <w:spacing w:before="0"/>
            <w:rPr>
              <w:rFonts w:eastAsiaTheme="minorEastAsia" w:cstheme="minorBidi"/>
              <w:color w:val="auto"/>
              <w:sz w:val="18"/>
              <w:szCs w:val="18"/>
              <w:lang w:val="en-US" w:eastAsia="en-US"/>
            </w:rPr>
          </w:pPr>
          <w:hyperlink w:anchor="_Toc35601741" w:history="1">
            <w:r w:rsidR="007B6B4A" w:rsidRPr="007B6B4A">
              <w:rPr>
                <w:rStyle w:val="Hyperlink"/>
                <w:color w:val="auto"/>
                <w:sz w:val="18"/>
                <w:szCs w:val="18"/>
              </w:rPr>
              <w:t>НАДЗОР НАД РАБОТЕЊЕТО НА ИЗДАВАЧИТЕ НА ПЕЧАТЕНИ МЕДИУМИ</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_Toc35601741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52</w:t>
            </w:r>
            <w:r w:rsidR="007B6B4A" w:rsidRPr="007B6B4A">
              <w:rPr>
                <w:webHidden/>
                <w:color w:val="auto"/>
                <w:sz w:val="18"/>
                <w:szCs w:val="18"/>
              </w:rPr>
              <w:fldChar w:fldCharType="end"/>
            </w:r>
          </w:hyperlink>
        </w:p>
        <w:p w14:paraId="1EE3F514" w14:textId="6C443377" w:rsidR="007B6B4A" w:rsidRPr="007B6B4A" w:rsidRDefault="000D19E4" w:rsidP="007B6B4A">
          <w:pPr>
            <w:pStyle w:val="TOC1"/>
            <w:spacing w:before="0"/>
            <w:rPr>
              <w:rFonts w:eastAsiaTheme="minorEastAsia" w:cstheme="minorBidi"/>
              <w:color w:val="auto"/>
              <w:sz w:val="18"/>
              <w:szCs w:val="18"/>
              <w:lang w:val="en-US" w:eastAsia="en-US"/>
            </w:rPr>
          </w:pPr>
          <w:hyperlink w:anchor="_Toc35601742" w:history="1">
            <w:r w:rsidR="007B6B4A" w:rsidRPr="007B6B4A">
              <w:rPr>
                <w:rStyle w:val="Hyperlink"/>
                <w:color w:val="auto"/>
                <w:sz w:val="18"/>
                <w:szCs w:val="18"/>
              </w:rPr>
              <w:t>ПРЕЗЕМЕНИ МЕРКИ</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_Toc35601742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53</w:t>
            </w:r>
            <w:r w:rsidR="007B6B4A" w:rsidRPr="007B6B4A">
              <w:rPr>
                <w:webHidden/>
                <w:color w:val="auto"/>
                <w:sz w:val="18"/>
                <w:szCs w:val="18"/>
              </w:rPr>
              <w:fldChar w:fldCharType="end"/>
            </w:r>
          </w:hyperlink>
        </w:p>
        <w:p w14:paraId="2A3DC4FA" w14:textId="6D8169C4" w:rsidR="007B6B4A" w:rsidRPr="007B6B4A" w:rsidRDefault="000D19E4" w:rsidP="007B6B4A">
          <w:pPr>
            <w:pStyle w:val="TOC1"/>
            <w:spacing w:before="0"/>
            <w:rPr>
              <w:rFonts w:eastAsiaTheme="minorEastAsia" w:cstheme="minorBidi"/>
              <w:color w:val="auto"/>
              <w:sz w:val="18"/>
              <w:szCs w:val="18"/>
              <w:lang w:val="en-US" w:eastAsia="en-US"/>
            </w:rPr>
          </w:pPr>
          <w:hyperlink w:anchor="_Toc35601743" w:history="1">
            <w:r w:rsidR="007B6B4A" w:rsidRPr="007B6B4A">
              <w:rPr>
                <w:rStyle w:val="Hyperlink"/>
                <w:color w:val="auto"/>
                <w:sz w:val="18"/>
                <w:szCs w:val="18"/>
              </w:rPr>
              <w:t>АНАЛИЗИ И ИСТРАЖУВАЊА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_Toc35601743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59</w:t>
            </w:r>
            <w:r w:rsidR="007B6B4A" w:rsidRPr="007B6B4A">
              <w:rPr>
                <w:webHidden/>
                <w:color w:val="auto"/>
                <w:sz w:val="18"/>
                <w:szCs w:val="18"/>
              </w:rPr>
              <w:fldChar w:fldCharType="end"/>
            </w:r>
          </w:hyperlink>
        </w:p>
        <w:p w14:paraId="1EBA73F4" w14:textId="1DEC906D" w:rsidR="007B6B4A" w:rsidRPr="007B6B4A" w:rsidRDefault="000D19E4" w:rsidP="007B6B4A">
          <w:pPr>
            <w:pStyle w:val="TOC1"/>
            <w:spacing w:before="0"/>
            <w:rPr>
              <w:rFonts w:eastAsiaTheme="minorEastAsia" w:cstheme="minorBidi"/>
              <w:color w:val="auto"/>
              <w:sz w:val="18"/>
              <w:szCs w:val="18"/>
              <w:lang w:val="en-US" w:eastAsia="en-US"/>
            </w:rPr>
          </w:pPr>
          <w:hyperlink w:anchor="_Toc35601744" w:history="1">
            <w:r w:rsidR="007B6B4A" w:rsidRPr="007B6B4A">
              <w:rPr>
                <w:rStyle w:val="Hyperlink"/>
                <w:color w:val="auto"/>
                <w:sz w:val="18"/>
                <w:szCs w:val="18"/>
              </w:rPr>
              <w:t>ДРУГИ АКТИВНОСТИ НА АГЕНЦИЈАТА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_Toc35601744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61</w:t>
            </w:r>
            <w:r w:rsidR="007B6B4A" w:rsidRPr="007B6B4A">
              <w:rPr>
                <w:webHidden/>
                <w:color w:val="auto"/>
                <w:sz w:val="18"/>
                <w:szCs w:val="18"/>
              </w:rPr>
              <w:fldChar w:fldCharType="end"/>
            </w:r>
          </w:hyperlink>
        </w:p>
        <w:p w14:paraId="71FF15E7" w14:textId="5CB674C4" w:rsidR="007B6B4A" w:rsidRPr="007B6B4A" w:rsidRDefault="000D19E4" w:rsidP="007B6B4A">
          <w:pPr>
            <w:pStyle w:val="TOC1"/>
            <w:spacing w:before="0"/>
            <w:rPr>
              <w:rFonts w:eastAsiaTheme="minorEastAsia" w:cstheme="minorBidi"/>
              <w:color w:val="auto"/>
              <w:sz w:val="18"/>
              <w:szCs w:val="18"/>
              <w:lang w:val="en-US" w:eastAsia="en-US"/>
            </w:rPr>
          </w:pPr>
          <w:hyperlink w:anchor="_Toc35601745" w:history="1">
            <w:r w:rsidR="007B6B4A" w:rsidRPr="007B6B4A">
              <w:rPr>
                <w:rStyle w:val="Hyperlink"/>
                <w:color w:val="auto"/>
                <w:sz w:val="18"/>
                <w:szCs w:val="18"/>
              </w:rPr>
              <w:t>МЕЃУНАРОДНА СОРАБОТКА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_Toc35601745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65</w:t>
            </w:r>
            <w:r w:rsidR="007B6B4A" w:rsidRPr="007B6B4A">
              <w:rPr>
                <w:webHidden/>
                <w:color w:val="auto"/>
                <w:sz w:val="18"/>
                <w:szCs w:val="18"/>
              </w:rPr>
              <w:fldChar w:fldCharType="end"/>
            </w:r>
          </w:hyperlink>
        </w:p>
        <w:p w14:paraId="61F83CF2" w14:textId="4B3B8416" w:rsidR="007B6B4A" w:rsidRPr="007B6B4A" w:rsidRDefault="000D19E4" w:rsidP="007B6B4A">
          <w:pPr>
            <w:pStyle w:val="TOC1"/>
            <w:spacing w:before="0"/>
            <w:rPr>
              <w:rFonts w:eastAsiaTheme="minorEastAsia" w:cstheme="minorBidi"/>
              <w:color w:val="auto"/>
              <w:sz w:val="18"/>
              <w:szCs w:val="18"/>
              <w:lang w:val="en-US" w:eastAsia="en-US"/>
            </w:rPr>
          </w:pPr>
          <w:hyperlink w:anchor="_Toc35601746" w:history="1">
            <w:r w:rsidR="007B6B4A" w:rsidRPr="007B6B4A">
              <w:rPr>
                <w:rStyle w:val="Hyperlink"/>
                <w:color w:val="auto"/>
                <w:sz w:val="18"/>
                <w:szCs w:val="18"/>
              </w:rPr>
              <w:t>ПРОЦЕС НА ЕВРОПСКА ИНТЕГРАЦИЈА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_Toc35601746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73</w:t>
            </w:r>
            <w:r w:rsidR="007B6B4A" w:rsidRPr="007B6B4A">
              <w:rPr>
                <w:webHidden/>
                <w:color w:val="auto"/>
                <w:sz w:val="18"/>
                <w:szCs w:val="18"/>
              </w:rPr>
              <w:fldChar w:fldCharType="end"/>
            </w:r>
          </w:hyperlink>
        </w:p>
        <w:p w14:paraId="0B46FDD6" w14:textId="5523E1A0" w:rsidR="007B6B4A" w:rsidRPr="007B6B4A" w:rsidRDefault="000D19E4" w:rsidP="007B6B4A">
          <w:pPr>
            <w:pStyle w:val="TOC1"/>
            <w:spacing w:before="0"/>
            <w:rPr>
              <w:rFonts w:eastAsiaTheme="minorEastAsia" w:cstheme="minorBidi"/>
              <w:color w:val="auto"/>
              <w:sz w:val="18"/>
              <w:szCs w:val="18"/>
              <w:lang w:val="en-US" w:eastAsia="en-US"/>
            </w:rPr>
          </w:pPr>
          <w:hyperlink w:anchor="_Toc35601747" w:history="1">
            <w:r w:rsidR="007B6B4A" w:rsidRPr="007B6B4A">
              <w:rPr>
                <w:rStyle w:val="Hyperlink"/>
                <w:color w:val="auto"/>
                <w:sz w:val="18"/>
                <w:szCs w:val="18"/>
              </w:rPr>
              <w:t>ТРАНСПАРЕНТНОСТ ВО РАБОТЕЊЕТО И КОМУНИКАЦИЈА СО ЈАВНОСТА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_Toc35601747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77</w:t>
            </w:r>
            <w:r w:rsidR="007B6B4A" w:rsidRPr="007B6B4A">
              <w:rPr>
                <w:webHidden/>
                <w:color w:val="auto"/>
                <w:sz w:val="18"/>
                <w:szCs w:val="18"/>
              </w:rPr>
              <w:fldChar w:fldCharType="end"/>
            </w:r>
          </w:hyperlink>
        </w:p>
        <w:p w14:paraId="3D84C020" w14:textId="2629EE83" w:rsidR="007B6B4A" w:rsidRPr="007B6B4A" w:rsidRDefault="000D19E4" w:rsidP="007B6B4A">
          <w:pPr>
            <w:pStyle w:val="TOC1"/>
            <w:spacing w:before="0"/>
            <w:rPr>
              <w:rFonts w:eastAsiaTheme="minorEastAsia" w:cstheme="minorBidi"/>
              <w:color w:val="auto"/>
              <w:sz w:val="18"/>
              <w:szCs w:val="18"/>
              <w:lang w:val="en-US" w:eastAsia="en-US"/>
            </w:rPr>
          </w:pPr>
          <w:hyperlink w:anchor="_Toc35601748" w:history="1">
            <w:r w:rsidR="007B6B4A" w:rsidRPr="007B6B4A">
              <w:rPr>
                <w:rStyle w:val="Hyperlink"/>
                <w:color w:val="auto"/>
                <w:sz w:val="18"/>
                <w:szCs w:val="18"/>
              </w:rPr>
              <w:t>ВНАТРЕШНА РЕВИЗИЈА ВО АГЕНЦИЈАТА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_Toc35601748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84</w:t>
            </w:r>
            <w:r w:rsidR="007B6B4A" w:rsidRPr="007B6B4A">
              <w:rPr>
                <w:webHidden/>
                <w:color w:val="auto"/>
                <w:sz w:val="18"/>
                <w:szCs w:val="18"/>
              </w:rPr>
              <w:fldChar w:fldCharType="end"/>
            </w:r>
          </w:hyperlink>
        </w:p>
        <w:p w14:paraId="28CB6D1C" w14:textId="45A87C50" w:rsidR="007B6B4A" w:rsidRDefault="000D19E4" w:rsidP="007B6B4A">
          <w:pPr>
            <w:pStyle w:val="TOC1"/>
            <w:spacing w:before="0"/>
            <w:rPr>
              <w:rStyle w:val="Hyperlink"/>
              <w:color w:val="auto"/>
              <w:sz w:val="18"/>
              <w:szCs w:val="18"/>
            </w:rPr>
          </w:pPr>
          <w:hyperlink w:anchor="_Toc35601749" w:history="1">
            <w:r w:rsidR="007B6B4A" w:rsidRPr="007B6B4A">
              <w:rPr>
                <w:rStyle w:val="Hyperlink"/>
                <w:color w:val="auto"/>
                <w:sz w:val="18"/>
                <w:szCs w:val="18"/>
              </w:rPr>
              <w:t>МАТЕРИЈАЛНО - ФИНАНСИСКО РАБОТЕЊЕ</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_Toc35601749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84</w:t>
            </w:r>
            <w:r w:rsidR="007B6B4A" w:rsidRPr="007B6B4A">
              <w:rPr>
                <w:webHidden/>
                <w:color w:val="auto"/>
                <w:sz w:val="18"/>
                <w:szCs w:val="18"/>
              </w:rPr>
              <w:fldChar w:fldCharType="end"/>
            </w:r>
          </w:hyperlink>
        </w:p>
        <w:p w14:paraId="140BC371" w14:textId="77777777" w:rsidR="007B6B4A" w:rsidRPr="007B6B4A" w:rsidRDefault="007B6B4A" w:rsidP="007B6B4A">
          <w:pPr>
            <w:rPr>
              <w:lang w:eastAsia="ja-JP"/>
            </w:rPr>
          </w:pPr>
        </w:p>
        <w:p w14:paraId="1F258AB7" w14:textId="3E04D01D" w:rsidR="007B6B4A" w:rsidRPr="007B6B4A" w:rsidRDefault="000D19E4" w:rsidP="007B6B4A">
          <w:pPr>
            <w:pStyle w:val="TOC1"/>
            <w:spacing w:before="0"/>
            <w:rPr>
              <w:rFonts w:eastAsiaTheme="minorEastAsia" w:cstheme="minorBidi"/>
              <w:color w:val="auto"/>
              <w:sz w:val="18"/>
              <w:szCs w:val="18"/>
              <w:lang w:val="en-US" w:eastAsia="en-US"/>
            </w:rPr>
          </w:pPr>
          <w:hyperlink w:anchor="_Toc35601750" w:history="1">
            <w:r w:rsidR="007B6B4A" w:rsidRPr="007B6B4A">
              <w:rPr>
                <w:rStyle w:val="Hyperlink"/>
                <w:color w:val="auto"/>
                <w:sz w:val="18"/>
                <w:szCs w:val="18"/>
              </w:rPr>
              <w:t>ПРИЛОЗИ КОН ИЗВЕШТАЈОТ</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_Toc35601750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89</w:t>
            </w:r>
            <w:r w:rsidR="007B6B4A" w:rsidRPr="007B6B4A">
              <w:rPr>
                <w:webHidden/>
                <w:color w:val="auto"/>
                <w:sz w:val="18"/>
                <w:szCs w:val="18"/>
              </w:rPr>
              <w:fldChar w:fldCharType="end"/>
            </w:r>
          </w:hyperlink>
        </w:p>
        <w:p w14:paraId="7E474327" w14:textId="6C20B9ED" w:rsidR="007B6B4A" w:rsidRPr="007B6B4A" w:rsidRDefault="000D19E4" w:rsidP="007B6B4A">
          <w:pPr>
            <w:pStyle w:val="TOC1"/>
            <w:spacing w:before="0"/>
            <w:rPr>
              <w:rFonts w:eastAsiaTheme="minorEastAsia" w:cstheme="minorBidi"/>
              <w:color w:val="auto"/>
              <w:sz w:val="18"/>
              <w:szCs w:val="18"/>
              <w:lang w:val="en-US" w:eastAsia="en-US"/>
            </w:rPr>
          </w:pPr>
          <w:hyperlink w:anchor="_Toc35601751" w:history="1">
            <w:r w:rsidR="007B6B4A" w:rsidRPr="007B6B4A">
              <w:rPr>
                <w:rStyle w:val="Hyperlink"/>
                <w:color w:val="auto"/>
                <w:sz w:val="18"/>
                <w:szCs w:val="18"/>
              </w:rPr>
              <w:t>ПРЕГЛЕДИ НА ИЗРЕЧЕНИ МЕРКИ</w:t>
            </w:r>
            <w:r w:rsidR="007B6B4A" w:rsidRPr="007B6B4A">
              <w:rPr>
                <w:rStyle w:val="Hyperlink"/>
                <w:color w:val="auto"/>
                <w:sz w:val="18"/>
                <w:szCs w:val="18"/>
                <w:lang w:val="en-US"/>
              </w:rPr>
              <w:t xml:space="preserve"> </w:t>
            </w:r>
            <w:r w:rsidR="007B6B4A" w:rsidRPr="007B6B4A">
              <w:rPr>
                <w:rStyle w:val="Hyperlink"/>
                <w:color w:val="auto"/>
                <w:sz w:val="18"/>
                <w:szCs w:val="18"/>
              </w:rPr>
              <w:t>И ДОДЕЛЕНИ/ОДЗЕМЕНИ ДОЗВОЛИ</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_Toc35601751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90</w:t>
            </w:r>
            <w:r w:rsidR="007B6B4A" w:rsidRPr="007B6B4A">
              <w:rPr>
                <w:webHidden/>
                <w:color w:val="auto"/>
                <w:sz w:val="18"/>
                <w:szCs w:val="18"/>
              </w:rPr>
              <w:fldChar w:fldCharType="end"/>
            </w:r>
          </w:hyperlink>
        </w:p>
        <w:p w14:paraId="0EE8239C" w14:textId="416075B5" w:rsidR="007B6B4A" w:rsidRPr="007B6B4A" w:rsidRDefault="000D19E4" w:rsidP="007B6B4A">
          <w:pPr>
            <w:pStyle w:val="TOC1"/>
            <w:spacing w:before="0"/>
            <w:rPr>
              <w:rFonts w:eastAsiaTheme="minorEastAsia" w:cstheme="minorBidi"/>
              <w:color w:val="auto"/>
              <w:sz w:val="18"/>
              <w:szCs w:val="18"/>
              <w:lang w:val="en-US" w:eastAsia="en-US"/>
            </w:rPr>
          </w:pPr>
          <w:hyperlink w:anchor="_Toc35601752" w:history="1">
            <w:r w:rsidR="007B6B4A" w:rsidRPr="007B6B4A">
              <w:rPr>
                <w:rStyle w:val="Hyperlink"/>
                <w:color w:val="auto"/>
                <w:sz w:val="18"/>
                <w:szCs w:val="18"/>
              </w:rPr>
              <w:t>ИЗВЕШТАЈ ЗА РЕАЛИЗАЦИЈА НА ГОДИШНИОТ ПЛАН ЗА ПРОГРАМСКИ НАДЗОР ЗА 2019 ГОДИНА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_Toc35601752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130</w:t>
            </w:r>
            <w:r w:rsidR="007B6B4A" w:rsidRPr="007B6B4A">
              <w:rPr>
                <w:webHidden/>
                <w:color w:val="auto"/>
                <w:sz w:val="18"/>
                <w:szCs w:val="18"/>
              </w:rPr>
              <w:fldChar w:fldCharType="end"/>
            </w:r>
          </w:hyperlink>
        </w:p>
        <w:p w14:paraId="7AAAD5A2" w14:textId="79F528D0" w:rsidR="007B6B4A" w:rsidRDefault="000D19E4" w:rsidP="007B6B4A">
          <w:pPr>
            <w:pStyle w:val="TOC1"/>
            <w:spacing w:before="0"/>
            <w:rPr>
              <w:rFonts w:asciiTheme="minorHAnsi" w:eastAsiaTheme="minorEastAsia" w:hAnsiTheme="minorHAnsi" w:cstheme="minorBidi"/>
              <w:color w:val="auto"/>
              <w:lang w:val="en-US" w:eastAsia="en-US"/>
            </w:rPr>
          </w:pPr>
          <w:hyperlink w:anchor="_Toc35601753" w:history="1">
            <w:r w:rsidR="007B6B4A" w:rsidRPr="007B6B4A">
              <w:rPr>
                <w:rStyle w:val="Hyperlink"/>
                <w:color w:val="auto"/>
                <w:sz w:val="18"/>
                <w:szCs w:val="18"/>
              </w:rPr>
              <w:t>ФИНАНСИСКИ ИЗВЕШТАЈ ЗА РЕАЛИЗАЦИЈА НА ФИНАНСИСКИОТ  ПЛАН ЗА 201</w:t>
            </w:r>
            <w:r w:rsidR="00744EC2">
              <w:rPr>
                <w:rStyle w:val="Hyperlink"/>
                <w:color w:val="auto"/>
                <w:sz w:val="18"/>
                <w:szCs w:val="18"/>
                <w:lang w:val="en-US"/>
              </w:rPr>
              <w:t>9</w:t>
            </w:r>
            <w:r w:rsidR="007B6B4A" w:rsidRPr="007B6B4A">
              <w:rPr>
                <w:rStyle w:val="Hyperlink"/>
                <w:color w:val="auto"/>
                <w:sz w:val="18"/>
                <w:szCs w:val="18"/>
              </w:rPr>
              <w:t xml:space="preserve"> ГОДИНА СО РЕАЛИЗИРАНИ ПРИХОДИ, РАСХОДИ, ПОБАРУВАЊА И ОБВРСКИ ЗА 201</w:t>
            </w:r>
            <w:r w:rsidR="00744EC2">
              <w:rPr>
                <w:rStyle w:val="Hyperlink"/>
                <w:color w:val="auto"/>
                <w:sz w:val="18"/>
                <w:szCs w:val="18"/>
                <w:lang w:val="en-US"/>
              </w:rPr>
              <w:t>9</w:t>
            </w:r>
            <w:r w:rsidR="007B6B4A" w:rsidRPr="007B6B4A">
              <w:rPr>
                <w:rStyle w:val="Hyperlink"/>
                <w:color w:val="auto"/>
                <w:sz w:val="18"/>
                <w:szCs w:val="18"/>
              </w:rPr>
              <w:t xml:space="preserve"> ГОДИНА</w:t>
            </w:r>
            <w:r w:rsidR="007B6B4A" w:rsidRPr="007B6B4A">
              <w:rPr>
                <w:webHidden/>
                <w:color w:val="auto"/>
                <w:sz w:val="18"/>
                <w:szCs w:val="18"/>
              </w:rPr>
              <w:tab/>
            </w:r>
            <w:r w:rsidR="007B6B4A" w:rsidRPr="007B6B4A">
              <w:rPr>
                <w:webHidden/>
                <w:color w:val="auto"/>
                <w:sz w:val="18"/>
                <w:szCs w:val="18"/>
              </w:rPr>
              <w:fldChar w:fldCharType="begin"/>
            </w:r>
            <w:r w:rsidR="007B6B4A" w:rsidRPr="007B6B4A">
              <w:rPr>
                <w:webHidden/>
                <w:color w:val="auto"/>
                <w:sz w:val="18"/>
                <w:szCs w:val="18"/>
              </w:rPr>
              <w:instrText xml:space="preserve"> PAGEREF _Toc35601753 \h </w:instrText>
            </w:r>
            <w:r w:rsidR="007B6B4A" w:rsidRPr="007B6B4A">
              <w:rPr>
                <w:webHidden/>
                <w:color w:val="auto"/>
                <w:sz w:val="18"/>
                <w:szCs w:val="18"/>
              </w:rPr>
            </w:r>
            <w:r w:rsidR="007B6B4A" w:rsidRPr="007B6B4A">
              <w:rPr>
                <w:webHidden/>
                <w:color w:val="auto"/>
                <w:sz w:val="18"/>
                <w:szCs w:val="18"/>
              </w:rPr>
              <w:fldChar w:fldCharType="separate"/>
            </w:r>
            <w:r w:rsidR="00053471">
              <w:rPr>
                <w:webHidden/>
                <w:color w:val="auto"/>
                <w:sz w:val="18"/>
                <w:szCs w:val="18"/>
              </w:rPr>
              <w:t>140</w:t>
            </w:r>
            <w:r w:rsidR="007B6B4A" w:rsidRPr="007B6B4A">
              <w:rPr>
                <w:webHidden/>
                <w:color w:val="auto"/>
                <w:sz w:val="18"/>
                <w:szCs w:val="18"/>
              </w:rPr>
              <w:fldChar w:fldCharType="end"/>
            </w:r>
          </w:hyperlink>
        </w:p>
        <w:p w14:paraId="539569BD" w14:textId="67D82EE4" w:rsidR="00142719" w:rsidRPr="00776558" w:rsidRDefault="00142719" w:rsidP="000D2F1B">
          <w:pPr>
            <w:spacing w:after="0"/>
            <w:rPr>
              <w:rFonts w:ascii="Arial Narrow" w:hAnsi="Arial Narrow"/>
              <w:sz w:val="20"/>
              <w:szCs w:val="20"/>
            </w:rPr>
          </w:pPr>
          <w:r w:rsidRPr="00776558">
            <w:rPr>
              <w:rFonts w:ascii="Arial Narrow" w:hAnsi="Arial Narrow"/>
              <w:b/>
              <w:bCs/>
              <w:noProof/>
              <w:sz w:val="20"/>
              <w:szCs w:val="20"/>
            </w:rPr>
            <w:fldChar w:fldCharType="end"/>
          </w:r>
        </w:p>
      </w:sdtContent>
    </w:sdt>
    <w:p w14:paraId="7B945A03" w14:textId="245C3582" w:rsidR="00742838" w:rsidRPr="00414430" w:rsidRDefault="00742838" w:rsidP="00A57672">
      <w:pPr>
        <w:tabs>
          <w:tab w:val="left" w:pos="630"/>
        </w:tabs>
        <w:spacing w:after="0"/>
        <w:rPr>
          <w:rFonts w:eastAsia="MS Gothic" w:cs="Arial"/>
          <w:b/>
          <w:bCs/>
          <w:lang w:eastAsia="ja-JP"/>
        </w:rPr>
      </w:pPr>
    </w:p>
    <w:p w14:paraId="232192C0" w14:textId="77777777" w:rsidR="008A49D0" w:rsidRDefault="008A49D0" w:rsidP="00A57672">
      <w:pPr>
        <w:spacing w:after="0"/>
        <w:rPr>
          <w:rFonts w:ascii="Arial Narrow" w:hAnsi="Arial Narrow"/>
          <w:b/>
          <w:color w:val="A80000"/>
          <w:u w:val="single"/>
        </w:rPr>
      </w:pPr>
      <w:bookmarkStart w:id="2" w:name="_Toc508956467"/>
      <w:r>
        <w:rPr>
          <w:rFonts w:ascii="Arial Narrow" w:hAnsi="Arial Narrow"/>
          <w:b/>
          <w:color w:val="A80000"/>
          <w:u w:val="single"/>
        </w:rPr>
        <w:br w:type="page"/>
      </w:r>
    </w:p>
    <w:p w14:paraId="5A078E3D" w14:textId="066F3D69" w:rsidR="00A2542B" w:rsidRDefault="00732F97" w:rsidP="00E20B27">
      <w:pPr>
        <w:pStyle w:val="Heading1"/>
      </w:pPr>
      <w:bookmarkStart w:id="3" w:name="_Toc35601727"/>
      <w:r w:rsidRPr="00724BC1">
        <w:lastRenderedPageBreak/>
        <w:t>ВОВЕД</w:t>
      </w:r>
      <w:bookmarkEnd w:id="0"/>
      <w:bookmarkEnd w:id="1"/>
      <w:bookmarkEnd w:id="2"/>
      <w:bookmarkEnd w:id="3"/>
    </w:p>
    <w:p w14:paraId="178B79AB" w14:textId="77777777" w:rsidR="00E623A1" w:rsidRDefault="00E623A1" w:rsidP="00E623A1">
      <w:pPr>
        <w:jc w:val="both"/>
        <w:rPr>
          <w:rFonts w:ascii="Arial Narrow" w:hAnsi="Arial Narrow" w:cs="Arial"/>
        </w:rPr>
      </w:pPr>
    </w:p>
    <w:p w14:paraId="6D5F756F" w14:textId="6E62EBD8" w:rsidR="00E623A1" w:rsidRDefault="00E623A1" w:rsidP="00E623A1">
      <w:pPr>
        <w:jc w:val="both"/>
        <w:rPr>
          <w:rFonts w:ascii="Arial Narrow" w:hAnsi="Arial Narrow" w:cs="Arial"/>
        </w:rPr>
      </w:pPr>
      <w:r w:rsidRPr="00496A20">
        <w:rPr>
          <w:rFonts w:ascii="Arial Narrow" w:hAnsi="Arial Narrow" w:cs="Arial"/>
        </w:rPr>
        <w:t>Согласно одредбите од член 8 став 4 од Законот за аудио и аудиовизуелни медиумски услуги</w:t>
      </w:r>
      <w:r>
        <w:rPr>
          <w:rFonts w:ascii="Arial Narrow" w:hAnsi="Arial Narrow" w:cs="Arial"/>
        </w:rPr>
        <w:t xml:space="preserve"> (ЗААВМУ)</w:t>
      </w:r>
      <w:r w:rsidRPr="00496A20">
        <w:rPr>
          <w:rFonts w:ascii="Arial Narrow" w:hAnsi="Arial Narrow" w:cs="Arial"/>
        </w:rPr>
        <w:t>, во овој Извештај се опфатени активностите што во 2019 година Агенцијата ги презеде за реализација на Програмата за работа на Агенцијата за 2019 година и на Годишниот план за програмски надзор за 2019 година, како и активностите коишто не беа предвидени со Програмата</w:t>
      </w:r>
      <w:r>
        <w:rPr>
          <w:rFonts w:ascii="Arial Narrow" w:hAnsi="Arial Narrow" w:cs="Arial"/>
        </w:rPr>
        <w:t xml:space="preserve"> за работа,</w:t>
      </w:r>
      <w:r w:rsidRPr="00496A20">
        <w:rPr>
          <w:rFonts w:ascii="Arial Narrow" w:hAnsi="Arial Narrow" w:cs="Arial"/>
        </w:rPr>
        <w:t xml:space="preserve"> но во текот на годината се јави потреба да бидат презем</w:t>
      </w:r>
      <w:r w:rsidR="00902DF5">
        <w:rPr>
          <w:rFonts w:ascii="Arial Narrow" w:hAnsi="Arial Narrow" w:cs="Arial"/>
        </w:rPr>
        <w:t>е</w:t>
      </w:r>
      <w:r w:rsidRPr="00496A20">
        <w:rPr>
          <w:rFonts w:ascii="Arial Narrow" w:hAnsi="Arial Narrow" w:cs="Arial"/>
        </w:rPr>
        <w:t>ни.</w:t>
      </w:r>
      <w:r>
        <w:rPr>
          <w:rFonts w:ascii="Arial Narrow" w:hAnsi="Arial Narrow" w:cs="Arial"/>
        </w:rPr>
        <w:t xml:space="preserve"> </w:t>
      </w:r>
    </w:p>
    <w:p w14:paraId="022908B5" w14:textId="77777777" w:rsidR="00E623A1" w:rsidRDefault="00E623A1" w:rsidP="00E623A1">
      <w:pPr>
        <w:jc w:val="both"/>
        <w:rPr>
          <w:rFonts w:ascii="Arial Narrow" w:hAnsi="Arial Narrow" w:cs="Arial"/>
          <w:i/>
        </w:rPr>
      </w:pPr>
      <w:r>
        <w:rPr>
          <w:rFonts w:ascii="Arial Narrow" w:hAnsi="Arial Narrow" w:cs="Arial"/>
        </w:rPr>
        <w:t xml:space="preserve">Надлежностите на Агенцијата се утврдени во членот 6 од ЗААВМУ, според кој таа: </w:t>
      </w:r>
      <w:r w:rsidRPr="00A825FC">
        <w:rPr>
          <w:rFonts w:ascii="Arial Narrow" w:hAnsi="Arial Narrow" w:cs="Arial"/>
          <w:i/>
        </w:rPr>
        <w:t>„се</w:t>
      </w:r>
      <w:r w:rsidRPr="00A825FC">
        <w:rPr>
          <w:rFonts w:ascii="Arial Narrow" w:hAnsi="Arial Narrow" w:cs="Arial"/>
          <w:i/>
          <w:spacing w:val="23"/>
        </w:rPr>
        <w:t xml:space="preserve"> </w:t>
      </w:r>
      <w:r w:rsidRPr="00A825FC">
        <w:rPr>
          <w:rFonts w:ascii="Arial Narrow" w:hAnsi="Arial Narrow" w:cs="Arial"/>
          <w:i/>
          <w:spacing w:val="-1"/>
        </w:rPr>
        <w:t>г</w:t>
      </w:r>
      <w:r w:rsidRPr="00A825FC">
        <w:rPr>
          <w:rFonts w:ascii="Arial Narrow" w:hAnsi="Arial Narrow" w:cs="Arial"/>
          <w:i/>
          <w:spacing w:val="1"/>
        </w:rPr>
        <w:t>р</w:t>
      </w:r>
      <w:r w:rsidRPr="00A825FC">
        <w:rPr>
          <w:rFonts w:ascii="Arial Narrow" w:hAnsi="Arial Narrow" w:cs="Arial"/>
          <w:i/>
          <w:spacing w:val="2"/>
        </w:rPr>
        <w:t>и</w:t>
      </w:r>
      <w:r w:rsidRPr="00A825FC">
        <w:rPr>
          <w:rFonts w:ascii="Arial Narrow" w:hAnsi="Arial Narrow" w:cs="Arial"/>
          <w:i/>
          <w:spacing w:val="1"/>
        </w:rPr>
        <w:t>ж</w:t>
      </w:r>
      <w:r w:rsidRPr="00A825FC">
        <w:rPr>
          <w:rFonts w:ascii="Arial Narrow" w:hAnsi="Arial Narrow" w:cs="Arial"/>
          <w:i/>
        </w:rPr>
        <w:t>и</w:t>
      </w:r>
      <w:r w:rsidRPr="00A825FC">
        <w:rPr>
          <w:rFonts w:ascii="Arial Narrow" w:hAnsi="Arial Narrow" w:cs="Arial"/>
          <w:i/>
          <w:spacing w:val="17"/>
        </w:rPr>
        <w:t xml:space="preserve"> </w:t>
      </w:r>
      <w:r w:rsidRPr="00A825FC">
        <w:rPr>
          <w:rFonts w:ascii="Arial Narrow" w:hAnsi="Arial Narrow" w:cs="Arial"/>
          <w:i/>
        </w:rPr>
        <w:t>за</w:t>
      </w:r>
      <w:r w:rsidRPr="00A825FC">
        <w:rPr>
          <w:rFonts w:ascii="Arial Narrow" w:hAnsi="Arial Narrow" w:cs="Arial"/>
          <w:i/>
          <w:spacing w:val="19"/>
        </w:rPr>
        <w:t xml:space="preserve"> </w:t>
      </w:r>
      <w:r w:rsidRPr="00A825FC">
        <w:rPr>
          <w:rFonts w:ascii="Arial Narrow" w:hAnsi="Arial Narrow" w:cs="Arial"/>
          <w:i/>
          <w:spacing w:val="1"/>
        </w:rPr>
        <w:t>о</w:t>
      </w:r>
      <w:r w:rsidRPr="00A825FC">
        <w:rPr>
          <w:rFonts w:ascii="Arial Narrow" w:hAnsi="Arial Narrow" w:cs="Arial"/>
          <w:i/>
        </w:rPr>
        <w:t>б</w:t>
      </w:r>
      <w:r w:rsidRPr="00A825FC">
        <w:rPr>
          <w:rFonts w:ascii="Arial Narrow" w:hAnsi="Arial Narrow" w:cs="Arial"/>
          <w:i/>
          <w:spacing w:val="2"/>
        </w:rPr>
        <w:t>ез</w:t>
      </w:r>
      <w:r w:rsidRPr="00A825FC">
        <w:rPr>
          <w:rFonts w:ascii="Arial Narrow" w:hAnsi="Arial Narrow" w:cs="Arial"/>
          <w:i/>
          <w:spacing w:val="-1"/>
        </w:rPr>
        <w:t>б</w:t>
      </w:r>
      <w:r w:rsidRPr="00A825FC">
        <w:rPr>
          <w:rFonts w:ascii="Arial Narrow" w:hAnsi="Arial Narrow" w:cs="Arial"/>
          <w:i/>
        </w:rPr>
        <w:t>е</w:t>
      </w:r>
      <w:r w:rsidRPr="00A825FC">
        <w:rPr>
          <w:rFonts w:ascii="Arial Narrow" w:hAnsi="Arial Narrow" w:cs="Arial"/>
          <w:i/>
          <w:spacing w:val="2"/>
        </w:rPr>
        <w:t>д</w:t>
      </w:r>
      <w:r w:rsidRPr="00A825FC">
        <w:rPr>
          <w:rFonts w:ascii="Arial Narrow" w:hAnsi="Arial Narrow" w:cs="Arial"/>
          <w:i/>
          <w:spacing w:val="-1"/>
        </w:rPr>
        <w:t>ув</w:t>
      </w:r>
      <w:r w:rsidRPr="00A825FC">
        <w:rPr>
          <w:rFonts w:ascii="Arial Narrow" w:hAnsi="Arial Narrow" w:cs="Arial"/>
          <w:i/>
        </w:rPr>
        <w:t>ање</w:t>
      </w:r>
      <w:r w:rsidRPr="00A825FC">
        <w:rPr>
          <w:rFonts w:ascii="Arial Narrow" w:hAnsi="Arial Narrow" w:cs="Arial"/>
          <w:i/>
          <w:spacing w:val="13"/>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0"/>
        </w:rPr>
        <w:t xml:space="preserve"> </w:t>
      </w:r>
      <w:r w:rsidRPr="00A825FC">
        <w:rPr>
          <w:rFonts w:ascii="Arial Narrow" w:hAnsi="Arial Narrow" w:cs="Arial"/>
          <w:i/>
          <w:spacing w:val="2"/>
        </w:rPr>
        <w:t>ј</w:t>
      </w:r>
      <w:r w:rsidRPr="00A825FC">
        <w:rPr>
          <w:rFonts w:ascii="Arial Narrow" w:hAnsi="Arial Narrow" w:cs="Arial"/>
          <w:i/>
        </w:rPr>
        <w:t>а</w:t>
      </w:r>
      <w:r w:rsidRPr="00A825FC">
        <w:rPr>
          <w:rFonts w:ascii="Arial Narrow" w:hAnsi="Arial Narrow" w:cs="Arial"/>
          <w:i/>
          <w:spacing w:val="-1"/>
        </w:rPr>
        <w:t>вн</w:t>
      </w:r>
      <w:r w:rsidRPr="00A825FC">
        <w:rPr>
          <w:rFonts w:ascii="Arial Narrow" w:hAnsi="Arial Narrow" w:cs="Arial"/>
          <w:i/>
          <w:spacing w:val="1"/>
        </w:rPr>
        <w:t>о</w:t>
      </w:r>
      <w:r w:rsidRPr="00A825FC">
        <w:rPr>
          <w:rFonts w:ascii="Arial Narrow" w:hAnsi="Arial Narrow" w:cs="Arial"/>
          <w:i/>
        </w:rPr>
        <w:t>ст</w:t>
      </w:r>
      <w:r w:rsidRPr="00A825FC">
        <w:rPr>
          <w:rFonts w:ascii="Arial Narrow" w:hAnsi="Arial Narrow" w:cs="Arial"/>
          <w:i/>
          <w:spacing w:val="18"/>
        </w:rPr>
        <w:t xml:space="preserve"> </w:t>
      </w:r>
      <w:r w:rsidRPr="00A825FC">
        <w:rPr>
          <w:rFonts w:ascii="Arial Narrow" w:hAnsi="Arial Narrow" w:cs="Arial"/>
          <w:i/>
          <w:spacing w:val="-1"/>
        </w:rPr>
        <w:t>в</w:t>
      </w:r>
      <w:r w:rsidRPr="00A825FC">
        <w:rPr>
          <w:rFonts w:ascii="Arial Narrow" w:hAnsi="Arial Narrow" w:cs="Arial"/>
          <w:i/>
        </w:rPr>
        <w:t>о</w:t>
      </w:r>
      <w:r w:rsidRPr="00A825FC">
        <w:rPr>
          <w:rFonts w:ascii="Arial Narrow" w:hAnsi="Arial Narrow" w:cs="Arial"/>
          <w:i/>
          <w:spacing w:val="21"/>
        </w:rPr>
        <w:t xml:space="preserve"> </w:t>
      </w:r>
      <w:r w:rsidRPr="00A825FC">
        <w:rPr>
          <w:rFonts w:ascii="Arial Narrow" w:hAnsi="Arial Narrow" w:cs="Arial"/>
          <w:i/>
          <w:spacing w:val="1"/>
        </w:rPr>
        <w:t>р</w:t>
      </w:r>
      <w:r w:rsidRPr="00A825FC">
        <w:rPr>
          <w:rFonts w:ascii="Arial Narrow" w:hAnsi="Arial Narrow" w:cs="Arial"/>
          <w:i/>
          <w:spacing w:val="2"/>
        </w:rPr>
        <w:t>а</w:t>
      </w:r>
      <w:r w:rsidRPr="00A825FC">
        <w:rPr>
          <w:rFonts w:ascii="Arial Narrow" w:hAnsi="Arial Narrow" w:cs="Arial"/>
          <w:i/>
          <w:spacing w:val="-1"/>
        </w:rPr>
        <w:t>б</w:t>
      </w:r>
      <w:r w:rsidRPr="00A825FC">
        <w:rPr>
          <w:rFonts w:ascii="Arial Narrow" w:hAnsi="Arial Narrow" w:cs="Arial"/>
          <w:i/>
          <w:spacing w:val="1"/>
        </w:rPr>
        <w:t>от</w:t>
      </w:r>
      <w:r w:rsidRPr="00A825FC">
        <w:rPr>
          <w:rFonts w:ascii="Arial Narrow" w:hAnsi="Arial Narrow" w:cs="Arial"/>
          <w:i/>
          <w:spacing w:val="-3"/>
        </w:rPr>
        <w:t>а</w:t>
      </w:r>
      <w:r w:rsidRPr="00A825FC">
        <w:rPr>
          <w:rFonts w:ascii="Arial Narrow" w:hAnsi="Arial Narrow" w:cs="Arial"/>
          <w:i/>
          <w:spacing w:val="1"/>
        </w:rPr>
        <w:t>т</w:t>
      </w:r>
      <w:r w:rsidRPr="00A825FC">
        <w:rPr>
          <w:rFonts w:ascii="Arial Narrow" w:hAnsi="Arial Narrow" w:cs="Arial"/>
          <w:i/>
        </w:rPr>
        <w:t xml:space="preserve">а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
        </w:rPr>
        <w:t xml:space="preserve"> </w:t>
      </w:r>
      <w:r w:rsidRPr="00A825FC">
        <w:rPr>
          <w:rFonts w:ascii="Arial Narrow" w:hAnsi="Arial Narrow" w:cs="Arial"/>
          <w:i/>
          <w:spacing w:val="1"/>
        </w:rPr>
        <w:t>р</w:t>
      </w:r>
      <w:r w:rsidRPr="00A825FC">
        <w:rPr>
          <w:rFonts w:ascii="Arial Narrow" w:hAnsi="Arial Narrow" w:cs="Arial"/>
          <w:i/>
        </w:rPr>
        <w:t>а</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spacing w:val="-1"/>
        </w:rPr>
        <w:t>од</w:t>
      </w:r>
      <w:r w:rsidRPr="00A825FC">
        <w:rPr>
          <w:rFonts w:ascii="Arial Narrow" w:hAnsi="Arial Narrow" w:cs="Arial"/>
          <w:i/>
          <w:spacing w:val="2"/>
        </w:rPr>
        <w:t>иф</w:t>
      </w:r>
      <w:r w:rsidRPr="00A825FC">
        <w:rPr>
          <w:rFonts w:ascii="Arial Narrow" w:hAnsi="Arial Narrow" w:cs="Arial"/>
          <w:i/>
          <w:spacing w:val="-1"/>
        </w:rPr>
        <w:t>у</w:t>
      </w:r>
      <w:r w:rsidRPr="00A825FC">
        <w:rPr>
          <w:rFonts w:ascii="Arial Narrow" w:hAnsi="Arial Narrow" w:cs="Arial"/>
          <w:i/>
        </w:rPr>
        <w:t>зе</w:t>
      </w:r>
      <w:r w:rsidRPr="00A825FC">
        <w:rPr>
          <w:rFonts w:ascii="Arial Narrow" w:hAnsi="Arial Narrow" w:cs="Arial"/>
          <w:i/>
          <w:spacing w:val="1"/>
        </w:rPr>
        <w:t>р</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 ја поттикнува слободата на изразување; се</w:t>
      </w:r>
      <w:r w:rsidRPr="00A825FC">
        <w:rPr>
          <w:rFonts w:ascii="Arial Narrow" w:hAnsi="Arial Narrow" w:cs="Arial"/>
          <w:i/>
          <w:spacing w:val="28"/>
        </w:rPr>
        <w:t xml:space="preserve"> </w:t>
      </w:r>
      <w:r w:rsidRPr="00A825FC">
        <w:rPr>
          <w:rFonts w:ascii="Arial Narrow" w:hAnsi="Arial Narrow" w:cs="Arial"/>
          <w:i/>
          <w:spacing w:val="-1"/>
        </w:rPr>
        <w:t>г</w:t>
      </w:r>
      <w:r w:rsidRPr="00A825FC">
        <w:rPr>
          <w:rFonts w:ascii="Arial Narrow" w:hAnsi="Arial Narrow" w:cs="Arial"/>
          <w:i/>
          <w:spacing w:val="1"/>
        </w:rPr>
        <w:t>р</w:t>
      </w:r>
      <w:r w:rsidRPr="00A825FC">
        <w:rPr>
          <w:rFonts w:ascii="Arial Narrow" w:hAnsi="Arial Narrow" w:cs="Arial"/>
          <w:i/>
          <w:spacing w:val="2"/>
        </w:rPr>
        <w:t>и</w:t>
      </w:r>
      <w:r w:rsidRPr="00A825FC">
        <w:rPr>
          <w:rFonts w:ascii="Arial Narrow" w:hAnsi="Arial Narrow" w:cs="Arial"/>
          <w:i/>
          <w:spacing w:val="1"/>
        </w:rPr>
        <w:t>ж</w:t>
      </w:r>
      <w:r w:rsidRPr="00A825FC">
        <w:rPr>
          <w:rFonts w:ascii="Arial Narrow" w:hAnsi="Arial Narrow" w:cs="Arial"/>
          <w:i/>
        </w:rPr>
        <w:t>и</w:t>
      </w:r>
      <w:r w:rsidRPr="00A825FC">
        <w:rPr>
          <w:rFonts w:ascii="Arial Narrow" w:hAnsi="Arial Narrow" w:cs="Arial"/>
          <w:i/>
          <w:spacing w:val="23"/>
        </w:rPr>
        <w:t xml:space="preserve"> </w:t>
      </w:r>
      <w:r w:rsidRPr="00A825FC">
        <w:rPr>
          <w:rFonts w:ascii="Arial Narrow" w:hAnsi="Arial Narrow" w:cs="Arial"/>
          <w:i/>
        </w:rPr>
        <w:t>за</w:t>
      </w:r>
      <w:r w:rsidRPr="00A825FC">
        <w:rPr>
          <w:rFonts w:ascii="Arial Narrow" w:hAnsi="Arial Narrow" w:cs="Arial"/>
          <w:i/>
          <w:spacing w:val="27"/>
        </w:rPr>
        <w:t xml:space="preserve"> </w:t>
      </w:r>
      <w:r w:rsidRPr="00A825FC">
        <w:rPr>
          <w:rFonts w:ascii="Arial Narrow" w:hAnsi="Arial Narrow" w:cs="Arial"/>
          <w:i/>
        </w:rPr>
        <w:t>з</w:t>
      </w:r>
      <w:r w:rsidRPr="00A825FC">
        <w:rPr>
          <w:rFonts w:ascii="Arial Narrow" w:hAnsi="Arial Narrow" w:cs="Arial"/>
          <w:i/>
          <w:spacing w:val="-1"/>
        </w:rPr>
        <w:t>а</w:t>
      </w:r>
      <w:r w:rsidRPr="00A825FC">
        <w:rPr>
          <w:rFonts w:ascii="Arial Narrow" w:hAnsi="Arial Narrow" w:cs="Arial"/>
          <w:i/>
        </w:rPr>
        <w:t>ш</w:t>
      </w:r>
      <w:r w:rsidRPr="00A825FC">
        <w:rPr>
          <w:rFonts w:ascii="Arial Narrow" w:hAnsi="Arial Narrow" w:cs="Arial"/>
          <w:i/>
          <w:spacing w:val="1"/>
        </w:rPr>
        <w:t>т</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23"/>
        </w:rPr>
        <w:t xml:space="preserve"> </w:t>
      </w:r>
      <w:r w:rsidRPr="00A825FC">
        <w:rPr>
          <w:rFonts w:ascii="Arial Narrow" w:hAnsi="Arial Narrow" w:cs="Arial"/>
          <w:i/>
        </w:rPr>
        <w:t>и</w:t>
      </w:r>
      <w:r w:rsidRPr="00A825FC">
        <w:rPr>
          <w:rFonts w:ascii="Arial Narrow" w:hAnsi="Arial Narrow" w:cs="Arial"/>
          <w:i/>
          <w:spacing w:val="27"/>
        </w:rPr>
        <w:t xml:space="preserve"> </w:t>
      </w:r>
      <w:r w:rsidRPr="00A825FC">
        <w:rPr>
          <w:rFonts w:ascii="Arial Narrow" w:hAnsi="Arial Narrow" w:cs="Arial"/>
          <w:i/>
          <w:spacing w:val="1"/>
        </w:rPr>
        <w:t>р</w:t>
      </w:r>
      <w:r w:rsidRPr="00A825FC">
        <w:rPr>
          <w:rFonts w:ascii="Arial Narrow" w:hAnsi="Arial Narrow" w:cs="Arial"/>
          <w:i/>
        </w:rPr>
        <w:t>аз</w:t>
      </w:r>
      <w:r w:rsidRPr="00A825FC">
        <w:rPr>
          <w:rFonts w:ascii="Arial Narrow" w:hAnsi="Arial Narrow" w:cs="Arial"/>
          <w:i/>
          <w:spacing w:val="-1"/>
        </w:rPr>
        <w:t>в</w:t>
      </w:r>
      <w:r w:rsidRPr="00A825FC">
        <w:rPr>
          <w:rFonts w:ascii="Arial Narrow" w:hAnsi="Arial Narrow" w:cs="Arial"/>
          <w:i/>
          <w:spacing w:val="1"/>
        </w:rPr>
        <w:t>о</w:t>
      </w:r>
      <w:r w:rsidRPr="00A825FC">
        <w:rPr>
          <w:rFonts w:ascii="Arial Narrow" w:hAnsi="Arial Narrow" w:cs="Arial"/>
          <w:i/>
        </w:rPr>
        <w:t>ј</w:t>
      </w:r>
      <w:r w:rsidRPr="00A825FC">
        <w:rPr>
          <w:rFonts w:ascii="Arial Narrow" w:hAnsi="Arial Narrow" w:cs="Arial"/>
          <w:i/>
          <w:spacing w:val="28"/>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8"/>
        </w:rPr>
        <w:t xml:space="preserve"> </w:t>
      </w:r>
      <w:r w:rsidRPr="00A825FC">
        <w:rPr>
          <w:rFonts w:ascii="Arial Narrow" w:hAnsi="Arial Narrow" w:cs="Arial"/>
          <w:i/>
          <w:spacing w:val="-1"/>
        </w:rPr>
        <w:t>п</w:t>
      </w:r>
      <w:r w:rsidRPr="00A825FC">
        <w:rPr>
          <w:rFonts w:ascii="Arial Narrow" w:hAnsi="Arial Narrow" w:cs="Arial"/>
          <w:i/>
          <w:spacing w:val="1"/>
        </w:rPr>
        <w:t>л</w:t>
      </w:r>
      <w:r w:rsidRPr="00A825FC">
        <w:rPr>
          <w:rFonts w:ascii="Arial Narrow" w:hAnsi="Arial Narrow" w:cs="Arial"/>
          <w:i/>
          <w:spacing w:val="-1"/>
        </w:rPr>
        <w:t>у</w:t>
      </w:r>
      <w:r w:rsidRPr="00A825FC">
        <w:rPr>
          <w:rFonts w:ascii="Arial Narrow" w:hAnsi="Arial Narrow" w:cs="Arial"/>
          <w:i/>
          <w:spacing w:val="1"/>
        </w:rPr>
        <w:t>р</w:t>
      </w:r>
      <w:r w:rsidRPr="00A825FC">
        <w:rPr>
          <w:rFonts w:ascii="Arial Narrow" w:hAnsi="Arial Narrow" w:cs="Arial"/>
          <w:i/>
          <w:spacing w:val="-3"/>
        </w:rPr>
        <w:t>а</w:t>
      </w:r>
      <w:r w:rsidRPr="00A825FC">
        <w:rPr>
          <w:rFonts w:ascii="Arial Narrow" w:hAnsi="Arial Narrow" w:cs="Arial"/>
          <w:i/>
          <w:spacing w:val="-1"/>
        </w:rPr>
        <w:t>л</w:t>
      </w:r>
      <w:r w:rsidRPr="00A825FC">
        <w:rPr>
          <w:rFonts w:ascii="Arial Narrow" w:hAnsi="Arial Narrow" w:cs="Arial"/>
          <w:i/>
          <w:spacing w:val="2"/>
        </w:rPr>
        <w:t>из</w:t>
      </w:r>
      <w:r w:rsidRPr="00A825FC">
        <w:rPr>
          <w:rFonts w:ascii="Arial Narrow" w:hAnsi="Arial Narrow" w:cs="Arial"/>
          <w:i/>
        </w:rPr>
        <w:t>м</w:t>
      </w:r>
      <w:r w:rsidRPr="00A825FC">
        <w:rPr>
          <w:rFonts w:ascii="Arial Narrow" w:hAnsi="Arial Narrow" w:cs="Arial"/>
          <w:i/>
          <w:spacing w:val="1"/>
        </w:rPr>
        <w:t>о</w:t>
      </w:r>
      <w:r w:rsidRPr="00A825FC">
        <w:rPr>
          <w:rFonts w:ascii="Arial Narrow" w:hAnsi="Arial Narrow" w:cs="Arial"/>
          <w:i/>
        </w:rPr>
        <w:t>т</w:t>
      </w:r>
      <w:r w:rsidRPr="00A825FC">
        <w:rPr>
          <w:rFonts w:ascii="Arial Narrow" w:hAnsi="Arial Narrow" w:cs="Arial"/>
          <w:i/>
          <w:spacing w:val="20"/>
        </w:rPr>
        <w:t xml:space="preserve"> </w:t>
      </w:r>
      <w:r w:rsidRPr="00A825FC">
        <w:rPr>
          <w:rFonts w:ascii="Arial Narrow" w:hAnsi="Arial Narrow" w:cs="Arial"/>
          <w:i/>
          <w:spacing w:val="-1"/>
        </w:rPr>
        <w:t>н</w:t>
      </w:r>
      <w:r w:rsidRPr="00A825FC">
        <w:rPr>
          <w:rFonts w:ascii="Arial Narrow" w:hAnsi="Arial Narrow" w:cs="Arial"/>
          <w:i/>
        </w:rPr>
        <w:t xml:space="preserve">а </w:t>
      </w:r>
      <w:r w:rsidRPr="00A825FC">
        <w:rPr>
          <w:rFonts w:ascii="Arial Narrow" w:hAnsi="Arial Narrow" w:cs="Arial"/>
          <w:i/>
          <w:spacing w:val="2"/>
        </w:rPr>
        <w:t>а</w:t>
      </w:r>
      <w:r w:rsidRPr="00A825FC">
        <w:rPr>
          <w:rFonts w:ascii="Arial Narrow" w:hAnsi="Arial Narrow" w:cs="Arial"/>
          <w:i/>
          <w:spacing w:val="-1"/>
        </w:rPr>
        <w:t>у</w:t>
      </w:r>
      <w:r w:rsidRPr="00A825FC">
        <w:rPr>
          <w:rFonts w:ascii="Arial Narrow" w:hAnsi="Arial Narrow" w:cs="Arial"/>
          <w:i/>
        </w:rPr>
        <w:t>д</w:t>
      </w:r>
      <w:r w:rsidRPr="00A825FC">
        <w:rPr>
          <w:rFonts w:ascii="Arial Narrow" w:hAnsi="Arial Narrow" w:cs="Arial"/>
          <w:i/>
          <w:spacing w:val="-1"/>
        </w:rPr>
        <w:t>и</w:t>
      </w:r>
      <w:r w:rsidRPr="00A825FC">
        <w:rPr>
          <w:rFonts w:ascii="Arial Narrow" w:hAnsi="Arial Narrow" w:cs="Arial"/>
          <w:i/>
        </w:rPr>
        <w:t>о</w:t>
      </w:r>
      <w:r w:rsidRPr="00A825FC">
        <w:rPr>
          <w:rFonts w:ascii="Arial Narrow" w:hAnsi="Arial Narrow" w:cs="Arial"/>
          <w:i/>
          <w:spacing w:val="-1"/>
        </w:rPr>
        <w:t xml:space="preserve"> </w:t>
      </w:r>
      <w:r w:rsidRPr="00A825FC">
        <w:rPr>
          <w:rFonts w:ascii="Arial Narrow" w:hAnsi="Arial Narrow" w:cs="Arial"/>
          <w:i/>
        </w:rPr>
        <w:t>и</w:t>
      </w:r>
      <w:r w:rsidRPr="00A825FC">
        <w:rPr>
          <w:rFonts w:ascii="Arial Narrow" w:hAnsi="Arial Narrow" w:cs="Arial"/>
          <w:i/>
          <w:spacing w:val="2"/>
        </w:rPr>
        <w:t xml:space="preserve"> а</w:t>
      </w:r>
      <w:r w:rsidRPr="00A825FC">
        <w:rPr>
          <w:rFonts w:ascii="Arial Narrow" w:hAnsi="Arial Narrow" w:cs="Arial"/>
          <w:i/>
          <w:spacing w:val="-1"/>
        </w:rPr>
        <w:t>уд</w:t>
      </w:r>
      <w:r w:rsidRPr="00A825FC">
        <w:rPr>
          <w:rFonts w:ascii="Arial Narrow" w:hAnsi="Arial Narrow" w:cs="Arial"/>
          <w:i/>
          <w:spacing w:val="2"/>
        </w:rPr>
        <w:t>и</w:t>
      </w:r>
      <w:r w:rsidRPr="00A825FC">
        <w:rPr>
          <w:rFonts w:ascii="Arial Narrow" w:hAnsi="Arial Narrow" w:cs="Arial"/>
          <w:i/>
          <w:spacing w:val="1"/>
        </w:rPr>
        <w:t>о</w:t>
      </w:r>
      <w:r w:rsidRPr="00A825FC">
        <w:rPr>
          <w:rFonts w:ascii="Arial Narrow" w:hAnsi="Arial Narrow" w:cs="Arial"/>
          <w:i/>
          <w:spacing w:val="-1"/>
        </w:rPr>
        <w:t>ви</w:t>
      </w:r>
      <w:r w:rsidRPr="00A825FC">
        <w:rPr>
          <w:rFonts w:ascii="Arial Narrow" w:hAnsi="Arial Narrow" w:cs="Arial"/>
          <w:i/>
          <w:spacing w:val="2"/>
        </w:rPr>
        <w:t>з</w:t>
      </w:r>
      <w:r w:rsidRPr="00A825FC">
        <w:rPr>
          <w:rFonts w:ascii="Arial Narrow" w:hAnsi="Arial Narrow" w:cs="Arial"/>
          <w:i/>
          <w:spacing w:val="-1"/>
        </w:rPr>
        <w:t>у</w:t>
      </w:r>
      <w:r w:rsidRPr="00A825FC">
        <w:rPr>
          <w:rFonts w:ascii="Arial Narrow" w:hAnsi="Arial Narrow" w:cs="Arial"/>
          <w:i/>
        </w:rPr>
        <w:t>е</w:t>
      </w:r>
      <w:r w:rsidRPr="00A825FC">
        <w:rPr>
          <w:rFonts w:ascii="Arial Narrow" w:hAnsi="Arial Narrow" w:cs="Arial"/>
          <w:i/>
          <w:spacing w:val="1"/>
        </w:rPr>
        <w:t>л</w:t>
      </w:r>
      <w:r w:rsidRPr="00A825FC">
        <w:rPr>
          <w:rFonts w:ascii="Arial Narrow" w:hAnsi="Arial Narrow" w:cs="Arial"/>
          <w:i/>
          <w:spacing w:val="-1"/>
        </w:rPr>
        <w:t>н</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11"/>
        </w:rPr>
        <w:t xml:space="preserve"> </w:t>
      </w:r>
      <w:r w:rsidRPr="00A825FC">
        <w:rPr>
          <w:rFonts w:ascii="Arial Narrow" w:hAnsi="Arial Narrow" w:cs="Arial"/>
          <w:i/>
        </w:rPr>
        <w:t>ме</w:t>
      </w:r>
      <w:r w:rsidRPr="00A825FC">
        <w:rPr>
          <w:rFonts w:ascii="Arial Narrow" w:hAnsi="Arial Narrow" w:cs="Arial"/>
          <w:i/>
          <w:spacing w:val="-1"/>
        </w:rPr>
        <w:t>ди</w:t>
      </w:r>
      <w:r w:rsidRPr="00A825FC">
        <w:rPr>
          <w:rFonts w:ascii="Arial Narrow" w:hAnsi="Arial Narrow" w:cs="Arial"/>
          <w:i/>
          <w:spacing w:val="-4"/>
        </w:rPr>
        <w:t>у</w:t>
      </w:r>
      <w:r w:rsidRPr="00A825FC">
        <w:rPr>
          <w:rFonts w:ascii="Arial Narrow" w:hAnsi="Arial Narrow" w:cs="Arial"/>
          <w:i/>
          <w:spacing w:val="5"/>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и</w:t>
      </w:r>
      <w:r w:rsidRPr="00A825FC">
        <w:rPr>
          <w:rFonts w:ascii="Arial Narrow" w:hAnsi="Arial Narrow" w:cs="Arial"/>
          <w:i/>
          <w:spacing w:val="-2"/>
        </w:rPr>
        <w:t xml:space="preserve"> </w:t>
      </w:r>
      <w:r w:rsidRPr="00A825FC">
        <w:rPr>
          <w:rFonts w:ascii="Arial Narrow" w:hAnsi="Arial Narrow" w:cs="Arial"/>
          <w:i/>
          <w:spacing w:val="-4"/>
        </w:rPr>
        <w:t>у</w:t>
      </w:r>
      <w:r w:rsidRPr="00A825FC">
        <w:rPr>
          <w:rFonts w:ascii="Arial Narrow" w:hAnsi="Arial Narrow" w:cs="Arial"/>
          <w:i/>
          <w:spacing w:val="3"/>
        </w:rPr>
        <w:t>с</w:t>
      </w:r>
      <w:r w:rsidRPr="00A825FC">
        <w:rPr>
          <w:rFonts w:ascii="Arial Narrow" w:hAnsi="Arial Narrow" w:cs="Arial"/>
          <w:i/>
          <w:spacing w:val="1"/>
        </w:rPr>
        <w:t>л</w:t>
      </w:r>
      <w:r w:rsidRPr="00A825FC">
        <w:rPr>
          <w:rFonts w:ascii="Arial Narrow" w:hAnsi="Arial Narrow" w:cs="Arial"/>
          <w:i/>
          <w:spacing w:val="-4"/>
        </w:rPr>
        <w:t>у</w:t>
      </w:r>
      <w:r w:rsidRPr="00A825FC">
        <w:rPr>
          <w:rFonts w:ascii="Arial Narrow" w:hAnsi="Arial Narrow" w:cs="Arial"/>
          <w:i/>
          <w:spacing w:val="1"/>
        </w:rPr>
        <w:t>г</w:t>
      </w:r>
      <w:r w:rsidRPr="00A825FC">
        <w:rPr>
          <w:rFonts w:ascii="Arial Narrow" w:hAnsi="Arial Narrow" w:cs="Arial"/>
          <w:i/>
        </w:rPr>
        <w:t>и;</w:t>
      </w:r>
      <w:r w:rsidRPr="00A825FC">
        <w:rPr>
          <w:rFonts w:ascii="Arial Narrow" w:hAnsi="Arial Narrow" w:cs="Arial"/>
          <w:i/>
          <w:spacing w:val="-3"/>
        </w:rPr>
        <w:t xml:space="preserve"> </w:t>
      </w:r>
      <w:r w:rsidRPr="00A825FC">
        <w:rPr>
          <w:rFonts w:ascii="Arial Narrow" w:hAnsi="Arial Narrow" w:cs="Arial"/>
          <w:i/>
          <w:spacing w:val="1"/>
        </w:rPr>
        <w:t>охр</w:t>
      </w:r>
      <w:r w:rsidRPr="00A825FC">
        <w:rPr>
          <w:rFonts w:ascii="Arial Narrow" w:hAnsi="Arial Narrow" w:cs="Arial"/>
          <w:i/>
        </w:rPr>
        <w:t>аб</w:t>
      </w:r>
      <w:r w:rsidRPr="00A825FC">
        <w:rPr>
          <w:rFonts w:ascii="Arial Narrow" w:hAnsi="Arial Narrow" w:cs="Arial"/>
          <w:i/>
          <w:spacing w:val="4"/>
        </w:rPr>
        <w:t>р</w:t>
      </w:r>
      <w:r w:rsidRPr="00A825FC">
        <w:rPr>
          <w:rFonts w:ascii="Arial Narrow" w:hAnsi="Arial Narrow" w:cs="Arial"/>
          <w:i/>
          <w:spacing w:val="-4"/>
        </w:rPr>
        <w:t>у</w:t>
      </w:r>
      <w:r w:rsidRPr="00A825FC">
        <w:rPr>
          <w:rFonts w:ascii="Arial Narrow" w:hAnsi="Arial Narrow" w:cs="Arial"/>
          <w:i/>
          <w:spacing w:val="-1"/>
        </w:rPr>
        <w:t>в</w:t>
      </w:r>
      <w:r w:rsidRPr="00A825FC">
        <w:rPr>
          <w:rFonts w:ascii="Arial Narrow" w:hAnsi="Arial Narrow" w:cs="Arial"/>
          <w:i/>
        </w:rPr>
        <w:t>а и</w:t>
      </w:r>
      <w:r w:rsidRPr="00A825FC">
        <w:rPr>
          <w:rFonts w:ascii="Arial Narrow" w:hAnsi="Arial Narrow" w:cs="Arial"/>
          <w:i/>
          <w:spacing w:val="16"/>
        </w:rPr>
        <w:t xml:space="preserve"> </w:t>
      </w:r>
      <w:r w:rsidRPr="00A825FC">
        <w:rPr>
          <w:rFonts w:ascii="Arial Narrow" w:hAnsi="Arial Narrow" w:cs="Arial"/>
          <w:i/>
          <w:spacing w:val="-1"/>
        </w:rPr>
        <w:t>п</w:t>
      </w:r>
      <w:r w:rsidRPr="00A825FC">
        <w:rPr>
          <w:rFonts w:ascii="Arial Narrow" w:hAnsi="Arial Narrow" w:cs="Arial"/>
          <w:i/>
          <w:spacing w:val="1"/>
        </w:rPr>
        <w:t>о</w:t>
      </w:r>
      <w:r w:rsidRPr="00A825FC">
        <w:rPr>
          <w:rFonts w:ascii="Arial Narrow" w:hAnsi="Arial Narrow" w:cs="Arial"/>
          <w:i/>
        </w:rPr>
        <w:t>дд</w:t>
      </w:r>
      <w:r w:rsidRPr="00A825FC">
        <w:rPr>
          <w:rFonts w:ascii="Arial Narrow" w:hAnsi="Arial Narrow" w:cs="Arial"/>
          <w:i/>
          <w:spacing w:val="1"/>
        </w:rPr>
        <w:t>р</w:t>
      </w:r>
      <w:r w:rsidRPr="00A825FC">
        <w:rPr>
          <w:rFonts w:ascii="Arial Narrow" w:hAnsi="Arial Narrow" w:cs="Arial"/>
          <w:i/>
          <w:spacing w:val="3"/>
        </w:rPr>
        <w:t>ж</w:t>
      </w:r>
      <w:r w:rsidRPr="00A825FC">
        <w:rPr>
          <w:rFonts w:ascii="Arial Narrow" w:hAnsi="Arial Narrow" w:cs="Arial"/>
          <w:i/>
          <w:spacing w:val="-3"/>
        </w:rPr>
        <w:t>у</w:t>
      </w:r>
      <w:r w:rsidRPr="00A825FC">
        <w:rPr>
          <w:rFonts w:ascii="Arial Narrow" w:hAnsi="Arial Narrow" w:cs="Arial"/>
          <w:i/>
          <w:spacing w:val="-1"/>
        </w:rPr>
        <w:t>в</w:t>
      </w:r>
      <w:r w:rsidRPr="00A825FC">
        <w:rPr>
          <w:rFonts w:ascii="Arial Narrow" w:hAnsi="Arial Narrow" w:cs="Arial"/>
          <w:i/>
        </w:rPr>
        <w:t>а</w:t>
      </w:r>
      <w:r w:rsidRPr="00A825FC">
        <w:rPr>
          <w:rFonts w:ascii="Arial Narrow" w:hAnsi="Arial Narrow" w:cs="Arial"/>
          <w:i/>
          <w:spacing w:val="8"/>
        </w:rPr>
        <w:t xml:space="preserve"> </w:t>
      </w:r>
      <w:r w:rsidRPr="00A825FC">
        <w:rPr>
          <w:rFonts w:ascii="Arial Narrow" w:hAnsi="Arial Narrow" w:cs="Arial"/>
          <w:i/>
          <w:spacing w:val="-1"/>
        </w:rPr>
        <w:t>п</w:t>
      </w:r>
      <w:r w:rsidRPr="00A825FC">
        <w:rPr>
          <w:rFonts w:ascii="Arial Narrow" w:hAnsi="Arial Narrow" w:cs="Arial"/>
          <w:i/>
          <w:spacing w:val="4"/>
        </w:rPr>
        <w:t>о</w:t>
      </w:r>
      <w:r w:rsidRPr="00A825FC">
        <w:rPr>
          <w:rFonts w:ascii="Arial Narrow" w:hAnsi="Arial Narrow" w:cs="Arial"/>
          <w:i/>
        </w:rPr>
        <w:t>с</w:t>
      </w:r>
      <w:r w:rsidRPr="00A825FC">
        <w:rPr>
          <w:rFonts w:ascii="Arial Narrow" w:hAnsi="Arial Narrow" w:cs="Arial"/>
          <w:i/>
          <w:spacing w:val="1"/>
        </w:rPr>
        <w:t>то</w:t>
      </w:r>
      <w:r w:rsidRPr="00A825FC">
        <w:rPr>
          <w:rFonts w:ascii="Arial Narrow" w:hAnsi="Arial Narrow" w:cs="Arial"/>
          <w:i/>
          <w:spacing w:val="-2"/>
        </w:rPr>
        <w:t>е</w:t>
      </w:r>
      <w:r w:rsidRPr="00A825FC">
        <w:rPr>
          <w:rFonts w:ascii="Arial Narrow" w:hAnsi="Arial Narrow" w:cs="Arial"/>
          <w:i/>
        </w:rPr>
        <w:t>ње</w:t>
      </w:r>
      <w:r w:rsidRPr="00A825FC">
        <w:rPr>
          <w:rFonts w:ascii="Arial Narrow" w:hAnsi="Arial Narrow" w:cs="Arial"/>
          <w:i/>
          <w:spacing w:val="9"/>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15"/>
        </w:rPr>
        <w:t xml:space="preserve"> </w:t>
      </w:r>
      <w:r w:rsidRPr="00A825FC">
        <w:rPr>
          <w:rFonts w:ascii="Arial Narrow" w:hAnsi="Arial Narrow" w:cs="Arial"/>
          <w:i/>
          <w:spacing w:val="1"/>
        </w:rPr>
        <w:t>р</w:t>
      </w:r>
      <w:r w:rsidRPr="00A825FC">
        <w:rPr>
          <w:rFonts w:ascii="Arial Narrow" w:hAnsi="Arial Narrow" w:cs="Arial"/>
          <w:i/>
        </w:rPr>
        <w:t>аз</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spacing w:val="-1"/>
        </w:rPr>
        <w:t>ви</w:t>
      </w:r>
      <w:r w:rsidRPr="00A825FC">
        <w:rPr>
          <w:rFonts w:ascii="Arial Narrow" w:hAnsi="Arial Narrow" w:cs="Arial"/>
          <w:i/>
        </w:rPr>
        <w:t>д</w:t>
      </w:r>
      <w:r w:rsidRPr="00A825FC">
        <w:rPr>
          <w:rFonts w:ascii="Arial Narrow" w:hAnsi="Arial Narrow" w:cs="Arial"/>
          <w:i/>
          <w:spacing w:val="1"/>
        </w:rPr>
        <w:t>н</w:t>
      </w:r>
      <w:r w:rsidRPr="00A825FC">
        <w:rPr>
          <w:rFonts w:ascii="Arial Narrow" w:hAnsi="Arial Narrow" w:cs="Arial"/>
          <w:i/>
          <w:spacing w:val="-1"/>
        </w:rPr>
        <w:t>и</w:t>
      </w:r>
      <w:r w:rsidRPr="00A825FC">
        <w:rPr>
          <w:rFonts w:ascii="Arial Narrow" w:hAnsi="Arial Narrow" w:cs="Arial"/>
          <w:i/>
        </w:rPr>
        <w:t>,</w:t>
      </w:r>
      <w:r w:rsidRPr="00A825FC">
        <w:rPr>
          <w:rFonts w:ascii="Arial Narrow" w:hAnsi="Arial Narrow" w:cs="Arial"/>
          <w:i/>
          <w:spacing w:val="8"/>
        </w:rPr>
        <w:t xml:space="preserve"> </w:t>
      </w:r>
      <w:r w:rsidRPr="00A825FC">
        <w:rPr>
          <w:rFonts w:ascii="Arial Narrow" w:hAnsi="Arial Narrow" w:cs="Arial"/>
          <w:i/>
          <w:spacing w:val="-1"/>
        </w:rPr>
        <w:t>н</w:t>
      </w:r>
      <w:r w:rsidRPr="00A825FC">
        <w:rPr>
          <w:rFonts w:ascii="Arial Narrow" w:hAnsi="Arial Narrow" w:cs="Arial"/>
          <w:i/>
          <w:spacing w:val="2"/>
        </w:rPr>
        <w:t>е</w:t>
      </w:r>
      <w:r w:rsidRPr="00A825FC">
        <w:rPr>
          <w:rFonts w:ascii="Arial Narrow" w:hAnsi="Arial Narrow" w:cs="Arial"/>
          <w:i/>
        </w:rPr>
        <w:t>за</w:t>
      </w:r>
      <w:r w:rsidRPr="00A825FC">
        <w:rPr>
          <w:rFonts w:ascii="Arial Narrow" w:hAnsi="Arial Narrow" w:cs="Arial"/>
          <w:i/>
          <w:spacing w:val="-1"/>
        </w:rPr>
        <w:t>ви</w:t>
      </w:r>
      <w:r w:rsidRPr="00A825FC">
        <w:rPr>
          <w:rFonts w:ascii="Arial Narrow" w:hAnsi="Arial Narrow" w:cs="Arial"/>
          <w:i/>
          <w:spacing w:val="2"/>
        </w:rPr>
        <w:t>с</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9"/>
        </w:rPr>
        <w:t xml:space="preserve"> </w:t>
      </w:r>
      <w:r w:rsidRPr="00A825FC">
        <w:rPr>
          <w:rFonts w:ascii="Arial Narrow" w:hAnsi="Arial Narrow" w:cs="Arial"/>
          <w:i/>
        </w:rPr>
        <w:t>и</w:t>
      </w:r>
      <w:r w:rsidRPr="00A825FC">
        <w:rPr>
          <w:rFonts w:ascii="Arial Narrow" w:hAnsi="Arial Narrow" w:cs="Arial"/>
          <w:i/>
          <w:spacing w:val="16"/>
        </w:rPr>
        <w:t xml:space="preserve"> </w:t>
      </w:r>
      <w:r w:rsidRPr="00A825FC">
        <w:rPr>
          <w:rFonts w:ascii="Arial Narrow" w:hAnsi="Arial Narrow" w:cs="Arial"/>
          <w:i/>
        </w:rPr>
        <w:t>сам</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
        </w:rPr>
        <w:t>т</w:t>
      </w:r>
      <w:r w:rsidRPr="00A825FC">
        <w:rPr>
          <w:rFonts w:ascii="Arial Narrow" w:hAnsi="Arial Narrow" w:cs="Arial"/>
          <w:i/>
          <w:spacing w:val="-1"/>
        </w:rPr>
        <w:t>о</w:t>
      </w:r>
      <w:r w:rsidRPr="00A825FC">
        <w:rPr>
          <w:rFonts w:ascii="Arial Narrow" w:hAnsi="Arial Narrow" w:cs="Arial"/>
          <w:i/>
        </w:rPr>
        <w:t>ј</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7"/>
        </w:rPr>
        <w:t xml:space="preserve"> </w:t>
      </w:r>
      <w:r w:rsidRPr="00A825FC">
        <w:rPr>
          <w:rFonts w:ascii="Arial Narrow" w:hAnsi="Arial Narrow" w:cs="Arial"/>
          <w:i/>
          <w:spacing w:val="2"/>
        </w:rPr>
        <w:t>а</w:t>
      </w:r>
      <w:r w:rsidRPr="00A825FC">
        <w:rPr>
          <w:rFonts w:ascii="Arial Narrow" w:hAnsi="Arial Narrow" w:cs="Arial"/>
          <w:i/>
          <w:spacing w:val="-1"/>
        </w:rPr>
        <w:t>у</w:t>
      </w:r>
      <w:r w:rsidRPr="00A825FC">
        <w:rPr>
          <w:rFonts w:ascii="Arial Narrow" w:hAnsi="Arial Narrow" w:cs="Arial"/>
          <w:i/>
        </w:rPr>
        <w:t>д</w:t>
      </w:r>
      <w:r w:rsidRPr="00A825FC">
        <w:rPr>
          <w:rFonts w:ascii="Arial Narrow" w:hAnsi="Arial Narrow" w:cs="Arial"/>
          <w:i/>
          <w:spacing w:val="-1"/>
        </w:rPr>
        <w:t>и</w:t>
      </w:r>
      <w:r w:rsidRPr="00A825FC">
        <w:rPr>
          <w:rFonts w:ascii="Arial Narrow" w:hAnsi="Arial Narrow" w:cs="Arial"/>
          <w:i/>
        </w:rPr>
        <w:t>о</w:t>
      </w:r>
      <w:r w:rsidRPr="00A825FC">
        <w:rPr>
          <w:rFonts w:ascii="Arial Narrow" w:hAnsi="Arial Narrow" w:cs="Arial"/>
          <w:i/>
          <w:spacing w:val="-3"/>
        </w:rPr>
        <w:t xml:space="preserve"> </w:t>
      </w:r>
      <w:r w:rsidRPr="00A825FC">
        <w:rPr>
          <w:rFonts w:ascii="Arial Narrow" w:hAnsi="Arial Narrow" w:cs="Arial"/>
          <w:i/>
        </w:rPr>
        <w:t>и</w:t>
      </w:r>
      <w:r w:rsidRPr="00A825FC">
        <w:rPr>
          <w:rFonts w:ascii="Arial Narrow" w:hAnsi="Arial Narrow" w:cs="Arial"/>
          <w:i/>
          <w:spacing w:val="46"/>
        </w:rPr>
        <w:t xml:space="preserve"> </w:t>
      </w:r>
      <w:r w:rsidRPr="00A825FC">
        <w:rPr>
          <w:rFonts w:ascii="Arial Narrow" w:hAnsi="Arial Narrow" w:cs="Arial"/>
          <w:i/>
          <w:spacing w:val="2"/>
        </w:rPr>
        <w:t>а</w:t>
      </w:r>
      <w:r w:rsidRPr="00A825FC">
        <w:rPr>
          <w:rFonts w:ascii="Arial Narrow" w:hAnsi="Arial Narrow" w:cs="Arial"/>
          <w:i/>
          <w:spacing w:val="-1"/>
        </w:rPr>
        <w:t>уд</w:t>
      </w:r>
      <w:r w:rsidRPr="00A825FC">
        <w:rPr>
          <w:rFonts w:ascii="Arial Narrow" w:hAnsi="Arial Narrow" w:cs="Arial"/>
          <w:i/>
          <w:spacing w:val="2"/>
        </w:rPr>
        <w:t>и</w:t>
      </w:r>
      <w:r w:rsidRPr="00A825FC">
        <w:rPr>
          <w:rFonts w:ascii="Arial Narrow" w:hAnsi="Arial Narrow" w:cs="Arial"/>
          <w:i/>
          <w:spacing w:val="-1"/>
        </w:rPr>
        <w:t>ов</w:t>
      </w:r>
      <w:r w:rsidRPr="00A825FC">
        <w:rPr>
          <w:rFonts w:ascii="Arial Narrow" w:hAnsi="Arial Narrow" w:cs="Arial"/>
          <w:i/>
          <w:spacing w:val="2"/>
        </w:rPr>
        <w:t>из</w:t>
      </w:r>
      <w:r w:rsidRPr="00A825FC">
        <w:rPr>
          <w:rFonts w:ascii="Arial Narrow" w:hAnsi="Arial Narrow" w:cs="Arial"/>
          <w:i/>
          <w:spacing w:val="-1"/>
        </w:rPr>
        <w:t>у</w:t>
      </w:r>
      <w:r w:rsidRPr="00A825FC">
        <w:rPr>
          <w:rFonts w:ascii="Arial Narrow" w:hAnsi="Arial Narrow" w:cs="Arial"/>
          <w:i/>
        </w:rPr>
        <w:t>е</w:t>
      </w:r>
      <w:r w:rsidRPr="00A825FC">
        <w:rPr>
          <w:rFonts w:ascii="Arial Narrow" w:hAnsi="Arial Narrow" w:cs="Arial"/>
          <w:i/>
          <w:spacing w:val="1"/>
        </w:rPr>
        <w:t>л</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35"/>
        </w:rPr>
        <w:t xml:space="preserve"> </w:t>
      </w:r>
      <w:r w:rsidRPr="00A825FC">
        <w:rPr>
          <w:rFonts w:ascii="Arial Narrow" w:hAnsi="Arial Narrow" w:cs="Arial"/>
          <w:i/>
        </w:rPr>
        <w:t>ме</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spacing w:val="-4"/>
        </w:rPr>
        <w:t>у</w:t>
      </w:r>
      <w:r w:rsidRPr="00A825FC">
        <w:rPr>
          <w:rFonts w:ascii="Arial Narrow" w:hAnsi="Arial Narrow" w:cs="Arial"/>
          <w:i/>
          <w:spacing w:val="2"/>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и</w:t>
      </w:r>
      <w:r w:rsidRPr="00A825FC">
        <w:rPr>
          <w:rFonts w:ascii="Arial Narrow" w:hAnsi="Arial Narrow" w:cs="Arial"/>
          <w:i/>
          <w:spacing w:val="-5"/>
        </w:rPr>
        <w:t xml:space="preserve"> </w:t>
      </w:r>
      <w:r w:rsidRPr="00A825FC">
        <w:rPr>
          <w:rFonts w:ascii="Arial Narrow" w:hAnsi="Arial Narrow" w:cs="Arial"/>
          <w:i/>
          <w:spacing w:val="-4"/>
        </w:rPr>
        <w:t>у</w:t>
      </w:r>
      <w:r w:rsidRPr="00A825FC">
        <w:rPr>
          <w:rFonts w:ascii="Arial Narrow" w:hAnsi="Arial Narrow" w:cs="Arial"/>
          <w:i/>
          <w:spacing w:val="2"/>
        </w:rPr>
        <w:t>с</w:t>
      </w:r>
      <w:r w:rsidRPr="00A825FC">
        <w:rPr>
          <w:rFonts w:ascii="Arial Narrow" w:hAnsi="Arial Narrow" w:cs="Arial"/>
          <w:i/>
          <w:spacing w:val="1"/>
        </w:rPr>
        <w:t>л</w:t>
      </w:r>
      <w:r w:rsidRPr="00A825FC">
        <w:rPr>
          <w:rFonts w:ascii="Arial Narrow" w:hAnsi="Arial Narrow" w:cs="Arial"/>
          <w:i/>
          <w:spacing w:val="-4"/>
        </w:rPr>
        <w:t>у</w:t>
      </w:r>
      <w:r w:rsidRPr="00A825FC">
        <w:rPr>
          <w:rFonts w:ascii="Arial Narrow" w:hAnsi="Arial Narrow" w:cs="Arial"/>
          <w:i/>
          <w:spacing w:val="1"/>
        </w:rPr>
        <w:t>г</w:t>
      </w:r>
      <w:r w:rsidRPr="00A825FC">
        <w:rPr>
          <w:rFonts w:ascii="Arial Narrow" w:hAnsi="Arial Narrow" w:cs="Arial"/>
          <w:i/>
        </w:rPr>
        <w:t xml:space="preserve">и; </w:t>
      </w:r>
      <w:r w:rsidRPr="00A825FC">
        <w:rPr>
          <w:rFonts w:ascii="Arial Narrow" w:hAnsi="Arial Narrow" w:cs="Arial"/>
          <w:i/>
          <w:spacing w:val="-1"/>
        </w:rPr>
        <w:t>п</w:t>
      </w:r>
      <w:r w:rsidRPr="00A825FC">
        <w:rPr>
          <w:rFonts w:ascii="Arial Narrow" w:hAnsi="Arial Narrow" w:cs="Arial"/>
          <w:i/>
          <w:spacing w:val="1"/>
        </w:rPr>
        <w:t>р</w:t>
      </w:r>
      <w:r w:rsidRPr="00A825FC">
        <w:rPr>
          <w:rFonts w:ascii="Arial Narrow" w:hAnsi="Arial Narrow" w:cs="Arial"/>
          <w:i/>
        </w:rPr>
        <w:t>ез</w:t>
      </w:r>
      <w:r w:rsidRPr="00A825FC">
        <w:rPr>
          <w:rFonts w:ascii="Arial Narrow" w:hAnsi="Arial Narrow" w:cs="Arial"/>
          <w:i/>
          <w:spacing w:val="2"/>
        </w:rPr>
        <w:t>е</w:t>
      </w:r>
      <w:r w:rsidRPr="00A825FC">
        <w:rPr>
          <w:rFonts w:ascii="Arial Narrow" w:hAnsi="Arial Narrow" w:cs="Arial"/>
          <w:i/>
        </w:rPr>
        <w:t>ма</w:t>
      </w:r>
      <w:r w:rsidRPr="00A825FC">
        <w:rPr>
          <w:rFonts w:ascii="Arial Narrow" w:hAnsi="Arial Narrow" w:cs="Arial"/>
          <w:i/>
          <w:spacing w:val="1"/>
        </w:rPr>
        <w:t xml:space="preserve"> </w:t>
      </w:r>
      <w:r w:rsidRPr="00A825FC">
        <w:rPr>
          <w:rFonts w:ascii="Arial Narrow" w:hAnsi="Arial Narrow" w:cs="Arial"/>
          <w:i/>
        </w:rPr>
        <w:t>ме</w:t>
      </w:r>
      <w:r w:rsidRPr="00A825FC">
        <w:rPr>
          <w:rFonts w:ascii="Arial Narrow" w:hAnsi="Arial Narrow" w:cs="Arial"/>
          <w:i/>
          <w:spacing w:val="1"/>
        </w:rPr>
        <w:t>р</w:t>
      </w:r>
      <w:r w:rsidRPr="00A825FC">
        <w:rPr>
          <w:rFonts w:ascii="Arial Narrow" w:hAnsi="Arial Narrow" w:cs="Arial"/>
          <w:i/>
          <w:spacing w:val="-1"/>
        </w:rPr>
        <w:t>к</w:t>
      </w:r>
      <w:r w:rsidRPr="00A825FC">
        <w:rPr>
          <w:rFonts w:ascii="Arial Narrow" w:hAnsi="Arial Narrow" w:cs="Arial"/>
          <w:i/>
        </w:rPr>
        <w:t>и</w:t>
      </w:r>
      <w:r w:rsidRPr="00A825FC">
        <w:rPr>
          <w:rFonts w:ascii="Arial Narrow" w:hAnsi="Arial Narrow" w:cs="Arial"/>
          <w:i/>
          <w:spacing w:val="2"/>
        </w:rPr>
        <w:t xml:space="preserve"> </w:t>
      </w:r>
      <w:r w:rsidRPr="00A825FC">
        <w:rPr>
          <w:rFonts w:ascii="Arial Narrow" w:hAnsi="Arial Narrow" w:cs="Arial"/>
          <w:i/>
          <w:spacing w:val="-1"/>
        </w:rPr>
        <w:t>в</w:t>
      </w:r>
      <w:r w:rsidRPr="00A825FC">
        <w:rPr>
          <w:rFonts w:ascii="Arial Narrow" w:hAnsi="Arial Narrow" w:cs="Arial"/>
          <w:i/>
        </w:rPr>
        <w:t>о</w:t>
      </w:r>
      <w:r w:rsidRPr="00A825FC">
        <w:rPr>
          <w:rFonts w:ascii="Arial Narrow" w:hAnsi="Arial Narrow" w:cs="Arial"/>
          <w:i/>
          <w:spacing w:val="7"/>
        </w:rPr>
        <w:t xml:space="preserve"> </w:t>
      </w:r>
      <w:r w:rsidRPr="00A825FC">
        <w:rPr>
          <w:rFonts w:ascii="Arial Narrow" w:hAnsi="Arial Narrow" w:cs="Arial"/>
          <w:i/>
        </w:rPr>
        <w:t>с</w:t>
      </w:r>
      <w:r w:rsidRPr="00A825FC">
        <w:rPr>
          <w:rFonts w:ascii="Arial Narrow" w:hAnsi="Arial Narrow" w:cs="Arial"/>
          <w:i/>
          <w:spacing w:val="1"/>
        </w:rPr>
        <w:t>о</w:t>
      </w:r>
      <w:r w:rsidRPr="00A825FC">
        <w:rPr>
          <w:rFonts w:ascii="Arial Narrow" w:hAnsi="Arial Narrow" w:cs="Arial"/>
          <w:i/>
          <w:spacing w:val="2"/>
        </w:rPr>
        <w:t>г</w:t>
      </w:r>
      <w:r w:rsidRPr="00A825FC">
        <w:rPr>
          <w:rFonts w:ascii="Arial Narrow" w:hAnsi="Arial Narrow" w:cs="Arial"/>
          <w:i/>
          <w:spacing w:val="-1"/>
        </w:rPr>
        <w:t>л</w:t>
      </w:r>
      <w:r w:rsidRPr="00A825FC">
        <w:rPr>
          <w:rFonts w:ascii="Arial Narrow" w:hAnsi="Arial Narrow" w:cs="Arial"/>
          <w:i/>
        </w:rPr>
        <w:t>а</w:t>
      </w:r>
      <w:r w:rsidRPr="00A825FC">
        <w:rPr>
          <w:rFonts w:ascii="Arial Narrow" w:hAnsi="Arial Narrow" w:cs="Arial"/>
          <w:i/>
          <w:spacing w:val="2"/>
        </w:rPr>
        <w:t>с</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rPr>
        <w:t>ст со</w:t>
      </w:r>
      <w:r w:rsidRPr="00A825FC">
        <w:rPr>
          <w:rFonts w:ascii="Arial Narrow" w:hAnsi="Arial Narrow" w:cs="Arial"/>
          <w:i/>
          <w:spacing w:val="6"/>
        </w:rPr>
        <w:t xml:space="preserve"> </w:t>
      </w:r>
      <w:r w:rsidRPr="00A825FC">
        <w:rPr>
          <w:rFonts w:ascii="Arial Narrow" w:hAnsi="Arial Narrow" w:cs="Arial"/>
          <w:i/>
          <w:spacing w:val="1"/>
        </w:rPr>
        <w:t>о</w:t>
      </w:r>
      <w:r w:rsidRPr="00A825FC">
        <w:rPr>
          <w:rFonts w:ascii="Arial Narrow" w:hAnsi="Arial Narrow" w:cs="Arial"/>
          <w:i/>
          <w:spacing w:val="-1"/>
        </w:rPr>
        <w:t>во</w:t>
      </w:r>
      <w:r w:rsidRPr="00A825FC">
        <w:rPr>
          <w:rFonts w:ascii="Arial Narrow" w:hAnsi="Arial Narrow" w:cs="Arial"/>
          <w:i/>
        </w:rPr>
        <w:t>ј</w:t>
      </w:r>
      <w:r w:rsidRPr="00A825FC">
        <w:rPr>
          <w:rFonts w:ascii="Arial Narrow" w:hAnsi="Arial Narrow" w:cs="Arial"/>
          <w:i/>
          <w:spacing w:val="9"/>
        </w:rPr>
        <w:t xml:space="preserve"> </w:t>
      </w:r>
      <w:r w:rsidRPr="00A825FC">
        <w:rPr>
          <w:rFonts w:ascii="Arial Narrow" w:hAnsi="Arial Narrow" w:cs="Arial"/>
          <w:i/>
        </w:rPr>
        <w:t>з</w:t>
      </w:r>
      <w:r w:rsidRPr="00A825FC">
        <w:rPr>
          <w:rFonts w:ascii="Arial Narrow" w:hAnsi="Arial Narrow" w:cs="Arial"/>
          <w:i/>
          <w:spacing w:val="-3"/>
        </w:rPr>
        <w:t>а</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н</w:t>
      </w:r>
      <w:r w:rsidRPr="00A825FC">
        <w:rPr>
          <w:rFonts w:ascii="Arial Narrow" w:hAnsi="Arial Narrow" w:cs="Arial"/>
          <w:i/>
          <w:spacing w:val="3"/>
        </w:rPr>
        <w:t xml:space="preserve"> </w:t>
      </w:r>
      <w:r w:rsidRPr="00A825FC">
        <w:rPr>
          <w:rFonts w:ascii="Arial Narrow" w:hAnsi="Arial Narrow" w:cs="Arial"/>
          <w:i/>
          <w:spacing w:val="-1"/>
        </w:rPr>
        <w:t>в</w:t>
      </w:r>
      <w:r w:rsidRPr="00A825FC">
        <w:rPr>
          <w:rFonts w:ascii="Arial Narrow" w:hAnsi="Arial Narrow" w:cs="Arial"/>
          <w:i/>
        </w:rPr>
        <w:t>о</w:t>
      </w:r>
      <w:r w:rsidRPr="00A825FC">
        <w:rPr>
          <w:rFonts w:ascii="Arial Narrow" w:hAnsi="Arial Narrow" w:cs="Arial"/>
          <w:i/>
          <w:spacing w:val="7"/>
        </w:rPr>
        <w:t xml:space="preserve"> </w:t>
      </w:r>
      <w:r w:rsidRPr="00A825FC">
        <w:rPr>
          <w:rFonts w:ascii="Arial Narrow" w:hAnsi="Arial Narrow" w:cs="Arial"/>
          <w:i/>
        </w:rPr>
        <w:t>с</w:t>
      </w:r>
      <w:r w:rsidRPr="00A825FC">
        <w:rPr>
          <w:rFonts w:ascii="Arial Narrow" w:hAnsi="Arial Narrow" w:cs="Arial"/>
          <w:i/>
          <w:spacing w:val="3"/>
        </w:rPr>
        <w:t>л</w:t>
      </w:r>
      <w:r w:rsidRPr="00A825FC">
        <w:rPr>
          <w:rFonts w:ascii="Arial Narrow" w:hAnsi="Arial Narrow" w:cs="Arial"/>
          <w:i/>
          <w:spacing w:val="-3"/>
        </w:rPr>
        <w:t>у</w:t>
      </w:r>
      <w:r w:rsidRPr="00A825FC">
        <w:rPr>
          <w:rFonts w:ascii="Arial Narrow" w:hAnsi="Arial Narrow" w:cs="Arial"/>
          <w:i/>
          <w:spacing w:val="1"/>
        </w:rPr>
        <w:t>ч</w:t>
      </w:r>
      <w:r w:rsidRPr="00A825FC">
        <w:rPr>
          <w:rFonts w:ascii="Arial Narrow" w:hAnsi="Arial Narrow" w:cs="Arial"/>
          <w:i/>
        </w:rPr>
        <w:t>а</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1"/>
        </w:rPr>
        <w:t xml:space="preserve"> </w:t>
      </w:r>
      <w:r w:rsidRPr="00A825FC">
        <w:rPr>
          <w:rFonts w:ascii="Arial Narrow" w:hAnsi="Arial Narrow" w:cs="Arial"/>
          <w:i/>
          <w:spacing w:val="-1"/>
        </w:rPr>
        <w:t>к</w:t>
      </w:r>
      <w:r w:rsidRPr="00A825FC">
        <w:rPr>
          <w:rFonts w:ascii="Arial Narrow" w:hAnsi="Arial Narrow" w:cs="Arial"/>
          <w:i/>
          <w:spacing w:val="2"/>
        </w:rPr>
        <w:t>о</w:t>
      </w:r>
      <w:r w:rsidRPr="00A825FC">
        <w:rPr>
          <w:rFonts w:ascii="Arial Narrow" w:hAnsi="Arial Narrow" w:cs="Arial"/>
          <w:i/>
          <w:spacing w:val="-1"/>
        </w:rPr>
        <w:t>г</w:t>
      </w:r>
      <w:r w:rsidRPr="00A825FC">
        <w:rPr>
          <w:rFonts w:ascii="Arial Narrow" w:hAnsi="Arial Narrow" w:cs="Arial"/>
          <w:i/>
        </w:rPr>
        <w:t>а</w:t>
      </w:r>
      <w:r w:rsidRPr="00A825FC">
        <w:rPr>
          <w:rFonts w:ascii="Arial Narrow" w:hAnsi="Arial Narrow" w:cs="Arial"/>
          <w:i/>
          <w:spacing w:val="2"/>
        </w:rPr>
        <w:t xml:space="preserve"> </w:t>
      </w:r>
      <w:r w:rsidRPr="00A825FC">
        <w:rPr>
          <w:rFonts w:ascii="Arial Narrow" w:hAnsi="Arial Narrow" w:cs="Arial"/>
          <w:i/>
        </w:rPr>
        <w:t>е</w:t>
      </w:r>
      <w:r w:rsidRPr="00A825FC">
        <w:rPr>
          <w:rFonts w:ascii="Arial Narrow" w:hAnsi="Arial Narrow" w:cs="Arial"/>
          <w:i/>
          <w:spacing w:val="4"/>
        </w:rPr>
        <w:t xml:space="preserve"> </w:t>
      </w:r>
      <w:r w:rsidRPr="00A825FC">
        <w:rPr>
          <w:rFonts w:ascii="Arial Narrow" w:hAnsi="Arial Narrow" w:cs="Arial"/>
          <w:i/>
          <w:spacing w:val="-1"/>
        </w:rPr>
        <w:t>и</w:t>
      </w:r>
      <w:r w:rsidRPr="00A825FC">
        <w:rPr>
          <w:rFonts w:ascii="Arial Narrow" w:hAnsi="Arial Narrow" w:cs="Arial"/>
          <w:i/>
        </w:rPr>
        <w:t>з</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rPr>
        <w:t>ш</w:t>
      </w:r>
      <w:r w:rsidRPr="00A825FC">
        <w:rPr>
          <w:rFonts w:ascii="Arial Narrow" w:hAnsi="Arial Narrow" w:cs="Arial"/>
          <w:i/>
          <w:spacing w:val="1"/>
        </w:rPr>
        <w:t>е</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3"/>
        </w:rPr>
        <w:t xml:space="preserve"> </w:t>
      </w:r>
      <w:r w:rsidRPr="00A825FC">
        <w:rPr>
          <w:rFonts w:ascii="Arial Narrow" w:hAnsi="Arial Narrow" w:cs="Arial"/>
          <w:i/>
          <w:spacing w:val="-1"/>
        </w:rPr>
        <w:t>п</w:t>
      </w:r>
      <w:r w:rsidRPr="00A825FC">
        <w:rPr>
          <w:rFonts w:ascii="Arial Narrow" w:hAnsi="Arial Narrow" w:cs="Arial"/>
          <w:i/>
          <w:spacing w:val="1"/>
        </w:rPr>
        <w:t>о</w:t>
      </w:r>
      <w:r w:rsidRPr="00A825FC">
        <w:rPr>
          <w:rFonts w:ascii="Arial Narrow" w:hAnsi="Arial Narrow" w:cs="Arial"/>
          <w:i/>
          <w:spacing w:val="2"/>
        </w:rPr>
        <w:t>в</w:t>
      </w:r>
      <w:r w:rsidRPr="00A825FC">
        <w:rPr>
          <w:rFonts w:ascii="Arial Narrow" w:hAnsi="Arial Narrow" w:cs="Arial"/>
          <w:i/>
          <w:spacing w:val="1"/>
        </w:rPr>
        <w:t>р</w:t>
      </w:r>
      <w:r w:rsidRPr="00A825FC">
        <w:rPr>
          <w:rFonts w:ascii="Arial Narrow" w:hAnsi="Arial Narrow" w:cs="Arial"/>
          <w:i/>
        </w:rPr>
        <w:t>еда</w:t>
      </w:r>
      <w:r w:rsidRPr="00A825FC">
        <w:rPr>
          <w:rFonts w:ascii="Arial Narrow" w:hAnsi="Arial Narrow" w:cs="Arial"/>
          <w:i/>
          <w:spacing w:val="-1"/>
        </w:rPr>
        <w:t xml:space="preserve"> н</w:t>
      </w:r>
      <w:r w:rsidRPr="00A825FC">
        <w:rPr>
          <w:rFonts w:ascii="Arial Narrow" w:hAnsi="Arial Narrow" w:cs="Arial"/>
          <w:i/>
        </w:rPr>
        <w:t>а</w:t>
      </w:r>
      <w:r w:rsidRPr="00A825FC">
        <w:rPr>
          <w:rFonts w:ascii="Arial Narrow" w:hAnsi="Arial Narrow" w:cs="Arial"/>
          <w:i/>
          <w:spacing w:val="3"/>
        </w:rPr>
        <w:t xml:space="preserve"> </w:t>
      </w:r>
      <w:r w:rsidRPr="00A825FC">
        <w:rPr>
          <w:rFonts w:ascii="Arial Narrow" w:hAnsi="Arial Narrow" w:cs="Arial"/>
          <w:i/>
          <w:spacing w:val="1"/>
        </w:rPr>
        <w:t>о</w:t>
      </w:r>
      <w:r w:rsidRPr="00A825FC">
        <w:rPr>
          <w:rFonts w:ascii="Arial Narrow" w:hAnsi="Arial Narrow" w:cs="Arial"/>
          <w:i/>
          <w:spacing w:val="-1"/>
        </w:rPr>
        <w:t>д</w:t>
      </w:r>
      <w:r w:rsidRPr="00A825FC">
        <w:rPr>
          <w:rFonts w:ascii="Arial Narrow" w:hAnsi="Arial Narrow" w:cs="Arial"/>
          <w:i/>
          <w:spacing w:val="1"/>
        </w:rPr>
        <w:t>р</w:t>
      </w:r>
      <w:r w:rsidRPr="00A825FC">
        <w:rPr>
          <w:rFonts w:ascii="Arial Narrow" w:hAnsi="Arial Narrow" w:cs="Arial"/>
          <w:i/>
        </w:rPr>
        <w:t>ед</w:t>
      </w:r>
      <w:r w:rsidRPr="00A825FC">
        <w:rPr>
          <w:rFonts w:ascii="Arial Narrow" w:hAnsi="Arial Narrow" w:cs="Arial"/>
          <w:i/>
          <w:spacing w:val="-1"/>
        </w:rPr>
        <w:t>би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3"/>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3"/>
        </w:rPr>
        <w:t xml:space="preserve"> </w:t>
      </w:r>
      <w:r w:rsidRPr="00A825FC">
        <w:rPr>
          <w:rFonts w:ascii="Arial Narrow" w:hAnsi="Arial Narrow" w:cs="Arial"/>
          <w:i/>
          <w:spacing w:val="1"/>
        </w:rPr>
        <w:t>о</w:t>
      </w:r>
      <w:r w:rsidRPr="00A825FC">
        <w:rPr>
          <w:rFonts w:ascii="Arial Narrow" w:hAnsi="Arial Narrow" w:cs="Arial"/>
          <w:i/>
          <w:spacing w:val="-1"/>
        </w:rPr>
        <w:t>во</w:t>
      </w:r>
      <w:r w:rsidRPr="00A825FC">
        <w:rPr>
          <w:rFonts w:ascii="Arial Narrow" w:hAnsi="Arial Narrow" w:cs="Arial"/>
          <w:i/>
        </w:rPr>
        <w:t>ј</w:t>
      </w:r>
      <w:r w:rsidRPr="00A825FC">
        <w:rPr>
          <w:rFonts w:ascii="Arial Narrow" w:hAnsi="Arial Narrow" w:cs="Arial"/>
          <w:i/>
          <w:spacing w:val="5"/>
        </w:rPr>
        <w:t xml:space="preserve"> </w:t>
      </w:r>
      <w:r w:rsidRPr="00A825FC">
        <w:rPr>
          <w:rFonts w:ascii="Arial Narrow" w:hAnsi="Arial Narrow" w:cs="Arial"/>
          <w:i/>
        </w:rPr>
        <w:t>за</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н</w:t>
      </w:r>
      <w:r w:rsidRPr="00A825FC">
        <w:rPr>
          <w:rFonts w:ascii="Arial Narrow" w:hAnsi="Arial Narrow" w:cs="Arial"/>
          <w:i/>
          <w:spacing w:val="29"/>
        </w:rPr>
        <w:t xml:space="preserve"> </w:t>
      </w:r>
      <w:r w:rsidRPr="00A825FC">
        <w:rPr>
          <w:rFonts w:ascii="Arial Narrow" w:hAnsi="Arial Narrow" w:cs="Arial"/>
          <w:i/>
          <w:spacing w:val="-1"/>
        </w:rPr>
        <w:t>ил</w:t>
      </w:r>
      <w:r w:rsidRPr="00A825FC">
        <w:rPr>
          <w:rFonts w:ascii="Arial Narrow" w:hAnsi="Arial Narrow" w:cs="Arial"/>
          <w:i/>
        </w:rPr>
        <w:t>и</w:t>
      </w:r>
      <w:r w:rsidRPr="00A825FC">
        <w:rPr>
          <w:rFonts w:ascii="Arial Narrow" w:hAnsi="Arial Narrow" w:cs="Arial"/>
          <w:i/>
          <w:spacing w:val="31"/>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30"/>
        </w:rPr>
        <w:t xml:space="preserve"> </w:t>
      </w:r>
      <w:r w:rsidRPr="00A825FC">
        <w:rPr>
          <w:rFonts w:ascii="Arial Narrow" w:hAnsi="Arial Narrow" w:cs="Arial"/>
          <w:i/>
          <w:spacing w:val="-1"/>
        </w:rPr>
        <w:t>п</w:t>
      </w:r>
      <w:r w:rsidRPr="00A825FC">
        <w:rPr>
          <w:rFonts w:ascii="Arial Narrow" w:hAnsi="Arial Narrow" w:cs="Arial"/>
          <w:i/>
          <w:spacing w:val="1"/>
        </w:rPr>
        <w:t>ро</w:t>
      </w:r>
      <w:r w:rsidRPr="00A825FC">
        <w:rPr>
          <w:rFonts w:ascii="Arial Narrow" w:hAnsi="Arial Narrow" w:cs="Arial"/>
          <w:i/>
          <w:spacing w:val="-1"/>
        </w:rPr>
        <w:t>п</w:t>
      </w:r>
      <w:r w:rsidRPr="00A825FC">
        <w:rPr>
          <w:rFonts w:ascii="Arial Narrow" w:hAnsi="Arial Narrow" w:cs="Arial"/>
          <w:i/>
          <w:spacing w:val="2"/>
        </w:rPr>
        <w:t>и</w:t>
      </w:r>
      <w:r w:rsidRPr="00A825FC">
        <w:rPr>
          <w:rFonts w:ascii="Arial Narrow" w:hAnsi="Arial Narrow" w:cs="Arial"/>
          <w:i/>
        </w:rPr>
        <w:t>с</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23"/>
        </w:rPr>
        <w:t xml:space="preserve"> </w:t>
      </w:r>
      <w:r w:rsidRPr="00A825FC">
        <w:rPr>
          <w:rFonts w:ascii="Arial Narrow" w:hAnsi="Arial Narrow" w:cs="Arial"/>
          <w:i/>
        </w:rPr>
        <w:t>д</w:t>
      </w:r>
      <w:r w:rsidRPr="00A825FC">
        <w:rPr>
          <w:rFonts w:ascii="Arial Narrow" w:hAnsi="Arial Narrow" w:cs="Arial"/>
          <w:i/>
          <w:spacing w:val="1"/>
        </w:rPr>
        <w:t>о</w:t>
      </w:r>
      <w:r w:rsidRPr="00A825FC">
        <w:rPr>
          <w:rFonts w:ascii="Arial Narrow" w:hAnsi="Arial Narrow" w:cs="Arial"/>
          <w:i/>
          <w:spacing w:val="-1"/>
        </w:rPr>
        <w:t>н</w:t>
      </w:r>
      <w:r w:rsidRPr="00A825FC">
        <w:rPr>
          <w:rFonts w:ascii="Arial Narrow" w:hAnsi="Arial Narrow" w:cs="Arial"/>
          <w:i/>
        </w:rPr>
        <w:t>есе</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24"/>
        </w:rPr>
        <w:t xml:space="preserve"> </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rPr>
        <w:t>з</w:t>
      </w:r>
      <w:r w:rsidRPr="00A825FC">
        <w:rPr>
          <w:rFonts w:ascii="Arial Narrow" w:hAnsi="Arial Narrow" w:cs="Arial"/>
          <w:i/>
          <w:spacing w:val="29"/>
        </w:rPr>
        <w:t xml:space="preserve"> </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spacing w:val="-1"/>
        </w:rPr>
        <w:t>в</w:t>
      </w:r>
      <w:r w:rsidRPr="00A825FC">
        <w:rPr>
          <w:rFonts w:ascii="Arial Narrow" w:hAnsi="Arial Narrow" w:cs="Arial"/>
          <w:i/>
        </w:rPr>
        <w:t>а</w:t>
      </w:r>
      <w:r w:rsidRPr="00A825FC">
        <w:rPr>
          <w:rFonts w:ascii="Arial Narrow" w:hAnsi="Arial Narrow" w:cs="Arial"/>
          <w:i/>
          <w:spacing w:val="26"/>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30"/>
        </w:rPr>
        <w:t xml:space="preserve"> </w:t>
      </w:r>
      <w:r w:rsidRPr="00A825FC">
        <w:rPr>
          <w:rFonts w:ascii="Arial Narrow" w:hAnsi="Arial Narrow" w:cs="Arial"/>
          <w:i/>
          <w:spacing w:val="-1"/>
        </w:rPr>
        <w:t>н</w:t>
      </w:r>
      <w:r w:rsidRPr="00A825FC">
        <w:rPr>
          <w:rFonts w:ascii="Arial Narrow" w:hAnsi="Arial Narrow" w:cs="Arial"/>
          <w:i/>
          <w:spacing w:val="2"/>
        </w:rPr>
        <w:t>е</w:t>
      </w:r>
      <w:r w:rsidRPr="00A825FC">
        <w:rPr>
          <w:rFonts w:ascii="Arial Narrow" w:hAnsi="Arial Narrow" w:cs="Arial"/>
          <w:i/>
          <w:spacing w:val="-1"/>
        </w:rPr>
        <w:t>г</w:t>
      </w:r>
      <w:r w:rsidRPr="00A825FC">
        <w:rPr>
          <w:rFonts w:ascii="Arial Narrow" w:hAnsi="Arial Narrow" w:cs="Arial"/>
          <w:i/>
        </w:rPr>
        <w:t>о</w:t>
      </w:r>
      <w:r w:rsidRPr="00A825FC">
        <w:rPr>
          <w:rFonts w:ascii="Arial Narrow" w:hAnsi="Arial Narrow" w:cs="Arial"/>
          <w:i/>
          <w:spacing w:val="29"/>
        </w:rPr>
        <w:t xml:space="preserve"> </w:t>
      </w:r>
      <w:r w:rsidRPr="00A825FC">
        <w:rPr>
          <w:rFonts w:ascii="Arial Narrow" w:hAnsi="Arial Narrow" w:cs="Arial"/>
          <w:i/>
        </w:rPr>
        <w:t xml:space="preserve">и </w:t>
      </w:r>
      <w:r w:rsidRPr="00A825FC">
        <w:rPr>
          <w:rFonts w:ascii="Arial Narrow" w:hAnsi="Arial Narrow" w:cs="Arial"/>
          <w:i/>
          <w:spacing w:val="-4"/>
        </w:rPr>
        <w:t>у</w:t>
      </w:r>
      <w:r w:rsidRPr="00A825FC">
        <w:rPr>
          <w:rFonts w:ascii="Arial Narrow" w:hAnsi="Arial Narrow" w:cs="Arial"/>
          <w:i/>
          <w:spacing w:val="5"/>
        </w:rPr>
        <w:t>с</w:t>
      </w:r>
      <w:r w:rsidRPr="00A825FC">
        <w:rPr>
          <w:rFonts w:ascii="Arial Narrow" w:hAnsi="Arial Narrow" w:cs="Arial"/>
          <w:i/>
          <w:spacing w:val="-1"/>
        </w:rPr>
        <w:t>л</w:t>
      </w:r>
      <w:r w:rsidRPr="00A825FC">
        <w:rPr>
          <w:rFonts w:ascii="Arial Narrow" w:hAnsi="Arial Narrow" w:cs="Arial"/>
          <w:i/>
          <w:spacing w:val="1"/>
        </w:rPr>
        <w:t>о</w:t>
      </w:r>
      <w:r w:rsidRPr="00A825FC">
        <w:rPr>
          <w:rFonts w:ascii="Arial Narrow" w:hAnsi="Arial Narrow" w:cs="Arial"/>
          <w:i/>
          <w:spacing w:val="-1"/>
        </w:rPr>
        <w:t>в</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6"/>
        </w:rPr>
        <w:t xml:space="preserve"> </w:t>
      </w:r>
      <w:r w:rsidRPr="00A825FC">
        <w:rPr>
          <w:rFonts w:ascii="Arial Narrow" w:hAnsi="Arial Narrow" w:cs="Arial"/>
          <w:i/>
        </w:rPr>
        <w:t>и</w:t>
      </w:r>
      <w:r w:rsidRPr="00A825FC">
        <w:rPr>
          <w:rFonts w:ascii="Arial Narrow" w:hAnsi="Arial Narrow" w:cs="Arial"/>
          <w:i/>
          <w:spacing w:val="-1"/>
        </w:rPr>
        <w:t xml:space="preserve"> </w:t>
      </w:r>
      <w:r w:rsidRPr="00A825FC">
        <w:rPr>
          <w:rFonts w:ascii="Arial Narrow" w:hAnsi="Arial Narrow" w:cs="Arial"/>
          <w:i/>
          <w:spacing w:val="1"/>
        </w:rPr>
        <w:t>о</w:t>
      </w:r>
      <w:r w:rsidRPr="00A825FC">
        <w:rPr>
          <w:rFonts w:ascii="Arial Narrow" w:hAnsi="Arial Narrow" w:cs="Arial"/>
          <w:i/>
          <w:spacing w:val="-3"/>
        </w:rPr>
        <w:t>б</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rPr>
        <w:t>с</w:t>
      </w:r>
      <w:r w:rsidRPr="00A825FC">
        <w:rPr>
          <w:rFonts w:ascii="Arial Narrow" w:hAnsi="Arial Narrow" w:cs="Arial"/>
          <w:i/>
          <w:spacing w:val="-1"/>
        </w:rPr>
        <w:t>ки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7"/>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2"/>
        </w:rPr>
        <w:t xml:space="preserve"> </w:t>
      </w:r>
      <w:r w:rsidRPr="00A825FC">
        <w:rPr>
          <w:rFonts w:ascii="Arial Narrow" w:hAnsi="Arial Narrow" w:cs="Arial"/>
          <w:i/>
        </w:rPr>
        <w:t>д</w:t>
      </w:r>
      <w:r w:rsidRPr="00A825FC">
        <w:rPr>
          <w:rFonts w:ascii="Arial Narrow" w:hAnsi="Arial Narrow" w:cs="Arial"/>
          <w:i/>
          <w:spacing w:val="1"/>
        </w:rPr>
        <w:t>о</w:t>
      </w:r>
      <w:r w:rsidRPr="00A825FC">
        <w:rPr>
          <w:rFonts w:ascii="Arial Narrow" w:hAnsi="Arial Narrow" w:cs="Arial"/>
          <w:i/>
        </w:rPr>
        <w:t>з</w:t>
      </w:r>
      <w:r w:rsidRPr="00A825FC">
        <w:rPr>
          <w:rFonts w:ascii="Arial Narrow" w:hAnsi="Arial Narrow" w:cs="Arial"/>
          <w:i/>
          <w:spacing w:val="2"/>
        </w:rPr>
        <w:t>в</w:t>
      </w:r>
      <w:r w:rsidRPr="00A825FC">
        <w:rPr>
          <w:rFonts w:ascii="Arial Narrow" w:hAnsi="Arial Narrow" w:cs="Arial"/>
          <w:i/>
          <w:spacing w:val="1"/>
        </w:rPr>
        <w:t>о</w:t>
      </w:r>
      <w:r w:rsidRPr="00A825FC">
        <w:rPr>
          <w:rFonts w:ascii="Arial Narrow" w:hAnsi="Arial Narrow" w:cs="Arial"/>
          <w:i/>
          <w:spacing w:val="-1"/>
        </w:rPr>
        <w:t>ли</w:t>
      </w:r>
      <w:r w:rsidRPr="00A825FC">
        <w:rPr>
          <w:rFonts w:ascii="Arial Narrow" w:hAnsi="Arial Narrow" w:cs="Arial"/>
          <w:i/>
          <w:spacing w:val="1"/>
        </w:rPr>
        <w:t>т</w:t>
      </w:r>
      <w:r w:rsidRPr="00A825FC">
        <w:rPr>
          <w:rFonts w:ascii="Arial Narrow" w:hAnsi="Arial Narrow" w:cs="Arial"/>
          <w:i/>
        </w:rPr>
        <w:t>е; се</w:t>
      </w:r>
      <w:r w:rsidRPr="00A825FC">
        <w:rPr>
          <w:rFonts w:ascii="Arial Narrow" w:hAnsi="Arial Narrow" w:cs="Arial"/>
          <w:i/>
          <w:spacing w:val="4"/>
        </w:rPr>
        <w:t xml:space="preserve"> </w:t>
      </w:r>
      <w:r w:rsidRPr="00A825FC">
        <w:rPr>
          <w:rFonts w:ascii="Arial Narrow" w:hAnsi="Arial Narrow" w:cs="Arial"/>
          <w:i/>
          <w:spacing w:val="-1"/>
        </w:rPr>
        <w:t>г</w:t>
      </w:r>
      <w:r w:rsidRPr="00A825FC">
        <w:rPr>
          <w:rFonts w:ascii="Arial Narrow" w:hAnsi="Arial Narrow" w:cs="Arial"/>
          <w:i/>
          <w:spacing w:val="1"/>
        </w:rPr>
        <w:t>р</w:t>
      </w:r>
      <w:r w:rsidRPr="00A825FC">
        <w:rPr>
          <w:rFonts w:ascii="Arial Narrow" w:hAnsi="Arial Narrow" w:cs="Arial"/>
          <w:i/>
        </w:rPr>
        <w:t>и</w:t>
      </w:r>
      <w:r w:rsidRPr="00A825FC">
        <w:rPr>
          <w:rFonts w:ascii="Arial Narrow" w:hAnsi="Arial Narrow" w:cs="Arial"/>
          <w:i/>
          <w:spacing w:val="1"/>
        </w:rPr>
        <w:t>ж</w:t>
      </w:r>
      <w:r w:rsidRPr="00A825FC">
        <w:rPr>
          <w:rFonts w:ascii="Arial Narrow" w:hAnsi="Arial Narrow" w:cs="Arial"/>
          <w:i/>
        </w:rPr>
        <w:t>и за</w:t>
      </w:r>
      <w:r w:rsidRPr="00A825FC">
        <w:rPr>
          <w:rFonts w:ascii="Arial Narrow" w:hAnsi="Arial Narrow" w:cs="Arial"/>
          <w:i/>
          <w:spacing w:val="3"/>
        </w:rPr>
        <w:t xml:space="preserve"> </w:t>
      </w:r>
      <w:r w:rsidRPr="00A825FC">
        <w:rPr>
          <w:rFonts w:ascii="Arial Narrow" w:hAnsi="Arial Narrow" w:cs="Arial"/>
          <w:i/>
          <w:spacing w:val="1"/>
        </w:rPr>
        <w:t>о</w:t>
      </w:r>
      <w:r w:rsidRPr="00A825FC">
        <w:rPr>
          <w:rFonts w:ascii="Arial Narrow" w:hAnsi="Arial Narrow" w:cs="Arial"/>
          <w:i/>
        </w:rPr>
        <w:t>б</w:t>
      </w:r>
      <w:r w:rsidRPr="00A825FC">
        <w:rPr>
          <w:rFonts w:ascii="Arial Narrow" w:hAnsi="Arial Narrow" w:cs="Arial"/>
          <w:i/>
          <w:spacing w:val="-1"/>
        </w:rPr>
        <w:t>е</w:t>
      </w:r>
      <w:r w:rsidRPr="00A825FC">
        <w:rPr>
          <w:rFonts w:ascii="Arial Narrow" w:hAnsi="Arial Narrow" w:cs="Arial"/>
          <w:i/>
        </w:rPr>
        <w:t>з</w:t>
      </w:r>
      <w:r w:rsidRPr="00A825FC">
        <w:rPr>
          <w:rFonts w:ascii="Arial Narrow" w:hAnsi="Arial Narrow" w:cs="Arial"/>
          <w:i/>
          <w:spacing w:val="-1"/>
        </w:rPr>
        <w:t>б</w:t>
      </w:r>
      <w:r w:rsidRPr="00A825FC">
        <w:rPr>
          <w:rFonts w:ascii="Arial Narrow" w:hAnsi="Arial Narrow" w:cs="Arial"/>
          <w:i/>
        </w:rPr>
        <w:t>е</w:t>
      </w:r>
      <w:r w:rsidRPr="00A825FC">
        <w:rPr>
          <w:rFonts w:ascii="Arial Narrow" w:hAnsi="Arial Narrow" w:cs="Arial"/>
          <w:i/>
          <w:spacing w:val="2"/>
        </w:rPr>
        <w:t>д</w:t>
      </w:r>
      <w:r w:rsidRPr="00A825FC">
        <w:rPr>
          <w:rFonts w:ascii="Arial Narrow" w:hAnsi="Arial Narrow" w:cs="Arial"/>
          <w:i/>
          <w:spacing w:val="-1"/>
        </w:rPr>
        <w:t>ув</w:t>
      </w:r>
      <w:r w:rsidRPr="00A825FC">
        <w:rPr>
          <w:rFonts w:ascii="Arial Narrow" w:hAnsi="Arial Narrow" w:cs="Arial"/>
          <w:i/>
          <w:spacing w:val="2"/>
        </w:rPr>
        <w:t>а</w:t>
      </w:r>
      <w:r w:rsidRPr="00A825FC">
        <w:rPr>
          <w:rFonts w:ascii="Arial Narrow" w:hAnsi="Arial Narrow" w:cs="Arial"/>
          <w:i/>
        </w:rPr>
        <w:t>ње</w:t>
      </w:r>
      <w:r w:rsidRPr="00A825FC">
        <w:rPr>
          <w:rFonts w:ascii="Arial Narrow" w:hAnsi="Arial Narrow" w:cs="Arial"/>
          <w:i/>
          <w:spacing w:val="-6"/>
        </w:rPr>
        <w:t xml:space="preserve"> </w:t>
      </w:r>
      <w:r w:rsidRPr="00A825FC">
        <w:rPr>
          <w:rFonts w:ascii="Arial Narrow" w:hAnsi="Arial Narrow" w:cs="Arial"/>
          <w:i/>
        </w:rPr>
        <w:t>з</w:t>
      </w:r>
      <w:r w:rsidRPr="00A825FC">
        <w:rPr>
          <w:rFonts w:ascii="Arial Narrow" w:hAnsi="Arial Narrow" w:cs="Arial"/>
          <w:i/>
          <w:spacing w:val="-1"/>
        </w:rPr>
        <w:t>а</w:t>
      </w:r>
      <w:r w:rsidRPr="00A825FC">
        <w:rPr>
          <w:rFonts w:ascii="Arial Narrow" w:hAnsi="Arial Narrow" w:cs="Arial"/>
          <w:i/>
          <w:spacing w:val="1"/>
        </w:rPr>
        <w:t>шт</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1"/>
        </w:rPr>
        <w:t xml:space="preserve"> н</w:t>
      </w:r>
      <w:r w:rsidRPr="00A825FC">
        <w:rPr>
          <w:rFonts w:ascii="Arial Narrow" w:hAnsi="Arial Narrow" w:cs="Arial"/>
          <w:i/>
        </w:rPr>
        <w:t>а</w:t>
      </w:r>
      <w:r w:rsidRPr="00A825FC">
        <w:rPr>
          <w:rFonts w:ascii="Arial Narrow" w:hAnsi="Arial Narrow" w:cs="Arial"/>
          <w:i/>
          <w:spacing w:val="3"/>
        </w:rPr>
        <w:t xml:space="preserve"> </w:t>
      </w:r>
      <w:r w:rsidRPr="00A825FC">
        <w:rPr>
          <w:rFonts w:ascii="Arial Narrow" w:hAnsi="Arial Narrow" w:cs="Arial"/>
          <w:i/>
        </w:rPr>
        <w:t>м</w:t>
      </w:r>
      <w:r w:rsidRPr="00A825FC">
        <w:rPr>
          <w:rFonts w:ascii="Arial Narrow" w:hAnsi="Arial Narrow" w:cs="Arial"/>
          <w:i/>
          <w:spacing w:val="-3"/>
        </w:rPr>
        <w:t>а</w:t>
      </w:r>
      <w:r w:rsidRPr="00A825FC">
        <w:rPr>
          <w:rFonts w:ascii="Arial Narrow" w:hAnsi="Arial Narrow" w:cs="Arial"/>
          <w:i/>
          <w:spacing w:val="-1"/>
        </w:rPr>
        <w:t>л</w:t>
      </w:r>
      <w:r w:rsidRPr="00A825FC">
        <w:rPr>
          <w:rFonts w:ascii="Arial Narrow" w:hAnsi="Arial Narrow" w:cs="Arial"/>
          <w:i/>
          <w:spacing w:val="4"/>
        </w:rPr>
        <w:t>о</w:t>
      </w:r>
      <w:r w:rsidRPr="00A825FC">
        <w:rPr>
          <w:rFonts w:ascii="Arial Narrow" w:hAnsi="Arial Narrow" w:cs="Arial"/>
          <w:i/>
          <w:spacing w:val="-1"/>
        </w:rPr>
        <w:t>л</w:t>
      </w:r>
      <w:r w:rsidRPr="00A825FC">
        <w:rPr>
          <w:rFonts w:ascii="Arial Narrow" w:hAnsi="Arial Narrow" w:cs="Arial"/>
          <w:i/>
        </w:rPr>
        <w:t>е</w:t>
      </w:r>
      <w:r w:rsidRPr="00A825FC">
        <w:rPr>
          <w:rFonts w:ascii="Arial Narrow" w:hAnsi="Arial Narrow" w:cs="Arial"/>
          <w:i/>
          <w:spacing w:val="1"/>
        </w:rPr>
        <w:t>т</w:t>
      </w:r>
      <w:r w:rsidRPr="00A825FC">
        <w:rPr>
          <w:rFonts w:ascii="Arial Narrow" w:hAnsi="Arial Narrow" w:cs="Arial"/>
          <w:i/>
          <w:spacing w:val="-1"/>
        </w:rPr>
        <w:t>н</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 xml:space="preserve">е </w:t>
      </w:r>
      <w:r w:rsidRPr="00A825FC">
        <w:rPr>
          <w:rFonts w:ascii="Arial Narrow" w:hAnsi="Arial Narrow" w:cs="Arial"/>
          <w:i/>
          <w:spacing w:val="-1"/>
        </w:rPr>
        <w:t>лиц</w:t>
      </w:r>
      <w:r w:rsidRPr="00A825FC">
        <w:rPr>
          <w:rFonts w:ascii="Arial Narrow" w:hAnsi="Arial Narrow" w:cs="Arial"/>
          <w:i/>
        </w:rPr>
        <w:t xml:space="preserve">а; </w:t>
      </w:r>
      <w:r w:rsidRPr="00A825FC">
        <w:rPr>
          <w:rFonts w:ascii="Arial Narrow" w:hAnsi="Arial Narrow" w:cs="Arial"/>
          <w:i/>
          <w:spacing w:val="-1"/>
        </w:rPr>
        <w:t>г</w:t>
      </w:r>
      <w:r w:rsidRPr="00A825FC">
        <w:rPr>
          <w:rFonts w:ascii="Arial Narrow" w:hAnsi="Arial Narrow" w:cs="Arial"/>
          <w:i/>
        </w:rPr>
        <w:t>и</w:t>
      </w:r>
      <w:r w:rsidRPr="00A825FC">
        <w:rPr>
          <w:rFonts w:ascii="Arial Narrow" w:hAnsi="Arial Narrow" w:cs="Arial"/>
          <w:i/>
          <w:spacing w:val="20"/>
        </w:rPr>
        <w:t xml:space="preserve"> </w:t>
      </w:r>
      <w:r w:rsidRPr="00A825FC">
        <w:rPr>
          <w:rFonts w:ascii="Arial Narrow" w:hAnsi="Arial Narrow" w:cs="Arial"/>
          <w:i/>
          <w:spacing w:val="-1"/>
        </w:rPr>
        <w:t>д</w:t>
      </w:r>
      <w:r w:rsidRPr="00A825FC">
        <w:rPr>
          <w:rFonts w:ascii="Arial Narrow" w:hAnsi="Arial Narrow" w:cs="Arial"/>
          <w:i/>
          <w:spacing w:val="1"/>
        </w:rPr>
        <w:t>о</w:t>
      </w:r>
      <w:r w:rsidRPr="00A825FC">
        <w:rPr>
          <w:rFonts w:ascii="Arial Narrow" w:hAnsi="Arial Narrow" w:cs="Arial"/>
          <w:i/>
          <w:spacing w:val="-1"/>
        </w:rPr>
        <w:t>н</w:t>
      </w:r>
      <w:r w:rsidRPr="00A825FC">
        <w:rPr>
          <w:rFonts w:ascii="Arial Narrow" w:hAnsi="Arial Narrow" w:cs="Arial"/>
          <w:i/>
          <w:spacing w:val="2"/>
        </w:rPr>
        <w:t>ес</w:t>
      </w:r>
      <w:r w:rsidRPr="00A825FC">
        <w:rPr>
          <w:rFonts w:ascii="Arial Narrow" w:hAnsi="Arial Narrow" w:cs="Arial"/>
          <w:i/>
          <w:spacing w:val="-1"/>
        </w:rPr>
        <w:t>ув</w:t>
      </w:r>
      <w:r w:rsidRPr="00A825FC">
        <w:rPr>
          <w:rFonts w:ascii="Arial Narrow" w:hAnsi="Arial Narrow" w:cs="Arial"/>
          <w:i/>
        </w:rPr>
        <w:t>а</w:t>
      </w:r>
      <w:r w:rsidRPr="00A825FC">
        <w:rPr>
          <w:rFonts w:ascii="Arial Narrow" w:hAnsi="Arial Narrow" w:cs="Arial"/>
          <w:i/>
          <w:spacing w:val="15"/>
        </w:rPr>
        <w:t xml:space="preserve"> </w:t>
      </w:r>
      <w:r w:rsidRPr="00A825FC">
        <w:rPr>
          <w:rFonts w:ascii="Arial Narrow" w:hAnsi="Arial Narrow" w:cs="Arial"/>
          <w:i/>
        </w:rPr>
        <w:t>а</w:t>
      </w:r>
      <w:r w:rsidRPr="00A825FC">
        <w:rPr>
          <w:rFonts w:ascii="Arial Narrow" w:hAnsi="Arial Narrow" w:cs="Arial"/>
          <w:i/>
          <w:spacing w:val="-1"/>
        </w:rPr>
        <w:t>к</w:t>
      </w:r>
      <w:r w:rsidRPr="00A825FC">
        <w:rPr>
          <w:rFonts w:ascii="Arial Narrow" w:hAnsi="Arial Narrow" w:cs="Arial"/>
          <w:i/>
          <w:spacing w:val="1"/>
        </w:rPr>
        <w:t>т</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17"/>
        </w:rPr>
        <w:t xml:space="preserve"> </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и</w:t>
      </w:r>
      <w:r w:rsidRPr="00A825FC">
        <w:rPr>
          <w:rFonts w:ascii="Arial Narrow" w:hAnsi="Arial Narrow" w:cs="Arial"/>
          <w:i/>
          <w:spacing w:val="18"/>
        </w:rPr>
        <w:t xml:space="preserve"> </w:t>
      </w:r>
      <w:r w:rsidRPr="00A825FC">
        <w:rPr>
          <w:rFonts w:ascii="Arial Narrow" w:hAnsi="Arial Narrow" w:cs="Arial"/>
          <w:i/>
          <w:spacing w:val="-1"/>
        </w:rPr>
        <w:t>п</w:t>
      </w:r>
      <w:r w:rsidRPr="00A825FC">
        <w:rPr>
          <w:rFonts w:ascii="Arial Narrow" w:hAnsi="Arial Narrow" w:cs="Arial"/>
          <w:i/>
          <w:spacing w:val="1"/>
        </w:rPr>
        <w:t>р</w:t>
      </w:r>
      <w:r w:rsidRPr="00A825FC">
        <w:rPr>
          <w:rFonts w:ascii="Arial Narrow" w:hAnsi="Arial Narrow" w:cs="Arial"/>
          <w:i/>
          <w:spacing w:val="2"/>
        </w:rPr>
        <w:t>о</w:t>
      </w:r>
      <w:r w:rsidRPr="00A825FC">
        <w:rPr>
          <w:rFonts w:ascii="Arial Narrow" w:hAnsi="Arial Narrow" w:cs="Arial"/>
          <w:i/>
          <w:spacing w:val="-1"/>
        </w:rPr>
        <w:t>и</w:t>
      </w:r>
      <w:r w:rsidRPr="00A825FC">
        <w:rPr>
          <w:rFonts w:ascii="Arial Narrow" w:hAnsi="Arial Narrow" w:cs="Arial"/>
          <w:i/>
          <w:spacing w:val="2"/>
        </w:rPr>
        <w:t>з</w:t>
      </w:r>
      <w:r w:rsidRPr="00A825FC">
        <w:rPr>
          <w:rFonts w:ascii="Arial Narrow" w:hAnsi="Arial Narrow" w:cs="Arial"/>
          <w:i/>
          <w:spacing w:val="-1"/>
        </w:rPr>
        <w:t>л</w:t>
      </w:r>
      <w:r w:rsidRPr="00A825FC">
        <w:rPr>
          <w:rFonts w:ascii="Arial Narrow" w:hAnsi="Arial Narrow" w:cs="Arial"/>
          <w:i/>
        </w:rPr>
        <w:t>е</w:t>
      </w:r>
      <w:r w:rsidRPr="00A825FC">
        <w:rPr>
          <w:rFonts w:ascii="Arial Narrow" w:hAnsi="Arial Narrow" w:cs="Arial"/>
          <w:i/>
          <w:spacing w:val="1"/>
        </w:rPr>
        <w:t>г</w:t>
      </w:r>
      <w:r w:rsidRPr="00A825FC">
        <w:rPr>
          <w:rFonts w:ascii="Arial Narrow" w:hAnsi="Arial Narrow" w:cs="Arial"/>
          <w:i/>
          <w:spacing w:val="-1"/>
        </w:rPr>
        <w:t>ув</w:t>
      </w:r>
      <w:r w:rsidRPr="00A825FC">
        <w:rPr>
          <w:rFonts w:ascii="Arial Narrow" w:hAnsi="Arial Narrow" w:cs="Arial"/>
          <w:i/>
          <w:spacing w:val="2"/>
        </w:rPr>
        <w:t>а</w:t>
      </w:r>
      <w:r w:rsidRPr="00A825FC">
        <w:rPr>
          <w:rFonts w:ascii="Arial Narrow" w:hAnsi="Arial Narrow" w:cs="Arial"/>
          <w:i/>
        </w:rPr>
        <w:t>ат</w:t>
      </w:r>
      <w:r w:rsidRPr="00A825FC">
        <w:rPr>
          <w:rFonts w:ascii="Arial Narrow" w:hAnsi="Arial Narrow" w:cs="Arial"/>
          <w:i/>
          <w:spacing w:val="11"/>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17"/>
        </w:rPr>
        <w:t xml:space="preserve"> </w:t>
      </w:r>
      <w:r w:rsidRPr="00A825FC">
        <w:rPr>
          <w:rFonts w:ascii="Arial Narrow" w:hAnsi="Arial Narrow" w:cs="Arial"/>
          <w:i/>
          <w:spacing w:val="1"/>
        </w:rPr>
        <w:t>о</w:t>
      </w:r>
      <w:r w:rsidRPr="00A825FC">
        <w:rPr>
          <w:rFonts w:ascii="Arial Narrow" w:hAnsi="Arial Narrow" w:cs="Arial"/>
          <w:i/>
          <w:spacing w:val="-1"/>
        </w:rPr>
        <w:t>во</w:t>
      </w:r>
      <w:r w:rsidRPr="00A825FC">
        <w:rPr>
          <w:rFonts w:ascii="Arial Narrow" w:hAnsi="Arial Narrow" w:cs="Arial"/>
          <w:i/>
        </w:rPr>
        <w:t>ј</w:t>
      </w:r>
      <w:r w:rsidRPr="00A825FC">
        <w:rPr>
          <w:rFonts w:ascii="Arial Narrow" w:hAnsi="Arial Narrow" w:cs="Arial"/>
          <w:i/>
          <w:spacing w:val="22"/>
        </w:rPr>
        <w:t xml:space="preserve"> </w:t>
      </w:r>
      <w:r w:rsidRPr="00A825FC">
        <w:rPr>
          <w:rFonts w:ascii="Arial Narrow" w:hAnsi="Arial Narrow" w:cs="Arial"/>
          <w:i/>
        </w:rPr>
        <w:t>за</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н; се</w:t>
      </w:r>
      <w:r w:rsidRPr="00A825FC">
        <w:rPr>
          <w:rFonts w:ascii="Arial Narrow" w:hAnsi="Arial Narrow" w:cs="Arial"/>
          <w:i/>
          <w:spacing w:val="1"/>
        </w:rPr>
        <w:t xml:space="preserve"> </w:t>
      </w:r>
      <w:r w:rsidRPr="00A825FC">
        <w:rPr>
          <w:rFonts w:ascii="Arial Narrow" w:hAnsi="Arial Narrow" w:cs="Arial"/>
          <w:i/>
          <w:spacing w:val="-1"/>
        </w:rPr>
        <w:t>г</w:t>
      </w:r>
      <w:r w:rsidRPr="00A825FC">
        <w:rPr>
          <w:rFonts w:ascii="Arial Narrow" w:hAnsi="Arial Narrow" w:cs="Arial"/>
          <w:i/>
          <w:spacing w:val="1"/>
        </w:rPr>
        <w:t>р</w:t>
      </w:r>
      <w:r w:rsidRPr="00A825FC">
        <w:rPr>
          <w:rFonts w:ascii="Arial Narrow" w:hAnsi="Arial Narrow" w:cs="Arial"/>
          <w:i/>
        </w:rPr>
        <w:t>и</w:t>
      </w:r>
      <w:r w:rsidRPr="00A825FC">
        <w:rPr>
          <w:rFonts w:ascii="Arial Narrow" w:hAnsi="Arial Narrow" w:cs="Arial"/>
          <w:i/>
          <w:spacing w:val="1"/>
        </w:rPr>
        <w:t>ж</w:t>
      </w:r>
      <w:r w:rsidRPr="00A825FC">
        <w:rPr>
          <w:rFonts w:ascii="Arial Narrow" w:hAnsi="Arial Narrow" w:cs="Arial"/>
          <w:i/>
        </w:rPr>
        <w:t>и</w:t>
      </w:r>
      <w:r w:rsidRPr="00A825FC">
        <w:rPr>
          <w:rFonts w:ascii="Arial Narrow" w:hAnsi="Arial Narrow" w:cs="Arial"/>
          <w:i/>
          <w:spacing w:val="-3"/>
        </w:rPr>
        <w:t xml:space="preserve"> </w:t>
      </w:r>
      <w:r w:rsidRPr="00A825FC">
        <w:rPr>
          <w:rFonts w:ascii="Arial Narrow" w:hAnsi="Arial Narrow" w:cs="Arial"/>
          <w:i/>
        </w:rPr>
        <w:t>за з</w:t>
      </w:r>
      <w:r w:rsidRPr="00A825FC">
        <w:rPr>
          <w:rFonts w:ascii="Arial Narrow" w:hAnsi="Arial Narrow" w:cs="Arial"/>
          <w:i/>
          <w:spacing w:val="-1"/>
        </w:rPr>
        <w:t>а</w:t>
      </w:r>
      <w:r w:rsidRPr="00A825FC">
        <w:rPr>
          <w:rFonts w:ascii="Arial Narrow" w:hAnsi="Arial Narrow" w:cs="Arial"/>
          <w:i/>
        </w:rPr>
        <w:t>ш</w:t>
      </w:r>
      <w:r w:rsidRPr="00A825FC">
        <w:rPr>
          <w:rFonts w:ascii="Arial Narrow" w:hAnsi="Arial Narrow" w:cs="Arial"/>
          <w:i/>
          <w:spacing w:val="1"/>
        </w:rPr>
        <w:t>т</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4"/>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1"/>
        </w:rPr>
        <w:t xml:space="preserve"> </w:t>
      </w:r>
      <w:r w:rsidRPr="00A825FC">
        <w:rPr>
          <w:rFonts w:ascii="Arial Narrow" w:hAnsi="Arial Narrow" w:cs="Arial"/>
          <w:i/>
          <w:spacing w:val="-1"/>
        </w:rPr>
        <w:t>ин</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1"/>
        </w:rPr>
        <w:t>р</w:t>
      </w:r>
      <w:r w:rsidRPr="00A825FC">
        <w:rPr>
          <w:rFonts w:ascii="Arial Narrow" w:hAnsi="Arial Narrow" w:cs="Arial"/>
          <w:i/>
        </w:rPr>
        <w:t>ес</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5"/>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1"/>
        </w:rPr>
        <w:t xml:space="preserve"> </w:t>
      </w:r>
      <w:r w:rsidRPr="00A825FC">
        <w:rPr>
          <w:rFonts w:ascii="Arial Narrow" w:hAnsi="Arial Narrow" w:cs="Arial"/>
          <w:i/>
          <w:spacing w:val="-1"/>
        </w:rPr>
        <w:t>г</w:t>
      </w:r>
      <w:r w:rsidRPr="00A825FC">
        <w:rPr>
          <w:rFonts w:ascii="Arial Narrow" w:hAnsi="Arial Narrow" w:cs="Arial"/>
          <w:i/>
          <w:spacing w:val="1"/>
        </w:rPr>
        <w:t>р</w:t>
      </w:r>
      <w:r w:rsidRPr="00A825FC">
        <w:rPr>
          <w:rFonts w:ascii="Arial Narrow" w:hAnsi="Arial Narrow" w:cs="Arial"/>
          <w:i/>
        </w:rPr>
        <w:t>а</w:t>
      </w:r>
      <w:r w:rsidRPr="00A825FC">
        <w:rPr>
          <w:rFonts w:ascii="Arial Narrow" w:hAnsi="Arial Narrow" w:cs="Arial"/>
          <w:i/>
          <w:spacing w:val="-1"/>
        </w:rPr>
        <w:t>ѓ</w:t>
      </w:r>
      <w:r w:rsidRPr="00A825FC">
        <w:rPr>
          <w:rFonts w:ascii="Arial Narrow" w:hAnsi="Arial Narrow" w:cs="Arial"/>
          <w:i/>
        </w:rPr>
        <w:t>а</w:t>
      </w:r>
      <w:r w:rsidRPr="00A825FC">
        <w:rPr>
          <w:rFonts w:ascii="Arial Narrow" w:hAnsi="Arial Narrow" w:cs="Arial"/>
          <w:i/>
          <w:spacing w:val="-1"/>
        </w:rPr>
        <w:t>н</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5"/>
        </w:rPr>
        <w:t xml:space="preserve"> </w:t>
      </w:r>
      <w:r w:rsidRPr="00A825FC">
        <w:rPr>
          <w:rFonts w:ascii="Arial Narrow" w:hAnsi="Arial Narrow" w:cs="Arial"/>
          <w:i/>
          <w:spacing w:val="-1"/>
        </w:rPr>
        <w:t>в</w:t>
      </w:r>
      <w:r w:rsidRPr="00A825FC">
        <w:rPr>
          <w:rFonts w:ascii="Arial Narrow" w:hAnsi="Arial Narrow" w:cs="Arial"/>
          <w:i/>
        </w:rPr>
        <w:t xml:space="preserve">о </w:t>
      </w:r>
      <w:r w:rsidRPr="00A825FC">
        <w:rPr>
          <w:rFonts w:ascii="Arial Narrow" w:hAnsi="Arial Narrow" w:cs="Arial"/>
          <w:i/>
          <w:spacing w:val="1"/>
        </w:rPr>
        <w:t>о</w:t>
      </w:r>
      <w:r w:rsidRPr="00A825FC">
        <w:rPr>
          <w:rFonts w:ascii="Arial Narrow" w:hAnsi="Arial Narrow" w:cs="Arial"/>
          <w:i/>
          <w:spacing w:val="-1"/>
        </w:rPr>
        <w:t>бл</w:t>
      </w:r>
      <w:r w:rsidRPr="00A825FC">
        <w:rPr>
          <w:rFonts w:ascii="Arial Narrow" w:hAnsi="Arial Narrow" w:cs="Arial"/>
          <w:i/>
        </w:rPr>
        <w:t>а</w:t>
      </w:r>
      <w:r w:rsidRPr="00A825FC">
        <w:rPr>
          <w:rFonts w:ascii="Arial Narrow" w:hAnsi="Arial Narrow" w:cs="Arial"/>
          <w:i/>
          <w:spacing w:val="2"/>
        </w:rPr>
        <w:t>с</w:t>
      </w:r>
      <w:r w:rsidRPr="00A825FC">
        <w:rPr>
          <w:rFonts w:ascii="Arial Narrow" w:hAnsi="Arial Narrow" w:cs="Arial"/>
          <w:i/>
          <w:spacing w:val="1"/>
        </w:rPr>
        <w:t>т</w:t>
      </w:r>
      <w:r w:rsidRPr="00A825FC">
        <w:rPr>
          <w:rFonts w:ascii="Arial Narrow" w:hAnsi="Arial Narrow" w:cs="Arial"/>
          <w:i/>
        </w:rPr>
        <w:t xml:space="preserve">а </w:t>
      </w:r>
      <w:r w:rsidRPr="00A825FC">
        <w:rPr>
          <w:rFonts w:ascii="Arial Narrow" w:hAnsi="Arial Narrow" w:cs="Arial"/>
          <w:i/>
          <w:spacing w:val="-1"/>
        </w:rPr>
        <w:t>н</w:t>
      </w:r>
      <w:r w:rsidRPr="00A825FC">
        <w:rPr>
          <w:rFonts w:ascii="Arial Narrow" w:hAnsi="Arial Narrow" w:cs="Arial"/>
          <w:i/>
        </w:rPr>
        <w:t xml:space="preserve">а </w:t>
      </w:r>
      <w:r w:rsidRPr="00A825FC">
        <w:rPr>
          <w:rFonts w:ascii="Arial Narrow" w:hAnsi="Arial Narrow" w:cs="Arial"/>
          <w:i/>
          <w:spacing w:val="2"/>
        </w:rPr>
        <w:t>а</w:t>
      </w:r>
      <w:r w:rsidRPr="00A825FC">
        <w:rPr>
          <w:rFonts w:ascii="Arial Narrow" w:hAnsi="Arial Narrow" w:cs="Arial"/>
          <w:i/>
          <w:spacing w:val="-4"/>
        </w:rPr>
        <w:t>у</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rPr>
        <w:t xml:space="preserve">о и </w:t>
      </w:r>
      <w:r w:rsidRPr="00A825FC">
        <w:rPr>
          <w:rFonts w:ascii="Arial Narrow" w:hAnsi="Arial Narrow" w:cs="Arial"/>
          <w:i/>
          <w:spacing w:val="9"/>
        </w:rPr>
        <w:t xml:space="preserve"> </w:t>
      </w:r>
      <w:r w:rsidRPr="00A825FC">
        <w:rPr>
          <w:rFonts w:ascii="Arial Narrow" w:hAnsi="Arial Narrow" w:cs="Arial"/>
          <w:i/>
          <w:spacing w:val="2"/>
        </w:rPr>
        <w:t>а</w:t>
      </w:r>
      <w:r w:rsidRPr="00A825FC">
        <w:rPr>
          <w:rFonts w:ascii="Arial Narrow" w:hAnsi="Arial Narrow" w:cs="Arial"/>
          <w:i/>
          <w:spacing w:val="-4"/>
        </w:rPr>
        <w:t>у</w:t>
      </w:r>
      <w:r w:rsidRPr="00A825FC">
        <w:rPr>
          <w:rFonts w:ascii="Arial Narrow" w:hAnsi="Arial Narrow" w:cs="Arial"/>
          <w:i/>
          <w:spacing w:val="-1"/>
        </w:rPr>
        <w:t>ди</w:t>
      </w:r>
      <w:r w:rsidRPr="00A825FC">
        <w:rPr>
          <w:rFonts w:ascii="Arial Narrow" w:hAnsi="Arial Narrow" w:cs="Arial"/>
          <w:i/>
          <w:spacing w:val="1"/>
        </w:rPr>
        <w:t>о</w:t>
      </w:r>
      <w:r w:rsidRPr="00A825FC">
        <w:rPr>
          <w:rFonts w:ascii="Arial Narrow" w:hAnsi="Arial Narrow" w:cs="Arial"/>
          <w:i/>
          <w:spacing w:val="-1"/>
        </w:rPr>
        <w:t>ви</w:t>
      </w:r>
      <w:r w:rsidRPr="00A825FC">
        <w:rPr>
          <w:rFonts w:ascii="Arial Narrow" w:hAnsi="Arial Narrow" w:cs="Arial"/>
          <w:i/>
          <w:spacing w:val="2"/>
        </w:rPr>
        <w:t>з</w:t>
      </w:r>
      <w:r w:rsidRPr="00A825FC">
        <w:rPr>
          <w:rFonts w:ascii="Arial Narrow" w:hAnsi="Arial Narrow" w:cs="Arial"/>
          <w:i/>
          <w:spacing w:val="-1"/>
        </w:rPr>
        <w:t>у</w:t>
      </w:r>
      <w:r w:rsidRPr="00A825FC">
        <w:rPr>
          <w:rFonts w:ascii="Arial Narrow" w:hAnsi="Arial Narrow" w:cs="Arial"/>
          <w:i/>
        </w:rPr>
        <w:t>е</w:t>
      </w:r>
      <w:r w:rsidRPr="00A825FC">
        <w:rPr>
          <w:rFonts w:ascii="Arial Narrow" w:hAnsi="Arial Narrow" w:cs="Arial"/>
          <w:i/>
          <w:spacing w:val="1"/>
        </w:rPr>
        <w:t>л</w:t>
      </w:r>
      <w:r w:rsidRPr="00A825FC">
        <w:rPr>
          <w:rFonts w:ascii="Arial Narrow" w:hAnsi="Arial Narrow" w:cs="Arial"/>
          <w:i/>
          <w:spacing w:val="-1"/>
        </w:rPr>
        <w:t>н</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44"/>
        </w:rPr>
        <w:t xml:space="preserve"> </w:t>
      </w:r>
      <w:r w:rsidRPr="00A825FC">
        <w:rPr>
          <w:rFonts w:ascii="Arial Narrow" w:hAnsi="Arial Narrow" w:cs="Arial"/>
          <w:i/>
        </w:rPr>
        <w:t>м</w:t>
      </w:r>
      <w:r w:rsidRPr="00A825FC">
        <w:rPr>
          <w:rFonts w:ascii="Arial Narrow" w:hAnsi="Arial Narrow" w:cs="Arial"/>
          <w:i/>
          <w:spacing w:val="-2"/>
        </w:rPr>
        <w:t>е</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spacing w:val="-4"/>
        </w:rPr>
        <w:t>у</w:t>
      </w:r>
      <w:r w:rsidRPr="00A825FC">
        <w:rPr>
          <w:rFonts w:ascii="Arial Narrow" w:hAnsi="Arial Narrow" w:cs="Arial"/>
          <w:i/>
          <w:spacing w:val="5"/>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 xml:space="preserve">и </w:t>
      </w:r>
      <w:r w:rsidRPr="00A825FC">
        <w:rPr>
          <w:rFonts w:ascii="Arial Narrow" w:hAnsi="Arial Narrow" w:cs="Arial"/>
          <w:i/>
          <w:spacing w:val="3"/>
        </w:rPr>
        <w:t xml:space="preserve"> </w:t>
      </w:r>
      <w:r w:rsidRPr="00A825FC">
        <w:rPr>
          <w:rFonts w:ascii="Arial Narrow" w:hAnsi="Arial Narrow" w:cs="Arial"/>
          <w:i/>
          <w:spacing w:val="-4"/>
        </w:rPr>
        <w:t>у</w:t>
      </w:r>
      <w:r w:rsidRPr="00A825FC">
        <w:rPr>
          <w:rFonts w:ascii="Arial Narrow" w:hAnsi="Arial Narrow" w:cs="Arial"/>
          <w:i/>
        </w:rPr>
        <w:t>с</w:t>
      </w:r>
      <w:r w:rsidRPr="00A825FC">
        <w:rPr>
          <w:rFonts w:ascii="Arial Narrow" w:hAnsi="Arial Narrow" w:cs="Arial"/>
          <w:i/>
          <w:spacing w:val="1"/>
        </w:rPr>
        <w:t>л</w:t>
      </w:r>
      <w:r w:rsidRPr="00A825FC">
        <w:rPr>
          <w:rFonts w:ascii="Arial Narrow" w:hAnsi="Arial Narrow" w:cs="Arial"/>
          <w:i/>
          <w:spacing w:val="-4"/>
        </w:rPr>
        <w:t>у</w:t>
      </w:r>
      <w:r w:rsidRPr="00A825FC">
        <w:rPr>
          <w:rFonts w:ascii="Arial Narrow" w:hAnsi="Arial Narrow" w:cs="Arial"/>
          <w:i/>
          <w:spacing w:val="1"/>
        </w:rPr>
        <w:t>г</w:t>
      </w:r>
      <w:r w:rsidRPr="00A825FC">
        <w:rPr>
          <w:rFonts w:ascii="Arial Narrow" w:hAnsi="Arial Narrow" w:cs="Arial"/>
          <w:i/>
        </w:rPr>
        <w:t xml:space="preserve">и; </w:t>
      </w:r>
      <w:r w:rsidRPr="00A825FC">
        <w:rPr>
          <w:rFonts w:ascii="Arial Narrow" w:hAnsi="Arial Narrow" w:cs="Arial"/>
          <w:i/>
          <w:spacing w:val="-4"/>
        </w:rPr>
        <w:t>у</w:t>
      </w:r>
      <w:r w:rsidRPr="00A825FC">
        <w:rPr>
          <w:rFonts w:ascii="Arial Narrow" w:hAnsi="Arial Narrow" w:cs="Arial"/>
          <w:i/>
          <w:spacing w:val="4"/>
        </w:rPr>
        <w:t>т</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spacing w:val="2"/>
        </w:rPr>
        <w:t>д</w:t>
      </w:r>
      <w:r w:rsidRPr="00A825FC">
        <w:rPr>
          <w:rFonts w:ascii="Arial Narrow" w:hAnsi="Arial Narrow" w:cs="Arial"/>
          <w:i/>
          <w:spacing w:val="-1"/>
        </w:rPr>
        <w:t>ув</w:t>
      </w:r>
      <w:r w:rsidRPr="00A825FC">
        <w:rPr>
          <w:rFonts w:ascii="Arial Narrow" w:hAnsi="Arial Narrow" w:cs="Arial"/>
          <w:i/>
        </w:rPr>
        <w:t xml:space="preserve">а </w:t>
      </w:r>
      <w:r w:rsidRPr="00A825FC">
        <w:rPr>
          <w:rFonts w:ascii="Arial Narrow" w:hAnsi="Arial Narrow" w:cs="Arial"/>
          <w:i/>
          <w:spacing w:val="-1"/>
        </w:rPr>
        <w:t>п</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
        </w:rPr>
        <w:t>то</w:t>
      </w:r>
      <w:r w:rsidRPr="00A825FC">
        <w:rPr>
          <w:rFonts w:ascii="Arial Narrow" w:hAnsi="Arial Narrow" w:cs="Arial"/>
          <w:i/>
        </w:rPr>
        <w:t xml:space="preserve">ење </w:t>
      </w:r>
      <w:r w:rsidRPr="00A825FC">
        <w:rPr>
          <w:rFonts w:ascii="Arial Narrow" w:hAnsi="Arial Narrow" w:cs="Arial"/>
          <w:i/>
          <w:spacing w:val="-1"/>
        </w:rPr>
        <w:t>н</w:t>
      </w:r>
      <w:r w:rsidRPr="00A825FC">
        <w:rPr>
          <w:rFonts w:ascii="Arial Narrow" w:hAnsi="Arial Narrow" w:cs="Arial"/>
          <w:i/>
        </w:rPr>
        <w:t xml:space="preserve">а </w:t>
      </w:r>
      <w:r w:rsidRPr="00A825FC">
        <w:rPr>
          <w:rFonts w:ascii="Arial Narrow" w:hAnsi="Arial Narrow" w:cs="Arial"/>
          <w:i/>
          <w:spacing w:val="2"/>
        </w:rPr>
        <w:t>не</w:t>
      </w:r>
      <w:r w:rsidRPr="00A825FC">
        <w:rPr>
          <w:rFonts w:ascii="Arial Narrow" w:hAnsi="Arial Narrow" w:cs="Arial"/>
          <w:i/>
        </w:rPr>
        <w:t>д</w:t>
      </w:r>
      <w:r w:rsidRPr="00A825FC">
        <w:rPr>
          <w:rFonts w:ascii="Arial Narrow" w:hAnsi="Arial Narrow" w:cs="Arial"/>
          <w:i/>
          <w:spacing w:val="1"/>
        </w:rPr>
        <w:t>о</w:t>
      </w:r>
      <w:r w:rsidRPr="00A825FC">
        <w:rPr>
          <w:rFonts w:ascii="Arial Narrow" w:hAnsi="Arial Narrow" w:cs="Arial"/>
          <w:i/>
        </w:rPr>
        <w:t>з</w:t>
      </w:r>
      <w:r w:rsidRPr="00A825FC">
        <w:rPr>
          <w:rFonts w:ascii="Arial Narrow" w:hAnsi="Arial Narrow" w:cs="Arial"/>
          <w:i/>
          <w:spacing w:val="-1"/>
        </w:rPr>
        <w:t>в</w:t>
      </w:r>
      <w:r w:rsidRPr="00A825FC">
        <w:rPr>
          <w:rFonts w:ascii="Arial Narrow" w:hAnsi="Arial Narrow" w:cs="Arial"/>
          <w:i/>
          <w:spacing w:val="1"/>
        </w:rPr>
        <w:t>о</w:t>
      </w:r>
      <w:r w:rsidRPr="00A825FC">
        <w:rPr>
          <w:rFonts w:ascii="Arial Narrow" w:hAnsi="Arial Narrow" w:cs="Arial"/>
          <w:i/>
          <w:spacing w:val="-1"/>
        </w:rPr>
        <w:t>л</w:t>
      </w:r>
      <w:r w:rsidRPr="00A825FC">
        <w:rPr>
          <w:rFonts w:ascii="Arial Narrow" w:hAnsi="Arial Narrow" w:cs="Arial"/>
          <w:i/>
          <w:spacing w:val="3"/>
        </w:rPr>
        <w:t>е</w:t>
      </w:r>
      <w:r w:rsidRPr="00A825FC">
        <w:rPr>
          <w:rFonts w:ascii="Arial Narrow" w:hAnsi="Arial Narrow" w:cs="Arial"/>
          <w:i/>
          <w:spacing w:val="-1"/>
        </w:rPr>
        <w:t>н</w:t>
      </w:r>
      <w:r w:rsidRPr="00A825FC">
        <w:rPr>
          <w:rFonts w:ascii="Arial Narrow" w:hAnsi="Arial Narrow" w:cs="Arial"/>
          <w:i/>
        </w:rPr>
        <w:t>а м</w:t>
      </w:r>
      <w:r w:rsidRPr="00A825FC">
        <w:rPr>
          <w:rFonts w:ascii="Arial Narrow" w:hAnsi="Arial Narrow" w:cs="Arial"/>
          <w:i/>
          <w:spacing w:val="2"/>
        </w:rPr>
        <w:t>е</w:t>
      </w:r>
      <w:r w:rsidRPr="00A825FC">
        <w:rPr>
          <w:rFonts w:ascii="Arial Narrow" w:hAnsi="Arial Narrow" w:cs="Arial"/>
          <w:i/>
          <w:spacing w:val="-1"/>
        </w:rPr>
        <w:t>ди</w:t>
      </w:r>
      <w:r w:rsidRPr="00A825FC">
        <w:rPr>
          <w:rFonts w:ascii="Arial Narrow" w:hAnsi="Arial Narrow" w:cs="Arial"/>
          <w:i/>
          <w:spacing w:val="-4"/>
        </w:rPr>
        <w:t>у</w:t>
      </w:r>
      <w:r w:rsidRPr="00A825FC">
        <w:rPr>
          <w:rFonts w:ascii="Arial Narrow" w:hAnsi="Arial Narrow" w:cs="Arial"/>
          <w:i/>
          <w:spacing w:val="5"/>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 xml:space="preserve">а </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spacing w:val="-1"/>
        </w:rPr>
        <w:t>нц</w:t>
      </w:r>
      <w:r w:rsidRPr="00A825FC">
        <w:rPr>
          <w:rFonts w:ascii="Arial Narrow" w:hAnsi="Arial Narrow" w:cs="Arial"/>
          <w:i/>
        </w:rPr>
        <w:t>е</w:t>
      </w:r>
      <w:r w:rsidRPr="00A825FC">
        <w:rPr>
          <w:rFonts w:ascii="Arial Narrow" w:hAnsi="Arial Narrow" w:cs="Arial"/>
          <w:i/>
          <w:spacing w:val="2"/>
        </w:rPr>
        <w:t>н</w:t>
      </w:r>
      <w:r w:rsidRPr="00A825FC">
        <w:rPr>
          <w:rFonts w:ascii="Arial Narrow" w:hAnsi="Arial Narrow" w:cs="Arial"/>
          <w:i/>
          <w:spacing w:val="1"/>
        </w:rPr>
        <w:t>тр</w:t>
      </w:r>
      <w:r w:rsidRPr="00A825FC">
        <w:rPr>
          <w:rFonts w:ascii="Arial Narrow" w:hAnsi="Arial Narrow" w:cs="Arial"/>
          <w:i/>
        </w:rPr>
        <w:t>а</w:t>
      </w:r>
      <w:r w:rsidRPr="00A825FC">
        <w:rPr>
          <w:rFonts w:ascii="Arial Narrow" w:hAnsi="Arial Narrow" w:cs="Arial"/>
          <w:i/>
          <w:spacing w:val="-1"/>
        </w:rPr>
        <w:t>ци</w:t>
      </w:r>
      <w:r w:rsidRPr="00A825FC">
        <w:rPr>
          <w:rFonts w:ascii="Arial Narrow" w:hAnsi="Arial Narrow" w:cs="Arial"/>
          <w:i/>
          <w:spacing w:val="2"/>
        </w:rPr>
        <w:t>ј</w:t>
      </w:r>
      <w:r w:rsidRPr="00A825FC">
        <w:rPr>
          <w:rFonts w:ascii="Arial Narrow" w:hAnsi="Arial Narrow" w:cs="Arial"/>
          <w:i/>
        </w:rPr>
        <w:t xml:space="preserve">а;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1"/>
        </w:rPr>
        <w:t>л</w:t>
      </w:r>
      <w:r w:rsidRPr="00A825FC">
        <w:rPr>
          <w:rFonts w:ascii="Arial Narrow" w:hAnsi="Arial Narrow" w:cs="Arial"/>
          <w:i/>
          <w:spacing w:val="-1"/>
        </w:rPr>
        <w:t>у</w:t>
      </w:r>
      <w:r w:rsidRPr="00A825FC">
        <w:rPr>
          <w:rFonts w:ascii="Arial Narrow" w:hAnsi="Arial Narrow" w:cs="Arial"/>
          <w:i/>
          <w:spacing w:val="3"/>
        </w:rPr>
        <w:t>ч</w:t>
      </w:r>
      <w:r w:rsidRPr="00A825FC">
        <w:rPr>
          <w:rFonts w:ascii="Arial Narrow" w:hAnsi="Arial Narrow" w:cs="Arial"/>
          <w:i/>
          <w:spacing w:val="-4"/>
        </w:rPr>
        <w:t>у</w:t>
      </w:r>
      <w:r w:rsidRPr="00A825FC">
        <w:rPr>
          <w:rFonts w:ascii="Arial Narrow" w:hAnsi="Arial Narrow" w:cs="Arial"/>
          <w:i/>
          <w:spacing w:val="-1"/>
        </w:rPr>
        <w:t>в</w:t>
      </w:r>
      <w:r w:rsidRPr="00A825FC">
        <w:rPr>
          <w:rFonts w:ascii="Arial Narrow" w:hAnsi="Arial Narrow" w:cs="Arial"/>
          <w:i/>
        </w:rPr>
        <w:t>а</w:t>
      </w:r>
      <w:r w:rsidRPr="00A825FC">
        <w:rPr>
          <w:rFonts w:ascii="Arial Narrow" w:hAnsi="Arial Narrow" w:cs="Arial"/>
          <w:i/>
          <w:spacing w:val="-2"/>
        </w:rPr>
        <w:t xml:space="preserve"> </w:t>
      </w:r>
      <w:r w:rsidRPr="00A825FC">
        <w:rPr>
          <w:rFonts w:ascii="Arial Narrow" w:hAnsi="Arial Narrow" w:cs="Arial"/>
          <w:i/>
        </w:rPr>
        <w:t>за</w:t>
      </w:r>
      <w:r w:rsidRPr="00A825FC">
        <w:rPr>
          <w:rFonts w:ascii="Arial Narrow" w:hAnsi="Arial Narrow" w:cs="Arial"/>
          <w:i/>
          <w:spacing w:val="3"/>
        </w:rPr>
        <w:t xml:space="preserve"> </w:t>
      </w:r>
      <w:proofErr w:type="spellStart"/>
      <w:r w:rsidRPr="00A825FC">
        <w:rPr>
          <w:rFonts w:ascii="Arial Narrow" w:hAnsi="Arial Narrow" w:cs="Arial"/>
          <w:i/>
          <w:spacing w:val="-1"/>
        </w:rPr>
        <w:t>д</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1"/>
        </w:rPr>
        <w:t>ел</w:t>
      </w:r>
      <w:r w:rsidRPr="00A825FC">
        <w:rPr>
          <w:rFonts w:ascii="Arial Narrow" w:hAnsi="Arial Narrow" w:cs="Arial"/>
          <w:i/>
          <w:spacing w:val="2"/>
        </w:rPr>
        <w:t>б</w:t>
      </w:r>
      <w:r w:rsidRPr="00A825FC">
        <w:rPr>
          <w:rFonts w:ascii="Arial Narrow" w:hAnsi="Arial Narrow" w:cs="Arial"/>
          <w:i/>
        </w:rPr>
        <w:t>а</w:t>
      </w:r>
      <w:proofErr w:type="spellEnd"/>
      <w:r w:rsidRPr="00A825FC">
        <w:rPr>
          <w:rFonts w:ascii="Arial Narrow" w:hAnsi="Arial Narrow" w:cs="Arial"/>
          <w:i/>
        </w:rPr>
        <w:t>,</w:t>
      </w:r>
      <w:r w:rsidRPr="00A825FC">
        <w:rPr>
          <w:rFonts w:ascii="Arial Narrow" w:hAnsi="Arial Narrow" w:cs="Arial"/>
          <w:i/>
          <w:spacing w:val="-1"/>
        </w:rPr>
        <w:t xml:space="preserve"> </w:t>
      </w:r>
      <w:r w:rsidRPr="00A825FC">
        <w:rPr>
          <w:rFonts w:ascii="Arial Narrow" w:hAnsi="Arial Narrow" w:cs="Arial"/>
          <w:i/>
          <w:spacing w:val="1"/>
        </w:rPr>
        <w:t>о</w:t>
      </w:r>
      <w:r w:rsidRPr="00A825FC">
        <w:rPr>
          <w:rFonts w:ascii="Arial Narrow" w:hAnsi="Arial Narrow" w:cs="Arial"/>
          <w:i/>
          <w:spacing w:val="-1"/>
        </w:rPr>
        <w:t>д</w:t>
      </w:r>
      <w:r w:rsidRPr="00A825FC">
        <w:rPr>
          <w:rFonts w:ascii="Arial Narrow" w:hAnsi="Arial Narrow" w:cs="Arial"/>
          <w:i/>
        </w:rPr>
        <w:t>земање</w:t>
      </w:r>
      <w:r w:rsidRPr="00A825FC">
        <w:rPr>
          <w:rFonts w:ascii="Arial Narrow" w:hAnsi="Arial Narrow" w:cs="Arial"/>
          <w:i/>
          <w:spacing w:val="-3"/>
        </w:rPr>
        <w:t xml:space="preserve"> </w:t>
      </w:r>
      <w:r w:rsidRPr="00A825FC">
        <w:rPr>
          <w:rFonts w:ascii="Arial Narrow" w:hAnsi="Arial Narrow" w:cs="Arial"/>
          <w:i/>
          <w:spacing w:val="-1"/>
        </w:rPr>
        <w:t>ил</w:t>
      </w:r>
      <w:r w:rsidRPr="00A825FC">
        <w:rPr>
          <w:rFonts w:ascii="Arial Narrow" w:hAnsi="Arial Narrow" w:cs="Arial"/>
          <w:i/>
        </w:rPr>
        <w:t>и</w:t>
      </w:r>
      <w:r w:rsidRPr="00A825FC">
        <w:rPr>
          <w:rFonts w:ascii="Arial Narrow" w:hAnsi="Arial Narrow" w:cs="Arial"/>
          <w:i/>
          <w:spacing w:val="2"/>
        </w:rPr>
        <w:t xml:space="preserve"> </w:t>
      </w:r>
      <w:r w:rsidRPr="00A825FC">
        <w:rPr>
          <w:rFonts w:ascii="Arial Narrow" w:hAnsi="Arial Narrow" w:cs="Arial"/>
          <w:i/>
          <w:spacing w:val="-1"/>
        </w:rPr>
        <w:t>п</w:t>
      </w:r>
      <w:r w:rsidRPr="00A825FC">
        <w:rPr>
          <w:rFonts w:ascii="Arial Narrow" w:hAnsi="Arial Narrow" w:cs="Arial"/>
          <w:i/>
          <w:spacing w:val="1"/>
        </w:rPr>
        <w:t>ро</w:t>
      </w:r>
      <w:r w:rsidRPr="00A825FC">
        <w:rPr>
          <w:rFonts w:ascii="Arial Narrow" w:hAnsi="Arial Narrow" w:cs="Arial"/>
          <w:i/>
        </w:rPr>
        <w:t>д</w:t>
      </w:r>
      <w:r w:rsidRPr="00A825FC">
        <w:rPr>
          <w:rFonts w:ascii="Arial Narrow" w:hAnsi="Arial Narrow" w:cs="Arial"/>
          <w:i/>
          <w:spacing w:val="1"/>
        </w:rPr>
        <w:t>о</w:t>
      </w:r>
      <w:r w:rsidRPr="00A825FC">
        <w:rPr>
          <w:rFonts w:ascii="Arial Narrow" w:hAnsi="Arial Narrow" w:cs="Arial"/>
          <w:i/>
          <w:spacing w:val="2"/>
        </w:rPr>
        <w:t>л</w:t>
      </w:r>
      <w:r w:rsidRPr="00A825FC">
        <w:rPr>
          <w:rFonts w:ascii="Arial Narrow" w:hAnsi="Arial Narrow" w:cs="Arial"/>
          <w:i/>
          <w:spacing w:val="3"/>
        </w:rPr>
        <w:t>ж</w:t>
      </w:r>
      <w:r w:rsidRPr="00A825FC">
        <w:rPr>
          <w:rFonts w:ascii="Arial Narrow" w:hAnsi="Arial Narrow" w:cs="Arial"/>
          <w:i/>
          <w:spacing w:val="-4"/>
        </w:rPr>
        <w:t>у</w:t>
      </w:r>
      <w:r w:rsidRPr="00A825FC">
        <w:rPr>
          <w:rFonts w:ascii="Arial Narrow" w:hAnsi="Arial Narrow" w:cs="Arial"/>
          <w:i/>
          <w:spacing w:val="-1"/>
        </w:rPr>
        <w:t>в</w:t>
      </w:r>
      <w:r w:rsidRPr="00A825FC">
        <w:rPr>
          <w:rFonts w:ascii="Arial Narrow" w:hAnsi="Arial Narrow" w:cs="Arial"/>
          <w:i/>
          <w:spacing w:val="2"/>
        </w:rPr>
        <w:t>а</w:t>
      </w:r>
      <w:r w:rsidRPr="00A825FC">
        <w:rPr>
          <w:rFonts w:ascii="Arial Narrow" w:hAnsi="Arial Narrow" w:cs="Arial"/>
          <w:i/>
        </w:rPr>
        <w:t xml:space="preserve">ње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
        </w:rPr>
        <w:t xml:space="preserve"> </w:t>
      </w:r>
      <w:r w:rsidRPr="00A825FC">
        <w:rPr>
          <w:rFonts w:ascii="Arial Narrow" w:hAnsi="Arial Narrow" w:cs="Arial"/>
          <w:i/>
        </w:rPr>
        <w:t>д</w:t>
      </w:r>
      <w:r w:rsidRPr="00A825FC">
        <w:rPr>
          <w:rFonts w:ascii="Arial Narrow" w:hAnsi="Arial Narrow" w:cs="Arial"/>
          <w:i/>
          <w:spacing w:val="1"/>
        </w:rPr>
        <w:t>о</w:t>
      </w:r>
      <w:r w:rsidRPr="00A825FC">
        <w:rPr>
          <w:rFonts w:ascii="Arial Narrow" w:hAnsi="Arial Narrow" w:cs="Arial"/>
          <w:i/>
        </w:rPr>
        <w:t>з</w:t>
      </w:r>
      <w:r w:rsidRPr="00A825FC">
        <w:rPr>
          <w:rFonts w:ascii="Arial Narrow" w:hAnsi="Arial Narrow" w:cs="Arial"/>
          <w:i/>
          <w:spacing w:val="-1"/>
        </w:rPr>
        <w:t>в</w:t>
      </w:r>
      <w:r w:rsidRPr="00A825FC">
        <w:rPr>
          <w:rFonts w:ascii="Arial Narrow" w:hAnsi="Arial Narrow" w:cs="Arial"/>
          <w:i/>
          <w:spacing w:val="2"/>
        </w:rPr>
        <w:t>о</w:t>
      </w:r>
      <w:r w:rsidRPr="00A825FC">
        <w:rPr>
          <w:rFonts w:ascii="Arial Narrow" w:hAnsi="Arial Narrow" w:cs="Arial"/>
          <w:i/>
          <w:spacing w:val="-1"/>
        </w:rPr>
        <w:t>л</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7"/>
        </w:rPr>
        <w:t xml:space="preserve"> </w:t>
      </w:r>
      <w:r w:rsidRPr="00A825FC">
        <w:rPr>
          <w:rFonts w:ascii="Arial Narrow" w:hAnsi="Arial Narrow" w:cs="Arial"/>
          <w:i/>
        </w:rPr>
        <w:t>за</w:t>
      </w:r>
      <w:r w:rsidRPr="00A825FC">
        <w:rPr>
          <w:rFonts w:ascii="Arial Narrow" w:hAnsi="Arial Narrow" w:cs="Arial"/>
          <w:i/>
          <w:spacing w:val="-2"/>
        </w:rPr>
        <w:t xml:space="preserve"> </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1"/>
        </w:rPr>
        <w:t>л</w:t>
      </w:r>
      <w:r w:rsidRPr="00A825FC">
        <w:rPr>
          <w:rFonts w:ascii="Arial Narrow" w:hAnsi="Arial Narrow" w:cs="Arial"/>
          <w:i/>
        </w:rPr>
        <w:t>е</w:t>
      </w:r>
      <w:r w:rsidRPr="00A825FC">
        <w:rPr>
          <w:rFonts w:ascii="Arial Narrow" w:hAnsi="Arial Narrow" w:cs="Arial"/>
          <w:i/>
          <w:spacing w:val="-1"/>
        </w:rPr>
        <w:t>в</w:t>
      </w:r>
      <w:r w:rsidRPr="00A825FC">
        <w:rPr>
          <w:rFonts w:ascii="Arial Narrow" w:hAnsi="Arial Narrow" w:cs="Arial"/>
          <w:i/>
          <w:spacing w:val="2"/>
        </w:rPr>
        <w:t>и</w:t>
      </w:r>
      <w:r w:rsidRPr="00A825FC">
        <w:rPr>
          <w:rFonts w:ascii="Arial Narrow" w:hAnsi="Arial Narrow" w:cs="Arial"/>
          <w:i/>
        </w:rPr>
        <w:t>зи</w:t>
      </w:r>
      <w:r w:rsidRPr="00A825FC">
        <w:rPr>
          <w:rFonts w:ascii="Arial Narrow" w:hAnsi="Arial Narrow" w:cs="Arial"/>
          <w:i/>
          <w:spacing w:val="2"/>
        </w:rPr>
        <w:t>с</w:t>
      </w:r>
      <w:r w:rsidRPr="00A825FC">
        <w:rPr>
          <w:rFonts w:ascii="Arial Narrow" w:hAnsi="Arial Narrow" w:cs="Arial"/>
          <w:i/>
          <w:spacing w:val="-1"/>
        </w:rPr>
        <w:t>к</w:t>
      </w:r>
      <w:r w:rsidRPr="00A825FC">
        <w:rPr>
          <w:rFonts w:ascii="Arial Narrow" w:hAnsi="Arial Narrow" w:cs="Arial"/>
          <w:i/>
        </w:rPr>
        <w:t>о</w:t>
      </w:r>
      <w:r w:rsidRPr="00A825FC">
        <w:rPr>
          <w:rFonts w:ascii="Arial Narrow" w:hAnsi="Arial Narrow" w:cs="Arial"/>
          <w:i/>
          <w:spacing w:val="-8"/>
        </w:rPr>
        <w:t xml:space="preserve"> </w:t>
      </w:r>
      <w:r w:rsidRPr="00A825FC">
        <w:rPr>
          <w:rFonts w:ascii="Arial Narrow" w:hAnsi="Arial Narrow" w:cs="Arial"/>
          <w:i/>
          <w:spacing w:val="-1"/>
        </w:rPr>
        <w:t>ил</w:t>
      </w:r>
      <w:r w:rsidRPr="00A825FC">
        <w:rPr>
          <w:rFonts w:ascii="Arial Narrow" w:hAnsi="Arial Narrow" w:cs="Arial"/>
          <w:i/>
        </w:rPr>
        <w:t>и</w:t>
      </w:r>
      <w:r w:rsidRPr="00A825FC">
        <w:rPr>
          <w:rFonts w:ascii="Arial Narrow" w:hAnsi="Arial Narrow" w:cs="Arial"/>
          <w:i/>
          <w:spacing w:val="-3"/>
        </w:rPr>
        <w:t xml:space="preserve"> </w:t>
      </w:r>
      <w:r w:rsidRPr="00A825FC">
        <w:rPr>
          <w:rFonts w:ascii="Arial Narrow" w:hAnsi="Arial Narrow" w:cs="Arial"/>
          <w:i/>
          <w:spacing w:val="1"/>
        </w:rPr>
        <w:t>р</w:t>
      </w:r>
      <w:r w:rsidRPr="00A825FC">
        <w:rPr>
          <w:rFonts w:ascii="Arial Narrow" w:hAnsi="Arial Narrow" w:cs="Arial"/>
          <w:i/>
        </w:rPr>
        <w:t>ад</w:t>
      </w:r>
      <w:r w:rsidRPr="00A825FC">
        <w:rPr>
          <w:rFonts w:ascii="Arial Narrow" w:hAnsi="Arial Narrow" w:cs="Arial"/>
          <w:i/>
          <w:spacing w:val="-1"/>
        </w:rPr>
        <w:t>и</w:t>
      </w:r>
      <w:r w:rsidRPr="00A825FC">
        <w:rPr>
          <w:rFonts w:ascii="Arial Narrow" w:hAnsi="Arial Narrow" w:cs="Arial"/>
          <w:i/>
        </w:rPr>
        <w:t>о</w:t>
      </w:r>
      <w:r w:rsidRPr="00A825FC">
        <w:rPr>
          <w:rFonts w:ascii="Arial Narrow" w:hAnsi="Arial Narrow" w:cs="Arial"/>
          <w:i/>
          <w:spacing w:val="-4"/>
        </w:rPr>
        <w:t xml:space="preserve"> </w:t>
      </w:r>
      <w:r w:rsidRPr="00A825FC">
        <w:rPr>
          <w:rFonts w:ascii="Arial Narrow" w:hAnsi="Arial Narrow" w:cs="Arial"/>
          <w:i/>
        </w:rPr>
        <w:t>ем</w:t>
      </w:r>
      <w:r w:rsidRPr="00A825FC">
        <w:rPr>
          <w:rFonts w:ascii="Arial Narrow" w:hAnsi="Arial Narrow" w:cs="Arial"/>
          <w:i/>
          <w:spacing w:val="3"/>
        </w:rPr>
        <w:t>и</w:t>
      </w:r>
      <w:r w:rsidRPr="00A825FC">
        <w:rPr>
          <w:rFonts w:ascii="Arial Narrow" w:hAnsi="Arial Narrow" w:cs="Arial"/>
          <w:i/>
          <w:spacing w:val="4"/>
        </w:rPr>
        <w:t>т</w:t>
      </w:r>
      <w:r w:rsidRPr="00A825FC">
        <w:rPr>
          <w:rFonts w:ascii="Arial Narrow" w:hAnsi="Arial Narrow" w:cs="Arial"/>
          <w:i/>
          <w:spacing w:val="-4"/>
        </w:rPr>
        <w:t>у</w:t>
      </w:r>
      <w:r w:rsidRPr="00A825FC">
        <w:rPr>
          <w:rFonts w:ascii="Arial Narrow" w:hAnsi="Arial Narrow" w:cs="Arial"/>
          <w:i/>
          <w:spacing w:val="-1"/>
        </w:rPr>
        <w:t>в</w:t>
      </w:r>
      <w:r w:rsidRPr="00A825FC">
        <w:rPr>
          <w:rFonts w:ascii="Arial Narrow" w:hAnsi="Arial Narrow" w:cs="Arial"/>
          <w:i/>
        </w:rPr>
        <w:t>ањ</w:t>
      </w:r>
      <w:r w:rsidRPr="00A825FC">
        <w:rPr>
          <w:rFonts w:ascii="Arial Narrow" w:hAnsi="Arial Narrow" w:cs="Arial"/>
          <w:i/>
          <w:spacing w:val="-1"/>
        </w:rPr>
        <w:t>е</w:t>
      </w:r>
      <w:r w:rsidRPr="00A825FC">
        <w:rPr>
          <w:rFonts w:ascii="Arial Narrow" w:hAnsi="Arial Narrow" w:cs="Arial"/>
          <w:i/>
        </w:rPr>
        <w:t xml:space="preserve">; </w:t>
      </w:r>
      <w:r w:rsidRPr="00A825FC">
        <w:rPr>
          <w:rFonts w:ascii="Arial Narrow" w:hAnsi="Arial Narrow" w:cs="Arial"/>
          <w:i/>
          <w:spacing w:val="-1"/>
        </w:rPr>
        <w:t>п</w:t>
      </w:r>
      <w:r w:rsidRPr="00A825FC">
        <w:rPr>
          <w:rFonts w:ascii="Arial Narrow" w:hAnsi="Arial Narrow" w:cs="Arial"/>
          <w:i/>
          <w:spacing w:val="1"/>
        </w:rPr>
        <w:t>р</w:t>
      </w:r>
      <w:r w:rsidRPr="00A825FC">
        <w:rPr>
          <w:rFonts w:ascii="Arial Narrow" w:hAnsi="Arial Narrow" w:cs="Arial"/>
          <w:i/>
        </w:rPr>
        <w:t>езема</w:t>
      </w:r>
      <w:r w:rsidRPr="00A825FC">
        <w:rPr>
          <w:rFonts w:ascii="Arial Narrow" w:hAnsi="Arial Narrow" w:cs="Arial"/>
          <w:i/>
          <w:spacing w:val="25"/>
        </w:rPr>
        <w:t xml:space="preserve"> </w:t>
      </w:r>
      <w:r w:rsidRPr="00A825FC">
        <w:rPr>
          <w:rFonts w:ascii="Arial Narrow" w:hAnsi="Arial Narrow" w:cs="Arial"/>
          <w:i/>
        </w:rPr>
        <w:t>ме</w:t>
      </w:r>
      <w:r w:rsidRPr="00A825FC">
        <w:rPr>
          <w:rFonts w:ascii="Arial Narrow" w:hAnsi="Arial Narrow" w:cs="Arial"/>
          <w:i/>
          <w:spacing w:val="1"/>
        </w:rPr>
        <w:t>р</w:t>
      </w:r>
      <w:r w:rsidRPr="00A825FC">
        <w:rPr>
          <w:rFonts w:ascii="Arial Narrow" w:hAnsi="Arial Narrow" w:cs="Arial"/>
          <w:i/>
          <w:spacing w:val="-1"/>
        </w:rPr>
        <w:t>к</w:t>
      </w:r>
      <w:r w:rsidRPr="00A825FC">
        <w:rPr>
          <w:rFonts w:ascii="Arial Narrow" w:hAnsi="Arial Narrow" w:cs="Arial"/>
          <w:i/>
        </w:rPr>
        <w:t>и</w:t>
      </w:r>
      <w:r w:rsidRPr="00A825FC">
        <w:rPr>
          <w:rFonts w:ascii="Arial Narrow" w:hAnsi="Arial Narrow" w:cs="Arial"/>
          <w:i/>
          <w:spacing w:val="27"/>
        </w:rPr>
        <w:t xml:space="preserve"> </w:t>
      </w:r>
      <w:r w:rsidRPr="00A825FC">
        <w:rPr>
          <w:rFonts w:ascii="Arial Narrow" w:hAnsi="Arial Narrow" w:cs="Arial"/>
          <w:i/>
        </w:rPr>
        <w:t>за</w:t>
      </w:r>
      <w:r w:rsidRPr="00A825FC">
        <w:rPr>
          <w:rFonts w:ascii="Arial Narrow" w:hAnsi="Arial Narrow" w:cs="Arial"/>
          <w:i/>
          <w:spacing w:val="30"/>
        </w:rPr>
        <w:t xml:space="preserve"> </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spacing w:val="3"/>
        </w:rPr>
        <w:t>е</w:t>
      </w:r>
      <w:r w:rsidRPr="00A825FC">
        <w:rPr>
          <w:rFonts w:ascii="Arial Narrow" w:hAnsi="Arial Narrow" w:cs="Arial"/>
          <w:i/>
        </w:rPr>
        <w:t>ме</w:t>
      </w:r>
      <w:r w:rsidRPr="00A825FC">
        <w:rPr>
          <w:rFonts w:ascii="Arial Narrow" w:hAnsi="Arial Narrow" w:cs="Arial"/>
          <w:i/>
          <w:spacing w:val="-1"/>
        </w:rPr>
        <w:t>н</w:t>
      </w:r>
      <w:r w:rsidRPr="00A825FC">
        <w:rPr>
          <w:rFonts w:ascii="Arial Narrow" w:hAnsi="Arial Narrow" w:cs="Arial"/>
          <w:i/>
        </w:rPr>
        <w:t>о</w:t>
      </w:r>
      <w:r w:rsidRPr="00A825FC">
        <w:rPr>
          <w:rFonts w:ascii="Arial Narrow" w:hAnsi="Arial Narrow" w:cs="Arial"/>
          <w:i/>
          <w:spacing w:val="24"/>
        </w:rPr>
        <w:t xml:space="preserve"> </w:t>
      </w:r>
      <w:r w:rsidRPr="00A825FC">
        <w:rPr>
          <w:rFonts w:ascii="Arial Narrow" w:hAnsi="Arial Narrow" w:cs="Arial"/>
          <w:i/>
          <w:spacing w:val="1"/>
        </w:rPr>
        <w:t>о</w:t>
      </w:r>
      <w:r w:rsidRPr="00A825FC">
        <w:rPr>
          <w:rFonts w:ascii="Arial Narrow" w:hAnsi="Arial Narrow" w:cs="Arial"/>
          <w:i/>
        </w:rPr>
        <w:t>г</w:t>
      </w:r>
      <w:r w:rsidRPr="00A825FC">
        <w:rPr>
          <w:rFonts w:ascii="Arial Narrow" w:hAnsi="Arial Narrow" w:cs="Arial"/>
          <w:i/>
          <w:spacing w:val="1"/>
        </w:rPr>
        <w:t>р</w:t>
      </w:r>
      <w:r w:rsidRPr="00A825FC">
        <w:rPr>
          <w:rFonts w:ascii="Arial Narrow" w:hAnsi="Arial Narrow" w:cs="Arial"/>
          <w:i/>
        </w:rPr>
        <w:t>а</w:t>
      </w:r>
      <w:r w:rsidRPr="00A825FC">
        <w:rPr>
          <w:rFonts w:ascii="Arial Narrow" w:hAnsi="Arial Narrow" w:cs="Arial"/>
          <w:i/>
          <w:spacing w:val="-1"/>
        </w:rPr>
        <w:t>н</w:t>
      </w:r>
      <w:r w:rsidRPr="00A825FC">
        <w:rPr>
          <w:rFonts w:ascii="Arial Narrow" w:hAnsi="Arial Narrow" w:cs="Arial"/>
          <w:i/>
          <w:spacing w:val="2"/>
        </w:rPr>
        <w:t>и</w:t>
      </w:r>
      <w:r w:rsidRPr="00A825FC">
        <w:rPr>
          <w:rFonts w:ascii="Arial Narrow" w:hAnsi="Arial Narrow" w:cs="Arial"/>
          <w:i/>
          <w:spacing w:val="3"/>
        </w:rPr>
        <w:t>ч</w:t>
      </w:r>
      <w:r w:rsidRPr="00A825FC">
        <w:rPr>
          <w:rFonts w:ascii="Arial Narrow" w:hAnsi="Arial Narrow" w:cs="Arial"/>
          <w:i/>
          <w:spacing w:val="-4"/>
        </w:rPr>
        <w:t>у</w:t>
      </w:r>
      <w:r w:rsidRPr="00A825FC">
        <w:rPr>
          <w:rFonts w:ascii="Arial Narrow" w:hAnsi="Arial Narrow" w:cs="Arial"/>
          <w:i/>
          <w:spacing w:val="-1"/>
        </w:rPr>
        <w:t>в</w:t>
      </w:r>
      <w:r w:rsidRPr="00A825FC">
        <w:rPr>
          <w:rFonts w:ascii="Arial Narrow" w:hAnsi="Arial Narrow" w:cs="Arial"/>
          <w:i/>
        </w:rPr>
        <w:t>ање</w:t>
      </w:r>
      <w:r w:rsidRPr="00A825FC">
        <w:rPr>
          <w:rFonts w:ascii="Arial Narrow" w:hAnsi="Arial Narrow" w:cs="Arial"/>
          <w:i/>
          <w:spacing w:val="20"/>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30"/>
        </w:rPr>
        <w:t xml:space="preserve"> </w:t>
      </w:r>
      <w:r w:rsidRPr="00A825FC">
        <w:rPr>
          <w:rFonts w:ascii="Arial Narrow" w:hAnsi="Arial Narrow" w:cs="Arial"/>
          <w:i/>
          <w:spacing w:val="-1"/>
        </w:rPr>
        <w:t>п</w:t>
      </w:r>
      <w:r w:rsidRPr="00A825FC">
        <w:rPr>
          <w:rFonts w:ascii="Arial Narrow" w:hAnsi="Arial Narrow" w:cs="Arial"/>
          <w:i/>
          <w:spacing w:val="1"/>
        </w:rPr>
        <w:t>р</w:t>
      </w:r>
      <w:r w:rsidRPr="00A825FC">
        <w:rPr>
          <w:rFonts w:ascii="Arial Narrow" w:hAnsi="Arial Narrow" w:cs="Arial"/>
          <w:i/>
        </w:rPr>
        <w:t>е</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7"/>
        </w:rPr>
        <w:t xml:space="preserve"> </w:t>
      </w:r>
      <w:r w:rsidRPr="00A825FC">
        <w:rPr>
          <w:rFonts w:ascii="Arial Narrow" w:hAnsi="Arial Narrow" w:cs="Arial"/>
          <w:i/>
        </w:rPr>
        <w:t>и</w:t>
      </w:r>
      <w:r w:rsidRPr="00A825FC">
        <w:rPr>
          <w:rFonts w:ascii="Arial Narrow" w:hAnsi="Arial Narrow" w:cs="Arial"/>
          <w:i/>
          <w:spacing w:val="18"/>
        </w:rPr>
        <w:t xml:space="preserve"> </w:t>
      </w:r>
      <w:r w:rsidRPr="00A825FC">
        <w:rPr>
          <w:rFonts w:ascii="Arial Narrow" w:hAnsi="Arial Narrow" w:cs="Arial"/>
          <w:i/>
          <w:spacing w:val="-1"/>
        </w:rPr>
        <w:t>п</w:t>
      </w:r>
      <w:r w:rsidRPr="00A825FC">
        <w:rPr>
          <w:rFonts w:ascii="Arial Narrow" w:hAnsi="Arial Narrow" w:cs="Arial"/>
          <w:i/>
          <w:spacing w:val="1"/>
        </w:rPr>
        <w:t>р</w:t>
      </w:r>
      <w:r w:rsidRPr="00A825FC">
        <w:rPr>
          <w:rFonts w:ascii="Arial Narrow" w:hAnsi="Arial Narrow" w:cs="Arial"/>
          <w:i/>
        </w:rPr>
        <w:t>ием</w:t>
      </w:r>
      <w:r w:rsidRPr="00A825FC">
        <w:rPr>
          <w:rFonts w:ascii="Arial Narrow" w:hAnsi="Arial Narrow" w:cs="Arial"/>
          <w:i/>
          <w:spacing w:val="15"/>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18"/>
        </w:rPr>
        <w:t xml:space="preserve"> </w:t>
      </w:r>
      <w:r w:rsidRPr="00A825FC">
        <w:rPr>
          <w:rFonts w:ascii="Arial Narrow" w:hAnsi="Arial Narrow" w:cs="Arial"/>
          <w:i/>
          <w:spacing w:val="2"/>
        </w:rPr>
        <w:t>а</w:t>
      </w:r>
      <w:r w:rsidRPr="00A825FC">
        <w:rPr>
          <w:rFonts w:ascii="Arial Narrow" w:hAnsi="Arial Narrow" w:cs="Arial"/>
          <w:i/>
          <w:spacing w:val="-1"/>
        </w:rPr>
        <w:t>у</w:t>
      </w:r>
      <w:r w:rsidRPr="00A825FC">
        <w:rPr>
          <w:rFonts w:ascii="Arial Narrow" w:hAnsi="Arial Narrow" w:cs="Arial"/>
          <w:i/>
        </w:rPr>
        <w:t>д</w:t>
      </w:r>
      <w:r w:rsidRPr="00A825FC">
        <w:rPr>
          <w:rFonts w:ascii="Arial Narrow" w:hAnsi="Arial Narrow" w:cs="Arial"/>
          <w:i/>
          <w:spacing w:val="-1"/>
        </w:rPr>
        <w:t>и</w:t>
      </w:r>
      <w:r w:rsidRPr="00A825FC">
        <w:rPr>
          <w:rFonts w:ascii="Arial Narrow" w:hAnsi="Arial Narrow" w:cs="Arial"/>
          <w:i/>
        </w:rPr>
        <w:t>о</w:t>
      </w:r>
      <w:r w:rsidRPr="00A825FC">
        <w:rPr>
          <w:rFonts w:ascii="Arial Narrow" w:hAnsi="Arial Narrow" w:cs="Arial"/>
          <w:i/>
          <w:spacing w:val="16"/>
        </w:rPr>
        <w:t xml:space="preserve"> </w:t>
      </w:r>
      <w:r w:rsidRPr="00A825FC">
        <w:rPr>
          <w:rFonts w:ascii="Arial Narrow" w:hAnsi="Arial Narrow" w:cs="Arial"/>
          <w:i/>
        </w:rPr>
        <w:t>и</w:t>
      </w:r>
      <w:r w:rsidRPr="00A825FC">
        <w:rPr>
          <w:rFonts w:ascii="Arial Narrow" w:hAnsi="Arial Narrow" w:cs="Arial"/>
          <w:i/>
          <w:spacing w:val="18"/>
        </w:rPr>
        <w:t xml:space="preserve"> </w:t>
      </w:r>
      <w:r w:rsidRPr="00A825FC">
        <w:rPr>
          <w:rFonts w:ascii="Arial Narrow" w:hAnsi="Arial Narrow" w:cs="Arial"/>
          <w:i/>
          <w:spacing w:val="2"/>
        </w:rPr>
        <w:t>а</w:t>
      </w:r>
      <w:r w:rsidRPr="00A825FC">
        <w:rPr>
          <w:rFonts w:ascii="Arial Narrow" w:hAnsi="Arial Narrow" w:cs="Arial"/>
          <w:i/>
          <w:spacing w:val="-1"/>
        </w:rPr>
        <w:t>уд</w:t>
      </w:r>
      <w:r w:rsidRPr="00A825FC">
        <w:rPr>
          <w:rFonts w:ascii="Arial Narrow" w:hAnsi="Arial Narrow" w:cs="Arial"/>
          <w:i/>
          <w:spacing w:val="2"/>
        </w:rPr>
        <w:t>и</w:t>
      </w:r>
      <w:r w:rsidRPr="00A825FC">
        <w:rPr>
          <w:rFonts w:ascii="Arial Narrow" w:hAnsi="Arial Narrow" w:cs="Arial"/>
          <w:i/>
          <w:spacing w:val="1"/>
        </w:rPr>
        <w:t>о</w:t>
      </w:r>
      <w:r w:rsidRPr="00A825FC">
        <w:rPr>
          <w:rFonts w:ascii="Arial Narrow" w:hAnsi="Arial Narrow" w:cs="Arial"/>
          <w:i/>
          <w:spacing w:val="-1"/>
        </w:rPr>
        <w:t>ви</w:t>
      </w:r>
      <w:r w:rsidRPr="00A825FC">
        <w:rPr>
          <w:rFonts w:ascii="Arial Narrow" w:hAnsi="Arial Narrow" w:cs="Arial"/>
          <w:i/>
          <w:spacing w:val="2"/>
        </w:rPr>
        <w:t>з</w:t>
      </w:r>
      <w:r w:rsidRPr="00A825FC">
        <w:rPr>
          <w:rFonts w:ascii="Arial Narrow" w:hAnsi="Arial Narrow" w:cs="Arial"/>
          <w:i/>
          <w:spacing w:val="-1"/>
        </w:rPr>
        <w:t>у</w:t>
      </w:r>
      <w:r w:rsidRPr="00A825FC">
        <w:rPr>
          <w:rFonts w:ascii="Arial Narrow" w:hAnsi="Arial Narrow" w:cs="Arial"/>
          <w:i/>
        </w:rPr>
        <w:t>е</w:t>
      </w:r>
      <w:r w:rsidRPr="00A825FC">
        <w:rPr>
          <w:rFonts w:ascii="Arial Narrow" w:hAnsi="Arial Narrow" w:cs="Arial"/>
          <w:i/>
          <w:spacing w:val="1"/>
        </w:rPr>
        <w:t>л</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7"/>
        </w:rPr>
        <w:t xml:space="preserve"> </w:t>
      </w:r>
      <w:r w:rsidRPr="00A825FC">
        <w:rPr>
          <w:rFonts w:ascii="Arial Narrow" w:hAnsi="Arial Narrow" w:cs="Arial"/>
          <w:i/>
        </w:rPr>
        <w:t>м</w:t>
      </w:r>
      <w:r w:rsidRPr="00A825FC">
        <w:rPr>
          <w:rFonts w:ascii="Arial Narrow" w:hAnsi="Arial Narrow" w:cs="Arial"/>
          <w:i/>
          <w:spacing w:val="3"/>
        </w:rPr>
        <w:t>е</w:t>
      </w:r>
      <w:r w:rsidRPr="00A825FC">
        <w:rPr>
          <w:rFonts w:ascii="Arial Narrow" w:hAnsi="Arial Narrow" w:cs="Arial"/>
          <w:i/>
          <w:spacing w:val="-1"/>
        </w:rPr>
        <w:t>ди</w:t>
      </w:r>
      <w:r w:rsidRPr="00A825FC">
        <w:rPr>
          <w:rFonts w:ascii="Arial Narrow" w:hAnsi="Arial Narrow" w:cs="Arial"/>
          <w:i/>
          <w:spacing w:val="-4"/>
        </w:rPr>
        <w:t>у</w:t>
      </w:r>
      <w:r w:rsidRPr="00A825FC">
        <w:rPr>
          <w:rFonts w:ascii="Arial Narrow" w:hAnsi="Arial Narrow" w:cs="Arial"/>
          <w:i/>
          <w:spacing w:val="5"/>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и</w:t>
      </w:r>
      <w:r w:rsidRPr="00A825FC">
        <w:rPr>
          <w:rFonts w:ascii="Arial Narrow" w:hAnsi="Arial Narrow" w:cs="Arial"/>
          <w:i/>
          <w:spacing w:val="12"/>
        </w:rPr>
        <w:t xml:space="preserve"> </w:t>
      </w:r>
      <w:r w:rsidRPr="00A825FC">
        <w:rPr>
          <w:rFonts w:ascii="Arial Narrow" w:hAnsi="Arial Narrow" w:cs="Arial"/>
          <w:i/>
          <w:spacing w:val="-4"/>
        </w:rPr>
        <w:t>у</w:t>
      </w:r>
      <w:r w:rsidRPr="00A825FC">
        <w:rPr>
          <w:rFonts w:ascii="Arial Narrow" w:hAnsi="Arial Narrow" w:cs="Arial"/>
          <w:i/>
          <w:spacing w:val="2"/>
        </w:rPr>
        <w:t>с</w:t>
      </w:r>
      <w:r w:rsidRPr="00A825FC">
        <w:rPr>
          <w:rFonts w:ascii="Arial Narrow" w:hAnsi="Arial Narrow" w:cs="Arial"/>
          <w:i/>
          <w:spacing w:val="1"/>
        </w:rPr>
        <w:t>л</w:t>
      </w:r>
      <w:r w:rsidRPr="00A825FC">
        <w:rPr>
          <w:rFonts w:ascii="Arial Narrow" w:hAnsi="Arial Narrow" w:cs="Arial"/>
          <w:i/>
          <w:spacing w:val="-1"/>
        </w:rPr>
        <w:t>уг</w:t>
      </w:r>
      <w:r w:rsidRPr="00A825FC">
        <w:rPr>
          <w:rFonts w:ascii="Arial Narrow" w:hAnsi="Arial Narrow" w:cs="Arial"/>
          <w:i/>
        </w:rPr>
        <w:t>и</w:t>
      </w:r>
      <w:r w:rsidRPr="00A825FC">
        <w:rPr>
          <w:rFonts w:ascii="Arial Narrow" w:hAnsi="Arial Narrow" w:cs="Arial"/>
          <w:i/>
          <w:spacing w:val="40"/>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42"/>
        </w:rPr>
        <w:t xml:space="preserve"> </w:t>
      </w:r>
      <w:r w:rsidRPr="00A825FC">
        <w:rPr>
          <w:rFonts w:ascii="Arial Narrow" w:hAnsi="Arial Narrow" w:cs="Arial"/>
          <w:i/>
        </w:rPr>
        <w:t>д</w:t>
      </w:r>
      <w:r w:rsidRPr="00A825FC">
        <w:rPr>
          <w:rFonts w:ascii="Arial Narrow" w:hAnsi="Arial Narrow" w:cs="Arial"/>
          <w:i/>
          <w:spacing w:val="3"/>
        </w:rPr>
        <w:t>р</w:t>
      </w:r>
      <w:r w:rsidRPr="00A825FC">
        <w:rPr>
          <w:rFonts w:ascii="Arial Narrow" w:hAnsi="Arial Narrow" w:cs="Arial"/>
          <w:i/>
          <w:spacing w:val="-1"/>
        </w:rPr>
        <w:t>уг</w:t>
      </w:r>
      <w:r w:rsidRPr="00A825FC">
        <w:rPr>
          <w:rFonts w:ascii="Arial Narrow" w:hAnsi="Arial Narrow" w:cs="Arial"/>
          <w:i/>
        </w:rPr>
        <w:t>и</w:t>
      </w:r>
      <w:r w:rsidRPr="00A825FC">
        <w:rPr>
          <w:rFonts w:ascii="Arial Narrow" w:hAnsi="Arial Narrow" w:cs="Arial"/>
          <w:i/>
          <w:spacing w:val="38"/>
        </w:rPr>
        <w:t xml:space="preserve"> </w:t>
      </w:r>
      <w:r w:rsidRPr="00A825FC">
        <w:rPr>
          <w:rFonts w:ascii="Arial Narrow" w:hAnsi="Arial Narrow" w:cs="Arial"/>
          <w:i/>
        </w:rPr>
        <w:t>д</w:t>
      </w:r>
      <w:r w:rsidRPr="00A825FC">
        <w:rPr>
          <w:rFonts w:ascii="Arial Narrow" w:hAnsi="Arial Narrow" w:cs="Arial"/>
          <w:i/>
          <w:spacing w:val="1"/>
        </w:rPr>
        <w:t>рж</w:t>
      </w:r>
      <w:r w:rsidRPr="00A825FC">
        <w:rPr>
          <w:rFonts w:ascii="Arial Narrow" w:hAnsi="Arial Narrow" w:cs="Arial"/>
          <w:i/>
          <w:spacing w:val="3"/>
        </w:rPr>
        <w:t>а</w:t>
      </w:r>
      <w:r w:rsidRPr="00A825FC">
        <w:rPr>
          <w:rFonts w:ascii="Arial Narrow" w:hAnsi="Arial Narrow" w:cs="Arial"/>
          <w:i/>
          <w:spacing w:val="-1"/>
        </w:rPr>
        <w:t>в</w:t>
      </w:r>
      <w:r w:rsidRPr="00A825FC">
        <w:rPr>
          <w:rFonts w:ascii="Arial Narrow" w:hAnsi="Arial Narrow" w:cs="Arial"/>
          <w:i/>
        </w:rPr>
        <w:t>и</w:t>
      </w:r>
      <w:r w:rsidRPr="00A825FC">
        <w:rPr>
          <w:rFonts w:ascii="Arial Narrow" w:hAnsi="Arial Narrow" w:cs="Arial"/>
          <w:i/>
          <w:spacing w:val="38"/>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42"/>
        </w:rPr>
        <w:t xml:space="preserve"> </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1"/>
        </w:rPr>
        <w:t>р</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spacing w:val="-1"/>
        </w:rPr>
        <w:t>о</w:t>
      </w:r>
      <w:r w:rsidRPr="00A825FC">
        <w:rPr>
          <w:rFonts w:ascii="Arial Narrow" w:hAnsi="Arial Narrow" w:cs="Arial"/>
          <w:i/>
          <w:spacing w:val="1"/>
        </w:rPr>
        <w:t>р</w:t>
      </w:r>
      <w:r w:rsidRPr="00A825FC">
        <w:rPr>
          <w:rFonts w:ascii="Arial Narrow" w:hAnsi="Arial Narrow" w:cs="Arial"/>
          <w:i/>
          <w:spacing w:val="-1"/>
        </w:rPr>
        <w:t>и</w:t>
      </w:r>
      <w:r w:rsidRPr="00A825FC">
        <w:rPr>
          <w:rFonts w:ascii="Arial Narrow" w:hAnsi="Arial Narrow" w:cs="Arial"/>
          <w:i/>
          <w:spacing w:val="3"/>
        </w:rPr>
        <w:t>ј</w:t>
      </w:r>
      <w:r w:rsidRPr="00A825FC">
        <w:rPr>
          <w:rFonts w:ascii="Arial Narrow" w:hAnsi="Arial Narrow" w:cs="Arial"/>
          <w:i/>
          <w:spacing w:val="-3"/>
        </w:rPr>
        <w:t>а</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34"/>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42"/>
        </w:rPr>
        <w:t xml:space="preserve"> </w:t>
      </w:r>
      <w:r w:rsidRPr="00A825FC">
        <w:rPr>
          <w:rFonts w:ascii="Arial Narrow" w:hAnsi="Arial Narrow" w:cs="Arial"/>
          <w:i/>
        </w:rPr>
        <w:t>Р</w:t>
      </w:r>
      <w:r w:rsidRPr="00A825FC">
        <w:rPr>
          <w:rFonts w:ascii="Arial Narrow" w:hAnsi="Arial Narrow" w:cs="Arial"/>
          <w:i/>
          <w:spacing w:val="2"/>
        </w:rPr>
        <w:t>еп</w:t>
      </w:r>
      <w:r w:rsidRPr="00A825FC">
        <w:rPr>
          <w:rFonts w:ascii="Arial Narrow" w:hAnsi="Arial Narrow" w:cs="Arial"/>
          <w:i/>
          <w:spacing w:val="-4"/>
        </w:rPr>
        <w:t>у</w:t>
      </w:r>
      <w:r w:rsidRPr="00A825FC">
        <w:rPr>
          <w:rFonts w:ascii="Arial Narrow" w:hAnsi="Arial Narrow" w:cs="Arial"/>
          <w:i/>
          <w:spacing w:val="2"/>
        </w:rPr>
        <w:t>б</w:t>
      </w:r>
      <w:r w:rsidRPr="00A825FC">
        <w:rPr>
          <w:rFonts w:ascii="Arial Narrow" w:hAnsi="Arial Narrow" w:cs="Arial"/>
          <w:i/>
          <w:spacing w:val="-1"/>
        </w:rPr>
        <w:t>л</w:t>
      </w:r>
      <w:r w:rsidRPr="00A825FC">
        <w:rPr>
          <w:rFonts w:ascii="Arial Narrow" w:hAnsi="Arial Narrow" w:cs="Arial"/>
          <w:i/>
          <w:spacing w:val="2"/>
        </w:rPr>
        <w:t>и</w:t>
      </w:r>
      <w:r w:rsidRPr="00A825FC">
        <w:rPr>
          <w:rFonts w:ascii="Arial Narrow" w:hAnsi="Arial Narrow" w:cs="Arial"/>
          <w:i/>
          <w:spacing w:val="-1"/>
        </w:rPr>
        <w:t>к</w:t>
      </w:r>
      <w:r w:rsidRPr="00A825FC">
        <w:rPr>
          <w:rFonts w:ascii="Arial Narrow" w:hAnsi="Arial Narrow" w:cs="Arial"/>
          <w:i/>
        </w:rPr>
        <w:t xml:space="preserve">а </w:t>
      </w:r>
      <w:r w:rsidRPr="00A825FC">
        <w:rPr>
          <w:rFonts w:ascii="Arial Narrow" w:hAnsi="Arial Narrow" w:cs="Arial"/>
          <w:i/>
          <w:spacing w:val="-1"/>
        </w:rPr>
        <w:t>М</w:t>
      </w:r>
      <w:r w:rsidRPr="00A825FC">
        <w:rPr>
          <w:rFonts w:ascii="Arial Narrow" w:hAnsi="Arial Narrow" w:cs="Arial"/>
          <w:i/>
          <w:spacing w:val="2"/>
        </w:rPr>
        <w:t>а</w:t>
      </w:r>
      <w:r w:rsidRPr="00A825FC">
        <w:rPr>
          <w:rFonts w:ascii="Arial Narrow" w:hAnsi="Arial Narrow" w:cs="Arial"/>
          <w:i/>
          <w:spacing w:val="-1"/>
        </w:rPr>
        <w:t>к</w:t>
      </w:r>
      <w:r w:rsidRPr="00A825FC">
        <w:rPr>
          <w:rFonts w:ascii="Arial Narrow" w:hAnsi="Arial Narrow" w:cs="Arial"/>
          <w:i/>
        </w:rPr>
        <w:t>е</w:t>
      </w:r>
      <w:r w:rsidRPr="00A825FC">
        <w:rPr>
          <w:rFonts w:ascii="Arial Narrow" w:hAnsi="Arial Narrow" w:cs="Arial"/>
          <w:i/>
          <w:spacing w:val="-1"/>
        </w:rPr>
        <w:t>д</w:t>
      </w:r>
      <w:r w:rsidRPr="00A825FC">
        <w:rPr>
          <w:rFonts w:ascii="Arial Narrow" w:hAnsi="Arial Narrow" w:cs="Arial"/>
          <w:i/>
          <w:spacing w:val="2"/>
        </w:rPr>
        <w:t>о</w:t>
      </w:r>
      <w:r w:rsidRPr="00A825FC">
        <w:rPr>
          <w:rFonts w:ascii="Arial Narrow" w:hAnsi="Arial Narrow" w:cs="Arial"/>
          <w:i/>
          <w:spacing w:val="-1"/>
        </w:rPr>
        <w:t>н</w:t>
      </w:r>
      <w:r w:rsidRPr="00A825FC">
        <w:rPr>
          <w:rFonts w:ascii="Arial Narrow" w:hAnsi="Arial Narrow" w:cs="Arial"/>
          <w:i/>
          <w:spacing w:val="2"/>
        </w:rPr>
        <w:t>иј</w:t>
      </w:r>
      <w:r w:rsidRPr="00A825FC">
        <w:rPr>
          <w:rFonts w:ascii="Arial Narrow" w:hAnsi="Arial Narrow" w:cs="Arial"/>
          <w:i/>
        </w:rPr>
        <w:t>а</w:t>
      </w:r>
      <w:r w:rsidRPr="00A825FC">
        <w:rPr>
          <w:rFonts w:ascii="Arial Narrow" w:hAnsi="Arial Narrow" w:cs="Arial"/>
          <w:i/>
          <w:spacing w:val="-10"/>
        </w:rPr>
        <w:t xml:space="preserve"> </w:t>
      </w:r>
      <w:r w:rsidRPr="00A825FC">
        <w:rPr>
          <w:rFonts w:ascii="Arial Narrow" w:hAnsi="Arial Narrow" w:cs="Arial"/>
          <w:i/>
          <w:spacing w:val="-2"/>
        </w:rPr>
        <w:t>с</w:t>
      </w:r>
      <w:r w:rsidRPr="00A825FC">
        <w:rPr>
          <w:rFonts w:ascii="Arial Narrow" w:hAnsi="Arial Narrow" w:cs="Arial"/>
          <w:i/>
          <w:spacing w:val="1"/>
        </w:rPr>
        <w:t>о</w:t>
      </w:r>
      <w:r w:rsidRPr="00A825FC">
        <w:rPr>
          <w:rFonts w:ascii="Arial Narrow" w:hAnsi="Arial Narrow" w:cs="Arial"/>
          <w:i/>
          <w:spacing w:val="-1"/>
        </w:rPr>
        <w:t>гл</w:t>
      </w:r>
      <w:r w:rsidRPr="00A825FC">
        <w:rPr>
          <w:rFonts w:ascii="Arial Narrow" w:hAnsi="Arial Narrow" w:cs="Arial"/>
          <w:i/>
        </w:rPr>
        <w:t>а</w:t>
      </w:r>
      <w:r w:rsidRPr="00A825FC">
        <w:rPr>
          <w:rFonts w:ascii="Arial Narrow" w:hAnsi="Arial Narrow" w:cs="Arial"/>
          <w:i/>
          <w:spacing w:val="2"/>
        </w:rPr>
        <w:t>с</w:t>
      </w:r>
      <w:r w:rsidRPr="00A825FC">
        <w:rPr>
          <w:rFonts w:ascii="Arial Narrow" w:hAnsi="Arial Narrow" w:cs="Arial"/>
          <w:i/>
          <w:spacing w:val="-1"/>
        </w:rPr>
        <w:t>н</w:t>
      </w:r>
      <w:r w:rsidRPr="00A825FC">
        <w:rPr>
          <w:rFonts w:ascii="Arial Narrow" w:hAnsi="Arial Narrow" w:cs="Arial"/>
          <w:i/>
        </w:rPr>
        <w:t>о</w:t>
      </w:r>
      <w:r w:rsidRPr="00A825FC">
        <w:rPr>
          <w:rFonts w:ascii="Arial Narrow" w:hAnsi="Arial Narrow" w:cs="Arial"/>
          <w:i/>
          <w:spacing w:val="-5"/>
        </w:rPr>
        <w:t xml:space="preserve"> </w:t>
      </w:r>
      <w:r w:rsidRPr="00A825FC">
        <w:rPr>
          <w:rFonts w:ascii="Arial Narrow" w:hAnsi="Arial Narrow" w:cs="Arial"/>
          <w:i/>
        </w:rPr>
        <w:t>со ч</w:t>
      </w:r>
      <w:r w:rsidRPr="00A825FC">
        <w:rPr>
          <w:rFonts w:ascii="Arial Narrow" w:hAnsi="Arial Narrow" w:cs="Arial"/>
          <w:i/>
          <w:spacing w:val="-1"/>
        </w:rPr>
        <w:t>л</w:t>
      </w:r>
      <w:r w:rsidRPr="00A825FC">
        <w:rPr>
          <w:rFonts w:ascii="Arial Narrow" w:hAnsi="Arial Narrow" w:cs="Arial"/>
          <w:i/>
          <w:spacing w:val="-2"/>
        </w:rPr>
        <w:t>е</w:t>
      </w:r>
      <w:r w:rsidRPr="00A825FC">
        <w:rPr>
          <w:rFonts w:ascii="Arial Narrow" w:hAnsi="Arial Narrow" w:cs="Arial"/>
          <w:i/>
          <w:spacing w:val="2"/>
        </w:rPr>
        <w:t>н</w:t>
      </w:r>
      <w:r w:rsidRPr="00A825FC">
        <w:rPr>
          <w:rFonts w:ascii="Arial Narrow" w:hAnsi="Arial Narrow" w:cs="Arial"/>
          <w:i/>
          <w:spacing w:val="1"/>
        </w:rPr>
        <w:t>о</w:t>
      </w:r>
      <w:r w:rsidRPr="00A825FC">
        <w:rPr>
          <w:rFonts w:ascii="Arial Narrow" w:hAnsi="Arial Narrow" w:cs="Arial"/>
          <w:i/>
        </w:rPr>
        <w:t>т</w:t>
      </w:r>
      <w:r w:rsidRPr="00A825FC">
        <w:rPr>
          <w:rFonts w:ascii="Arial Narrow" w:hAnsi="Arial Narrow" w:cs="Arial"/>
          <w:i/>
          <w:spacing w:val="-4"/>
        </w:rPr>
        <w:t xml:space="preserve"> </w:t>
      </w:r>
      <w:r w:rsidRPr="00A825FC">
        <w:rPr>
          <w:rFonts w:ascii="Arial Narrow" w:hAnsi="Arial Narrow" w:cs="Arial"/>
          <w:i/>
          <w:spacing w:val="-1"/>
        </w:rPr>
        <w:t>4</w:t>
      </w:r>
      <w:r w:rsidRPr="00A825FC">
        <w:rPr>
          <w:rFonts w:ascii="Arial Narrow" w:hAnsi="Arial Narrow" w:cs="Arial"/>
          <w:i/>
        </w:rPr>
        <w:t>5</w:t>
      </w:r>
      <w:r w:rsidRPr="00A825FC">
        <w:rPr>
          <w:rFonts w:ascii="Arial Narrow" w:hAnsi="Arial Narrow" w:cs="Arial"/>
          <w:i/>
          <w:spacing w:val="-1"/>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4"/>
        </w:rPr>
        <w:t xml:space="preserve"> </w:t>
      </w:r>
      <w:r w:rsidRPr="00A825FC">
        <w:rPr>
          <w:rFonts w:ascii="Arial Narrow" w:hAnsi="Arial Narrow" w:cs="Arial"/>
          <w:i/>
          <w:spacing w:val="1"/>
        </w:rPr>
        <w:t>о</w:t>
      </w:r>
      <w:r w:rsidRPr="00A825FC">
        <w:rPr>
          <w:rFonts w:ascii="Arial Narrow" w:hAnsi="Arial Narrow" w:cs="Arial"/>
          <w:i/>
          <w:spacing w:val="-1"/>
        </w:rPr>
        <w:t>во</w:t>
      </w:r>
      <w:r w:rsidRPr="00A825FC">
        <w:rPr>
          <w:rFonts w:ascii="Arial Narrow" w:hAnsi="Arial Narrow" w:cs="Arial"/>
          <w:i/>
        </w:rPr>
        <w:t>ј</w:t>
      </w:r>
      <w:r w:rsidRPr="00A825FC">
        <w:rPr>
          <w:rFonts w:ascii="Arial Narrow" w:hAnsi="Arial Narrow" w:cs="Arial"/>
          <w:i/>
          <w:spacing w:val="1"/>
        </w:rPr>
        <w:t xml:space="preserve"> </w:t>
      </w:r>
      <w:r w:rsidRPr="00A825FC">
        <w:rPr>
          <w:rFonts w:ascii="Arial Narrow" w:hAnsi="Arial Narrow" w:cs="Arial"/>
          <w:i/>
        </w:rPr>
        <w:t>з</w:t>
      </w:r>
      <w:r w:rsidRPr="00A825FC">
        <w:rPr>
          <w:rFonts w:ascii="Arial Narrow" w:hAnsi="Arial Narrow" w:cs="Arial"/>
          <w:i/>
          <w:spacing w:val="-3"/>
        </w:rPr>
        <w:t>а</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 xml:space="preserve">н; </w:t>
      </w:r>
      <w:r w:rsidRPr="00A825FC">
        <w:rPr>
          <w:rFonts w:ascii="Arial Narrow" w:hAnsi="Arial Narrow" w:cs="Arial"/>
          <w:i/>
          <w:spacing w:val="-1"/>
        </w:rPr>
        <w:t>д</w:t>
      </w:r>
      <w:r w:rsidRPr="00A825FC">
        <w:rPr>
          <w:rFonts w:ascii="Arial Narrow" w:hAnsi="Arial Narrow" w:cs="Arial"/>
          <w:i/>
          <w:spacing w:val="4"/>
        </w:rPr>
        <w:t>о</w:t>
      </w:r>
      <w:r w:rsidRPr="00A825FC">
        <w:rPr>
          <w:rFonts w:ascii="Arial Narrow" w:hAnsi="Arial Narrow" w:cs="Arial"/>
          <w:i/>
          <w:spacing w:val="-1"/>
        </w:rPr>
        <w:t>н</w:t>
      </w:r>
      <w:r w:rsidRPr="00A825FC">
        <w:rPr>
          <w:rFonts w:ascii="Arial Narrow" w:hAnsi="Arial Narrow" w:cs="Arial"/>
          <w:i/>
        </w:rPr>
        <w:t>е</w:t>
      </w:r>
      <w:r w:rsidRPr="00A825FC">
        <w:rPr>
          <w:rFonts w:ascii="Arial Narrow" w:hAnsi="Arial Narrow" w:cs="Arial"/>
          <w:i/>
          <w:spacing w:val="2"/>
        </w:rPr>
        <w:t>с</w:t>
      </w:r>
      <w:r w:rsidRPr="00A825FC">
        <w:rPr>
          <w:rFonts w:ascii="Arial Narrow" w:hAnsi="Arial Narrow" w:cs="Arial"/>
          <w:i/>
          <w:spacing w:val="-1"/>
        </w:rPr>
        <w:t>ув</w:t>
      </w:r>
      <w:r w:rsidRPr="00A825FC">
        <w:rPr>
          <w:rFonts w:ascii="Arial Narrow" w:hAnsi="Arial Narrow" w:cs="Arial"/>
          <w:i/>
        </w:rPr>
        <w:t>а</w:t>
      </w:r>
      <w:r w:rsidRPr="00A825FC">
        <w:rPr>
          <w:rFonts w:ascii="Arial Narrow" w:hAnsi="Arial Narrow" w:cs="Arial"/>
          <w:i/>
          <w:spacing w:val="19"/>
        </w:rPr>
        <w:t xml:space="preserve"> </w:t>
      </w:r>
      <w:r w:rsidRPr="00A825FC">
        <w:rPr>
          <w:rFonts w:ascii="Arial Narrow" w:hAnsi="Arial Narrow" w:cs="Arial"/>
          <w:i/>
          <w:spacing w:val="-1"/>
        </w:rPr>
        <w:t>л</w:t>
      </w:r>
      <w:r w:rsidRPr="00A825FC">
        <w:rPr>
          <w:rFonts w:ascii="Arial Narrow" w:hAnsi="Arial Narrow" w:cs="Arial"/>
          <w:i/>
          <w:spacing w:val="2"/>
        </w:rPr>
        <w:t>ис</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22"/>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5"/>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
        </w:rPr>
        <w:t>с</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22"/>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25"/>
        </w:rPr>
        <w:t xml:space="preserve"> </w:t>
      </w:r>
      <w:r w:rsidRPr="00A825FC">
        <w:rPr>
          <w:rFonts w:ascii="Arial Narrow" w:hAnsi="Arial Narrow" w:cs="Arial"/>
          <w:i/>
          <w:spacing w:val="-1"/>
        </w:rPr>
        <w:t>г</w:t>
      </w:r>
      <w:r w:rsidRPr="00A825FC">
        <w:rPr>
          <w:rFonts w:ascii="Arial Narrow" w:hAnsi="Arial Narrow" w:cs="Arial"/>
          <w:i/>
          <w:spacing w:val="1"/>
        </w:rPr>
        <w:t>о</w:t>
      </w:r>
      <w:r w:rsidRPr="00A825FC">
        <w:rPr>
          <w:rFonts w:ascii="Arial Narrow" w:hAnsi="Arial Narrow" w:cs="Arial"/>
          <w:i/>
          <w:spacing w:val="-1"/>
        </w:rPr>
        <w:t>л</w:t>
      </w:r>
      <w:r w:rsidRPr="00A825FC">
        <w:rPr>
          <w:rFonts w:ascii="Arial Narrow" w:hAnsi="Arial Narrow" w:cs="Arial"/>
          <w:i/>
          <w:spacing w:val="3"/>
        </w:rPr>
        <w:t>е</w:t>
      </w:r>
      <w:r w:rsidRPr="00A825FC">
        <w:rPr>
          <w:rFonts w:ascii="Arial Narrow" w:hAnsi="Arial Narrow" w:cs="Arial"/>
          <w:i/>
        </w:rPr>
        <w:t>мо</w:t>
      </w:r>
      <w:r w:rsidRPr="00A825FC">
        <w:rPr>
          <w:rFonts w:ascii="Arial Narrow" w:hAnsi="Arial Narrow" w:cs="Arial"/>
          <w:i/>
          <w:spacing w:val="22"/>
        </w:rPr>
        <w:t xml:space="preserve"> </w:t>
      </w:r>
      <w:r w:rsidRPr="00A825FC">
        <w:rPr>
          <w:rFonts w:ascii="Arial Narrow" w:hAnsi="Arial Narrow" w:cs="Arial"/>
          <w:i/>
        </w:rPr>
        <w:t>з</w:t>
      </w:r>
      <w:r w:rsidRPr="00A825FC">
        <w:rPr>
          <w:rFonts w:ascii="Arial Narrow" w:hAnsi="Arial Narrow" w:cs="Arial"/>
          <w:i/>
          <w:spacing w:val="-1"/>
        </w:rPr>
        <w:t>н</w:t>
      </w:r>
      <w:r w:rsidRPr="00A825FC">
        <w:rPr>
          <w:rFonts w:ascii="Arial Narrow" w:hAnsi="Arial Narrow" w:cs="Arial"/>
          <w:i/>
          <w:spacing w:val="3"/>
        </w:rPr>
        <w:t>а</w:t>
      </w:r>
      <w:r w:rsidRPr="00A825FC">
        <w:rPr>
          <w:rFonts w:ascii="Arial Narrow" w:hAnsi="Arial Narrow" w:cs="Arial"/>
          <w:i/>
          <w:spacing w:val="1"/>
        </w:rPr>
        <w:t>ч</w:t>
      </w:r>
      <w:r w:rsidRPr="00A825FC">
        <w:rPr>
          <w:rFonts w:ascii="Arial Narrow" w:hAnsi="Arial Narrow" w:cs="Arial"/>
          <w:i/>
        </w:rPr>
        <w:t>ење</w:t>
      </w:r>
      <w:r w:rsidRPr="00A825FC">
        <w:rPr>
          <w:rFonts w:ascii="Arial Narrow" w:hAnsi="Arial Narrow" w:cs="Arial"/>
          <w:i/>
          <w:spacing w:val="20"/>
        </w:rPr>
        <w:t xml:space="preserve"> </w:t>
      </w:r>
      <w:r w:rsidRPr="00A825FC">
        <w:rPr>
          <w:rFonts w:ascii="Arial Narrow" w:hAnsi="Arial Narrow" w:cs="Arial"/>
          <w:i/>
        </w:rPr>
        <w:t xml:space="preserve">за </w:t>
      </w:r>
      <w:r w:rsidRPr="00A825FC">
        <w:rPr>
          <w:rFonts w:ascii="Arial Narrow" w:hAnsi="Arial Narrow" w:cs="Arial"/>
          <w:i/>
          <w:spacing w:val="2"/>
        </w:rPr>
        <w:t>ј</w:t>
      </w:r>
      <w:r w:rsidRPr="00A825FC">
        <w:rPr>
          <w:rFonts w:ascii="Arial Narrow" w:hAnsi="Arial Narrow" w:cs="Arial"/>
          <w:i/>
        </w:rPr>
        <w:t>а</w:t>
      </w:r>
      <w:r w:rsidRPr="00A825FC">
        <w:rPr>
          <w:rFonts w:ascii="Arial Narrow" w:hAnsi="Arial Narrow" w:cs="Arial"/>
          <w:i/>
          <w:spacing w:val="-1"/>
        </w:rPr>
        <w:t>вн</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6"/>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
        </w:rPr>
        <w:t xml:space="preserve"> </w:t>
      </w:r>
      <w:r w:rsidRPr="00A825FC">
        <w:rPr>
          <w:rFonts w:ascii="Arial Narrow" w:hAnsi="Arial Narrow" w:cs="Arial"/>
          <w:i/>
        </w:rPr>
        <w:t>Ре</w:t>
      </w:r>
      <w:r w:rsidRPr="00A825FC">
        <w:rPr>
          <w:rFonts w:ascii="Arial Narrow" w:hAnsi="Arial Narrow" w:cs="Arial"/>
          <w:i/>
          <w:spacing w:val="2"/>
        </w:rPr>
        <w:t>п</w:t>
      </w:r>
      <w:r w:rsidRPr="00A825FC">
        <w:rPr>
          <w:rFonts w:ascii="Arial Narrow" w:hAnsi="Arial Narrow" w:cs="Arial"/>
          <w:i/>
          <w:spacing w:val="-4"/>
        </w:rPr>
        <w:t>у</w:t>
      </w:r>
      <w:r w:rsidRPr="00A825FC">
        <w:rPr>
          <w:rFonts w:ascii="Arial Narrow" w:hAnsi="Arial Narrow" w:cs="Arial"/>
          <w:i/>
          <w:spacing w:val="2"/>
        </w:rPr>
        <w:t>б</w:t>
      </w:r>
      <w:r w:rsidRPr="00A825FC">
        <w:rPr>
          <w:rFonts w:ascii="Arial Narrow" w:hAnsi="Arial Narrow" w:cs="Arial"/>
          <w:i/>
          <w:spacing w:val="-1"/>
        </w:rPr>
        <w:t>л</w:t>
      </w:r>
      <w:r w:rsidRPr="00A825FC">
        <w:rPr>
          <w:rFonts w:ascii="Arial Narrow" w:hAnsi="Arial Narrow" w:cs="Arial"/>
          <w:i/>
          <w:spacing w:val="2"/>
        </w:rPr>
        <w:t>и</w:t>
      </w:r>
      <w:r w:rsidRPr="00A825FC">
        <w:rPr>
          <w:rFonts w:ascii="Arial Narrow" w:hAnsi="Arial Narrow" w:cs="Arial"/>
          <w:i/>
          <w:spacing w:val="-1"/>
        </w:rPr>
        <w:t>к</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rPr>
        <w:t>М</w:t>
      </w:r>
      <w:r w:rsidRPr="00A825FC">
        <w:rPr>
          <w:rFonts w:ascii="Arial Narrow" w:hAnsi="Arial Narrow" w:cs="Arial"/>
          <w:i/>
          <w:spacing w:val="2"/>
        </w:rPr>
        <w:t>а</w:t>
      </w:r>
      <w:r w:rsidRPr="00A825FC">
        <w:rPr>
          <w:rFonts w:ascii="Arial Narrow" w:hAnsi="Arial Narrow" w:cs="Arial"/>
          <w:i/>
          <w:spacing w:val="-1"/>
        </w:rPr>
        <w:t>к</w:t>
      </w:r>
      <w:r w:rsidRPr="00A825FC">
        <w:rPr>
          <w:rFonts w:ascii="Arial Narrow" w:hAnsi="Arial Narrow" w:cs="Arial"/>
          <w:i/>
        </w:rPr>
        <w:t>е</w:t>
      </w:r>
      <w:r w:rsidRPr="00A825FC">
        <w:rPr>
          <w:rFonts w:ascii="Arial Narrow" w:hAnsi="Arial Narrow" w:cs="Arial"/>
          <w:i/>
          <w:spacing w:val="2"/>
        </w:rPr>
        <w:t>д</w:t>
      </w:r>
      <w:r w:rsidRPr="00A825FC">
        <w:rPr>
          <w:rFonts w:ascii="Arial Narrow" w:hAnsi="Arial Narrow" w:cs="Arial"/>
          <w:i/>
          <w:spacing w:val="1"/>
        </w:rPr>
        <w:t>о</w:t>
      </w:r>
      <w:r w:rsidRPr="00A825FC">
        <w:rPr>
          <w:rFonts w:ascii="Arial Narrow" w:hAnsi="Arial Narrow" w:cs="Arial"/>
          <w:i/>
          <w:spacing w:val="-1"/>
        </w:rPr>
        <w:t>ни</w:t>
      </w:r>
      <w:r w:rsidRPr="00A825FC">
        <w:rPr>
          <w:rFonts w:ascii="Arial Narrow" w:hAnsi="Arial Narrow" w:cs="Arial"/>
          <w:i/>
          <w:spacing w:val="2"/>
        </w:rPr>
        <w:t>ј</w:t>
      </w:r>
      <w:r w:rsidRPr="00A825FC">
        <w:rPr>
          <w:rFonts w:ascii="Arial Narrow" w:hAnsi="Arial Narrow" w:cs="Arial"/>
          <w:i/>
        </w:rPr>
        <w:t xml:space="preserve">а; </w:t>
      </w:r>
      <w:r w:rsidRPr="00A825FC">
        <w:rPr>
          <w:rFonts w:ascii="Arial Narrow" w:hAnsi="Arial Narrow" w:cs="Arial"/>
          <w:i/>
          <w:spacing w:val="-1"/>
        </w:rPr>
        <w:t>п</w:t>
      </w:r>
      <w:r w:rsidRPr="00A825FC">
        <w:rPr>
          <w:rFonts w:ascii="Arial Narrow" w:hAnsi="Arial Narrow" w:cs="Arial"/>
          <w:i/>
          <w:spacing w:val="1"/>
        </w:rPr>
        <w:t>о</w:t>
      </w:r>
      <w:r w:rsidRPr="00A825FC">
        <w:rPr>
          <w:rFonts w:ascii="Arial Narrow" w:hAnsi="Arial Narrow" w:cs="Arial"/>
          <w:i/>
          <w:spacing w:val="2"/>
        </w:rPr>
        <w:t>т</w:t>
      </w:r>
      <w:r w:rsidRPr="00A825FC">
        <w:rPr>
          <w:rFonts w:ascii="Arial Narrow" w:hAnsi="Arial Narrow" w:cs="Arial"/>
          <w:i/>
          <w:spacing w:val="1"/>
        </w:rPr>
        <w:t>т</w:t>
      </w:r>
      <w:r w:rsidRPr="00A825FC">
        <w:rPr>
          <w:rFonts w:ascii="Arial Narrow" w:hAnsi="Arial Narrow" w:cs="Arial"/>
          <w:i/>
          <w:spacing w:val="-1"/>
        </w:rPr>
        <w:t>ик</w:t>
      </w:r>
      <w:r w:rsidRPr="00A825FC">
        <w:rPr>
          <w:rFonts w:ascii="Arial Narrow" w:hAnsi="Arial Narrow" w:cs="Arial"/>
          <w:i/>
          <w:spacing w:val="2"/>
        </w:rPr>
        <w:t>н</w:t>
      </w:r>
      <w:r w:rsidRPr="00A825FC">
        <w:rPr>
          <w:rFonts w:ascii="Arial Narrow" w:hAnsi="Arial Narrow" w:cs="Arial"/>
          <w:i/>
          <w:spacing w:val="-1"/>
        </w:rPr>
        <w:t>ув</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rPr>
        <w:t>м</w:t>
      </w:r>
      <w:r w:rsidRPr="00A825FC">
        <w:rPr>
          <w:rFonts w:ascii="Arial Narrow" w:hAnsi="Arial Narrow" w:cs="Arial"/>
          <w:i/>
          <w:spacing w:val="3"/>
        </w:rPr>
        <w:t>е</w:t>
      </w:r>
      <w:r w:rsidRPr="00A825FC">
        <w:rPr>
          <w:rFonts w:ascii="Arial Narrow" w:hAnsi="Arial Narrow" w:cs="Arial"/>
          <w:i/>
          <w:spacing w:val="-1"/>
        </w:rPr>
        <w:t>ди</w:t>
      </w:r>
      <w:r w:rsidRPr="00A825FC">
        <w:rPr>
          <w:rFonts w:ascii="Arial Narrow" w:hAnsi="Arial Narrow" w:cs="Arial"/>
          <w:i/>
          <w:spacing w:val="-4"/>
        </w:rPr>
        <w:t>у</w:t>
      </w:r>
      <w:r w:rsidRPr="00A825FC">
        <w:rPr>
          <w:rFonts w:ascii="Arial Narrow" w:hAnsi="Arial Narrow" w:cs="Arial"/>
          <w:i/>
          <w:spacing w:val="5"/>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rPr>
        <w:t>п</w:t>
      </w:r>
      <w:r w:rsidRPr="00A825FC">
        <w:rPr>
          <w:rFonts w:ascii="Arial Narrow" w:hAnsi="Arial Narrow" w:cs="Arial"/>
          <w:i/>
          <w:spacing w:val="-1"/>
        </w:rPr>
        <w:t>и</w:t>
      </w:r>
      <w:r w:rsidRPr="00A825FC">
        <w:rPr>
          <w:rFonts w:ascii="Arial Narrow" w:hAnsi="Arial Narrow" w:cs="Arial"/>
          <w:i/>
          <w:spacing w:val="2"/>
        </w:rPr>
        <w:t>см</w:t>
      </w:r>
      <w:r w:rsidRPr="00A825FC">
        <w:rPr>
          <w:rFonts w:ascii="Arial Narrow" w:hAnsi="Arial Narrow" w:cs="Arial"/>
          <w:i/>
        </w:rPr>
        <w:t>е</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
        </w:rPr>
        <w:t>т</w:t>
      </w:r>
      <w:r w:rsidRPr="00A825FC">
        <w:rPr>
          <w:rFonts w:ascii="Arial Narrow" w:hAnsi="Arial Narrow" w:cs="Arial"/>
          <w:i/>
        </w:rPr>
        <w:t xml:space="preserve">; </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rPr>
        <w:t>ши</w:t>
      </w:r>
      <w:r w:rsidRPr="00A825FC">
        <w:rPr>
          <w:rFonts w:ascii="Arial Narrow" w:hAnsi="Arial Narrow" w:cs="Arial"/>
          <w:i/>
          <w:spacing w:val="7"/>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2"/>
        </w:rPr>
        <w:t>д</w:t>
      </w:r>
      <w:r w:rsidRPr="00A825FC">
        <w:rPr>
          <w:rFonts w:ascii="Arial Narrow" w:hAnsi="Arial Narrow" w:cs="Arial"/>
          <w:i/>
        </w:rPr>
        <w:t>з</w:t>
      </w:r>
      <w:r w:rsidRPr="00A825FC">
        <w:rPr>
          <w:rFonts w:ascii="Arial Narrow" w:hAnsi="Arial Narrow" w:cs="Arial"/>
          <w:i/>
          <w:spacing w:val="1"/>
        </w:rPr>
        <w:t>о</w:t>
      </w:r>
      <w:r w:rsidRPr="00A825FC">
        <w:rPr>
          <w:rFonts w:ascii="Arial Narrow" w:hAnsi="Arial Narrow" w:cs="Arial"/>
          <w:i/>
        </w:rPr>
        <w:t>р</w:t>
      </w:r>
      <w:r w:rsidRPr="00A825FC">
        <w:rPr>
          <w:rFonts w:ascii="Arial Narrow" w:hAnsi="Arial Narrow" w:cs="Arial"/>
          <w:i/>
          <w:spacing w:val="6"/>
        </w:rPr>
        <w:t xml:space="preserve"> </w:t>
      </w:r>
      <w:r w:rsidRPr="00A825FC">
        <w:rPr>
          <w:rFonts w:ascii="Arial Narrow" w:hAnsi="Arial Narrow" w:cs="Arial"/>
          <w:i/>
        </w:rPr>
        <w:t>с</w:t>
      </w:r>
      <w:r w:rsidRPr="00A825FC">
        <w:rPr>
          <w:rFonts w:ascii="Arial Narrow" w:hAnsi="Arial Narrow" w:cs="Arial"/>
          <w:i/>
          <w:spacing w:val="1"/>
        </w:rPr>
        <w:t>о</w:t>
      </w:r>
      <w:r w:rsidRPr="00A825FC">
        <w:rPr>
          <w:rFonts w:ascii="Arial Narrow" w:hAnsi="Arial Narrow" w:cs="Arial"/>
          <w:i/>
          <w:spacing w:val="-3"/>
        </w:rPr>
        <w:t>г</w:t>
      </w:r>
      <w:r w:rsidRPr="00A825FC">
        <w:rPr>
          <w:rFonts w:ascii="Arial Narrow" w:hAnsi="Arial Narrow" w:cs="Arial"/>
          <w:i/>
          <w:spacing w:val="-1"/>
        </w:rPr>
        <w:t>л</w:t>
      </w:r>
      <w:r w:rsidRPr="00A825FC">
        <w:rPr>
          <w:rFonts w:ascii="Arial Narrow" w:hAnsi="Arial Narrow" w:cs="Arial"/>
          <w:i/>
        </w:rPr>
        <w:t>а</w:t>
      </w:r>
      <w:r w:rsidRPr="00A825FC">
        <w:rPr>
          <w:rFonts w:ascii="Arial Narrow" w:hAnsi="Arial Narrow" w:cs="Arial"/>
          <w:i/>
          <w:spacing w:val="2"/>
        </w:rPr>
        <w:t>с</w:t>
      </w:r>
      <w:r w:rsidRPr="00A825FC">
        <w:rPr>
          <w:rFonts w:ascii="Arial Narrow" w:hAnsi="Arial Narrow" w:cs="Arial"/>
          <w:i/>
          <w:spacing w:val="-1"/>
        </w:rPr>
        <w:t>н</w:t>
      </w:r>
      <w:r w:rsidRPr="00A825FC">
        <w:rPr>
          <w:rFonts w:ascii="Arial Narrow" w:hAnsi="Arial Narrow" w:cs="Arial"/>
          <w:i/>
        </w:rPr>
        <w:t>о</w:t>
      </w:r>
      <w:r w:rsidRPr="00A825FC">
        <w:rPr>
          <w:rFonts w:ascii="Arial Narrow" w:hAnsi="Arial Narrow" w:cs="Arial"/>
          <w:i/>
          <w:spacing w:val="4"/>
        </w:rPr>
        <w:t xml:space="preserve"> </w:t>
      </w:r>
      <w:r w:rsidRPr="00A825FC">
        <w:rPr>
          <w:rFonts w:ascii="Arial Narrow" w:hAnsi="Arial Narrow" w:cs="Arial"/>
          <w:i/>
        </w:rPr>
        <w:t>со</w:t>
      </w:r>
      <w:r w:rsidRPr="00A825FC">
        <w:rPr>
          <w:rFonts w:ascii="Arial Narrow" w:hAnsi="Arial Narrow" w:cs="Arial"/>
          <w:i/>
          <w:spacing w:val="9"/>
        </w:rPr>
        <w:t xml:space="preserve"> </w:t>
      </w:r>
      <w:r w:rsidRPr="00A825FC">
        <w:rPr>
          <w:rFonts w:ascii="Arial Narrow" w:hAnsi="Arial Narrow" w:cs="Arial"/>
          <w:i/>
        </w:rPr>
        <w:t>ч</w:t>
      </w:r>
      <w:r w:rsidRPr="00A825FC">
        <w:rPr>
          <w:rFonts w:ascii="Arial Narrow" w:hAnsi="Arial Narrow" w:cs="Arial"/>
          <w:i/>
          <w:spacing w:val="-1"/>
        </w:rPr>
        <w:t>л</w:t>
      </w:r>
      <w:r w:rsidRPr="00A825FC">
        <w:rPr>
          <w:rFonts w:ascii="Arial Narrow" w:hAnsi="Arial Narrow" w:cs="Arial"/>
          <w:i/>
        </w:rPr>
        <w:t>е</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spacing w:val="-1"/>
        </w:rPr>
        <w:t>в</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3"/>
        </w:rPr>
        <w:t xml:space="preserve"> </w:t>
      </w:r>
      <w:r w:rsidRPr="00A825FC">
        <w:rPr>
          <w:rFonts w:ascii="Arial Narrow" w:hAnsi="Arial Narrow" w:cs="Arial"/>
          <w:i/>
          <w:spacing w:val="-1"/>
        </w:rPr>
        <w:t>2</w:t>
      </w:r>
      <w:r w:rsidRPr="00A825FC">
        <w:rPr>
          <w:rFonts w:ascii="Arial Narrow" w:hAnsi="Arial Narrow" w:cs="Arial"/>
          <w:i/>
          <w:spacing w:val="1"/>
        </w:rPr>
        <w:t>8</w:t>
      </w:r>
      <w:r w:rsidRPr="00A825FC">
        <w:rPr>
          <w:rFonts w:ascii="Arial Narrow" w:hAnsi="Arial Narrow" w:cs="Arial"/>
          <w:i/>
        </w:rPr>
        <w:t>,</w:t>
      </w:r>
      <w:r w:rsidRPr="00A825FC">
        <w:rPr>
          <w:rFonts w:ascii="Arial Narrow" w:hAnsi="Arial Narrow" w:cs="Arial"/>
          <w:i/>
          <w:spacing w:val="8"/>
        </w:rPr>
        <w:t xml:space="preserve"> </w:t>
      </w:r>
      <w:r w:rsidRPr="00A825FC">
        <w:rPr>
          <w:rFonts w:ascii="Arial Narrow" w:hAnsi="Arial Narrow" w:cs="Arial"/>
          <w:i/>
          <w:spacing w:val="-1"/>
        </w:rPr>
        <w:t>2</w:t>
      </w:r>
      <w:r w:rsidRPr="00A825FC">
        <w:rPr>
          <w:rFonts w:ascii="Arial Narrow" w:hAnsi="Arial Narrow" w:cs="Arial"/>
          <w:i/>
        </w:rPr>
        <w:t>9</w:t>
      </w:r>
      <w:r w:rsidRPr="00A825FC">
        <w:rPr>
          <w:rFonts w:ascii="Arial Narrow" w:hAnsi="Arial Narrow" w:cs="Arial"/>
          <w:i/>
          <w:spacing w:val="9"/>
        </w:rPr>
        <w:t xml:space="preserve"> </w:t>
      </w:r>
      <w:r w:rsidRPr="00A825FC">
        <w:rPr>
          <w:rFonts w:ascii="Arial Narrow" w:hAnsi="Arial Narrow" w:cs="Arial"/>
          <w:i/>
        </w:rPr>
        <w:t>и</w:t>
      </w:r>
      <w:r w:rsidRPr="00A825FC">
        <w:rPr>
          <w:rFonts w:ascii="Arial Narrow" w:hAnsi="Arial Narrow" w:cs="Arial"/>
          <w:i/>
          <w:spacing w:val="8"/>
        </w:rPr>
        <w:t xml:space="preserve"> </w:t>
      </w:r>
      <w:r w:rsidRPr="00A825FC">
        <w:rPr>
          <w:rFonts w:ascii="Arial Narrow" w:hAnsi="Arial Narrow" w:cs="Arial"/>
          <w:i/>
          <w:spacing w:val="-1"/>
        </w:rPr>
        <w:t>3</w:t>
      </w:r>
      <w:r w:rsidRPr="00A825FC">
        <w:rPr>
          <w:rFonts w:ascii="Arial Narrow" w:hAnsi="Arial Narrow" w:cs="Arial"/>
          <w:i/>
        </w:rPr>
        <w:t>0</w:t>
      </w:r>
      <w:r w:rsidRPr="00A825FC">
        <w:rPr>
          <w:rFonts w:ascii="Arial Narrow" w:hAnsi="Arial Narrow" w:cs="Arial"/>
          <w:i/>
          <w:spacing w:val="9"/>
        </w:rPr>
        <w:t xml:space="preserve"> </w:t>
      </w:r>
      <w:r w:rsidRPr="00A825FC">
        <w:rPr>
          <w:rFonts w:ascii="Arial Narrow" w:hAnsi="Arial Narrow" w:cs="Arial"/>
          <w:i/>
          <w:spacing w:val="1"/>
        </w:rPr>
        <w:t>о</w:t>
      </w:r>
      <w:r w:rsidRPr="00A825FC">
        <w:rPr>
          <w:rFonts w:ascii="Arial Narrow" w:hAnsi="Arial Narrow" w:cs="Arial"/>
          <w:i/>
        </w:rPr>
        <w:t xml:space="preserve">д </w:t>
      </w:r>
      <w:r w:rsidRPr="00A825FC">
        <w:rPr>
          <w:rFonts w:ascii="Arial Narrow" w:hAnsi="Arial Narrow" w:cs="Arial"/>
          <w:i/>
          <w:spacing w:val="1"/>
        </w:rPr>
        <w:t>о</w:t>
      </w:r>
      <w:r w:rsidRPr="00A825FC">
        <w:rPr>
          <w:rFonts w:ascii="Arial Narrow" w:hAnsi="Arial Narrow" w:cs="Arial"/>
          <w:i/>
          <w:spacing w:val="-1"/>
        </w:rPr>
        <w:t>в</w:t>
      </w:r>
      <w:r w:rsidRPr="00A825FC">
        <w:rPr>
          <w:rFonts w:ascii="Arial Narrow" w:hAnsi="Arial Narrow" w:cs="Arial"/>
          <w:i/>
          <w:spacing w:val="1"/>
        </w:rPr>
        <w:t>о</w:t>
      </w:r>
      <w:r w:rsidRPr="00A825FC">
        <w:rPr>
          <w:rFonts w:ascii="Arial Narrow" w:hAnsi="Arial Narrow" w:cs="Arial"/>
          <w:i/>
        </w:rPr>
        <w:t>ј</w:t>
      </w:r>
      <w:r w:rsidRPr="00A825FC">
        <w:rPr>
          <w:rFonts w:ascii="Arial Narrow" w:hAnsi="Arial Narrow" w:cs="Arial"/>
          <w:i/>
          <w:spacing w:val="-2"/>
        </w:rPr>
        <w:t xml:space="preserve"> </w:t>
      </w:r>
      <w:r w:rsidRPr="00A825FC">
        <w:rPr>
          <w:rFonts w:ascii="Arial Narrow" w:hAnsi="Arial Narrow" w:cs="Arial"/>
          <w:i/>
        </w:rPr>
        <w:t>за</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 xml:space="preserve">н; </w:t>
      </w:r>
      <w:r w:rsidRPr="00A825FC">
        <w:rPr>
          <w:rFonts w:ascii="Arial Narrow" w:hAnsi="Arial Narrow" w:cs="Arial"/>
          <w:i/>
          <w:spacing w:val="-1"/>
        </w:rPr>
        <w:t>г</w:t>
      </w:r>
      <w:r w:rsidRPr="00A825FC">
        <w:rPr>
          <w:rFonts w:ascii="Arial Narrow" w:hAnsi="Arial Narrow" w:cs="Arial"/>
          <w:i/>
        </w:rPr>
        <w:t>и</w:t>
      </w:r>
      <w:r w:rsidRPr="00A825FC">
        <w:rPr>
          <w:rFonts w:ascii="Arial Narrow" w:hAnsi="Arial Narrow" w:cs="Arial"/>
          <w:i/>
          <w:spacing w:val="-2"/>
        </w:rPr>
        <w:t xml:space="preserve"> </w:t>
      </w:r>
      <w:r w:rsidRPr="00A825FC">
        <w:rPr>
          <w:rFonts w:ascii="Arial Narrow" w:hAnsi="Arial Narrow" w:cs="Arial"/>
          <w:i/>
          <w:spacing w:val="-1"/>
        </w:rPr>
        <w:t>в</w:t>
      </w:r>
      <w:r w:rsidRPr="00A825FC">
        <w:rPr>
          <w:rFonts w:ascii="Arial Narrow" w:hAnsi="Arial Narrow" w:cs="Arial"/>
          <w:i/>
          <w:spacing w:val="4"/>
        </w:rPr>
        <w:t>о</w:t>
      </w:r>
      <w:r w:rsidRPr="00A825FC">
        <w:rPr>
          <w:rFonts w:ascii="Arial Narrow" w:hAnsi="Arial Narrow" w:cs="Arial"/>
          <w:i/>
        </w:rPr>
        <w:t>ди</w:t>
      </w:r>
      <w:r w:rsidRPr="00A825FC">
        <w:rPr>
          <w:rFonts w:ascii="Arial Narrow" w:hAnsi="Arial Narrow" w:cs="Arial"/>
          <w:i/>
          <w:spacing w:val="-5"/>
        </w:rPr>
        <w:t xml:space="preserve"> </w:t>
      </w:r>
      <w:r w:rsidRPr="00A825FC">
        <w:rPr>
          <w:rFonts w:ascii="Arial Narrow" w:hAnsi="Arial Narrow" w:cs="Arial"/>
          <w:i/>
          <w:spacing w:val="1"/>
        </w:rPr>
        <w:t>р</w:t>
      </w:r>
      <w:r w:rsidRPr="00A825FC">
        <w:rPr>
          <w:rFonts w:ascii="Arial Narrow" w:hAnsi="Arial Narrow" w:cs="Arial"/>
          <w:i/>
        </w:rPr>
        <w:t>е</w:t>
      </w:r>
      <w:r w:rsidRPr="00A825FC">
        <w:rPr>
          <w:rFonts w:ascii="Arial Narrow" w:hAnsi="Arial Narrow" w:cs="Arial"/>
          <w:i/>
          <w:spacing w:val="-1"/>
        </w:rPr>
        <w:t>ги</w:t>
      </w:r>
      <w:r w:rsidRPr="00A825FC">
        <w:rPr>
          <w:rFonts w:ascii="Arial Narrow" w:hAnsi="Arial Narrow" w:cs="Arial"/>
          <w:i/>
          <w:spacing w:val="2"/>
        </w:rPr>
        <w:t>с</w:t>
      </w:r>
      <w:r w:rsidRPr="00A825FC">
        <w:rPr>
          <w:rFonts w:ascii="Arial Narrow" w:hAnsi="Arial Narrow" w:cs="Arial"/>
          <w:i/>
          <w:spacing w:val="1"/>
        </w:rPr>
        <w:t>тр</w:t>
      </w:r>
      <w:r w:rsidRPr="00A825FC">
        <w:rPr>
          <w:rFonts w:ascii="Arial Narrow" w:hAnsi="Arial Narrow" w:cs="Arial"/>
          <w:i/>
          <w:spacing w:val="-3"/>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6"/>
        </w:rPr>
        <w:t xml:space="preserve"> у</w:t>
      </w:r>
      <w:r w:rsidRPr="00A825FC">
        <w:rPr>
          <w:rFonts w:ascii="Arial Narrow" w:hAnsi="Arial Narrow" w:cs="Arial"/>
          <w:i/>
          <w:spacing w:val="4"/>
        </w:rPr>
        <w:t>т</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rPr>
        <w:t>д</w:t>
      </w:r>
      <w:r w:rsidRPr="00A825FC">
        <w:rPr>
          <w:rFonts w:ascii="Arial Narrow" w:hAnsi="Arial Narrow" w:cs="Arial"/>
          <w:i/>
          <w:spacing w:val="2"/>
        </w:rPr>
        <w:t>е</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7"/>
        </w:rPr>
        <w:t xml:space="preserve"> </w:t>
      </w:r>
      <w:r w:rsidRPr="00A825FC">
        <w:rPr>
          <w:rFonts w:ascii="Arial Narrow" w:hAnsi="Arial Narrow" w:cs="Arial"/>
          <w:i/>
        </w:rPr>
        <w:t xml:space="preserve">со </w:t>
      </w:r>
      <w:r w:rsidRPr="00A825FC">
        <w:rPr>
          <w:rFonts w:ascii="Arial Narrow" w:hAnsi="Arial Narrow" w:cs="Arial"/>
          <w:i/>
          <w:spacing w:val="1"/>
        </w:rPr>
        <w:t>о</w:t>
      </w:r>
      <w:r w:rsidRPr="00A825FC">
        <w:rPr>
          <w:rFonts w:ascii="Arial Narrow" w:hAnsi="Arial Narrow" w:cs="Arial"/>
          <w:i/>
          <w:spacing w:val="-1"/>
        </w:rPr>
        <w:t>во</w:t>
      </w:r>
      <w:r w:rsidRPr="00A825FC">
        <w:rPr>
          <w:rFonts w:ascii="Arial Narrow" w:hAnsi="Arial Narrow" w:cs="Arial"/>
          <w:i/>
        </w:rPr>
        <w:t>ј</w:t>
      </w:r>
      <w:r w:rsidRPr="00A825FC">
        <w:rPr>
          <w:rFonts w:ascii="Arial Narrow" w:hAnsi="Arial Narrow" w:cs="Arial"/>
          <w:i/>
          <w:spacing w:val="1"/>
        </w:rPr>
        <w:t xml:space="preserve"> </w:t>
      </w:r>
      <w:r w:rsidRPr="00A825FC">
        <w:rPr>
          <w:rFonts w:ascii="Arial Narrow" w:hAnsi="Arial Narrow" w:cs="Arial"/>
          <w:i/>
        </w:rPr>
        <w:t>з</w:t>
      </w:r>
      <w:r w:rsidRPr="00A825FC">
        <w:rPr>
          <w:rFonts w:ascii="Arial Narrow" w:hAnsi="Arial Narrow" w:cs="Arial"/>
          <w:i/>
          <w:spacing w:val="-3"/>
        </w:rPr>
        <w:t>а</w:t>
      </w:r>
      <w:r w:rsidRPr="00A825FC">
        <w:rPr>
          <w:rFonts w:ascii="Arial Narrow" w:hAnsi="Arial Narrow" w:cs="Arial"/>
          <w:i/>
          <w:spacing w:val="-1"/>
        </w:rPr>
        <w:t>к</w:t>
      </w:r>
      <w:r w:rsidRPr="00A825FC">
        <w:rPr>
          <w:rFonts w:ascii="Arial Narrow" w:hAnsi="Arial Narrow" w:cs="Arial"/>
          <w:i/>
          <w:spacing w:val="1"/>
        </w:rPr>
        <w:t>о</w:t>
      </w:r>
      <w:r w:rsidRPr="00A825FC">
        <w:rPr>
          <w:rFonts w:ascii="Arial Narrow" w:hAnsi="Arial Narrow" w:cs="Arial"/>
          <w:i/>
        </w:rPr>
        <w:t>н; сп</w:t>
      </w:r>
      <w:r w:rsidRPr="00A825FC">
        <w:rPr>
          <w:rFonts w:ascii="Arial Narrow" w:hAnsi="Arial Narrow" w:cs="Arial"/>
          <w:i/>
          <w:spacing w:val="1"/>
        </w:rPr>
        <w:t>ро</w:t>
      </w:r>
      <w:r w:rsidRPr="00A825FC">
        <w:rPr>
          <w:rFonts w:ascii="Arial Narrow" w:hAnsi="Arial Narrow" w:cs="Arial"/>
          <w:i/>
          <w:spacing w:val="-1"/>
        </w:rPr>
        <w:t>в</w:t>
      </w:r>
      <w:r w:rsidRPr="00A825FC">
        <w:rPr>
          <w:rFonts w:ascii="Arial Narrow" w:hAnsi="Arial Narrow" w:cs="Arial"/>
          <w:i/>
          <w:spacing w:val="2"/>
        </w:rPr>
        <w:t>ед</w:t>
      </w:r>
      <w:r w:rsidRPr="00A825FC">
        <w:rPr>
          <w:rFonts w:ascii="Arial Narrow" w:hAnsi="Arial Narrow" w:cs="Arial"/>
          <w:i/>
          <w:spacing w:val="-1"/>
        </w:rPr>
        <w:t>ув</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rPr>
        <w:t>и</w:t>
      </w:r>
      <w:r w:rsidRPr="00A825FC">
        <w:rPr>
          <w:rFonts w:ascii="Arial Narrow" w:hAnsi="Arial Narrow" w:cs="Arial"/>
          <w:i/>
          <w:spacing w:val="2"/>
        </w:rPr>
        <w:t>с</w:t>
      </w:r>
      <w:r w:rsidRPr="00A825FC">
        <w:rPr>
          <w:rFonts w:ascii="Arial Narrow" w:hAnsi="Arial Narrow" w:cs="Arial"/>
          <w:i/>
          <w:spacing w:val="1"/>
        </w:rPr>
        <w:t>тр</w:t>
      </w:r>
      <w:r w:rsidRPr="00A825FC">
        <w:rPr>
          <w:rFonts w:ascii="Arial Narrow" w:hAnsi="Arial Narrow" w:cs="Arial"/>
          <w:i/>
        </w:rPr>
        <w:t>а</w:t>
      </w:r>
      <w:r w:rsidRPr="00A825FC">
        <w:rPr>
          <w:rFonts w:ascii="Arial Narrow" w:hAnsi="Arial Narrow" w:cs="Arial"/>
          <w:i/>
          <w:spacing w:val="3"/>
        </w:rPr>
        <w:t>ж</w:t>
      </w:r>
      <w:r w:rsidRPr="00A825FC">
        <w:rPr>
          <w:rFonts w:ascii="Arial Narrow" w:hAnsi="Arial Narrow" w:cs="Arial"/>
          <w:i/>
          <w:spacing w:val="-4"/>
        </w:rPr>
        <w:t>у</w:t>
      </w:r>
      <w:r w:rsidRPr="00A825FC">
        <w:rPr>
          <w:rFonts w:ascii="Arial Narrow" w:hAnsi="Arial Narrow" w:cs="Arial"/>
          <w:i/>
          <w:spacing w:val="-1"/>
        </w:rPr>
        <w:t>в</w:t>
      </w:r>
      <w:r w:rsidRPr="00A825FC">
        <w:rPr>
          <w:rFonts w:ascii="Arial Narrow" w:hAnsi="Arial Narrow" w:cs="Arial"/>
          <w:i/>
        </w:rPr>
        <w:t>ања</w:t>
      </w:r>
      <w:r w:rsidRPr="00A825FC">
        <w:rPr>
          <w:rFonts w:ascii="Arial Narrow" w:hAnsi="Arial Narrow" w:cs="Arial"/>
          <w:i/>
          <w:spacing w:val="-8"/>
        </w:rPr>
        <w:t xml:space="preserve"> </w:t>
      </w:r>
      <w:r w:rsidRPr="00A825FC">
        <w:rPr>
          <w:rFonts w:ascii="Arial Narrow" w:hAnsi="Arial Narrow" w:cs="Arial"/>
          <w:i/>
        </w:rPr>
        <w:t>и</w:t>
      </w:r>
      <w:r w:rsidRPr="00A825FC">
        <w:rPr>
          <w:rFonts w:ascii="Arial Narrow" w:hAnsi="Arial Narrow" w:cs="Arial"/>
          <w:i/>
          <w:spacing w:val="-1"/>
        </w:rPr>
        <w:t xml:space="preserve"> </w:t>
      </w:r>
      <w:r w:rsidRPr="00A825FC">
        <w:rPr>
          <w:rFonts w:ascii="Arial Narrow" w:hAnsi="Arial Narrow" w:cs="Arial"/>
          <w:i/>
          <w:spacing w:val="2"/>
        </w:rPr>
        <w:t>а</w:t>
      </w:r>
      <w:r w:rsidRPr="00A825FC">
        <w:rPr>
          <w:rFonts w:ascii="Arial Narrow" w:hAnsi="Arial Narrow" w:cs="Arial"/>
          <w:i/>
          <w:spacing w:val="-1"/>
        </w:rPr>
        <w:t>н</w:t>
      </w:r>
      <w:r w:rsidRPr="00A825FC">
        <w:rPr>
          <w:rFonts w:ascii="Arial Narrow" w:hAnsi="Arial Narrow" w:cs="Arial"/>
          <w:i/>
          <w:spacing w:val="2"/>
        </w:rPr>
        <w:t>а</w:t>
      </w:r>
      <w:r w:rsidRPr="00A825FC">
        <w:rPr>
          <w:rFonts w:ascii="Arial Narrow" w:hAnsi="Arial Narrow" w:cs="Arial"/>
          <w:i/>
          <w:spacing w:val="-1"/>
        </w:rPr>
        <w:t>ли</w:t>
      </w:r>
      <w:r w:rsidRPr="00A825FC">
        <w:rPr>
          <w:rFonts w:ascii="Arial Narrow" w:hAnsi="Arial Narrow" w:cs="Arial"/>
          <w:i/>
        </w:rPr>
        <w:t>зи</w:t>
      </w:r>
      <w:r w:rsidRPr="00A825FC">
        <w:rPr>
          <w:rFonts w:ascii="Arial Narrow" w:hAnsi="Arial Narrow" w:cs="Arial"/>
          <w:i/>
          <w:spacing w:val="-3"/>
        </w:rPr>
        <w:t xml:space="preserve"> </w:t>
      </w:r>
      <w:r w:rsidRPr="00A825FC">
        <w:rPr>
          <w:rFonts w:ascii="Arial Narrow" w:hAnsi="Arial Narrow" w:cs="Arial"/>
          <w:i/>
          <w:spacing w:val="-1"/>
        </w:rPr>
        <w:t>в</w:t>
      </w:r>
      <w:r w:rsidRPr="00A825FC">
        <w:rPr>
          <w:rFonts w:ascii="Arial Narrow" w:hAnsi="Arial Narrow" w:cs="Arial"/>
          <w:i/>
        </w:rPr>
        <w:t>о</w:t>
      </w:r>
      <w:r w:rsidRPr="00A825FC">
        <w:rPr>
          <w:rFonts w:ascii="Arial Narrow" w:hAnsi="Arial Narrow" w:cs="Arial"/>
          <w:i/>
          <w:spacing w:val="-1"/>
        </w:rPr>
        <w:t xml:space="preserve"> в</w:t>
      </w:r>
      <w:r w:rsidRPr="00A825FC">
        <w:rPr>
          <w:rFonts w:ascii="Arial Narrow" w:hAnsi="Arial Narrow" w:cs="Arial"/>
          <w:i/>
          <w:spacing w:val="1"/>
        </w:rPr>
        <w:t>р</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а</w:t>
      </w:r>
      <w:r w:rsidRPr="00A825FC">
        <w:rPr>
          <w:rFonts w:ascii="Arial Narrow" w:hAnsi="Arial Narrow" w:cs="Arial"/>
          <w:i/>
          <w:spacing w:val="-4"/>
        </w:rPr>
        <w:t xml:space="preserve"> </w:t>
      </w:r>
      <w:r w:rsidRPr="00A825FC">
        <w:rPr>
          <w:rFonts w:ascii="Arial Narrow" w:hAnsi="Arial Narrow" w:cs="Arial"/>
          <w:i/>
        </w:rPr>
        <w:t>со</w:t>
      </w:r>
      <w:r w:rsidRPr="00A825FC">
        <w:rPr>
          <w:rFonts w:ascii="Arial Narrow" w:hAnsi="Arial Narrow" w:cs="Arial"/>
          <w:i/>
          <w:spacing w:val="1"/>
        </w:rPr>
        <w:t xml:space="preserve"> о</w:t>
      </w:r>
      <w:r w:rsidRPr="00A825FC">
        <w:rPr>
          <w:rFonts w:ascii="Arial Narrow" w:hAnsi="Arial Narrow" w:cs="Arial"/>
          <w:i/>
          <w:spacing w:val="-1"/>
        </w:rPr>
        <w:t>д</w:t>
      </w:r>
      <w:r w:rsidRPr="00A825FC">
        <w:rPr>
          <w:rFonts w:ascii="Arial Narrow" w:hAnsi="Arial Narrow" w:cs="Arial"/>
          <w:i/>
        </w:rPr>
        <w:t>д</w:t>
      </w:r>
      <w:r w:rsidRPr="00A825FC">
        <w:rPr>
          <w:rFonts w:ascii="Arial Narrow" w:hAnsi="Arial Narrow" w:cs="Arial"/>
          <w:i/>
          <w:spacing w:val="-1"/>
        </w:rPr>
        <w:t>е</w:t>
      </w:r>
      <w:r w:rsidRPr="00A825FC">
        <w:rPr>
          <w:rFonts w:ascii="Arial Narrow" w:hAnsi="Arial Narrow" w:cs="Arial"/>
          <w:i/>
          <w:spacing w:val="1"/>
        </w:rPr>
        <w:t>л</w:t>
      </w:r>
      <w:r w:rsidRPr="00A825FC">
        <w:rPr>
          <w:rFonts w:ascii="Arial Narrow" w:hAnsi="Arial Narrow" w:cs="Arial"/>
          <w:i/>
          <w:spacing w:val="-1"/>
        </w:rPr>
        <w:t>н</w:t>
      </w:r>
      <w:r w:rsidRPr="00A825FC">
        <w:rPr>
          <w:rFonts w:ascii="Arial Narrow" w:hAnsi="Arial Narrow" w:cs="Arial"/>
          <w:i/>
        </w:rPr>
        <w:t>и</w:t>
      </w:r>
      <w:r w:rsidRPr="00A825FC">
        <w:rPr>
          <w:rFonts w:ascii="Arial Narrow" w:hAnsi="Arial Narrow" w:cs="Arial"/>
          <w:i/>
          <w:spacing w:val="24"/>
        </w:rPr>
        <w:t xml:space="preserve"> </w:t>
      </w:r>
      <w:r w:rsidRPr="00A825FC">
        <w:rPr>
          <w:rFonts w:ascii="Arial Narrow" w:hAnsi="Arial Narrow" w:cs="Arial"/>
          <w:i/>
          <w:spacing w:val="-1"/>
        </w:rPr>
        <w:t>п</w:t>
      </w:r>
      <w:r w:rsidRPr="00A825FC">
        <w:rPr>
          <w:rFonts w:ascii="Arial Narrow" w:hAnsi="Arial Narrow" w:cs="Arial"/>
          <w:i/>
          <w:spacing w:val="1"/>
        </w:rPr>
        <w:t>р</w:t>
      </w:r>
      <w:r w:rsidRPr="00A825FC">
        <w:rPr>
          <w:rFonts w:ascii="Arial Narrow" w:hAnsi="Arial Narrow" w:cs="Arial"/>
          <w:i/>
        </w:rPr>
        <w:t>аш</w:t>
      </w:r>
      <w:r w:rsidRPr="00A825FC">
        <w:rPr>
          <w:rFonts w:ascii="Arial Narrow" w:hAnsi="Arial Narrow" w:cs="Arial"/>
          <w:i/>
          <w:spacing w:val="2"/>
        </w:rPr>
        <w:t>а</w:t>
      </w:r>
      <w:r w:rsidRPr="00A825FC">
        <w:rPr>
          <w:rFonts w:ascii="Arial Narrow" w:hAnsi="Arial Narrow" w:cs="Arial"/>
          <w:i/>
        </w:rPr>
        <w:t>ња</w:t>
      </w:r>
      <w:r w:rsidRPr="00A825FC">
        <w:rPr>
          <w:rFonts w:ascii="Arial Narrow" w:hAnsi="Arial Narrow" w:cs="Arial"/>
          <w:i/>
          <w:spacing w:val="22"/>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28"/>
        </w:rPr>
        <w:t xml:space="preserve"> </w:t>
      </w:r>
      <w:r w:rsidRPr="00A825FC">
        <w:rPr>
          <w:rFonts w:ascii="Arial Narrow" w:hAnsi="Arial Narrow" w:cs="Arial"/>
          <w:i/>
          <w:spacing w:val="1"/>
        </w:rPr>
        <w:t>о</w:t>
      </w:r>
      <w:r w:rsidRPr="00A825FC">
        <w:rPr>
          <w:rFonts w:ascii="Arial Narrow" w:hAnsi="Arial Narrow" w:cs="Arial"/>
          <w:i/>
          <w:spacing w:val="-3"/>
        </w:rPr>
        <w:t>б</w:t>
      </w:r>
      <w:r w:rsidRPr="00A825FC">
        <w:rPr>
          <w:rFonts w:ascii="Arial Narrow" w:hAnsi="Arial Narrow" w:cs="Arial"/>
          <w:i/>
          <w:spacing w:val="-1"/>
        </w:rPr>
        <w:t>л</w:t>
      </w:r>
      <w:r w:rsidRPr="00A825FC">
        <w:rPr>
          <w:rFonts w:ascii="Arial Narrow" w:hAnsi="Arial Narrow" w:cs="Arial"/>
          <w:i/>
        </w:rPr>
        <w:t>а</w:t>
      </w:r>
      <w:r w:rsidRPr="00A825FC">
        <w:rPr>
          <w:rFonts w:ascii="Arial Narrow" w:hAnsi="Arial Narrow" w:cs="Arial"/>
          <w:i/>
          <w:spacing w:val="2"/>
        </w:rPr>
        <w:t>с</w:t>
      </w:r>
      <w:r w:rsidRPr="00A825FC">
        <w:rPr>
          <w:rFonts w:ascii="Arial Narrow" w:hAnsi="Arial Narrow" w:cs="Arial"/>
          <w:i/>
          <w:spacing w:val="1"/>
        </w:rPr>
        <w:t>т</w:t>
      </w:r>
      <w:r w:rsidRPr="00A825FC">
        <w:rPr>
          <w:rFonts w:ascii="Arial Narrow" w:hAnsi="Arial Narrow" w:cs="Arial"/>
          <w:i/>
        </w:rPr>
        <w:t>а</w:t>
      </w:r>
      <w:r w:rsidRPr="00A825FC">
        <w:rPr>
          <w:rFonts w:ascii="Arial Narrow" w:hAnsi="Arial Narrow" w:cs="Arial"/>
          <w:i/>
          <w:spacing w:val="23"/>
        </w:rPr>
        <w:t xml:space="preserve"> </w:t>
      </w:r>
      <w:r w:rsidRPr="00A825FC">
        <w:rPr>
          <w:rFonts w:ascii="Arial Narrow" w:hAnsi="Arial Narrow" w:cs="Arial"/>
          <w:i/>
          <w:spacing w:val="-3"/>
        </w:rPr>
        <w:t>н</w:t>
      </w:r>
      <w:r w:rsidRPr="00A825FC">
        <w:rPr>
          <w:rFonts w:ascii="Arial Narrow" w:hAnsi="Arial Narrow" w:cs="Arial"/>
          <w:i/>
        </w:rPr>
        <w:t>а</w:t>
      </w:r>
      <w:r w:rsidRPr="00A825FC">
        <w:rPr>
          <w:rFonts w:ascii="Arial Narrow" w:hAnsi="Arial Narrow" w:cs="Arial"/>
          <w:i/>
          <w:spacing w:val="28"/>
        </w:rPr>
        <w:t xml:space="preserve"> </w:t>
      </w:r>
      <w:r w:rsidRPr="00A825FC">
        <w:rPr>
          <w:rFonts w:ascii="Arial Narrow" w:hAnsi="Arial Narrow" w:cs="Arial"/>
          <w:i/>
          <w:spacing w:val="2"/>
        </w:rPr>
        <w:t>а</w:t>
      </w:r>
      <w:r w:rsidRPr="00A825FC">
        <w:rPr>
          <w:rFonts w:ascii="Arial Narrow" w:hAnsi="Arial Narrow" w:cs="Arial"/>
          <w:i/>
          <w:spacing w:val="-4"/>
        </w:rPr>
        <w:t>у</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rPr>
        <w:t>о</w:t>
      </w:r>
      <w:r w:rsidRPr="00A825FC">
        <w:rPr>
          <w:rFonts w:ascii="Arial Narrow" w:hAnsi="Arial Narrow" w:cs="Arial"/>
          <w:i/>
          <w:spacing w:val="26"/>
        </w:rPr>
        <w:t xml:space="preserve"> </w:t>
      </w:r>
      <w:r w:rsidRPr="00A825FC">
        <w:rPr>
          <w:rFonts w:ascii="Arial Narrow" w:hAnsi="Arial Narrow" w:cs="Arial"/>
          <w:i/>
        </w:rPr>
        <w:t>и</w:t>
      </w:r>
      <w:r w:rsidRPr="00A825FC">
        <w:rPr>
          <w:rFonts w:ascii="Arial Narrow" w:hAnsi="Arial Narrow" w:cs="Arial"/>
          <w:i/>
          <w:spacing w:val="28"/>
        </w:rPr>
        <w:t xml:space="preserve"> </w:t>
      </w:r>
      <w:r w:rsidRPr="00A825FC">
        <w:rPr>
          <w:rFonts w:ascii="Arial Narrow" w:hAnsi="Arial Narrow" w:cs="Arial"/>
          <w:i/>
          <w:spacing w:val="2"/>
        </w:rPr>
        <w:t>а</w:t>
      </w:r>
      <w:r w:rsidRPr="00A825FC">
        <w:rPr>
          <w:rFonts w:ascii="Arial Narrow" w:hAnsi="Arial Narrow" w:cs="Arial"/>
          <w:i/>
          <w:spacing w:val="-4"/>
        </w:rPr>
        <w:t>у</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spacing w:val="-1"/>
        </w:rPr>
        <w:t>ов</w:t>
      </w:r>
      <w:r w:rsidRPr="00A825FC">
        <w:rPr>
          <w:rFonts w:ascii="Arial Narrow" w:hAnsi="Arial Narrow" w:cs="Arial"/>
          <w:i/>
          <w:spacing w:val="2"/>
        </w:rPr>
        <w:t>из</w:t>
      </w:r>
      <w:r w:rsidRPr="00A825FC">
        <w:rPr>
          <w:rFonts w:ascii="Arial Narrow" w:hAnsi="Arial Narrow" w:cs="Arial"/>
          <w:i/>
          <w:spacing w:val="-1"/>
        </w:rPr>
        <w:t>у</w:t>
      </w:r>
      <w:r w:rsidRPr="00A825FC">
        <w:rPr>
          <w:rFonts w:ascii="Arial Narrow" w:hAnsi="Arial Narrow" w:cs="Arial"/>
          <w:i/>
        </w:rPr>
        <w:t>е</w:t>
      </w:r>
      <w:r w:rsidRPr="00A825FC">
        <w:rPr>
          <w:rFonts w:ascii="Arial Narrow" w:hAnsi="Arial Narrow" w:cs="Arial"/>
          <w:i/>
          <w:spacing w:val="1"/>
        </w:rPr>
        <w:t>л</w:t>
      </w:r>
      <w:r w:rsidRPr="00A825FC">
        <w:rPr>
          <w:rFonts w:ascii="Arial Narrow" w:hAnsi="Arial Narrow" w:cs="Arial"/>
          <w:i/>
          <w:spacing w:val="-1"/>
        </w:rPr>
        <w:t>н</w:t>
      </w:r>
      <w:r w:rsidRPr="00A825FC">
        <w:rPr>
          <w:rFonts w:ascii="Arial Narrow" w:hAnsi="Arial Narrow" w:cs="Arial"/>
          <w:i/>
        </w:rPr>
        <w:t>и ме</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spacing w:val="-4"/>
        </w:rPr>
        <w:t>у</w:t>
      </w:r>
      <w:r w:rsidRPr="00A825FC">
        <w:rPr>
          <w:rFonts w:ascii="Arial Narrow" w:hAnsi="Arial Narrow" w:cs="Arial"/>
          <w:i/>
          <w:spacing w:val="5"/>
        </w:rPr>
        <w:t>м</w:t>
      </w:r>
      <w:r w:rsidRPr="00A825FC">
        <w:rPr>
          <w:rFonts w:ascii="Arial Narrow" w:hAnsi="Arial Narrow" w:cs="Arial"/>
          <w:i/>
        </w:rPr>
        <w:t>с</w:t>
      </w:r>
      <w:r w:rsidRPr="00A825FC">
        <w:rPr>
          <w:rFonts w:ascii="Arial Narrow" w:hAnsi="Arial Narrow" w:cs="Arial"/>
          <w:i/>
          <w:spacing w:val="-1"/>
        </w:rPr>
        <w:t>к</w:t>
      </w:r>
      <w:r w:rsidRPr="00A825FC">
        <w:rPr>
          <w:rFonts w:ascii="Arial Narrow" w:hAnsi="Arial Narrow" w:cs="Arial"/>
          <w:i/>
        </w:rPr>
        <w:t>и</w:t>
      </w:r>
      <w:r w:rsidRPr="00A825FC">
        <w:rPr>
          <w:rFonts w:ascii="Arial Narrow" w:hAnsi="Arial Narrow" w:cs="Arial"/>
          <w:i/>
          <w:spacing w:val="-7"/>
        </w:rPr>
        <w:t xml:space="preserve"> </w:t>
      </w:r>
      <w:r w:rsidRPr="00A825FC">
        <w:rPr>
          <w:rFonts w:ascii="Arial Narrow" w:hAnsi="Arial Narrow" w:cs="Arial"/>
          <w:i/>
          <w:spacing w:val="-4"/>
        </w:rPr>
        <w:t>у</w:t>
      </w:r>
      <w:r w:rsidRPr="00A825FC">
        <w:rPr>
          <w:rFonts w:ascii="Arial Narrow" w:hAnsi="Arial Narrow" w:cs="Arial"/>
          <w:i/>
          <w:spacing w:val="2"/>
        </w:rPr>
        <w:t>с</w:t>
      </w:r>
      <w:r w:rsidRPr="00A825FC">
        <w:rPr>
          <w:rFonts w:ascii="Arial Narrow" w:hAnsi="Arial Narrow" w:cs="Arial"/>
          <w:i/>
          <w:spacing w:val="1"/>
        </w:rPr>
        <w:t>л</w:t>
      </w:r>
      <w:r w:rsidRPr="00A825FC">
        <w:rPr>
          <w:rFonts w:ascii="Arial Narrow" w:hAnsi="Arial Narrow" w:cs="Arial"/>
          <w:i/>
          <w:spacing w:val="-4"/>
        </w:rPr>
        <w:t>у</w:t>
      </w:r>
      <w:r w:rsidRPr="00A825FC">
        <w:rPr>
          <w:rFonts w:ascii="Arial Narrow" w:hAnsi="Arial Narrow" w:cs="Arial"/>
          <w:i/>
          <w:spacing w:val="1"/>
        </w:rPr>
        <w:t>г</w:t>
      </w:r>
      <w:r w:rsidRPr="00A825FC">
        <w:rPr>
          <w:rFonts w:ascii="Arial Narrow" w:hAnsi="Arial Narrow" w:cs="Arial"/>
          <w:i/>
        </w:rPr>
        <w:t xml:space="preserve">и; </w:t>
      </w:r>
      <w:r w:rsidRPr="00A825FC">
        <w:rPr>
          <w:rFonts w:ascii="Arial Narrow" w:hAnsi="Arial Narrow" w:cs="Arial"/>
          <w:i/>
          <w:spacing w:val="-1"/>
        </w:rPr>
        <w:t>в</w:t>
      </w:r>
      <w:r w:rsidRPr="00A825FC">
        <w:rPr>
          <w:rFonts w:ascii="Arial Narrow" w:hAnsi="Arial Narrow" w:cs="Arial"/>
          <w:i/>
          <w:spacing w:val="1"/>
        </w:rPr>
        <w:t>р</w:t>
      </w:r>
      <w:r w:rsidRPr="00A825FC">
        <w:rPr>
          <w:rFonts w:ascii="Arial Narrow" w:hAnsi="Arial Narrow" w:cs="Arial"/>
          <w:i/>
        </w:rPr>
        <w:t>ши</w:t>
      </w:r>
      <w:r w:rsidRPr="00A825FC">
        <w:rPr>
          <w:rFonts w:ascii="Arial Narrow" w:hAnsi="Arial Narrow" w:cs="Arial"/>
          <w:i/>
          <w:spacing w:val="3"/>
        </w:rPr>
        <w:t xml:space="preserve"> </w:t>
      </w:r>
      <w:r w:rsidRPr="00A825FC">
        <w:rPr>
          <w:rFonts w:ascii="Arial Narrow" w:hAnsi="Arial Narrow" w:cs="Arial"/>
          <w:i/>
        </w:rPr>
        <w:t>м</w:t>
      </w:r>
      <w:r w:rsidRPr="00A825FC">
        <w:rPr>
          <w:rFonts w:ascii="Arial Narrow" w:hAnsi="Arial Narrow" w:cs="Arial"/>
          <w:i/>
          <w:spacing w:val="2"/>
        </w:rPr>
        <w:t>е</w:t>
      </w:r>
      <w:r w:rsidRPr="00A825FC">
        <w:rPr>
          <w:rFonts w:ascii="Arial Narrow" w:hAnsi="Arial Narrow" w:cs="Arial"/>
          <w:i/>
          <w:spacing w:val="1"/>
        </w:rPr>
        <w:t>р</w:t>
      </w:r>
      <w:r w:rsidRPr="00A825FC">
        <w:rPr>
          <w:rFonts w:ascii="Arial Narrow" w:hAnsi="Arial Narrow" w:cs="Arial"/>
          <w:i/>
        </w:rPr>
        <w:t>ење</w:t>
      </w:r>
      <w:r w:rsidRPr="00A825FC">
        <w:rPr>
          <w:rFonts w:ascii="Arial Narrow" w:hAnsi="Arial Narrow" w:cs="Arial"/>
          <w:i/>
          <w:spacing w:val="1"/>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5"/>
        </w:rPr>
        <w:t xml:space="preserve"> </w:t>
      </w:r>
      <w:r w:rsidRPr="00A825FC">
        <w:rPr>
          <w:rFonts w:ascii="Arial Narrow" w:hAnsi="Arial Narrow" w:cs="Arial"/>
          <w:i/>
          <w:spacing w:val="-1"/>
        </w:rPr>
        <w:t>гл</w:t>
      </w:r>
      <w:r w:rsidRPr="00A825FC">
        <w:rPr>
          <w:rFonts w:ascii="Arial Narrow" w:hAnsi="Arial Narrow" w:cs="Arial"/>
          <w:i/>
          <w:spacing w:val="2"/>
        </w:rPr>
        <w:t>е</w:t>
      </w:r>
      <w:r w:rsidRPr="00A825FC">
        <w:rPr>
          <w:rFonts w:ascii="Arial Narrow" w:hAnsi="Arial Narrow" w:cs="Arial"/>
          <w:i/>
          <w:spacing w:val="-1"/>
        </w:rPr>
        <w:t>д</w:t>
      </w:r>
      <w:r w:rsidRPr="00A825FC">
        <w:rPr>
          <w:rFonts w:ascii="Arial Narrow" w:hAnsi="Arial Narrow" w:cs="Arial"/>
          <w:i/>
          <w:spacing w:val="2"/>
        </w:rPr>
        <w:t>а</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rPr>
        <w:t xml:space="preserve">ст </w:t>
      </w:r>
      <w:r w:rsidRPr="00A825FC">
        <w:rPr>
          <w:rFonts w:ascii="Arial Narrow" w:hAnsi="Arial Narrow" w:cs="Arial"/>
          <w:i/>
          <w:spacing w:val="-1"/>
        </w:rPr>
        <w:t>ил</w:t>
      </w:r>
      <w:r w:rsidRPr="00A825FC">
        <w:rPr>
          <w:rFonts w:ascii="Arial Narrow" w:hAnsi="Arial Narrow" w:cs="Arial"/>
          <w:i/>
        </w:rPr>
        <w:t>и</w:t>
      </w:r>
      <w:r w:rsidRPr="00A825FC">
        <w:rPr>
          <w:rFonts w:ascii="Arial Narrow" w:hAnsi="Arial Narrow" w:cs="Arial"/>
          <w:i/>
          <w:spacing w:val="4"/>
        </w:rPr>
        <w:t xml:space="preserve"> </w:t>
      </w:r>
      <w:proofErr w:type="spellStart"/>
      <w:r w:rsidRPr="00A825FC">
        <w:rPr>
          <w:rFonts w:ascii="Arial Narrow" w:hAnsi="Arial Narrow" w:cs="Arial"/>
          <w:i/>
          <w:spacing w:val="2"/>
        </w:rPr>
        <w:t>с</w:t>
      </w:r>
      <w:r w:rsidRPr="00A825FC">
        <w:rPr>
          <w:rFonts w:ascii="Arial Narrow" w:hAnsi="Arial Narrow" w:cs="Arial"/>
          <w:i/>
          <w:spacing w:val="1"/>
        </w:rPr>
        <w:t>л</w:t>
      </w:r>
      <w:r w:rsidRPr="00A825FC">
        <w:rPr>
          <w:rFonts w:ascii="Arial Narrow" w:hAnsi="Arial Narrow" w:cs="Arial"/>
          <w:i/>
          <w:spacing w:val="-4"/>
        </w:rPr>
        <w:t>у</w:t>
      </w:r>
      <w:r w:rsidRPr="00A825FC">
        <w:rPr>
          <w:rFonts w:ascii="Arial Narrow" w:hAnsi="Arial Narrow" w:cs="Arial"/>
          <w:i/>
          <w:spacing w:val="3"/>
        </w:rPr>
        <w:t>ш</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rPr>
        <w:t>ст</w:t>
      </w:r>
      <w:proofErr w:type="spellEnd"/>
      <w:r w:rsidRPr="00A825FC">
        <w:rPr>
          <w:rFonts w:ascii="Arial Narrow" w:hAnsi="Arial Narrow" w:cs="Arial"/>
          <w:i/>
          <w:spacing w:val="1"/>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5"/>
        </w:rPr>
        <w:t xml:space="preserve"> </w:t>
      </w:r>
      <w:r w:rsidRPr="00A825FC">
        <w:rPr>
          <w:rFonts w:ascii="Arial Narrow" w:hAnsi="Arial Narrow" w:cs="Arial"/>
          <w:i/>
          <w:spacing w:val="-1"/>
        </w:rPr>
        <w:t>п</w:t>
      </w:r>
      <w:r w:rsidRPr="00A825FC">
        <w:rPr>
          <w:rFonts w:ascii="Arial Narrow" w:hAnsi="Arial Narrow" w:cs="Arial"/>
          <w:i/>
          <w:spacing w:val="1"/>
        </w:rPr>
        <w:t>ро</w:t>
      </w:r>
      <w:r w:rsidRPr="00A825FC">
        <w:rPr>
          <w:rFonts w:ascii="Arial Narrow" w:hAnsi="Arial Narrow" w:cs="Arial"/>
          <w:i/>
        </w:rPr>
        <w:t>г</w:t>
      </w:r>
      <w:r w:rsidRPr="00A825FC">
        <w:rPr>
          <w:rFonts w:ascii="Arial Narrow" w:hAnsi="Arial Narrow" w:cs="Arial"/>
          <w:i/>
          <w:spacing w:val="1"/>
        </w:rPr>
        <w:t>р</w:t>
      </w:r>
      <w:r w:rsidRPr="00A825FC">
        <w:rPr>
          <w:rFonts w:ascii="Arial Narrow" w:hAnsi="Arial Narrow" w:cs="Arial"/>
          <w:i/>
        </w:rPr>
        <w:t>ам</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6"/>
        </w:rPr>
        <w:t xml:space="preserve"> </w:t>
      </w:r>
      <w:r w:rsidRPr="00A825FC">
        <w:rPr>
          <w:rFonts w:ascii="Arial Narrow" w:hAnsi="Arial Narrow" w:cs="Arial"/>
          <w:i/>
          <w:spacing w:val="1"/>
        </w:rPr>
        <w:t>о</w:t>
      </w:r>
      <w:r w:rsidRPr="00A825FC">
        <w:rPr>
          <w:rFonts w:ascii="Arial Narrow" w:hAnsi="Arial Narrow" w:cs="Arial"/>
          <w:i/>
          <w:spacing w:val="-3"/>
        </w:rPr>
        <w:t>д</w:t>
      </w:r>
      <w:r w:rsidRPr="00A825FC">
        <w:rPr>
          <w:rFonts w:ascii="Arial Narrow" w:hAnsi="Arial Narrow" w:cs="Arial"/>
          <w:i/>
          <w:spacing w:val="-1"/>
        </w:rPr>
        <w:t>н</w:t>
      </w:r>
      <w:r w:rsidRPr="00A825FC">
        <w:rPr>
          <w:rFonts w:ascii="Arial Narrow" w:hAnsi="Arial Narrow" w:cs="Arial"/>
          <w:i/>
          <w:spacing w:val="1"/>
        </w:rPr>
        <w:t>о</w:t>
      </w:r>
      <w:r w:rsidRPr="00A825FC">
        <w:rPr>
          <w:rFonts w:ascii="Arial Narrow" w:hAnsi="Arial Narrow" w:cs="Arial"/>
          <w:i/>
        </w:rPr>
        <w:t>с</w:t>
      </w:r>
      <w:r w:rsidRPr="00A825FC">
        <w:rPr>
          <w:rFonts w:ascii="Arial Narrow" w:hAnsi="Arial Narrow" w:cs="Arial"/>
          <w:i/>
          <w:spacing w:val="-1"/>
        </w:rPr>
        <w:t>н</w:t>
      </w:r>
      <w:r w:rsidRPr="00A825FC">
        <w:rPr>
          <w:rFonts w:ascii="Arial Narrow" w:hAnsi="Arial Narrow" w:cs="Arial"/>
          <w:i/>
        </w:rPr>
        <w:t>о</w:t>
      </w:r>
      <w:r w:rsidRPr="00A825FC">
        <w:rPr>
          <w:rFonts w:ascii="Arial Narrow" w:hAnsi="Arial Narrow" w:cs="Arial"/>
          <w:i/>
          <w:spacing w:val="5"/>
        </w:rPr>
        <w:t xml:space="preserve"> </w:t>
      </w:r>
      <w:r w:rsidRPr="00A825FC">
        <w:rPr>
          <w:rFonts w:ascii="Arial Narrow" w:hAnsi="Arial Narrow" w:cs="Arial"/>
          <w:i/>
          <w:spacing w:val="-1"/>
        </w:rPr>
        <w:t>п</w:t>
      </w:r>
      <w:r w:rsidRPr="00A825FC">
        <w:rPr>
          <w:rFonts w:ascii="Arial Narrow" w:hAnsi="Arial Narrow" w:cs="Arial"/>
          <w:i/>
          <w:spacing w:val="1"/>
        </w:rPr>
        <w:t>ро</w:t>
      </w:r>
      <w:r w:rsidRPr="00A825FC">
        <w:rPr>
          <w:rFonts w:ascii="Arial Narrow" w:hAnsi="Arial Narrow" w:cs="Arial"/>
          <w:i/>
        </w:rPr>
        <w:t>г</w:t>
      </w:r>
      <w:r w:rsidRPr="00A825FC">
        <w:rPr>
          <w:rFonts w:ascii="Arial Narrow" w:hAnsi="Arial Narrow" w:cs="Arial"/>
          <w:i/>
          <w:spacing w:val="1"/>
        </w:rPr>
        <w:t>р</w:t>
      </w:r>
      <w:r w:rsidRPr="00A825FC">
        <w:rPr>
          <w:rFonts w:ascii="Arial Narrow" w:hAnsi="Arial Narrow" w:cs="Arial"/>
          <w:i/>
        </w:rPr>
        <w:t>амс</w:t>
      </w:r>
      <w:r w:rsidRPr="00A825FC">
        <w:rPr>
          <w:rFonts w:ascii="Arial Narrow" w:hAnsi="Arial Narrow" w:cs="Arial"/>
          <w:i/>
          <w:spacing w:val="-1"/>
        </w:rPr>
        <w:t>к</w:t>
      </w:r>
      <w:r w:rsidRPr="00A825FC">
        <w:rPr>
          <w:rFonts w:ascii="Arial Narrow" w:hAnsi="Arial Narrow" w:cs="Arial"/>
          <w:i/>
          <w:spacing w:val="2"/>
        </w:rPr>
        <w:t>и</w:t>
      </w:r>
      <w:r w:rsidRPr="00A825FC">
        <w:rPr>
          <w:rFonts w:ascii="Arial Narrow" w:hAnsi="Arial Narrow" w:cs="Arial"/>
          <w:i/>
          <w:spacing w:val="1"/>
        </w:rPr>
        <w:t>т</w:t>
      </w:r>
      <w:r w:rsidRPr="00A825FC">
        <w:rPr>
          <w:rFonts w:ascii="Arial Narrow" w:hAnsi="Arial Narrow" w:cs="Arial"/>
          <w:i/>
        </w:rPr>
        <w:t>е се</w:t>
      </w:r>
      <w:r w:rsidRPr="00A825FC">
        <w:rPr>
          <w:rFonts w:ascii="Arial Narrow" w:hAnsi="Arial Narrow" w:cs="Arial"/>
          <w:i/>
          <w:spacing w:val="-1"/>
        </w:rPr>
        <w:t>рв</w:t>
      </w:r>
      <w:r w:rsidRPr="00A825FC">
        <w:rPr>
          <w:rFonts w:ascii="Arial Narrow" w:hAnsi="Arial Narrow" w:cs="Arial"/>
          <w:i/>
          <w:spacing w:val="2"/>
        </w:rPr>
        <w:t>и</w:t>
      </w:r>
      <w:r w:rsidRPr="00A825FC">
        <w:rPr>
          <w:rFonts w:ascii="Arial Narrow" w:hAnsi="Arial Narrow" w:cs="Arial"/>
          <w:i/>
        </w:rPr>
        <w:t>си</w:t>
      </w:r>
      <w:r w:rsidRPr="00A825FC">
        <w:rPr>
          <w:rFonts w:ascii="Arial Narrow" w:hAnsi="Arial Narrow" w:cs="Arial"/>
          <w:i/>
          <w:spacing w:val="4"/>
        </w:rPr>
        <w:t xml:space="preserve"> </w:t>
      </w:r>
      <w:r w:rsidRPr="00A825FC">
        <w:rPr>
          <w:rFonts w:ascii="Arial Narrow" w:hAnsi="Arial Narrow" w:cs="Arial"/>
          <w:i/>
          <w:spacing w:val="-1"/>
        </w:rPr>
        <w:t>н</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spacing w:val="1"/>
        </w:rPr>
        <w:t>р</w:t>
      </w:r>
      <w:r w:rsidRPr="00A825FC">
        <w:rPr>
          <w:rFonts w:ascii="Arial Narrow" w:hAnsi="Arial Narrow" w:cs="Arial"/>
          <w:i/>
        </w:rPr>
        <w:t>а</w:t>
      </w:r>
      <w:r w:rsidRPr="00A825FC">
        <w:rPr>
          <w:rFonts w:ascii="Arial Narrow" w:hAnsi="Arial Narrow" w:cs="Arial"/>
          <w:i/>
          <w:spacing w:val="-1"/>
        </w:rPr>
        <w:t>д</w:t>
      </w:r>
      <w:r w:rsidRPr="00A825FC">
        <w:rPr>
          <w:rFonts w:ascii="Arial Narrow" w:hAnsi="Arial Narrow" w:cs="Arial"/>
          <w:i/>
          <w:spacing w:val="2"/>
        </w:rPr>
        <w:t>и</w:t>
      </w:r>
      <w:r w:rsidRPr="00A825FC">
        <w:rPr>
          <w:rFonts w:ascii="Arial Narrow" w:hAnsi="Arial Narrow" w:cs="Arial"/>
          <w:i/>
          <w:spacing w:val="-1"/>
        </w:rPr>
        <w:t>од</w:t>
      </w:r>
      <w:r w:rsidRPr="00A825FC">
        <w:rPr>
          <w:rFonts w:ascii="Arial Narrow" w:hAnsi="Arial Narrow" w:cs="Arial"/>
          <w:i/>
          <w:spacing w:val="2"/>
        </w:rPr>
        <w:t>иф</w:t>
      </w:r>
      <w:r w:rsidRPr="00A825FC">
        <w:rPr>
          <w:rFonts w:ascii="Arial Narrow" w:hAnsi="Arial Narrow" w:cs="Arial"/>
          <w:i/>
          <w:spacing w:val="-4"/>
        </w:rPr>
        <w:t>у</w:t>
      </w:r>
      <w:r w:rsidRPr="00A825FC">
        <w:rPr>
          <w:rFonts w:ascii="Arial Narrow" w:hAnsi="Arial Narrow" w:cs="Arial"/>
          <w:i/>
        </w:rPr>
        <w:t>зе</w:t>
      </w:r>
      <w:r w:rsidRPr="00A825FC">
        <w:rPr>
          <w:rFonts w:ascii="Arial Narrow" w:hAnsi="Arial Narrow" w:cs="Arial"/>
          <w:i/>
          <w:spacing w:val="1"/>
        </w:rPr>
        <w:t>р</w:t>
      </w:r>
      <w:r w:rsidRPr="00A825FC">
        <w:rPr>
          <w:rFonts w:ascii="Arial Narrow" w:hAnsi="Arial Narrow" w:cs="Arial"/>
          <w:i/>
          <w:spacing w:val="-1"/>
        </w:rPr>
        <w:t>и</w:t>
      </w:r>
      <w:r w:rsidRPr="00A825FC">
        <w:rPr>
          <w:rFonts w:ascii="Arial Narrow" w:hAnsi="Arial Narrow" w:cs="Arial"/>
          <w:i/>
          <w:spacing w:val="1"/>
        </w:rPr>
        <w:t>т</w:t>
      </w:r>
      <w:r w:rsidRPr="00A825FC">
        <w:rPr>
          <w:rFonts w:ascii="Arial Narrow" w:hAnsi="Arial Narrow" w:cs="Arial"/>
          <w:i/>
        </w:rPr>
        <w:t>е</w:t>
      </w:r>
      <w:r w:rsidRPr="00A825FC">
        <w:rPr>
          <w:rFonts w:ascii="Arial Narrow" w:hAnsi="Arial Narrow" w:cs="Arial"/>
          <w:i/>
          <w:spacing w:val="-4"/>
        </w:rPr>
        <w:t xml:space="preserve"> </w:t>
      </w:r>
      <w:r w:rsidRPr="00A825FC">
        <w:rPr>
          <w:rFonts w:ascii="Arial Narrow" w:hAnsi="Arial Narrow" w:cs="Arial"/>
          <w:i/>
          <w:spacing w:val="1"/>
        </w:rPr>
        <w:t>о</w:t>
      </w:r>
      <w:r w:rsidRPr="00A825FC">
        <w:rPr>
          <w:rFonts w:ascii="Arial Narrow" w:hAnsi="Arial Narrow" w:cs="Arial"/>
          <w:i/>
        </w:rPr>
        <w:t>д</w:t>
      </w:r>
      <w:r w:rsidRPr="00A825FC">
        <w:rPr>
          <w:rFonts w:ascii="Arial Narrow" w:hAnsi="Arial Narrow" w:cs="Arial"/>
          <w:i/>
          <w:spacing w:val="-2"/>
        </w:rPr>
        <w:t xml:space="preserve"> </w:t>
      </w:r>
      <w:r w:rsidRPr="00A825FC">
        <w:rPr>
          <w:rFonts w:ascii="Arial Narrow" w:hAnsi="Arial Narrow" w:cs="Arial"/>
          <w:i/>
        </w:rPr>
        <w:t>Ре</w:t>
      </w:r>
      <w:r w:rsidRPr="00A825FC">
        <w:rPr>
          <w:rFonts w:ascii="Arial Narrow" w:hAnsi="Arial Narrow" w:cs="Arial"/>
          <w:i/>
          <w:spacing w:val="2"/>
        </w:rPr>
        <w:t>п</w:t>
      </w:r>
      <w:r w:rsidRPr="00A825FC">
        <w:rPr>
          <w:rFonts w:ascii="Arial Narrow" w:hAnsi="Arial Narrow" w:cs="Arial"/>
          <w:i/>
          <w:spacing w:val="-4"/>
        </w:rPr>
        <w:t>у</w:t>
      </w:r>
      <w:r w:rsidRPr="00A825FC">
        <w:rPr>
          <w:rFonts w:ascii="Arial Narrow" w:hAnsi="Arial Narrow" w:cs="Arial"/>
          <w:i/>
          <w:spacing w:val="2"/>
        </w:rPr>
        <w:t>б</w:t>
      </w:r>
      <w:r w:rsidRPr="00A825FC">
        <w:rPr>
          <w:rFonts w:ascii="Arial Narrow" w:hAnsi="Arial Narrow" w:cs="Arial"/>
          <w:i/>
          <w:spacing w:val="-1"/>
        </w:rPr>
        <w:t>л</w:t>
      </w:r>
      <w:r w:rsidRPr="00A825FC">
        <w:rPr>
          <w:rFonts w:ascii="Arial Narrow" w:hAnsi="Arial Narrow" w:cs="Arial"/>
          <w:i/>
          <w:spacing w:val="2"/>
        </w:rPr>
        <w:t>и</w:t>
      </w:r>
      <w:r w:rsidRPr="00A825FC">
        <w:rPr>
          <w:rFonts w:ascii="Arial Narrow" w:hAnsi="Arial Narrow" w:cs="Arial"/>
          <w:i/>
          <w:spacing w:val="-1"/>
        </w:rPr>
        <w:t>к</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rPr>
        <w:t>М</w:t>
      </w:r>
      <w:r w:rsidRPr="00A825FC">
        <w:rPr>
          <w:rFonts w:ascii="Arial Narrow" w:hAnsi="Arial Narrow" w:cs="Arial"/>
          <w:i/>
          <w:spacing w:val="2"/>
        </w:rPr>
        <w:t>а</w:t>
      </w:r>
      <w:r w:rsidRPr="00A825FC">
        <w:rPr>
          <w:rFonts w:ascii="Arial Narrow" w:hAnsi="Arial Narrow" w:cs="Arial"/>
          <w:i/>
          <w:spacing w:val="-1"/>
        </w:rPr>
        <w:t>к</w:t>
      </w:r>
      <w:r w:rsidRPr="00A825FC">
        <w:rPr>
          <w:rFonts w:ascii="Arial Narrow" w:hAnsi="Arial Narrow" w:cs="Arial"/>
          <w:i/>
        </w:rPr>
        <w:t>е</w:t>
      </w:r>
      <w:r w:rsidRPr="00A825FC">
        <w:rPr>
          <w:rFonts w:ascii="Arial Narrow" w:hAnsi="Arial Narrow" w:cs="Arial"/>
          <w:i/>
          <w:spacing w:val="-1"/>
        </w:rPr>
        <w:t>д</w:t>
      </w:r>
      <w:r w:rsidRPr="00A825FC">
        <w:rPr>
          <w:rFonts w:ascii="Arial Narrow" w:hAnsi="Arial Narrow" w:cs="Arial"/>
          <w:i/>
          <w:spacing w:val="1"/>
        </w:rPr>
        <w:t>о</w:t>
      </w:r>
      <w:r w:rsidRPr="00A825FC">
        <w:rPr>
          <w:rFonts w:ascii="Arial Narrow" w:hAnsi="Arial Narrow" w:cs="Arial"/>
          <w:i/>
          <w:spacing w:val="2"/>
        </w:rPr>
        <w:t>н</w:t>
      </w:r>
      <w:r w:rsidRPr="00A825FC">
        <w:rPr>
          <w:rFonts w:ascii="Arial Narrow" w:hAnsi="Arial Narrow" w:cs="Arial"/>
          <w:i/>
          <w:spacing w:val="-1"/>
        </w:rPr>
        <w:t>и</w:t>
      </w:r>
      <w:r w:rsidRPr="00A825FC">
        <w:rPr>
          <w:rFonts w:ascii="Arial Narrow" w:hAnsi="Arial Narrow" w:cs="Arial"/>
          <w:i/>
          <w:spacing w:val="2"/>
        </w:rPr>
        <w:t>ј</w:t>
      </w:r>
      <w:r w:rsidRPr="00A825FC">
        <w:rPr>
          <w:rFonts w:ascii="Arial Narrow" w:hAnsi="Arial Narrow" w:cs="Arial"/>
          <w:i/>
        </w:rPr>
        <w:t>а</w:t>
      </w:r>
      <w:r w:rsidRPr="00A825FC">
        <w:rPr>
          <w:rFonts w:ascii="Arial Narrow" w:hAnsi="Arial Narrow" w:cs="Arial"/>
          <w:i/>
          <w:spacing w:val="-9"/>
        </w:rPr>
        <w:t xml:space="preserve"> </w:t>
      </w:r>
      <w:r w:rsidRPr="00A825FC">
        <w:rPr>
          <w:rFonts w:ascii="Arial Narrow" w:hAnsi="Arial Narrow" w:cs="Arial"/>
          <w:i/>
        </w:rPr>
        <w:t xml:space="preserve">и врши и други работи утврдени со овој закон“. </w:t>
      </w:r>
    </w:p>
    <w:p w14:paraId="7B3FB216" w14:textId="77777777" w:rsidR="00E623A1" w:rsidRPr="00F16936" w:rsidRDefault="00E623A1" w:rsidP="00E623A1">
      <w:pPr>
        <w:jc w:val="both"/>
        <w:rPr>
          <w:rFonts w:ascii="Arial Narrow" w:hAnsi="Arial Narrow" w:cs="Arial"/>
        </w:rPr>
      </w:pPr>
      <w:r w:rsidRPr="00F16936">
        <w:rPr>
          <w:rFonts w:ascii="Arial Narrow" w:hAnsi="Arial Narrow" w:cs="Arial"/>
        </w:rPr>
        <w:t>Надлежности за Агенцијата се утврдени и во Законот за медиуми. Имено, врз основа на овој закон Агенцијата спроведува административен надзор над радиодифузерите, и тоа само од аспект на исполнувањето на обврската за објавување импресум и обврската за обезбедување јавност во работата, а врши и исклучиво административен надзор над работењето на издавачите на печатени медиуми и тоа само над исполнувањето на обврските за обезбедување на заштита на малолетни лица, обврската за именување одговорен уредник, обврската за објавување импресум и обврската за обезбедување јавност во работата. Како што е утврдено во членот 1 став 2</w:t>
      </w:r>
      <w:r>
        <w:rPr>
          <w:rFonts w:ascii="Arial Narrow" w:hAnsi="Arial Narrow" w:cs="Arial"/>
        </w:rPr>
        <w:t xml:space="preserve"> од Законот за медиуми</w:t>
      </w:r>
      <w:r w:rsidRPr="00F16936">
        <w:rPr>
          <w:rFonts w:ascii="Arial Narrow" w:hAnsi="Arial Narrow" w:cs="Arial"/>
        </w:rPr>
        <w:t>, предмет на овој закон не се содржините што се објавуваат во медиумите и ниту една одредба од овој закон не смее да се толкува на начин што ќе значи регулација на содржините.</w:t>
      </w:r>
    </w:p>
    <w:p w14:paraId="559FE7E2" w14:textId="77777777" w:rsidR="00E623A1" w:rsidRPr="003A7BC3" w:rsidRDefault="00E623A1" w:rsidP="00E623A1">
      <w:pPr>
        <w:spacing w:after="0"/>
        <w:ind w:right="-48"/>
        <w:jc w:val="both"/>
        <w:rPr>
          <w:rFonts w:ascii="Arial Narrow" w:hAnsi="Arial Narrow" w:cs="Arial"/>
        </w:rPr>
      </w:pPr>
      <w:r w:rsidRPr="003A7BC3">
        <w:rPr>
          <w:rFonts w:ascii="Arial Narrow" w:hAnsi="Arial Narrow" w:cs="Arial"/>
        </w:rPr>
        <w:t xml:space="preserve">Дополнително, надлежности за Агенцијата се утврдени и во Изборниот законик, според кој таа е должна да го следи изборното медиумско претставување на програмските сервиси на радиодифузерите од денот на распишувањето на изборите до завршувањето на гласањето на денот на одржувањето на изборите. </w:t>
      </w:r>
    </w:p>
    <w:p w14:paraId="728FBD9D" w14:textId="6FA8DEBA" w:rsidR="00E623A1" w:rsidRDefault="00E623A1" w:rsidP="00E623A1">
      <w:pPr>
        <w:spacing w:before="240"/>
        <w:jc w:val="both"/>
        <w:rPr>
          <w:rFonts w:ascii="Arial Narrow" w:hAnsi="Arial Narrow" w:cs="Arial"/>
        </w:rPr>
      </w:pPr>
      <w:r>
        <w:rPr>
          <w:rFonts w:ascii="Arial Narrow" w:hAnsi="Arial Narrow" w:cs="Arial"/>
        </w:rPr>
        <w:t>Во текот на 2019 година, Советот на Агенцијата одржа вкупно 48 редовни седници. Покрај тоа, а согласно со обврската од членот 23 беа одржани и осум јавни седници, на коишто им беше овозможено на претставниците на медиумите на коишто им беше изречена мерка одземање на дозволата или бришење од регистарот на даватели на аудиовизуелни медиумски услуги или од регистарот на радиодифузери, да ги образложат и да ги аргументираат постапк</w:t>
      </w:r>
      <w:r w:rsidR="00902DF5">
        <w:rPr>
          <w:rFonts w:ascii="Arial Narrow" w:hAnsi="Arial Narrow" w:cs="Arial"/>
        </w:rPr>
        <w:t>и</w:t>
      </w:r>
      <w:r>
        <w:rPr>
          <w:rFonts w:ascii="Arial Narrow" w:hAnsi="Arial Narrow" w:cs="Arial"/>
        </w:rPr>
        <w:t xml:space="preserve">те и причините за постапувањето на медиумот. </w:t>
      </w:r>
    </w:p>
    <w:p w14:paraId="0F6A1B30" w14:textId="3601867D" w:rsidR="00E623A1" w:rsidRPr="00D169F0" w:rsidRDefault="00E623A1" w:rsidP="00E623A1">
      <w:pPr>
        <w:spacing w:before="240"/>
        <w:jc w:val="both"/>
        <w:rPr>
          <w:rFonts w:ascii="Arial Narrow" w:hAnsi="Arial Narrow" w:cs="Arial"/>
        </w:rPr>
      </w:pPr>
      <w:r>
        <w:rPr>
          <w:rFonts w:ascii="Arial Narrow" w:hAnsi="Arial Narrow" w:cs="Arial"/>
        </w:rPr>
        <w:t>Една од најзн</w:t>
      </w:r>
      <w:r w:rsidR="00902DF5">
        <w:rPr>
          <w:rFonts w:ascii="Arial Narrow" w:hAnsi="Arial Narrow" w:cs="Arial"/>
        </w:rPr>
        <w:t>а</w:t>
      </w:r>
      <w:r>
        <w:rPr>
          <w:rFonts w:ascii="Arial Narrow" w:hAnsi="Arial Narrow" w:cs="Arial"/>
        </w:rPr>
        <w:t xml:space="preserve">чајните активности на Агенцијата во </w:t>
      </w:r>
      <w:proofErr w:type="spellStart"/>
      <w:r>
        <w:rPr>
          <w:rFonts w:ascii="Arial Narrow" w:hAnsi="Arial Narrow" w:cs="Arial"/>
        </w:rPr>
        <w:t>извештајната</w:t>
      </w:r>
      <w:proofErr w:type="spellEnd"/>
      <w:r>
        <w:rPr>
          <w:rFonts w:ascii="Arial Narrow" w:hAnsi="Arial Narrow" w:cs="Arial"/>
        </w:rPr>
        <w:t xml:space="preserve"> година беше усвојувањето на </w:t>
      </w:r>
      <w:r w:rsidRPr="00D169F0">
        <w:rPr>
          <w:rFonts w:ascii="Arial Narrow" w:hAnsi="Arial Narrow"/>
        </w:rPr>
        <w:t xml:space="preserve">„Регулаторната стратегија за развој на аудио и аудиовизуелната дејност за периодот од 2019 до 2023 </w:t>
      </w:r>
      <w:r w:rsidRPr="00D169F0">
        <w:rPr>
          <w:rFonts w:ascii="Arial Narrow" w:hAnsi="Arial Narrow"/>
        </w:rPr>
        <w:lastRenderedPageBreak/>
        <w:t>година“</w:t>
      </w:r>
      <w:r>
        <w:rPr>
          <w:rFonts w:ascii="Arial Narrow" w:hAnsi="Arial Narrow"/>
        </w:rPr>
        <w:t xml:space="preserve"> – документ во којшто медиумскиот регулатор ги утврди насоките на своето работење во периодот од следните пет години, и во којшто утврди конкретни активности што ќе ги преземе во овој период во насока на: п</w:t>
      </w:r>
      <w:r w:rsidRPr="00D169F0">
        <w:rPr>
          <w:rFonts w:ascii="Arial Narrow" w:hAnsi="Arial Narrow" w:cs="Arial"/>
        </w:rPr>
        <w:t xml:space="preserve">оттикнување на разновидноста на програмските содржини; </w:t>
      </w:r>
      <w:r>
        <w:rPr>
          <w:rFonts w:ascii="Arial Narrow" w:hAnsi="Arial Narrow" w:cs="Arial"/>
        </w:rPr>
        <w:t>з</w:t>
      </w:r>
      <w:r w:rsidRPr="00D169F0">
        <w:rPr>
          <w:rFonts w:ascii="Arial Narrow" w:hAnsi="Arial Narrow" w:cs="Arial"/>
        </w:rPr>
        <w:t xml:space="preserve">аштита и негување на културниот идентитет и на културната и јазичната разновидност во програмите; </w:t>
      </w:r>
      <w:r>
        <w:rPr>
          <w:rFonts w:ascii="Arial Narrow" w:hAnsi="Arial Narrow" w:cs="Arial"/>
        </w:rPr>
        <w:t>п</w:t>
      </w:r>
      <w:r w:rsidRPr="00D169F0">
        <w:rPr>
          <w:rFonts w:ascii="Arial Narrow" w:hAnsi="Arial Narrow" w:cs="Arial"/>
        </w:rPr>
        <w:t xml:space="preserve">оттикнување на плурализмот на политичките гледишта во медиумите и на независноста на медиумите од политички влијанија; </w:t>
      </w:r>
      <w:r>
        <w:rPr>
          <w:rFonts w:ascii="Arial Narrow" w:hAnsi="Arial Narrow" w:cs="Arial"/>
        </w:rPr>
        <w:t>п</w:t>
      </w:r>
      <w:r w:rsidRPr="00D169F0">
        <w:rPr>
          <w:rFonts w:ascii="Arial Narrow" w:hAnsi="Arial Narrow" w:cs="Arial"/>
        </w:rPr>
        <w:t xml:space="preserve">оттикнување на функционирањето на системите на саморегулација и </w:t>
      </w:r>
      <w:proofErr w:type="spellStart"/>
      <w:r w:rsidRPr="00D169F0">
        <w:rPr>
          <w:rFonts w:ascii="Arial Narrow" w:hAnsi="Arial Narrow" w:cs="Arial"/>
        </w:rPr>
        <w:t>корегулација</w:t>
      </w:r>
      <w:proofErr w:type="spellEnd"/>
      <w:r w:rsidRPr="00D169F0">
        <w:rPr>
          <w:rFonts w:ascii="Arial Narrow" w:hAnsi="Arial Narrow" w:cs="Arial"/>
        </w:rPr>
        <w:t xml:space="preserve">; </w:t>
      </w:r>
      <w:r>
        <w:rPr>
          <w:rFonts w:ascii="Arial Narrow" w:hAnsi="Arial Narrow" w:cs="Arial"/>
        </w:rPr>
        <w:t>з</w:t>
      </w:r>
      <w:r w:rsidRPr="00D169F0">
        <w:rPr>
          <w:rFonts w:ascii="Arial Narrow" w:hAnsi="Arial Narrow" w:cs="Arial"/>
        </w:rPr>
        <w:t xml:space="preserve">аштита на човековите права и слободи во медиумските содржини, односно поголема одговорност на медиумите за заштитата на слободата на мислење и изразување, заштита од дискриминација, овозможување непречен развој на малолетните лица, обезбедување пристап до програмите за лицата со сетилна попреченост, зголемување на свесноста за третманот на родовите прашања во медиумите и почитување на забраните за дискриминација и говор на омраза; </w:t>
      </w:r>
      <w:r>
        <w:rPr>
          <w:rFonts w:ascii="Arial Narrow" w:hAnsi="Arial Narrow" w:cs="Arial"/>
        </w:rPr>
        <w:t>п</w:t>
      </w:r>
      <w:r w:rsidRPr="00D169F0">
        <w:rPr>
          <w:rFonts w:ascii="Arial Narrow" w:hAnsi="Arial Narrow" w:cs="Arial"/>
        </w:rPr>
        <w:t xml:space="preserve">оттикнувањето на развојот на пазарот и конкуренцијата, а особено можностите за нови извори на приходи што ги овозможува дигиталното опкружување, како и создавање еднакви услови за сите учесници на пазарот; </w:t>
      </w:r>
      <w:r>
        <w:rPr>
          <w:rFonts w:ascii="Arial Narrow" w:hAnsi="Arial Narrow" w:cs="Arial"/>
        </w:rPr>
        <w:t>о</w:t>
      </w:r>
      <w:r w:rsidRPr="00D169F0">
        <w:rPr>
          <w:rFonts w:ascii="Arial Narrow" w:hAnsi="Arial Narrow" w:cs="Arial"/>
        </w:rPr>
        <w:t xml:space="preserve">безбедување регулаторна рамка која овозможува развој на медиумите и </w:t>
      </w:r>
      <w:r>
        <w:rPr>
          <w:rFonts w:ascii="Arial Narrow" w:hAnsi="Arial Narrow" w:cs="Arial"/>
        </w:rPr>
        <w:t>п</w:t>
      </w:r>
      <w:r w:rsidRPr="00D169F0">
        <w:rPr>
          <w:rFonts w:ascii="Arial Narrow" w:hAnsi="Arial Narrow" w:cs="Arial"/>
        </w:rPr>
        <w:t xml:space="preserve">онатамошен развој на медиумската писменост на медиумите. </w:t>
      </w:r>
    </w:p>
    <w:p w14:paraId="74A1AA52" w14:textId="77777777" w:rsidR="00E623A1" w:rsidRDefault="00E623A1" w:rsidP="00E623A1">
      <w:pPr>
        <w:spacing w:after="0"/>
        <w:jc w:val="both"/>
        <w:rPr>
          <w:rFonts w:ascii="Arial Narrow" w:hAnsi="Arial Narrow" w:cs="Arial"/>
        </w:rPr>
      </w:pPr>
      <w:r>
        <w:rPr>
          <w:rFonts w:ascii="Arial Narrow" w:hAnsi="Arial Narrow"/>
          <w:lang w:eastAsia="ja-JP"/>
        </w:rPr>
        <w:t xml:space="preserve">Во 2019 година, многу важен ангажман на Агенцијата </w:t>
      </w:r>
      <w:r w:rsidRPr="00E66B60">
        <w:rPr>
          <w:rFonts w:ascii="Arial Narrow" w:hAnsi="Arial Narrow" w:cs="Arial"/>
        </w:rPr>
        <w:t>беше мониторингот на медиумското покривање на изборите за претседател на државата и на изборите за градоначалници на општините Дебар, Ново Село и Охрид. Според Изборниот законик, активностите на Агенцијата за следење на програмите на радиодифузерите започнуваат од денот на распишувањето на изборите и траат с</w:t>
      </w:r>
      <w:r>
        <w:rPr>
          <w:rFonts w:ascii="Arial Narrow" w:hAnsi="Arial Narrow" w:cs="Arial"/>
        </w:rPr>
        <w:t>è</w:t>
      </w:r>
      <w:r w:rsidRPr="00E66B60">
        <w:rPr>
          <w:rFonts w:ascii="Arial Narrow" w:hAnsi="Arial Narrow" w:cs="Arial"/>
        </w:rPr>
        <w:t xml:space="preserve"> до завршувањето на гласањето на денот на одржувањето на изборите. Сепак, подготовките започнуваат најмалку еден месец пред распишувањето на изборите со преразгледување на изборната регулатива, избор и обука на соработниците за мониторинг, обезбедување технички услови и други организациски прашања, а во зависност од бројот на медиумите што се предмет на мониторинг, активностите може да завршат и неколку месеци по завршување на изборите, додека се проверат податоците и се објават сите извештаи кои Агенцијата има обврска да ги направи. Вака беше и за изборните процеси во 2019 година, кога ангажманот на Агенцијата се рашири на целата прва половина од годината, а започна со активности поврзани со правната рамка за медиумско покривање на изборите.</w:t>
      </w:r>
    </w:p>
    <w:p w14:paraId="790FFA3B" w14:textId="77777777" w:rsidR="00E623A1" w:rsidRDefault="00E623A1" w:rsidP="00E623A1">
      <w:pPr>
        <w:spacing w:before="240"/>
        <w:jc w:val="both"/>
        <w:rPr>
          <w:rFonts w:ascii="Arial Narrow" w:hAnsi="Arial Narrow" w:cs="Arial"/>
        </w:rPr>
      </w:pPr>
      <w:r>
        <w:rPr>
          <w:rFonts w:ascii="Arial Narrow" w:hAnsi="Arial Narrow" w:cs="Arial"/>
        </w:rPr>
        <w:t>Во текот на целата година Агенцијата го следеше исполнувањето на програмските и другите обврски на радиодифузерите преку спроведување програмски, административен и стручен надзор. Бе</w:t>
      </w:r>
      <w:r w:rsidRPr="00643AA9">
        <w:rPr>
          <w:rFonts w:ascii="Arial Narrow" w:hAnsi="Arial Narrow" w:cs="Arial"/>
        </w:rPr>
        <w:t>а реализирани сите надзори врз радиодифузерите планирани во плановите за програмски и административен надзор</w:t>
      </w:r>
      <w:r>
        <w:rPr>
          <w:rFonts w:ascii="Arial Narrow" w:hAnsi="Arial Narrow" w:cs="Arial"/>
        </w:rPr>
        <w:t>, а покрај нив</w:t>
      </w:r>
      <w:r w:rsidRPr="00643AA9">
        <w:rPr>
          <w:rFonts w:ascii="Arial Narrow" w:hAnsi="Arial Narrow" w:cs="Arial"/>
        </w:rPr>
        <w:t xml:space="preserve"> и повеќе вонредни надзори по службена должност или иницирани од претставки на физички лица, како и контролни надзори по изречени мерки јавна опомена за констатирани прекршувања, што се реализираат по истекот на рокот утврден во решението за изрекување мерка. </w:t>
      </w:r>
    </w:p>
    <w:p w14:paraId="74FF9FBE" w14:textId="07948CA5" w:rsidR="00E623A1" w:rsidRDefault="00902DF5" w:rsidP="00E623A1">
      <w:pPr>
        <w:spacing w:before="240"/>
        <w:jc w:val="both"/>
        <w:rPr>
          <w:rFonts w:ascii="Arial Narrow" w:hAnsi="Arial Narrow" w:cs="Arial"/>
        </w:rPr>
      </w:pPr>
      <w:r>
        <w:rPr>
          <w:rFonts w:ascii="Arial Narrow" w:hAnsi="Arial Narrow" w:cs="Arial"/>
        </w:rPr>
        <w:t>За да обезбеди поголем</w:t>
      </w:r>
      <w:r w:rsidR="00E623A1">
        <w:rPr>
          <w:rFonts w:ascii="Arial Narrow" w:hAnsi="Arial Narrow" w:cs="Arial"/>
        </w:rPr>
        <w:t xml:space="preserve">а транспарентност на сопственоста на радиодифузерите Агенцијата </w:t>
      </w:r>
      <w:r w:rsidR="00E623A1" w:rsidRPr="00A26D53">
        <w:rPr>
          <w:rFonts w:ascii="Arial Narrow" w:hAnsi="Arial Narrow" w:cs="Arial"/>
        </w:rPr>
        <w:t>изработи посебни бази на својата веб страница во коишто се содржани податоци за физичките и правните лица кои се јавуваат како сопственици на телевизиите и радиостаниците, податоци за уделите што тие ги поседуваат, како и за крајните сопственици, односно за физичките и правните лица кои имаат удели во правните лица кои учествуваат во сопственоста на радиодифузерите.</w:t>
      </w:r>
      <w:r w:rsidR="00E623A1">
        <w:rPr>
          <w:rFonts w:ascii="Arial Narrow" w:hAnsi="Arial Narrow" w:cs="Arial"/>
        </w:rPr>
        <w:t xml:space="preserve"> Покрај тоа, беше изработен и посебен документ </w:t>
      </w:r>
      <w:r w:rsidR="00E623A1" w:rsidRPr="00A26D53">
        <w:rPr>
          <w:rFonts w:ascii="Arial Narrow" w:hAnsi="Arial Narrow" w:cs="Arial"/>
        </w:rPr>
        <w:t xml:space="preserve">„Извештај за медиумската сопственост (со промените во сопственоста и медиумската концентрација во 2018 година)“. </w:t>
      </w:r>
    </w:p>
    <w:p w14:paraId="0DA03509" w14:textId="77777777" w:rsidR="00E623A1" w:rsidRDefault="00E623A1" w:rsidP="00E623A1">
      <w:pPr>
        <w:spacing w:before="240"/>
        <w:jc w:val="both"/>
        <w:rPr>
          <w:rFonts w:ascii="Arial Narrow" w:hAnsi="Arial Narrow" w:cs="Arial"/>
        </w:rPr>
      </w:pPr>
      <w:r>
        <w:rPr>
          <w:rFonts w:ascii="Arial Narrow" w:hAnsi="Arial Narrow" w:cs="Arial"/>
        </w:rPr>
        <w:t xml:space="preserve">Во насока на заштита на плурализмот на сопственоста, Агенцијата постапуваше по поднесени известувања за промена на сопственичката структура на радиодифузерите, ги следеше промените на сопственоста на радиодифузерите, како и </w:t>
      </w:r>
      <w:r w:rsidRPr="00E24F12">
        <w:rPr>
          <w:rFonts w:ascii="Arial Narrow" w:hAnsi="Arial Narrow" w:cs="Arial"/>
        </w:rPr>
        <w:t>почи</w:t>
      </w:r>
      <w:r w:rsidRPr="00E24F12">
        <w:rPr>
          <w:rFonts w:ascii="Arial Narrow" w:hAnsi="Arial Narrow" w:cs="Arial"/>
        </w:rPr>
        <w:softHyphen/>
        <w:t>ту</w:t>
      </w:r>
      <w:r w:rsidRPr="00E24F12">
        <w:rPr>
          <w:rFonts w:ascii="Arial Narrow" w:hAnsi="Arial Narrow" w:cs="Arial"/>
        </w:rPr>
        <w:softHyphen/>
        <w:t>ва</w:t>
      </w:r>
      <w:r w:rsidRPr="00E24F12">
        <w:rPr>
          <w:rFonts w:ascii="Arial Narrow" w:hAnsi="Arial Narrow" w:cs="Arial"/>
        </w:rPr>
        <w:softHyphen/>
      </w:r>
      <w:r w:rsidRPr="00E24F12">
        <w:rPr>
          <w:rFonts w:ascii="Arial Narrow" w:hAnsi="Arial Narrow" w:cs="Arial"/>
        </w:rPr>
        <w:softHyphen/>
        <w:t>њето на законските одредби поврзани со ограничувањата за стекнување сопственост и спречување недозволена медиумска концентрација</w:t>
      </w:r>
      <w:r>
        <w:rPr>
          <w:rFonts w:ascii="Arial Narrow" w:hAnsi="Arial Narrow" w:cs="Arial"/>
        </w:rPr>
        <w:t xml:space="preserve"> од страна на радиодифузерите. </w:t>
      </w:r>
    </w:p>
    <w:p w14:paraId="561F5B3B" w14:textId="662AA65B" w:rsidR="00E623A1" w:rsidRPr="00F6618C" w:rsidRDefault="00E623A1" w:rsidP="00E623A1">
      <w:pPr>
        <w:spacing w:before="240" w:after="0"/>
        <w:jc w:val="both"/>
        <w:rPr>
          <w:rFonts w:ascii="Arial Narrow" w:hAnsi="Arial Narrow" w:cs="Arial"/>
        </w:rPr>
      </w:pPr>
      <w:r>
        <w:rPr>
          <w:rFonts w:ascii="Arial Narrow" w:hAnsi="Arial Narrow" w:cs="Arial"/>
        </w:rPr>
        <w:lastRenderedPageBreak/>
        <w:t xml:space="preserve">Оваа година, Агенцијата беше исклучително активна на полето на поттикнување на медиумската писменост. Беше изработен посебен документ - </w:t>
      </w:r>
      <w:r w:rsidRPr="00F6618C">
        <w:rPr>
          <w:rFonts w:ascii="Arial Narrow" w:hAnsi="Arial Narrow" w:cs="Arial"/>
        </w:rPr>
        <w:t>„Политиката за медиумска писменост“</w:t>
      </w:r>
      <w:r>
        <w:rPr>
          <w:rFonts w:ascii="Arial Narrow" w:hAnsi="Arial Narrow" w:cs="Arial"/>
        </w:rPr>
        <w:t>, во соработка</w:t>
      </w:r>
      <w:r w:rsidR="00902DF5">
        <w:rPr>
          <w:rFonts w:ascii="Arial Narrow" w:hAnsi="Arial Narrow" w:cs="Arial"/>
        </w:rPr>
        <w:t xml:space="preserve"> </w:t>
      </w:r>
      <w:r>
        <w:rPr>
          <w:rFonts w:ascii="Arial Narrow" w:hAnsi="Arial Narrow" w:cs="Arial"/>
        </w:rPr>
        <w:t xml:space="preserve">со Мисијата на ОБСЕ во Скопје беше </w:t>
      </w:r>
      <w:r w:rsidRPr="00F6618C">
        <w:rPr>
          <w:rFonts w:ascii="Arial Narrow" w:hAnsi="Arial Narrow" w:cs="Arial"/>
        </w:rPr>
        <w:t>реализ</w:t>
      </w:r>
      <w:r>
        <w:rPr>
          <w:rFonts w:ascii="Arial Narrow" w:hAnsi="Arial Narrow" w:cs="Arial"/>
        </w:rPr>
        <w:t>ирано</w:t>
      </w:r>
      <w:r w:rsidRPr="00F6618C">
        <w:rPr>
          <w:rFonts w:ascii="Arial Narrow" w:hAnsi="Arial Narrow" w:cs="Arial"/>
        </w:rPr>
        <w:t xml:space="preserve"> истражувањето „Мапирање на нивоата на медиумска писменост во </w:t>
      </w:r>
      <w:r>
        <w:rPr>
          <w:rFonts w:ascii="Arial Narrow" w:hAnsi="Arial Narrow" w:cs="Arial"/>
        </w:rPr>
        <w:t>РС</w:t>
      </w:r>
      <w:r w:rsidRPr="00F6618C">
        <w:rPr>
          <w:rFonts w:ascii="Arial Narrow" w:hAnsi="Arial Narrow" w:cs="Arial"/>
        </w:rPr>
        <w:t xml:space="preserve"> Македонија – кај популацијата на возраст над 16 години“</w:t>
      </w:r>
      <w:r>
        <w:rPr>
          <w:rFonts w:ascii="Arial Narrow" w:hAnsi="Arial Narrow" w:cs="Arial"/>
        </w:rPr>
        <w:t xml:space="preserve">, а </w:t>
      </w:r>
      <w:r w:rsidRPr="00F13B54">
        <w:rPr>
          <w:rFonts w:ascii="Arial Narrow" w:hAnsi="Arial Narrow" w:cs="Arial"/>
          <w:iCs/>
        </w:rPr>
        <w:t>п</w:t>
      </w:r>
      <w:r w:rsidRPr="00F6618C">
        <w:rPr>
          <w:rFonts w:ascii="Arial Narrow" w:hAnsi="Arial Narrow" w:cs="Arial"/>
        </w:rPr>
        <w:t>од мотото „Застани, размисли, провери!“ во периодот од 22 октомври па се до 15 ноември, во организација на Мрежата за медиумска писменост се одржаа „Деновите на медиумска писменост 2019“. На овој начин, земјава се вклучи во одбележување на Глобалната недела на медиумска и информациска писменост на УНЕСКО.</w:t>
      </w:r>
      <w:r>
        <w:rPr>
          <w:rFonts w:ascii="Arial Narrow" w:hAnsi="Arial Narrow" w:cs="Arial"/>
        </w:rPr>
        <w:t xml:space="preserve"> </w:t>
      </w:r>
      <w:r w:rsidRPr="00F6618C">
        <w:rPr>
          <w:rFonts w:ascii="Arial Narrow" w:hAnsi="Arial Narrow" w:cs="Arial"/>
        </w:rPr>
        <w:t xml:space="preserve">Во текот на четири седмици, граѓаните ја имаа можноста да се вклучат во триесетина работилници, дебати, вебинари, отворени денови и други настани фокусирани на различни аспекти од медиумската писменост реализирани од десетина членки на Мрежата, како и од други организации. </w:t>
      </w:r>
    </w:p>
    <w:p w14:paraId="0BFBD2C9" w14:textId="77777777" w:rsidR="00E623A1" w:rsidRPr="00E609BD" w:rsidRDefault="00E623A1" w:rsidP="00E623A1">
      <w:pPr>
        <w:spacing w:before="240" w:after="0"/>
        <w:jc w:val="both"/>
        <w:rPr>
          <w:rFonts w:ascii="Arial Narrow" w:hAnsi="Arial Narrow" w:cs="Arial"/>
        </w:rPr>
      </w:pPr>
      <w:r>
        <w:rPr>
          <w:rFonts w:ascii="Arial Narrow" w:hAnsi="Arial Narrow" w:cs="Arial"/>
        </w:rPr>
        <w:t>Во</w:t>
      </w:r>
      <w:r w:rsidRPr="00E609BD">
        <w:rPr>
          <w:rFonts w:ascii="Arial Narrow" w:hAnsi="Arial Narrow" w:cs="Arial"/>
        </w:rPr>
        <w:t xml:space="preserve"> јануари Агенцијата стана членка на Мрежата за борба против говорот на омраза во медиумите, формирана на иницијатива на Советот за етика во медиумите на Македонија, со поддршка на Мисијата на ОБСЕ во Скопје. </w:t>
      </w:r>
      <w:r>
        <w:rPr>
          <w:rFonts w:ascii="Arial Narrow" w:hAnsi="Arial Narrow" w:cs="Arial"/>
        </w:rPr>
        <w:t>Во текот на целата година, з</w:t>
      </w:r>
      <w:r w:rsidRPr="00E609BD">
        <w:rPr>
          <w:rFonts w:ascii="Arial Narrow" w:hAnsi="Arial Narrow" w:cs="Arial"/>
        </w:rPr>
        <w:t xml:space="preserve">а прашањата на професионалните стандарди и за посебните забрани, </w:t>
      </w:r>
      <w:r>
        <w:rPr>
          <w:rFonts w:ascii="Arial Narrow" w:hAnsi="Arial Narrow" w:cs="Arial"/>
        </w:rPr>
        <w:t xml:space="preserve">Агенцијата </w:t>
      </w:r>
      <w:r w:rsidRPr="00E609BD">
        <w:rPr>
          <w:rFonts w:ascii="Arial Narrow" w:hAnsi="Arial Narrow" w:cs="Arial"/>
        </w:rPr>
        <w:t>постапува</w:t>
      </w:r>
      <w:r>
        <w:rPr>
          <w:rFonts w:ascii="Arial Narrow" w:hAnsi="Arial Narrow" w:cs="Arial"/>
        </w:rPr>
        <w:t>ше</w:t>
      </w:r>
      <w:r w:rsidRPr="00E609BD">
        <w:rPr>
          <w:rFonts w:ascii="Arial Narrow" w:hAnsi="Arial Narrow" w:cs="Arial"/>
        </w:rPr>
        <w:t xml:space="preserve"> во две насоки: спроведува</w:t>
      </w:r>
      <w:r>
        <w:rPr>
          <w:rFonts w:ascii="Arial Narrow" w:hAnsi="Arial Narrow" w:cs="Arial"/>
        </w:rPr>
        <w:t>ше</w:t>
      </w:r>
      <w:r w:rsidRPr="00E609BD">
        <w:rPr>
          <w:rFonts w:ascii="Arial Narrow" w:hAnsi="Arial Narrow" w:cs="Arial"/>
        </w:rPr>
        <w:t xml:space="preserve"> надзори над програмите на радиодифузерите и реализира</w:t>
      </w:r>
      <w:r>
        <w:rPr>
          <w:rFonts w:ascii="Arial Narrow" w:hAnsi="Arial Narrow" w:cs="Arial"/>
        </w:rPr>
        <w:t>ше</w:t>
      </w:r>
      <w:r w:rsidRPr="00E609BD">
        <w:rPr>
          <w:rFonts w:ascii="Arial Narrow" w:hAnsi="Arial Narrow" w:cs="Arial"/>
        </w:rPr>
        <w:t xml:space="preserve"> едукативни активности.</w:t>
      </w:r>
      <w:r>
        <w:rPr>
          <w:rFonts w:ascii="Arial Narrow" w:hAnsi="Arial Narrow" w:cs="Arial"/>
        </w:rPr>
        <w:t xml:space="preserve"> </w:t>
      </w:r>
    </w:p>
    <w:p w14:paraId="56D20F28" w14:textId="7F6A03F9" w:rsidR="00E623A1" w:rsidRDefault="00E623A1" w:rsidP="00E623A1">
      <w:pPr>
        <w:spacing w:before="240" w:after="0"/>
        <w:jc w:val="both"/>
        <w:rPr>
          <w:rFonts w:ascii="Arial Narrow" w:hAnsi="Arial Narrow" w:cs="Arial"/>
        </w:rPr>
      </w:pPr>
      <w:r>
        <w:rPr>
          <w:rFonts w:ascii="Arial Narrow" w:hAnsi="Arial Narrow" w:cs="Arial"/>
        </w:rPr>
        <w:t xml:space="preserve">Во 2019 година беше доделена една дозвола за </w:t>
      </w:r>
      <w:r w:rsidRPr="009C116B">
        <w:rPr>
          <w:rFonts w:ascii="Arial Narrow" w:hAnsi="Arial Narrow" w:cs="Arial"/>
        </w:rPr>
        <w:t>радио емитување на програмски сервис, говорно-музичко радио од специјализиран формат кај кое доминантниот вид на програма има забавна функција, на албански јазик и на македонски јазик, на државно ниво</w:t>
      </w:r>
      <w:r>
        <w:rPr>
          <w:rFonts w:ascii="Arial Narrow" w:hAnsi="Arial Narrow" w:cs="Arial"/>
        </w:rPr>
        <w:t xml:space="preserve"> и две дозволи за телевизиско емитување</w:t>
      </w:r>
      <w:r w:rsidR="00902DF5">
        <w:rPr>
          <w:rFonts w:ascii="Arial Narrow" w:hAnsi="Arial Narrow" w:cs="Arial"/>
        </w:rPr>
        <w:t xml:space="preserve">, </w:t>
      </w:r>
      <w:r>
        <w:rPr>
          <w:rFonts w:ascii="Arial Narrow" w:hAnsi="Arial Narrow" w:cs="Arial"/>
        </w:rPr>
        <w:t xml:space="preserve">од кои </w:t>
      </w:r>
      <w:r w:rsidR="00902DF5">
        <w:rPr>
          <w:rFonts w:ascii="Arial Narrow" w:hAnsi="Arial Narrow" w:cs="Arial"/>
        </w:rPr>
        <w:t xml:space="preserve">една </w:t>
      </w:r>
      <w:r>
        <w:rPr>
          <w:rFonts w:ascii="Arial Narrow" w:hAnsi="Arial Narrow" w:cs="Arial"/>
        </w:rPr>
        <w:t>за</w:t>
      </w:r>
      <w:r w:rsidRPr="009C116B">
        <w:rPr>
          <w:rFonts w:ascii="Arial Narrow" w:hAnsi="Arial Narrow" w:cs="Arial"/>
        </w:rPr>
        <w:t xml:space="preserve"> програмски сервис од општ формат</w:t>
      </w:r>
      <w:r>
        <w:rPr>
          <w:rFonts w:ascii="Arial Narrow" w:hAnsi="Arial Narrow" w:cs="Arial"/>
        </w:rPr>
        <w:t>,</w:t>
      </w:r>
      <w:r w:rsidRPr="009C116B">
        <w:rPr>
          <w:rFonts w:ascii="Arial Narrow" w:hAnsi="Arial Narrow" w:cs="Arial"/>
        </w:rPr>
        <w:t xml:space="preserve"> во кој застапените видови програми ги остваруваат сите три медиумски функции, на македонски јазик, на државно ниво</w:t>
      </w:r>
      <w:r>
        <w:rPr>
          <w:rFonts w:ascii="Arial Narrow" w:hAnsi="Arial Narrow" w:cs="Arial"/>
        </w:rPr>
        <w:t xml:space="preserve"> за емитување преку јавна електронска комуникациска мрежа што не користи ограничен ресурс и една за </w:t>
      </w:r>
      <w:r w:rsidRPr="009C116B">
        <w:rPr>
          <w:rFonts w:ascii="Arial Narrow" w:hAnsi="Arial Narrow" w:cs="Arial"/>
        </w:rPr>
        <w:t xml:space="preserve">програмски сервис со претежно забавен општ </w:t>
      </w:r>
      <w:r w:rsidRPr="009C116B">
        <w:rPr>
          <w:rFonts w:ascii="Arial Narrow" w:eastAsia="Calibri" w:hAnsi="Arial Narrow" w:cs="Arial"/>
        </w:rPr>
        <w:t xml:space="preserve">формат, на македонски јазик, </w:t>
      </w:r>
      <w:r w:rsidRPr="009C116B">
        <w:rPr>
          <w:rFonts w:ascii="Arial Narrow" w:hAnsi="Arial Narrow" w:cs="Arial"/>
        </w:rPr>
        <w:t>на регионално ниво</w:t>
      </w:r>
      <w:r>
        <w:rPr>
          <w:rFonts w:ascii="Arial Narrow" w:hAnsi="Arial Narrow" w:cs="Arial"/>
        </w:rPr>
        <w:t>.</w:t>
      </w:r>
    </w:p>
    <w:p w14:paraId="539C5CD4" w14:textId="77777777" w:rsidR="00E623A1" w:rsidRDefault="00E623A1" w:rsidP="00E623A1">
      <w:pPr>
        <w:spacing w:before="240"/>
        <w:jc w:val="both"/>
        <w:rPr>
          <w:rFonts w:ascii="Arial Narrow" w:hAnsi="Arial Narrow"/>
        </w:rPr>
      </w:pPr>
      <w:r>
        <w:rPr>
          <w:rFonts w:ascii="Arial Narrow" w:hAnsi="Arial Narrow"/>
        </w:rPr>
        <w:t>Редовните н</w:t>
      </w:r>
      <w:r w:rsidRPr="00696491">
        <w:rPr>
          <w:rFonts w:ascii="Arial Narrow" w:hAnsi="Arial Narrow"/>
        </w:rPr>
        <w:t xml:space="preserve">адзори над работењето на </w:t>
      </w:r>
      <w:r>
        <w:rPr>
          <w:rFonts w:ascii="Arial Narrow" w:hAnsi="Arial Narrow"/>
        </w:rPr>
        <w:t>операторите на јавни електронски комуникациски мрежи и над давателите на аудиовизуелни медиумски услуги по барање се спроведуваа согласно со Годишниот план за вршење програмски надзор за 2019 година, а вонредните надзори по добиена претставка или сопствени сознанија за евентуални прекршувања. Во текот на годината  беа спроведени и повеќе контролни надзори над операторите на јавни електронски комуникациски мрежи. Врз основа на претходна проверка на уредноста и комплетноста на доставените пријави за регистрација на програмски сервиси, се издаваа потврди за нивна регистрација.</w:t>
      </w:r>
    </w:p>
    <w:p w14:paraId="30A20F0D" w14:textId="524B1671" w:rsidR="00E623A1" w:rsidRDefault="00E623A1" w:rsidP="00E623A1">
      <w:pPr>
        <w:spacing w:before="240"/>
        <w:jc w:val="both"/>
        <w:rPr>
          <w:rFonts w:ascii="Arial Narrow" w:hAnsi="Arial Narrow" w:cs="Arial"/>
        </w:rPr>
      </w:pPr>
      <w:r w:rsidRPr="00AD1E41">
        <w:rPr>
          <w:rFonts w:ascii="Arial Narrow" w:hAnsi="Arial Narrow" w:cs="Arial"/>
        </w:rPr>
        <w:t>За констатирани прекршувања на Изборниот законик</w:t>
      </w:r>
      <w:r>
        <w:rPr>
          <w:rFonts w:ascii="Arial Narrow" w:hAnsi="Arial Narrow" w:cs="Arial"/>
        </w:rPr>
        <w:t>,</w:t>
      </w:r>
      <w:r w:rsidRPr="00AD1E41">
        <w:rPr>
          <w:rFonts w:ascii="Arial Narrow" w:hAnsi="Arial Narrow" w:cs="Arial"/>
        </w:rPr>
        <w:t xml:space="preserve"> сторени за време на изборот на претседател на </w:t>
      </w:r>
      <w:r>
        <w:rPr>
          <w:rFonts w:ascii="Arial Narrow" w:hAnsi="Arial Narrow" w:cs="Arial"/>
        </w:rPr>
        <w:t>државата</w:t>
      </w:r>
      <w:r w:rsidRPr="00AD1E41">
        <w:rPr>
          <w:rFonts w:ascii="Arial Narrow" w:hAnsi="Arial Narrow" w:cs="Arial"/>
        </w:rPr>
        <w:t xml:space="preserve"> и за предвремените избори за градоначални</w:t>
      </w:r>
      <w:r>
        <w:rPr>
          <w:rFonts w:ascii="Arial Narrow" w:hAnsi="Arial Narrow" w:cs="Arial"/>
        </w:rPr>
        <w:t>ци</w:t>
      </w:r>
      <w:r w:rsidRPr="00AD1E41">
        <w:rPr>
          <w:rFonts w:ascii="Arial Narrow" w:hAnsi="Arial Narrow" w:cs="Arial"/>
        </w:rPr>
        <w:t xml:space="preserve"> на </w:t>
      </w:r>
      <w:r>
        <w:rPr>
          <w:rFonts w:ascii="Arial Narrow" w:hAnsi="Arial Narrow" w:cs="Arial"/>
        </w:rPr>
        <w:t>о</w:t>
      </w:r>
      <w:r w:rsidRPr="00AD1E41">
        <w:rPr>
          <w:rFonts w:ascii="Arial Narrow" w:hAnsi="Arial Narrow" w:cs="Arial"/>
        </w:rPr>
        <w:t>пштин</w:t>
      </w:r>
      <w:r>
        <w:rPr>
          <w:rFonts w:ascii="Arial Narrow" w:hAnsi="Arial Narrow" w:cs="Arial"/>
        </w:rPr>
        <w:t>ите</w:t>
      </w:r>
      <w:r w:rsidRPr="00AD1E41">
        <w:rPr>
          <w:rFonts w:ascii="Arial Narrow" w:hAnsi="Arial Narrow" w:cs="Arial"/>
        </w:rPr>
        <w:t xml:space="preserve"> Охрид, Ново Село и Дебар</w:t>
      </w:r>
      <w:r w:rsidR="00902DF5">
        <w:rPr>
          <w:rFonts w:ascii="Arial Narrow" w:hAnsi="Arial Narrow" w:cs="Arial"/>
        </w:rPr>
        <w:t>,</w:t>
      </w:r>
      <w:r w:rsidRPr="00AD1E41">
        <w:rPr>
          <w:rFonts w:ascii="Arial Narrow" w:hAnsi="Arial Narrow" w:cs="Arial"/>
        </w:rPr>
        <w:t xml:space="preserve"> во 2019 година</w:t>
      </w:r>
      <w:r w:rsidRPr="00AD1E41">
        <w:rPr>
          <w:rFonts w:ascii="Arial Narrow" w:hAnsi="Arial Narrow" w:cs="Arial"/>
          <w:lang w:val="en-US"/>
        </w:rPr>
        <w:t xml:space="preserve"> </w:t>
      </w:r>
      <w:r w:rsidRPr="00AD1E41">
        <w:rPr>
          <w:rFonts w:ascii="Arial Narrow" w:hAnsi="Arial Narrow" w:cs="Arial"/>
        </w:rPr>
        <w:t>беа покренати четири прекршочни постапки пред надлежен суд против радиодифузерите и одговорните лица на радиодифузерите</w:t>
      </w:r>
      <w:r>
        <w:rPr>
          <w:rFonts w:ascii="Arial Narrow" w:hAnsi="Arial Narrow" w:cs="Arial"/>
        </w:rPr>
        <w:t xml:space="preserve">. </w:t>
      </w:r>
      <w:r w:rsidRPr="00C47AFD">
        <w:rPr>
          <w:rFonts w:ascii="Arial Narrow" w:hAnsi="Arial Narrow" w:cs="Arial"/>
        </w:rPr>
        <w:t>Во текот на 2019 година, за констатирани непочитувања на одредбите од</w:t>
      </w:r>
      <w:r>
        <w:rPr>
          <w:rFonts w:ascii="Arial Narrow" w:hAnsi="Arial Narrow" w:cs="Arial"/>
          <w:lang w:val="en-US"/>
        </w:rPr>
        <w:t xml:space="preserve"> </w:t>
      </w:r>
      <w:r>
        <w:rPr>
          <w:rFonts w:ascii="Arial Narrow" w:hAnsi="Arial Narrow" w:cs="Arial"/>
        </w:rPr>
        <w:t>ЗААВМУ</w:t>
      </w:r>
      <w:r w:rsidRPr="00C47AFD">
        <w:rPr>
          <w:rFonts w:ascii="Arial Narrow" w:hAnsi="Arial Narrow" w:cs="Arial"/>
        </w:rPr>
        <w:t xml:space="preserve">, Законот за медиуми и на подзаконските акти, како и на условите и обврските утврдени со дозволата и другите акти на Агенцијата, против радиодифузерите и операторите на јавна електронска комуникациска мрежа </w:t>
      </w:r>
      <w:r>
        <w:rPr>
          <w:rFonts w:ascii="Arial Narrow" w:hAnsi="Arial Narrow" w:cs="Arial"/>
        </w:rPr>
        <w:t>беа</w:t>
      </w:r>
      <w:r w:rsidRPr="00C47AFD">
        <w:rPr>
          <w:rFonts w:ascii="Arial Narrow" w:hAnsi="Arial Narrow" w:cs="Arial"/>
        </w:rPr>
        <w:t xml:space="preserve"> преземени вкупно 136 мерки, од кои:</w:t>
      </w:r>
      <w:r>
        <w:rPr>
          <w:rFonts w:ascii="Arial Narrow" w:hAnsi="Arial Narrow" w:cs="Arial"/>
        </w:rPr>
        <w:t xml:space="preserve"> </w:t>
      </w:r>
      <w:r w:rsidRPr="00C47AFD">
        <w:rPr>
          <w:rFonts w:ascii="Arial Narrow" w:hAnsi="Arial Narrow" w:cs="Arial"/>
        </w:rPr>
        <w:t>112 решенија за преземање мерка – јавна опомена (</w:t>
      </w:r>
      <w:r w:rsidRPr="00C47AFD">
        <w:rPr>
          <w:rFonts w:ascii="Arial Narrow" w:hAnsi="Arial Narrow" w:cs="Arial"/>
          <w:lang w:val="en-US"/>
        </w:rPr>
        <w:t>10</w:t>
      </w:r>
      <w:r w:rsidRPr="00C47AFD">
        <w:rPr>
          <w:rFonts w:ascii="Arial Narrow" w:hAnsi="Arial Narrow" w:cs="Arial"/>
        </w:rPr>
        <w:t xml:space="preserve">3 </w:t>
      </w:r>
      <w:proofErr w:type="spellStart"/>
      <w:r w:rsidRPr="00C47AFD">
        <w:rPr>
          <w:rFonts w:ascii="Arial Narrow" w:hAnsi="Arial Narrow" w:cs="Arial"/>
        </w:rPr>
        <w:t>решениja</w:t>
      </w:r>
      <w:proofErr w:type="spellEnd"/>
      <w:r w:rsidRPr="00C47AFD">
        <w:rPr>
          <w:rFonts w:ascii="Arial Narrow" w:hAnsi="Arial Narrow" w:cs="Arial"/>
        </w:rPr>
        <w:t xml:space="preserve"> за преземање мерка – јавна опомена за </w:t>
      </w:r>
      <w:proofErr w:type="spellStart"/>
      <w:r w:rsidRPr="00C47AFD">
        <w:rPr>
          <w:rFonts w:ascii="Arial Narrow" w:hAnsi="Arial Narrow" w:cs="Arial"/>
        </w:rPr>
        <w:t>радиодифизерите</w:t>
      </w:r>
      <w:proofErr w:type="spellEnd"/>
      <w:r w:rsidRPr="00C47AFD">
        <w:rPr>
          <w:rFonts w:ascii="Arial Narrow" w:hAnsi="Arial Narrow" w:cs="Arial"/>
        </w:rPr>
        <w:t xml:space="preserve"> и девет решенија за јавно опоменување и исклучување на реемитувањето на програмските сервиси кон операторите на јавни електронски комуникациски мрежи);</w:t>
      </w:r>
      <w:r>
        <w:rPr>
          <w:rFonts w:ascii="Arial Narrow" w:hAnsi="Arial Narrow" w:cs="Arial"/>
        </w:rPr>
        <w:t xml:space="preserve"> </w:t>
      </w:r>
      <w:r w:rsidRPr="00C47AFD">
        <w:rPr>
          <w:rFonts w:ascii="Arial Narrow" w:hAnsi="Arial Narrow" w:cs="Arial"/>
        </w:rPr>
        <w:t xml:space="preserve">12 прекршочни постапки </w:t>
      </w:r>
      <w:r>
        <w:rPr>
          <w:rFonts w:ascii="Arial Narrow" w:hAnsi="Arial Narrow" w:cs="Arial"/>
        </w:rPr>
        <w:t>(</w:t>
      </w:r>
      <w:r w:rsidRPr="00C47AFD">
        <w:rPr>
          <w:rFonts w:ascii="Arial Narrow" w:hAnsi="Arial Narrow" w:cs="Arial"/>
        </w:rPr>
        <w:t>осум против радиодифузери и одговорни лица на програмата во правните лица и четири против оператори на јавни електронски комуникациски мрежи и одговорните лица на операторот на јавна електронска комуникациска мрежа)</w:t>
      </w:r>
      <w:r w:rsidRPr="00C47AFD">
        <w:rPr>
          <w:rFonts w:ascii="Arial Narrow" w:hAnsi="Arial Narrow" w:cs="Arial"/>
          <w:lang w:val="en-US"/>
        </w:rPr>
        <w:t>;</w:t>
      </w:r>
      <w:r>
        <w:rPr>
          <w:rFonts w:ascii="Arial Narrow" w:hAnsi="Arial Narrow" w:cs="Arial"/>
        </w:rPr>
        <w:t xml:space="preserve"> </w:t>
      </w:r>
      <w:r w:rsidRPr="00C47AFD">
        <w:rPr>
          <w:rFonts w:ascii="Arial Narrow" w:hAnsi="Arial Narrow" w:cs="Arial"/>
        </w:rPr>
        <w:t>пет одлуки за одземање на дозвола и</w:t>
      </w:r>
      <w:r>
        <w:rPr>
          <w:rFonts w:ascii="Arial Narrow" w:hAnsi="Arial Narrow" w:cs="Arial"/>
        </w:rPr>
        <w:t xml:space="preserve"> </w:t>
      </w:r>
      <w:r w:rsidRPr="00C47AFD">
        <w:rPr>
          <w:rFonts w:ascii="Arial Narrow" w:hAnsi="Arial Narrow" w:cs="Arial"/>
        </w:rPr>
        <w:t>седум решенија за бришење од регистарот на радиодифузери.</w:t>
      </w:r>
    </w:p>
    <w:p w14:paraId="54283DFD" w14:textId="156B3BAB" w:rsidR="00E623A1" w:rsidRPr="004A0879" w:rsidRDefault="00E623A1" w:rsidP="00E623A1">
      <w:pPr>
        <w:jc w:val="both"/>
        <w:rPr>
          <w:rFonts w:ascii="Arial Narrow" w:hAnsi="Arial Narrow"/>
        </w:rPr>
      </w:pPr>
      <w:r w:rsidRPr="004A0879">
        <w:rPr>
          <w:rFonts w:ascii="Arial Narrow" w:hAnsi="Arial Narrow"/>
        </w:rPr>
        <w:lastRenderedPageBreak/>
        <w:t xml:space="preserve">Агенцијата беше активна на полето на меѓународната </w:t>
      </w:r>
      <w:proofErr w:type="spellStart"/>
      <w:r w:rsidRPr="004A0879">
        <w:rPr>
          <w:rFonts w:ascii="Arial Narrow" w:hAnsi="Arial Narrow"/>
        </w:rPr>
        <w:t>соработа</w:t>
      </w:r>
      <w:proofErr w:type="spellEnd"/>
      <w:r w:rsidRPr="004A0879">
        <w:rPr>
          <w:rFonts w:ascii="Arial Narrow" w:hAnsi="Arial Narrow"/>
        </w:rPr>
        <w:t xml:space="preserve"> и тоа преку учество во работата на асоцијациите на регулаторни тела од аудиовизуелната област – Европската платформа на регулаторни тела (ЕПРА), Медитеранската мрежа на регулаторни тела (МНРА), Групата на европски регулатори за аудиовизуелни медиумски услуги (ЕРГА), Медитеранската мрежа на регулаторни тела (МНРА), на настани од меѓународен карактер релевантни за аудиовизуелната област, остварување соработка и билатерални средби со регулаторните тела во Европа, особено со регулаторните тела во регионот. Покрај тоа, во процесот на европска интеграција Агенцијата учествуваше во подготовката и имплементацијата на Националната програма за усвојување на европското законодавство - НПАА 2019 и во работните групи формирани за оваа цел, изготвуваше извештаи и информации релевантни за процесот на европска интеграција и учество во работните тела кои обезбедуваат дијалог со Европската комисија во аудиовизуелната област, учествуваше на Поткомитетот за иновации, информатичко општество и социјална политика и на Поткомитетот за правда и внатрешни работи, а даде и свој придонес кон годишниот Извештај на Европската комисија. </w:t>
      </w:r>
    </w:p>
    <w:p w14:paraId="26DEEBB4" w14:textId="77777777" w:rsidR="00E623A1" w:rsidRPr="00E042FC" w:rsidRDefault="00E623A1" w:rsidP="00E623A1">
      <w:pPr>
        <w:pStyle w:val="ListParagraph"/>
        <w:tabs>
          <w:tab w:val="left" w:pos="630"/>
        </w:tabs>
        <w:ind w:left="0"/>
        <w:jc w:val="both"/>
        <w:rPr>
          <w:rFonts w:ascii="Arial Narrow" w:hAnsi="Arial Narrow" w:cs="Arial"/>
        </w:rPr>
      </w:pPr>
      <w:r w:rsidRPr="00E042FC">
        <w:rPr>
          <w:rFonts w:ascii="Arial Narrow" w:hAnsi="Arial Narrow" w:cs="Arial"/>
        </w:rPr>
        <w:t xml:space="preserve">Транспарентноста во работењето Агенцијата ја обезбедуваше преку организирање јавни состаноци, комуникација со јавноста, како и преку редовно ажурирање на својата веб страница и тоа на македонски, албански и англиски јазик и унапредување на </w:t>
      </w:r>
      <w:proofErr w:type="spellStart"/>
      <w:r w:rsidRPr="00E042FC">
        <w:rPr>
          <w:rFonts w:ascii="Arial Narrow" w:hAnsi="Arial Narrow" w:cs="Arial"/>
        </w:rPr>
        <w:t>Јутуб</w:t>
      </w:r>
      <w:proofErr w:type="spellEnd"/>
      <w:r w:rsidRPr="00E042FC">
        <w:rPr>
          <w:rFonts w:ascii="Arial Narrow" w:hAnsi="Arial Narrow" w:cs="Arial"/>
        </w:rPr>
        <w:t xml:space="preserve">-каналот преку којшто во живо се пренесуваат сите седници на Советот и јавните состаноци на Агенцијата.  </w:t>
      </w:r>
    </w:p>
    <w:p w14:paraId="5105153B" w14:textId="77777777" w:rsidR="00E623A1" w:rsidRPr="004A0879" w:rsidRDefault="00E623A1" w:rsidP="00E623A1">
      <w:pPr>
        <w:jc w:val="both"/>
        <w:rPr>
          <w:rFonts w:ascii="Arial Narrow" w:hAnsi="Arial Narrow"/>
        </w:rPr>
      </w:pPr>
    </w:p>
    <w:p w14:paraId="4B0C6527" w14:textId="77777777" w:rsidR="00E623A1" w:rsidRDefault="00E623A1" w:rsidP="00E623A1">
      <w:pPr>
        <w:spacing w:before="240"/>
        <w:jc w:val="both"/>
        <w:rPr>
          <w:rFonts w:ascii="Arial Narrow" w:hAnsi="Arial Narrow" w:cs="Arial"/>
        </w:rPr>
      </w:pPr>
    </w:p>
    <w:p w14:paraId="35917883" w14:textId="77777777" w:rsidR="00E623A1" w:rsidRPr="00C47AFD" w:rsidRDefault="00E623A1" w:rsidP="00E623A1">
      <w:pPr>
        <w:spacing w:before="240"/>
        <w:jc w:val="both"/>
        <w:rPr>
          <w:rFonts w:ascii="Arial Narrow" w:hAnsi="Arial Narrow" w:cs="Arial"/>
        </w:rPr>
      </w:pPr>
    </w:p>
    <w:p w14:paraId="28C91049" w14:textId="77777777" w:rsidR="00E623A1" w:rsidRPr="00696491" w:rsidRDefault="00E623A1" w:rsidP="00E623A1">
      <w:pPr>
        <w:spacing w:before="240"/>
        <w:jc w:val="both"/>
        <w:rPr>
          <w:rFonts w:ascii="Arial Narrow" w:hAnsi="Arial Narrow"/>
        </w:rPr>
      </w:pPr>
    </w:p>
    <w:p w14:paraId="6EE8A6BB" w14:textId="41418393" w:rsidR="00E623A1" w:rsidRDefault="00E623A1">
      <w:pPr>
        <w:spacing w:after="0" w:line="240" w:lineRule="auto"/>
        <w:rPr>
          <w:rFonts w:ascii="Arial Narrow" w:hAnsi="Arial Narrow"/>
          <w:b/>
          <w:bCs/>
          <w:color w:val="A6A6A6" w:themeColor="background1" w:themeShade="A6"/>
          <w:kern w:val="32"/>
          <w:sz w:val="24"/>
          <w:szCs w:val="24"/>
        </w:rPr>
      </w:pPr>
      <w:r>
        <w:rPr>
          <w:rFonts w:ascii="Arial Narrow" w:hAnsi="Arial Narrow"/>
          <w:b/>
          <w:bCs/>
          <w:color w:val="A6A6A6" w:themeColor="background1" w:themeShade="A6"/>
          <w:kern w:val="32"/>
          <w:sz w:val="24"/>
          <w:szCs w:val="24"/>
        </w:rPr>
        <w:br w:type="page"/>
      </w:r>
    </w:p>
    <w:p w14:paraId="3F5E3E68" w14:textId="77777777" w:rsidR="00C91BB5" w:rsidRPr="00732270" w:rsidRDefault="00C91BB5" w:rsidP="00F304AA">
      <w:pPr>
        <w:pStyle w:val="Heading1"/>
      </w:pPr>
      <w:bookmarkStart w:id="4" w:name="_Toc35601728"/>
      <w:bookmarkStart w:id="5" w:name="_Toc528223668"/>
      <w:bookmarkStart w:id="6" w:name="_Toc498435818"/>
      <w:bookmarkStart w:id="7" w:name="_Toc434916578"/>
      <w:r w:rsidRPr="00732270">
        <w:lastRenderedPageBreak/>
        <w:t xml:space="preserve">РЕГУЛАТОРНА </w:t>
      </w:r>
      <w:hyperlink r:id="rId9" w:history="1">
        <w:r w:rsidRPr="00F304AA">
          <w:rPr>
            <w:rStyle w:val="Hyperlink"/>
            <w:color w:val="A6A6A6" w:themeColor="background1" w:themeShade="A6"/>
            <w:u w:val="none"/>
          </w:rPr>
          <w:t>СТРАТЕГИЈА</w:t>
        </w:r>
        <w:r w:rsidRPr="00732270">
          <w:rPr>
            <w:rStyle w:val="Hyperlink"/>
            <w:color w:val="A6A6A6" w:themeColor="background1" w:themeShade="A6"/>
            <w:u w:val="none"/>
          </w:rPr>
          <w:t xml:space="preserve"> ЗА РАЗВОЈ НА АУДИО И АУДИОВИЗУЕЛНАТА ДЕЈНОСТ ЗА ПЕРИОДОТ ОД 2019 ДО 2023 ГОДИНА</w:t>
        </w:r>
        <w:bookmarkEnd w:id="4"/>
        <w:r w:rsidRPr="00732270">
          <w:rPr>
            <w:rStyle w:val="Hyperlink"/>
            <w:color w:val="A6A6A6" w:themeColor="background1" w:themeShade="A6"/>
            <w:u w:val="none"/>
          </w:rPr>
          <w:t> </w:t>
        </w:r>
      </w:hyperlink>
    </w:p>
    <w:p w14:paraId="07EA58E8" w14:textId="77777777" w:rsidR="00D169F0" w:rsidRPr="00D169F0" w:rsidRDefault="00D169F0" w:rsidP="00E62E01">
      <w:pPr>
        <w:spacing w:before="240"/>
        <w:jc w:val="both"/>
        <w:rPr>
          <w:rFonts w:ascii="Arial Narrow" w:hAnsi="Arial Narrow"/>
          <w:lang w:val="en-US"/>
        </w:rPr>
      </w:pPr>
      <w:r w:rsidRPr="00D169F0">
        <w:rPr>
          <w:rFonts w:ascii="Arial Narrow" w:hAnsi="Arial Narrow"/>
        </w:rPr>
        <w:t>Тргнувајќи од потребата да го заснова континуитетот и доследноста на своето постапување врз стратешки обмислен документ, Агенцијата, во март 2019 година, ја усвои „Регулаторната стратегија за развој на аудио и аудиовизуелната дејност за периодот од 2019 до 2023 година“</w:t>
      </w:r>
      <w:r w:rsidRPr="00D169F0">
        <w:rPr>
          <w:rFonts w:ascii="Arial Narrow" w:hAnsi="Arial Narrow"/>
          <w:vertAlign w:val="superscript"/>
        </w:rPr>
        <w:footnoteReference w:id="1"/>
      </w:r>
      <w:r w:rsidRPr="00D169F0">
        <w:rPr>
          <w:rFonts w:ascii="Arial Narrow" w:hAnsi="Arial Narrow"/>
        </w:rPr>
        <w:t xml:space="preserve">. </w:t>
      </w:r>
      <w:r w:rsidRPr="00D169F0">
        <w:rPr>
          <w:rFonts w:ascii="Arial Narrow" w:hAnsi="Arial Narrow"/>
          <w:lang w:val="en-US"/>
        </w:rPr>
        <w:t xml:space="preserve"> </w:t>
      </w:r>
    </w:p>
    <w:p w14:paraId="44616BDC" w14:textId="77777777" w:rsidR="00D169F0" w:rsidRPr="00D169F0" w:rsidRDefault="00D169F0" w:rsidP="00D169F0">
      <w:pPr>
        <w:jc w:val="both"/>
        <w:rPr>
          <w:rFonts w:ascii="Arial Narrow" w:hAnsi="Arial Narrow" w:cs="Arial"/>
        </w:rPr>
      </w:pPr>
      <w:r w:rsidRPr="00D169F0">
        <w:rPr>
          <w:rFonts w:ascii="Arial Narrow" w:hAnsi="Arial Narrow"/>
        </w:rPr>
        <w:t xml:space="preserve">На нејзиното усвојување и претходеше широк и сериозен процес на консултации со голем број на релевантни чинители во дејноста. </w:t>
      </w:r>
      <w:r w:rsidRPr="00D169F0">
        <w:rPr>
          <w:rFonts w:ascii="Arial Narrow" w:hAnsi="Arial Narrow" w:cs="Arial"/>
        </w:rPr>
        <w:t xml:space="preserve">Со цел Стратегијата да ги опфати и соодветно адресира сите клучни прашања за засегнатите страни во медиумската дејност, во неа најпрво се мапирани и анализирани состојбите во повеќе области и врз основа на добиените сознанија се предвидени конкретни активности со коишто Агенцијата јасно ќе ја позиционира својата улога како регулатор во поттикнување на развојот на дејноста. Покрај податоците од истражувањата и анализите на Агенцијата и на други релевантни субјекти во дејноста (невладини организации кои дејствуваат во областа на медиумите, новинарските здруженија и др.), заради обезбедување посеопфатни сознанија беа спроведени и поголем број длабински интервјуа со претставници на телевизиската и </w:t>
      </w:r>
      <w:proofErr w:type="spellStart"/>
      <w:r w:rsidRPr="00D169F0">
        <w:rPr>
          <w:rFonts w:ascii="Arial Narrow" w:hAnsi="Arial Narrow" w:cs="Arial"/>
        </w:rPr>
        <w:t>радиската</w:t>
      </w:r>
      <w:proofErr w:type="spellEnd"/>
      <w:r w:rsidRPr="00D169F0">
        <w:rPr>
          <w:rFonts w:ascii="Arial Narrow" w:hAnsi="Arial Narrow" w:cs="Arial"/>
        </w:rPr>
        <w:t xml:space="preserve"> индустрија, како и со претставници на рекламните агенции, а беа одржани и повеќе работни состаноци со други релевантни чинители во дејноста. Во текот на 2018 година беше изработена работната верзија на Стратегијата и таа беше презентирана на состанокот што се одржа во декември 2018 година. На овој состанок присуствуваа поголем број релевантни чинители во дејноста, а по завршувањето на дискусијата Агенцијата ги повика сите заинтересирани страни да ги достават своите мислења и предлози во однос на работната верзија на Стратегијата најдоцна до 25.01.2019 година. Финалната расправа по конечниот текст на Стратегијата се одржа на 21.02.2019 година. </w:t>
      </w:r>
    </w:p>
    <w:p w14:paraId="6873BDDF" w14:textId="77777777" w:rsidR="00D169F0" w:rsidRPr="00D169F0" w:rsidRDefault="00D169F0" w:rsidP="00D169F0">
      <w:pPr>
        <w:spacing w:before="240"/>
        <w:jc w:val="both"/>
        <w:rPr>
          <w:rFonts w:ascii="Arial Narrow" w:hAnsi="Arial Narrow" w:cs="Arial"/>
        </w:rPr>
      </w:pPr>
      <w:r w:rsidRPr="00D169F0">
        <w:rPr>
          <w:rFonts w:ascii="Arial Narrow" w:hAnsi="Arial Narrow" w:cs="Arial"/>
        </w:rPr>
        <w:t xml:space="preserve">Општите цели коишто треба да се постигнат со реализација на предвидените активности во овој стратешки документ, впрочем се општите цели на медиумската регулација во Европа – поттикнување на слободата на изразување и плурализмот на медиумите, заштита на интересите на публиката, заштита на културниот идентитет, како и економски и технолошки развој на дејноста. Секако, неопходен предуслов за остварување на овие цели е континуиран развој на регулаторната рамка, така што таа ќе ги следи трендовите во дејноста и добрите практики во земјите членки на Европската Унија. </w:t>
      </w:r>
    </w:p>
    <w:p w14:paraId="3B4803E1" w14:textId="77777777" w:rsidR="00D169F0" w:rsidRPr="00D169F0" w:rsidRDefault="00D169F0" w:rsidP="00D169F0">
      <w:pPr>
        <w:pStyle w:val="TOC1"/>
        <w:rPr>
          <w:color w:val="auto"/>
        </w:rPr>
      </w:pPr>
      <w:r w:rsidRPr="00D169F0">
        <w:rPr>
          <w:color w:val="auto"/>
        </w:rPr>
        <w:t xml:space="preserve">Стратегијата се состои од десет поглавја и во секое од нив се анализирани состојбите, посочени се одредени проблеми или пак пречки за развој на дејноста, а секое поглавје завршува со препораки и конкретни активности коишто Агенцијата ќе ги преземе за да во периодот од следните пет години се постигне подобрување на постојните состојби. Станува збор за следните поглавја: 1 – „Разновидност на медиуми и жанрови“, 2 – „Политички плурализам“, 3 – „Саморегулација и корегулација“, 4 - „Заштита на културниот идентитет и поттикнување на производството на аудио и аудиовизуелна продукција“, 5 – „Плурализам на медиумската сопственост, спречување прекумерна недозволена концентрација и транспарентност на сопственоста“, 6 – „Заштита на човековите права во медиумските содржини“, 7 – „Развој на пазарот и конкуренцијата“, 8 – „Регулаторна рамка“, 9 – „Развој на медиумската писменост“ и 10 – „Аудио и аудиовизуелните услуги и новите технологии“. </w:t>
      </w:r>
    </w:p>
    <w:p w14:paraId="54C9AFD8" w14:textId="77777777" w:rsidR="00D169F0" w:rsidRPr="00D169F0" w:rsidRDefault="00D169F0" w:rsidP="00D169F0">
      <w:pPr>
        <w:pStyle w:val="TOC1"/>
        <w:rPr>
          <w:color w:val="auto"/>
        </w:rPr>
      </w:pPr>
      <w:r w:rsidRPr="00D169F0">
        <w:rPr>
          <w:rFonts w:eastAsia="Arial" w:cs="Times New Roman"/>
          <w:noProof w:val="0"/>
          <w:color w:val="auto"/>
          <w:lang w:eastAsia="en-US"/>
        </w:rPr>
        <w:t xml:space="preserve">Составен дел на Стратегијата е и Акцискиот план, во кој се дефинирани конкретни активности  </w:t>
      </w:r>
      <w:r w:rsidRPr="00D169F0">
        <w:rPr>
          <w:color w:val="auto"/>
        </w:rPr>
        <w:t xml:space="preserve">кои регулаторот планира да ги преземе во периодот од 2019 до 2023 година, а со чијашто реализација се очекува да се постигнат значајни долгорочни придобивки, односно да се постигне: </w:t>
      </w:r>
    </w:p>
    <w:p w14:paraId="586BDAE4"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Поттикнување на разновидноста на програмските содржини; </w:t>
      </w:r>
    </w:p>
    <w:p w14:paraId="3CB94C79"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lastRenderedPageBreak/>
        <w:t xml:space="preserve">Заштита и негување на културниот идентитет и на културната и јазичната разновидност во програмите; </w:t>
      </w:r>
    </w:p>
    <w:p w14:paraId="2BB78A29"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Поттикнување на плурализмот на политичките гледишта во медиумите и на независноста на медиумите од политички влијанија; </w:t>
      </w:r>
    </w:p>
    <w:p w14:paraId="3B3C1652"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Поттикнување на функционирањето на системите на саморегулација и </w:t>
      </w:r>
      <w:proofErr w:type="spellStart"/>
      <w:r w:rsidRPr="00D169F0">
        <w:rPr>
          <w:rFonts w:ascii="Arial Narrow" w:hAnsi="Arial Narrow" w:cs="Arial"/>
        </w:rPr>
        <w:t>корегулација</w:t>
      </w:r>
      <w:proofErr w:type="spellEnd"/>
      <w:r w:rsidRPr="00D169F0">
        <w:rPr>
          <w:rFonts w:ascii="Arial Narrow" w:hAnsi="Arial Narrow" w:cs="Arial"/>
        </w:rPr>
        <w:t xml:space="preserve">; </w:t>
      </w:r>
    </w:p>
    <w:p w14:paraId="0B310FF3"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Заштита на човековите права и слободи во медиумските содржини, односно поголема одговорност на медиумите за заштитата на слободата на мислење и изразување, заштита од дискриминација, овозможување непречен развој на малолетните лица, обезбедување пристап до програмите за лицата со сетилна попреченост, зголемување на свесноста за третманот на родовите прашања во медиумите и почитување на забраните за дискриминација и говор на омраза; </w:t>
      </w:r>
    </w:p>
    <w:p w14:paraId="743D8DAE"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Поттикнувањето на развојот на пазарот и конкуренцијата, а особено можностите за нови извори на приходи што ги овозможува дигиталното опкружување, како и создавање еднакви услови за сите учесници на пазарот; </w:t>
      </w:r>
    </w:p>
    <w:p w14:paraId="78713316"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Обезбедување регулаторна рамка која овозможува развој на медиумите и </w:t>
      </w:r>
    </w:p>
    <w:p w14:paraId="29C1BBF8" w14:textId="77777777" w:rsidR="00D169F0" w:rsidRPr="00D169F0" w:rsidRDefault="00D169F0" w:rsidP="00D169F0">
      <w:pPr>
        <w:pStyle w:val="ListParagraph"/>
        <w:numPr>
          <w:ilvl w:val="0"/>
          <w:numId w:val="75"/>
        </w:numPr>
        <w:spacing w:after="0"/>
        <w:jc w:val="both"/>
        <w:rPr>
          <w:rFonts w:ascii="Arial Narrow" w:hAnsi="Arial Narrow" w:cs="Arial"/>
        </w:rPr>
      </w:pPr>
      <w:r w:rsidRPr="00D169F0">
        <w:rPr>
          <w:rFonts w:ascii="Arial Narrow" w:hAnsi="Arial Narrow" w:cs="Arial"/>
        </w:rPr>
        <w:t xml:space="preserve">Понатамошен развој на медиумската писменост на медиумите. </w:t>
      </w:r>
    </w:p>
    <w:p w14:paraId="0854DF01" w14:textId="77777777" w:rsidR="00D169F0" w:rsidRPr="00D169F0" w:rsidRDefault="00D169F0" w:rsidP="00D169F0">
      <w:pPr>
        <w:rPr>
          <w:rFonts w:ascii="Arial Narrow" w:hAnsi="Arial Narrow"/>
          <w:lang w:eastAsia="ja-JP"/>
        </w:rPr>
      </w:pPr>
    </w:p>
    <w:p w14:paraId="3AFBEEE6" w14:textId="77777777" w:rsidR="00D169F0" w:rsidRPr="00D169F0" w:rsidRDefault="00D169F0" w:rsidP="00D169F0">
      <w:pPr>
        <w:spacing w:before="240"/>
        <w:jc w:val="both"/>
        <w:rPr>
          <w:rFonts w:ascii="Arial Narrow" w:hAnsi="Arial Narrow"/>
        </w:rPr>
      </w:pPr>
      <w:r w:rsidRPr="00D169F0">
        <w:rPr>
          <w:rFonts w:ascii="Arial Narrow" w:hAnsi="Arial Narrow"/>
        </w:rPr>
        <w:t xml:space="preserve">Во </w:t>
      </w:r>
      <w:proofErr w:type="spellStart"/>
      <w:r w:rsidRPr="00D169F0">
        <w:rPr>
          <w:rFonts w:ascii="Arial Narrow" w:hAnsi="Arial Narrow"/>
        </w:rPr>
        <w:t>извештајната</w:t>
      </w:r>
      <w:proofErr w:type="spellEnd"/>
      <w:r w:rsidRPr="00D169F0">
        <w:rPr>
          <w:rFonts w:ascii="Arial Narrow" w:hAnsi="Arial Narrow"/>
        </w:rPr>
        <w:t xml:space="preserve"> година Агенцијата веќе започна со реализација на активностите утврдени во Акцискиот план, а коишто беа планирани да се реализираат во 2019 година - бе</w:t>
      </w:r>
      <w:r w:rsidRPr="00D169F0">
        <w:rPr>
          <w:rFonts w:ascii="Arial Narrow" w:hAnsi="Arial Narrow"/>
          <w:lang w:val="en-US"/>
        </w:rPr>
        <w:t>a</w:t>
      </w:r>
      <w:r w:rsidRPr="00D169F0">
        <w:rPr>
          <w:rFonts w:ascii="Arial Narrow" w:hAnsi="Arial Narrow"/>
        </w:rPr>
        <w:t xml:space="preserve"> изработени годишен извештај за медиумската сопственост, посебни бази со податоци за сопственоста на радиодифузерите на почетната страна на веб страницата на Агенцијата, </w:t>
      </w:r>
      <w:proofErr w:type="spellStart"/>
      <w:r w:rsidRPr="00D169F0">
        <w:rPr>
          <w:rFonts w:ascii="Arial Narrow" w:hAnsi="Arial Narrow"/>
          <w:lang w:val="en-US"/>
        </w:rPr>
        <w:t>редовната</w:t>
      </w:r>
      <w:proofErr w:type="spellEnd"/>
      <w:r w:rsidRPr="00D169F0">
        <w:rPr>
          <w:rFonts w:ascii="Arial Narrow" w:hAnsi="Arial Narrow"/>
          <w:lang w:val="en-US"/>
        </w:rPr>
        <w:t xml:space="preserve"> </w:t>
      </w:r>
      <w:proofErr w:type="spellStart"/>
      <w:r w:rsidRPr="00D169F0">
        <w:rPr>
          <w:rFonts w:ascii="Arial Narrow" w:hAnsi="Arial Narrow"/>
          <w:lang w:val="en-US"/>
        </w:rPr>
        <w:t>годишна</w:t>
      </w:r>
      <w:proofErr w:type="spellEnd"/>
      <w:r w:rsidRPr="00D169F0">
        <w:rPr>
          <w:rFonts w:ascii="Arial Narrow" w:hAnsi="Arial Narrow"/>
          <w:lang w:val="en-US"/>
        </w:rPr>
        <w:t xml:space="preserve"> </w:t>
      </w:r>
      <w:r w:rsidRPr="00D169F0">
        <w:rPr>
          <w:rFonts w:ascii="Arial Narrow" w:hAnsi="Arial Narrow"/>
        </w:rPr>
        <w:t>Анализа на пазарот на аудио и аудиовизуелни медиумски услуги, документ за политики за поттикнување на развојот на медиумската писменост, беа спроведени истражување и кампања во насока на подигнување на свеста за медиумската писменост кај различни целни групи, беа преземени активности за јакнење на мрежата за медиумска писменост, се започна и изработката на Студија за влијанието на новите медиуми врз формирањето на јавното мислење и врз работењето на традиционалните медиуми, и низа други активности.</w:t>
      </w:r>
    </w:p>
    <w:p w14:paraId="72597211" w14:textId="77777777" w:rsidR="00C91BB5" w:rsidRDefault="00C91BB5" w:rsidP="00E20B27">
      <w:pPr>
        <w:pStyle w:val="Heading1"/>
      </w:pPr>
    </w:p>
    <w:p w14:paraId="3C78298A" w14:textId="57DA7222" w:rsidR="00FC3D03" w:rsidRDefault="007344FD" w:rsidP="00E20B27">
      <w:pPr>
        <w:pStyle w:val="Heading1"/>
      </w:pPr>
      <w:bookmarkStart w:id="8" w:name="_Toc35601729"/>
      <w:r w:rsidRPr="00724BC1">
        <w:t>МОНИТОРИНГ НА МЕДИУМСКОТО ПОКРИВАЊЕ НА ИЗБОРИТЕ</w:t>
      </w:r>
      <w:bookmarkEnd w:id="8"/>
    </w:p>
    <w:p w14:paraId="68DE725D" w14:textId="2E1C2341" w:rsidR="005148D2" w:rsidRPr="00E66B60" w:rsidRDefault="005148D2" w:rsidP="00A57672">
      <w:pPr>
        <w:spacing w:before="240"/>
        <w:jc w:val="both"/>
        <w:rPr>
          <w:rFonts w:ascii="Arial Narrow" w:hAnsi="Arial Narrow" w:cs="Arial"/>
        </w:rPr>
      </w:pPr>
      <w:r w:rsidRPr="00E66B60">
        <w:rPr>
          <w:rFonts w:ascii="Arial Narrow" w:hAnsi="Arial Narrow" w:cs="Arial"/>
        </w:rPr>
        <w:t>Еден од најзначајните ангажмани на Агенцијата за аудио и аудиовизуелни медиумски услуги (</w:t>
      </w:r>
      <w:r w:rsidRPr="008A6179">
        <w:rPr>
          <w:rFonts w:ascii="Arial Narrow" w:hAnsi="Arial Narrow" w:cs="Arial"/>
          <w:iCs/>
        </w:rPr>
        <w:t>АВМУ</w:t>
      </w:r>
      <w:r w:rsidRPr="00E66B60">
        <w:rPr>
          <w:rFonts w:ascii="Arial Narrow" w:hAnsi="Arial Narrow" w:cs="Arial"/>
        </w:rPr>
        <w:t xml:space="preserve">) во текот на 2019 година беше мониторингот на медиумското покривање на изборите за претседател на државата и на изборите за градоначалници на општините Дебар, Ново Село и Охрид. Претседателот на македонското Собрание ги распиша изборите на 8 февруари, а тие се одржаа на 21 април </w:t>
      </w:r>
      <w:r w:rsidR="006B31A2">
        <w:rPr>
          <w:rFonts w:ascii="Arial Narrow" w:hAnsi="Arial Narrow" w:cs="Arial"/>
          <w:lang w:val="en-US"/>
        </w:rPr>
        <w:t>(</w:t>
      </w:r>
      <w:r w:rsidRPr="00E66B60">
        <w:rPr>
          <w:rFonts w:ascii="Arial Narrow" w:hAnsi="Arial Narrow" w:cs="Arial"/>
        </w:rPr>
        <w:t>првиот круг</w:t>
      </w:r>
      <w:r w:rsidR="006B31A2">
        <w:rPr>
          <w:rFonts w:ascii="Arial Narrow" w:hAnsi="Arial Narrow" w:cs="Arial"/>
          <w:lang w:val="en-US"/>
        </w:rPr>
        <w:t>)</w:t>
      </w:r>
      <w:r w:rsidRPr="00E66B60">
        <w:rPr>
          <w:rFonts w:ascii="Arial Narrow" w:hAnsi="Arial Narrow" w:cs="Arial"/>
        </w:rPr>
        <w:t xml:space="preserve">, и на 5 мај </w:t>
      </w:r>
      <w:r w:rsidR="006B31A2">
        <w:rPr>
          <w:rFonts w:ascii="Arial Narrow" w:hAnsi="Arial Narrow" w:cs="Arial"/>
          <w:lang w:val="en-US"/>
        </w:rPr>
        <w:t>(</w:t>
      </w:r>
      <w:r w:rsidRPr="00E66B60">
        <w:rPr>
          <w:rFonts w:ascii="Arial Narrow" w:hAnsi="Arial Narrow" w:cs="Arial"/>
        </w:rPr>
        <w:t>вториот круг</w:t>
      </w:r>
      <w:r w:rsidR="006B31A2">
        <w:rPr>
          <w:rFonts w:ascii="Arial Narrow" w:hAnsi="Arial Narrow" w:cs="Arial"/>
          <w:lang w:val="en-US"/>
        </w:rPr>
        <w:t>)</w:t>
      </w:r>
      <w:r w:rsidRPr="00E66B60">
        <w:rPr>
          <w:rFonts w:ascii="Arial Narrow" w:hAnsi="Arial Narrow" w:cs="Arial"/>
        </w:rPr>
        <w:t>.</w:t>
      </w:r>
    </w:p>
    <w:p w14:paraId="38D654D1" w14:textId="677625FF" w:rsidR="00D9310B" w:rsidRDefault="005148D2" w:rsidP="00A57672">
      <w:pPr>
        <w:spacing w:after="0"/>
        <w:jc w:val="both"/>
        <w:rPr>
          <w:rFonts w:ascii="Arial Narrow" w:hAnsi="Arial Narrow" w:cs="Arial"/>
        </w:rPr>
      </w:pPr>
      <w:r w:rsidRPr="00E66B60">
        <w:rPr>
          <w:rFonts w:ascii="Arial Narrow" w:hAnsi="Arial Narrow" w:cs="Arial"/>
        </w:rPr>
        <w:t>Според Изборниот законик, активностите на Агенцијата за следење на програмите на радиодифузерите започнуваат од денот на распишувањето на изборите и траат с</w:t>
      </w:r>
      <w:r w:rsidR="00FB4F2E">
        <w:rPr>
          <w:rFonts w:ascii="Arial Narrow" w:hAnsi="Arial Narrow" w:cs="Arial"/>
        </w:rPr>
        <w:t>è</w:t>
      </w:r>
      <w:r w:rsidRPr="00E66B60">
        <w:rPr>
          <w:rFonts w:ascii="Arial Narrow" w:hAnsi="Arial Narrow" w:cs="Arial"/>
        </w:rPr>
        <w:t xml:space="preserve"> до завршувањето на гласањето на денот на одржувањето на изборите. Сепак, подготовките започнуваат најмалку еден месец пред распишувањето на изборите со преразгледување на изборната регулатива, избор и обука на соработниците за мониторинг, обезбедување технички услови и други организациски прашања, а во зависност од бројот на медиумите што се предмет на мониторинг, активностите може да завршат и неколку месеци по завршување на изборите, додека се проверат податоците и се објават сите извештаи кои Агенцијата има обврска да ги направи. Вака беше и за изборните процеси во 2019 година, кога ангажманот на Агенцијата се рашири на целата прва половина од годината, а започна со активности поврзани со правната рамка за медиумско покривање на изборите.</w:t>
      </w:r>
    </w:p>
    <w:p w14:paraId="1180B982" w14:textId="77777777" w:rsidR="00D9310B" w:rsidRDefault="00D9310B" w:rsidP="00A57672">
      <w:pPr>
        <w:spacing w:after="0"/>
        <w:jc w:val="both"/>
        <w:rPr>
          <w:rFonts w:ascii="Arial Narrow" w:hAnsi="Arial Narrow" w:cs="Arial"/>
        </w:rPr>
      </w:pPr>
    </w:p>
    <w:p w14:paraId="12597311" w14:textId="77777777" w:rsidR="00F54355" w:rsidRPr="00C53F29" w:rsidRDefault="005148D2" w:rsidP="00A57672">
      <w:pPr>
        <w:jc w:val="both"/>
        <w:rPr>
          <w:rFonts w:ascii="Arial Narrow" w:hAnsi="Arial Narrow" w:cs="Arial"/>
          <w:b/>
          <w:bCs/>
          <w:iCs/>
        </w:rPr>
      </w:pPr>
      <w:r w:rsidRPr="00C53F29">
        <w:rPr>
          <w:rFonts w:ascii="Arial Narrow" w:hAnsi="Arial Narrow" w:cs="Arial"/>
          <w:b/>
          <w:bCs/>
          <w:iCs/>
        </w:rPr>
        <w:lastRenderedPageBreak/>
        <w:t>Адаптација на Методологијата и Упатство</w:t>
      </w:r>
      <w:r w:rsidR="00F5421A">
        <w:rPr>
          <w:rFonts w:ascii="Arial Narrow" w:hAnsi="Arial Narrow" w:cs="Arial"/>
          <w:b/>
          <w:bCs/>
          <w:iCs/>
        </w:rPr>
        <w:t>то</w:t>
      </w:r>
      <w:r w:rsidRPr="00C53F29">
        <w:rPr>
          <w:rFonts w:ascii="Arial Narrow" w:hAnsi="Arial Narrow" w:cs="Arial"/>
          <w:b/>
          <w:bCs/>
          <w:iCs/>
        </w:rPr>
        <w:t xml:space="preserve"> за начинот на спроведување одредби од Изборниот законик</w:t>
      </w:r>
    </w:p>
    <w:p w14:paraId="0CA0078E" w14:textId="56220D93" w:rsidR="005148D2" w:rsidRPr="00E66B60" w:rsidRDefault="00C53F29" w:rsidP="00A57672">
      <w:pPr>
        <w:spacing w:after="0"/>
        <w:jc w:val="both"/>
        <w:rPr>
          <w:rFonts w:ascii="Arial Narrow" w:hAnsi="Arial Narrow" w:cs="Arial"/>
        </w:rPr>
      </w:pPr>
      <w:r>
        <w:rPr>
          <w:rFonts w:ascii="Arial Narrow" w:hAnsi="Arial Narrow" w:cs="Arial"/>
        </w:rPr>
        <w:t>П</w:t>
      </w:r>
      <w:r w:rsidR="005148D2" w:rsidRPr="00E66B60">
        <w:rPr>
          <w:rFonts w:ascii="Arial Narrow" w:hAnsi="Arial Narrow" w:cs="Arial"/>
        </w:rPr>
        <w:t>оради измени на Изборниот законик (</w:t>
      </w:r>
      <w:r w:rsidR="005148D2" w:rsidRPr="00C53F29">
        <w:rPr>
          <w:rFonts w:ascii="Arial Narrow" w:hAnsi="Arial Narrow" w:cs="Arial"/>
          <w:iCs/>
        </w:rPr>
        <w:t>натаму во текстот - ИЗ</w:t>
      </w:r>
      <w:r w:rsidR="005148D2" w:rsidRPr="00E66B60">
        <w:rPr>
          <w:rFonts w:ascii="Arial Narrow" w:hAnsi="Arial Narrow" w:cs="Arial"/>
        </w:rPr>
        <w:t>) и на Законот за аудио и аудиовизуелни медиумски услуги (</w:t>
      </w:r>
      <w:r w:rsidR="005148D2" w:rsidRPr="00C53F29">
        <w:rPr>
          <w:rFonts w:ascii="Arial Narrow" w:hAnsi="Arial Narrow" w:cs="Arial"/>
          <w:iCs/>
        </w:rPr>
        <w:t>ЗААВМУ</w:t>
      </w:r>
      <w:r w:rsidR="005148D2" w:rsidRPr="00E66B60">
        <w:rPr>
          <w:rFonts w:ascii="Arial Narrow" w:hAnsi="Arial Narrow" w:cs="Arial"/>
        </w:rPr>
        <w:t>), кои влегоа во сила на почетокот од годината, на 7 февруари 2019 година Советот на Агенцијата направи технички измени во преамбулата и во делот насловен правна рамка на „Методологијата за мониторинг на изборното медиумско претставување преку радио и телевизиските програмски сервиси за време на изборните процеси“ (</w:t>
      </w:r>
      <w:r w:rsidR="005148D2" w:rsidRPr="00C53F29">
        <w:rPr>
          <w:rFonts w:ascii="Arial Narrow" w:hAnsi="Arial Narrow" w:cs="Arial"/>
          <w:iCs/>
        </w:rPr>
        <w:t>Методологија</w:t>
      </w:r>
      <w:r w:rsidR="005148D2" w:rsidRPr="00E66B60">
        <w:rPr>
          <w:rFonts w:ascii="Arial Narrow" w:hAnsi="Arial Narrow" w:cs="Arial"/>
          <w:i/>
          <w:iCs/>
        </w:rPr>
        <w:t>)</w:t>
      </w:r>
      <w:r w:rsidR="005148D2" w:rsidRPr="00E66B60">
        <w:rPr>
          <w:rFonts w:ascii="Arial Narrow" w:hAnsi="Arial Narrow" w:cs="Arial"/>
        </w:rPr>
        <w:t xml:space="preserve">. </w:t>
      </w:r>
    </w:p>
    <w:p w14:paraId="724E84C9" w14:textId="37BAC3D1" w:rsidR="004E02CE" w:rsidRDefault="00B741AF" w:rsidP="00A57672">
      <w:pPr>
        <w:spacing w:before="240" w:after="0"/>
        <w:jc w:val="both"/>
        <w:rPr>
          <w:rFonts w:ascii="Arial Narrow" w:hAnsi="Arial Narrow" w:cs="Arial"/>
        </w:rPr>
      </w:pPr>
      <w:r>
        <w:rPr>
          <w:rFonts w:ascii="Arial Narrow" w:hAnsi="Arial Narrow" w:cs="Arial"/>
        </w:rPr>
        <w:t>Покрај тоа, а п</w:t>
      </w:r>
      <w:r w:rsidR="005148D2" w:rsidRPr="00E66B60">
        <w:rPr>
          <w:rFonts w:ascii="Arial Narrow" w:hAnsi="Arial Narrow" w:cs="Arial"/>
        </w:rPr>
        <w:t>оради измените на Изборниот законик што Собранието ги усвои на 27 март, само неколку дена пред почетокот на изборната кампања (1 април), а кои беа поврзани со емитувањето платено политичко рекламирање (ППР), на 29 март 2019 година Советот на АВМУ усвои посебно „</w:t>
      </w:r>
      <w:r w:rsidR="005148D2" w:rsidRPr="00B741AF">
        <w:rPr>
          <w:rFonts w:ascii="Arial Narrow" w:hAnsi="Arial Narrow" w:cs="Arial"/>
          <w:iCs/>
        </w:rPr>
        <w:t>Упатство за начинот на спроведување одредби од Изборниот законик за време на кампањите за Претседателските избори и за Изборите за градоначалници на Дебар, Ново Село и Охрид во 2019 година</w:t>
      </w:r>
      <w:r w:rsidR="005148D2" w:rsidRPr="00E66B60">
        <w:rPr>
          <w:rFonts w:ascii="Arial Narrow" w:hAnsi="Arial Narrow" w:cs="Arial"/>
        </w:rPr>
        <w:t>“. Целта на Упатството беше – јасно, недвојбено да се воспостави начинот на примена на изменетите одредби што конкретно се однесуваа на: членот 75-ѓ ставови 1 и 2 (</w:t>
      </w:r>
      <w:r w:rsidR="005148D2" w:rsidRPr="00B741AF">
        <w:rPr>
          <w:rFonts w:ascii="Arial Narrow" w:hAnsi="Arial Narrow" w:cs="Arial"/>
          <w:iCs/>
        </w:rPr>
        <w:t>распоред/поделба на емитување ППР</w:t>
      </w:r>
      <w:r w:rsidR="005148D2" w:rsidRPr="00E66B60">
        <w:rPr>
          <w:rFonts w:ascii="Arial Narrow" w:hAnsi="Arial Narrow" w:cs="Arial"/>
        </w:rPr>
        <w:t>); членот 76-а ставови 2, 3, и 8 (</w:t>
      </w:r>
      <w:r w:rsidR="005148D2" w:rsidRPr="00B741AF">
        <w:rPr>
          <w:rFonts w:ascii="Arial Narrow" w:hAnsi="Arial Narrow" w:cs="Arial"/>
          <w:iCs/>
        </w:rPr>
        <w:t>процентуален распоред на информациите за учесниците во изборниот процес и нивното бесплатно претставување на програмите од Јавниот радиодифузен сервис</w:t>
      </w:r>
      <w:r w:rsidR="005148D2" w:rsidRPr="00E66B60">
        <w:rPr>
          <w:rFonts w:ascii="Arial Narrow" w:hAnsi="Arial Narrow" w:cs="Arial"/>
        </w:rPr>
        <w:t xml:space="preserve">); </w:t>
      </w:r>
      <w:r w:rsidR="00997AA6">
        <w:rPr>
          <w:rFonts w:ascii="Arial Narrow" w:hAnsi="Arial Narrow" w:cs="Arial"/>
        </w:rPr>
        <w:t>и</w:t>
      </w:r>
      <w:r w:rsidR="005148D2" w:rsidRPr="00E66B60">
        <w:rPr>
          <w:rFonts w:ascii="Arial Narrow" w:hAnsi="Arial Narrow" w:cs="Arial"/>
        </w:rPr>
        <w:t xml:space="preserve"> членот 76-д став 4 (</w:t>
      </w:r>
      <w:r w:rsidR="005148D2" w:rsidRPr="00B741AF">
        <w:rPr>
          <w:rFonts w:ascii="Arial Narrow" w:hAnsi="Arial Narrow" w:cs="Arial"/>
          <w:iCs/>
        </w:rPr>
        <w:t>исплата на трошоците за ППР</w:t>
      </w:r>
      <w:r w:rsidR="004E02CE">
        <w:rPr>
          <w:rFonts w:ascii="Arial Narrow" w:hAnsi="Arial Narrow" w:cs="Arial"/>
        </w:rPr>
        <w:t xml:space="preserve">). </w:t>
      </w:r>
    </w:p>
    <w:p w14:paraId="494907AF" w14:textId="0CB9B147" w:rsidR="00D9310B" w:rsidRDefault="005148D2" w:rsidP="00A57672">
      <w:pPr>
        <w:spacing w:before="240" w:after="0"/>
        <w:jc w:val="both"/>
        <w:rPr>
          <w:rFonts w:ascii="Arial Narrow" w:hAnsi="Arial Narrow" w:cs="Arial"/>
        </w:rPr>
      </w:pPr>
      <w:r w:rsidRPr="00E66B60">
        <w:rPr>
          <w:rFonts w:ascii="Arial Narrow" w:hAnsi="Arial Narrow" w:cs="Arial"/>
        </w:rPr>
        <w:t xml:space="preserve">Следејќи го темпото на политичките одлуки / интервенции во ИЗ директно поврзани со изборниот процес, АВМУ навремено, преку соодветни соопштенија и, конечно - преку јавен состанок одржан на 29 март 2019 година, ги претстави деталите за </w:t>
      </w:r>
      <w:proofErr w:type="spellStart"/>
      <w:r w:rsidRPr="00E66B60">
        <w:rPr>
          <w:rFonts w:ascii="Arial Narrow" w:hAnsi="Arial Narrow" w:cs="Arial"/>
        </w:rPr>
        <w:t>нововоспоставените</w:t>
      </w:r>
      <w:proofErr w:type="spellEnd"/>
      <w:r w:rsidRPr="00E66B60">
        <w:rPr>
          <w:rFonts w:ascii="Arial Narrow" w:hAnsi="Arial Narrow" w:cs="Arial"/>
        </w:rPr>
        <w:t xml:space="preserve"> изборни правила, консолидирани во споменатото Упатство, обезбедувајќи им така на радиодифузерите правна сигурност при емитувањето различни облици изборно медиумско претставување во текот на изборните кампањи. Патем, на јавниот состанок, на кој покрај уредници и новинари присуствуваа и претставници на Државната изборна комисија (</w:t>
      </w:r>
      <w:r w:rsidRPr="002546A3">
        <w:rPr>
          <w:rFonts w:ascii="Arial Narrow" w:hAnsi="Arial Narrow" w:cs="Arial"/>
          <w:iCs/>
        </w:rPr>
        <w:t>натаму – ДИК</w:t>
      </w:r>
      <w:r w:rsidRPr="00E66B60">
        <w:rPr>
          <w:rFonts w:ascii="Arial Narrow" w:hAnsi="Arial Narrow" w:cs="Arial"/>
        </w:rPr>
        <w:t xml:space="preserve">), во облик на вообичаена, куса предизборна информативна обука, беа претставени и клучните аналитички и регулациски поенти што АВМУ ги набљудува и ги спроведува низ призмата на права и обврски на радиодифузерите за време на целиот изборен процес, детално разработени во Методологијата. </w:t>
      </w:r>
    </w:p>
    <w:p w14:paraId="11B89760" w14:textId="77777777" w:rsidR="000E702E" w:rsidRDefault="000E702E" w:rsidP="00A57672">
      <w:pPr>
        <w:spacing w:after="0"/>
        <w:jc w:val="both"/>
        <w:rPr>
          <w:rFonts w:ascii="Arial Narrow" w:hAnsi="Arial Narrow" w:cs="Arial"/>
        </w:rPr>
      </w:pPr>
    </w:p>
    <w:p w14:paraId="7193E655" w14:textId="77777777" w:rsidR="005148D2" w:rsidRPr="00E24C0B" w:rsidRDefault="005148D2" w:rsidP="00A57672">
      <w:pPr>
        <w:spacing w:after="0"/>
        <w:jc w:val="both"/>
        <w:rPr>
          <w:rFonts w:ascii="Arial Narrow" w:hAnsi="Arial Narrow" w:cs="Arial"/>
          <w:b/>
          <w:bCs/>
          <w:iCs/>
        </w:rPr>
      </w:pPr>
      <w:r w:rsidRPr="00E24C0B">
        <w:rPr>
          <w:rFonts w:ascii="Arial Narrow" w:hAnsi="Arial Narrow" w:cs="Arial"/>
          <w:b/>
          <w:bCs/>
          <w:iCs/>
        </w:rPr>
        <w:t>Мониторингот на изборниот процес – обем, ефекти и мерки</w:t>
      </w:r>
    </w:p>
    <w:p w14:paraId="51F84E61" w14:textId="6121B9A5" w:rsidR="005148D2" w:rsidRPr="00E66B60" w:rsidRDefault="005148D2" w:rsidP="00A57672">
      <w:pPr>
        <w:spacing w:before="240" w:after="0"/>
        <w:jc w:val="both"/>
        <w:rPr>
          <w:rFonts w:ascii="Arial Narrow" w:hAnsi="Arial Narrow" w:cs="Arial"/>
        </w:rPr>
      </w:pPr>
      <w:r w:rsidRPr="00E66B60">
        <w:rPr>
          <w:rFonts w:ascii="Arial Narrow" w:hAnsi="Arial Narrow" w:cs="Arial"/>
        </w:rPr>
        <w:t>На 9 февруари 2019 година, што значи - ден откако изборите беа распишани од претседателот на Собранието на РСМ, АВМУ го почна повеќемесечниот мониторинг на изборното медиумско претставување што официјално, низ двата изборни круга, траеше до 5 мај 2019 година.</w:t>
      </w:r>
    </w:p>
    <w:p w14:paraId="3DE3B0B0" w14:textId="77777777" w:rsidR="005148D2" w:rsidRPr="00E42C9C" w:rsidRDefault="005148D2" w:rsidP="00A57672">
      <w:pPr>
        <w:spacing w:before="240" w:after="0"/>
        <w:jc w:val="both"/>
        <w:rPr>
          <w:rFonts w:ascii="Arial Narrow" w:hAnsi="Arial Narrow" w:cs="Arial"/>
          <w:sz w:val="20"/>
          <w:szCs w:val="20"/>
        </w:rPr>
      </w:pPr>
      <w:r w:rsidRPr="00D27E19">
        <w:rPr>
          <w:rFonts w:ascii="Arial Narrow" w:hAnsi="Arial Narrow" w:cs="Arial"/>
          <w:b/>
          <w:bCs/>
          <w:iCs/>
          <w:sz w:val="20"/>
          <w:szCs w:val="20"/>
          <w:u w:val="single"/>
        </w:rPr>
        <w:t>Пред почетокот на изборната кампања (од 9 февруари до 31 март)</w:t>
      </w:r>
    </w:p>
    <w:p w14:paraId="62FE146C" w14:textId="7291F048" w:rsidR="005148D2" w:rsidRPr="00E66B60" w:rsidRDefault="005148D2" w:rsidP="00A57672">
      <w:pPr>
        <w:spacing w:before="240" w:after="0"/>
        <w:jc w:val="both"/>
        <w:rPr>
          <w:rFonts w:ascii="Arial Narrow" w:hAnsi="Arial Narrow" w:cs="Arial"/>
        </w:rPr>
      </w:pPr>
      <w:r w:rsidRPr="00E66B60">
        <w:rPr>
          <w:rFonts w:ascii="Arial Narrow" w:hAnsi="Arial Narrow" w:cs="Arial"/>
        </w:rPr>
        <w:t xml:space="preserve">Во периодот од распишување на изборите до почетокот на официјалната изборна кампања, предмет на мониторингот беше </w:t>
      </w:r>
      <w:r w:rsidR="005B7AF1">
        <w:rPr>
          <w:rFonts w:ascii="Arial Narrow" w:hAnsi="Arial Narrow" w:cs="Arial"/>
        </w:rPr>
        <w:t>24-</w:t>
      </w:r>
      <w:r w:rsidRPr="00E66B60">
        <w:rPr>
          <w:rFonts w:ascii="Arial Narrow" w:hAnsi="Arial Narrow" w:cs="Arial"/>
        </w:rPr>
        <w:t xml:space="preserve">часовната програма на </w:t>
      </w:r>
      <w:r w:rsidR="0032436D">
        <w:rPr>
          <w:rFonts w:ascii="Arial Narrow" w:hAnsi="Arial Narrow" w:cs="Arial"/>
        </w:rPr>
        <w:t>два</w:t>
      </w:r>
      <w:r w:rsidRPr="00E66B60">
        <w:rPr>
          <w:rFonts w:ascii="Arial Narrow" w:hAnsi="Arial Narrow" w:cs="Arial"/>
        </w:rPr>
        <w:t xml:space="preserve"> телевизиски и </w:t>
      </w:r>
      <w:r w:rsidR="005B7AF1">
        <w:rPr>
          <w:rFonts w:ascii="Arial Narrow" w:hAnsi="Arial Narrow" w:cs="Arial"/>
        </w:rPr>
        <w:t>два</w:t>
      </w:r>
      <w:r w:rsidRPr="00E66B60">
        <w:rPr>
          <w:rFonts w:ascii="Arial Narrow" w:hAnsi="Arial Narrow" w:cs="Arial"/>
        </w:rPr>
        <w:t xml:space="preserve"> радио сервиси од Јавниот радиодифузен сервис (</w:t>
      </w:r>
      <w:r w:rsidRPr="00D27E19">
        <w:rPr>
          <w:rFonts w:ascii="Arial Narrow" w:hAnsi="Arial Narrow" w:cs="Arial"/>
          <w:iCs/>
        </w:rPr>
        <w:t>МРТ1, МРТ2 - Програма на албански јазик, Македонско радио – Прв програмски сервис и Програмата на албански јазик од Каналот на етничките заедници на Македонското радио</w:t>
      </w:r>
      <w:r w:rsidRPr="00E66B60">
        <w:rPr>
          <w:rFonts w:ascii="Arial Narrow" w:hAnsi="Arial Narrow" w:cs="Arial"/>
        </w:rPr>
        <w:t>) и на  11 комерцијални телевизии што емитуваат програма на државно ниво (</w:t>
      </w:r>
      <w:r w:rsidRPr="00D27E19">
        <w:rPr>
          <w:rFonts w:ascii="Arial Narrow" w:hAnsi="Arial Narrow" w:cs="Arial"/>
          <w:iCs/>
        </w:rPr>
        <w:t xml:space="preserve">ТВ Сител, ТВ Канал 5, ТВ Телма, ТВ Алсат-М, ТВ Алфа, ТВ 24 Вести, ТВ Сонце, ТВ Клан </w:t>
      </w:r>
      <w:proofErr w:type="spellStart"/>
      <w:r w:rsidRPr="00D27E19">
        <w:rPr>
          <w:rFonts w:ascii="Arial Narrow" w:hAnsi="Arial Narrow" w:cs="Arial"/>
          <w:iCs/>
        </w:rPr>
        <w:t>Ма</w:t>
      </w:r>
      <w:r w:rsidR="00BD3AEB">
        <w:rPr>
          <w:rFonts w:ascii="Arial Narrow" w:hAnsi="Arial Narrow" w:cs="Arial"/>
          <w:iCs/>
        </w:rPr>
        <w:t>ц</w:t>
      </w:r>
      <w:r w:rsidRPr="00D27E19">
        <w:rPr>
          <w:rFonts w:ascii="Arial Narrow" w:hAnsi="Arial Narrow" w:cs="Arial"/>
          <w:iCs/>
        </w:rPr>
        <w:t>едониа</w:t>
      </w:r>
      <w:proofErr w:type="spellEnd"/>
      <w:r w:rsidRPr="00D27E19">
        <w:rPr>
          <w:rFonts w:ascii="Arial Narrow" w:hAnsi="Arial Narrow" w:cs="Arial"/>
          <w:iCs/>
        </w:rPr>
        <w:t xml:space="preserve">, 1 ТВ, ТВ </w:t>
      </w:r>
      <w:proofErr w:type="spellStart"/>
      <w:r w:rsidR="00BD3AEB">
        <w:rPr>
          <w:rFonts w:ascii="Arial Narrow" w:hAnsi="Arial Narrow" w:cs="Arial"/>
          <w:iCs/>
        </w:rPr>
        <w:t>Компани</w:t>
      </w:r>
      <w:proofErr w:type="spellEnd"/>
      <w:r w:rsidR="00BD3AEB">
        <w:rPr>
          <w:rFonts w:ascii="Arial Narrow" w:hAnsi="Arial Narrow" w:cs="Arial"/>
          <w:iCs/>
        </w:rPr>
        <w:t xml:space="preserve"> </w:t>
      </w:r>
      <w:r w:rsidRPr="00D27E19">
        <w:rPr>
          <w:rFonts w:ascii="Arial Narrow" w:hAnsi="Arial Narrow" w:cs="Arial"/>
          <w:iCs/>
        </w:rPr>
        <w:t xml:space="preserve">21-М и ТВ </w:t>
      </w:r>
      <w:proofErr w:type="spellStart"/>
      <w:r w:rsidRPr="00D27E19">
        <w:rPr>
          <w:rFonts w:ascii="Arial Narrow" w:hAnsi="Arial Narrow" w:cs="Arial"/>
          <w:iCs/>
        </w:rPr>
        <w:t>Шења</w:t>
      </w:r>
      <w:proofErr w:type="spellEnd"/>
      <w:r w:rsidRPr="00E66B60">
        <w:rPr>
          <w:rFonts w:ascii="Arial Narrow" w:hAnsi="Arial Narrow" w:cs="Arial"/>
        </w:rPr>
        <w:t xml:space="preserve">). </w:t>
      </w:r>
    </w:p>
    <w:p w14:paraId="48624DD3" w14:textId="362DDE25" w:rsidR="005148D2" w:rsidRPr="00E66B60" w:rsidRDefault="005148D2" w:rsidP="00A57672">
      <w:pPr>
        <w:spacing w:before="240" w:after="0"/>
        <w:jc w:val="both"/>
        <w:rPr>
          <w:rFonts w:ascii="Arial Narrow" w:hAnsi="Arial Narrow" w:cs="Arial"/>
        </w:rPr>
      </w:pPr>
      <w:r w:rsidRPr="00E66B60">
        <w:rPr>
          <w:rFonts w:ascii="Arial Narrow" w:hAnsi="Arial Narrow" w:cs="Arial"/>
        </w:rPr>
        <w:t>Од оваа „воведна“ фаза од мониторингот, АВМУ објави два извешта</w:t>
      </w:r>
      <w:r w:rsidR="000B69E9">
        <w:rPr>
          <w:rFonts w:ascii="Arial Narrow" w:hAnsi="Arial Narrow" w:cs="Arial"/>
        </w:rPr>
        <w:t>и</w:t>
      </w:r>
      <w:r w:rsidRPr="00E66B60">
        <w:rPr>
          <w:rFonts w:ascii="Arial Narrow" w:hAnsi="Arial Narrow" w:cs="Arial"/>
        </w:rPr>
        <w:t xml:space="preserve">: првиот за медиумското изборно известување во периодот од 9 февруари до 6 март; вториот за периодот од 7 до 31 март 2019 година. Од клучните наоди за овие два периода може да се издвои дека - не беа констатирани прекршувања на одредбите од ИЗ, а само во еден случај беше испратено укажување до Јавниот сервис - стриктно да се </w:t>
      </w:r>
      <w:r w:rsidRPr="00E66B60">
        <w:rPr>
          <w:rFonts w:ascii="Arial Narrow" w:hAnsi="Arial Narrow" w:cs="Arial"/>
        </w:rPr>
        <w:lastRenderedPageBreak/>
        <w:t>почитуваат насоките од членот 75-в на ИЗ, според кои - уредници, новинари, водители и презентери во радио и во телевизиските програми не смеат истовремено да учествуваат и во предизборни активности на политичките партии.</w:t>
      </w:r>
      <w:r w:rsidRPr="00E66B60">
        <w:rPr>
          <w:rFonts w:ascii="Arial Narrow" w:hAnsi="Arial Narrow" w:cs="Arial"/>
          <w:lang w:val="en-US"/>
        </w:rPr>
        <w:t xml:space="preserve"> </w:t>
      </w:r>
      <w:r w:rsidRPr="00E66B60">
        <w:rPr>
          <w:rFonts w:ascii="Arial Narrow" w:hAnsi="Arial Narrow" w:cs="Arial"/>
        </w:rPr>
        <w:t xml:space="preserve">На националната ТВ Сонце, пак, која се емитува преку оператор на јавна електронска комуникациска мрежа, </w:t>
      </w:r>
      <w:r w:rsidRPr="00E66B60">
        <w:rPr>
          <w:rFonts w:ascii="Calibri" w:hAnsi="Calibri" w:cs="Calibri"/>
        </w:rPr>
        <w:t>ѝ</w:t>
      </w:r>
      <w:r w:rsidRPr="00E66B60">
        <w:rPr>
          <w:rFonts w:ascii="Arial Narrow" w:hAnsi="Arial Narrow" w:cs="Arial"/>
        </w:rPr>
        <w:t xml:space="preserve"> </w:t>
      </w:r>
      <w:r w:rsidRPr="00E66B60">
        <w:rPr>
          <w:rFonts w:ascii="Arial Narrow" w:hAnsi="Arial Narrow" w:cs="Arial Narrow"/>
        </w:rPr>
        <w:t>беше</w:t>
      </w:r>
      <w:r w:rsidRPr="00E66B60">
        <w:rPr>
          <w:rFonts w:ascii="Arial Narrow" w:hAnsi="Arial Narrow" w:cs="Arial"/>
        </w:rPr>
        <w:t xml:space="preserve"> </w:t>
      </w:r>
      <w:r w:rsidRPr="00E66B60">
        <w:rPr>
          <w:rFonts w:ascii="Arial Narrow" w:hAnsi="Arial Narrow" w:cs="Arial Narrow"/>
        </w:rPr>
        <w:t>укажано</w:t>
      </w:r>
      <w:r w:rsidRPr="00E66B60">
        <w:rPr>
          <w:rFonts w:ascii="Arial Narrow" w:hAnsi="Arial Narrow" w:cs="Arial"/>
        </w:rPr>
        <w:t xml:space="preserve"> </w:t>
      </w:r>
      <w:r w:rsidRPr="00E66B60">
        <w:rPr>
          <w:rFonts w:ascii="Arial Narrow" w:hAnsi="Arial Narrow" w:cs="Arial Narrow"/>
        </w:rPr>
        <w:t>дека</w:t>
      </w:r>
      <w:r w:rsidRPr="00E66B60">
        <w:rPr>
          <w:rFonts w:ascii="Arial Narrow" w:hAnsi="Arial Narrow" w:cs="Arial"/>
        </w:rPr>
        <w:t xml:space="preserve"> </w:t>
      </w:r>
      <w:r w:rsidRPr="00E66B60">
        <w:rPr>
          <w:rFonts w:ascii="Arial Narrow" w:hAnsi="Arial Narrow" w:cs="Arial Narrow"/>
        </w:rPr>
        <w:t>преку</w:t>
      </w:r>
      <w:r w:rsidRPr="00E66B60">
        <w:rPr>
          <w:rFonts w:ascii="Arial Narrow" w:hAnsi="Arial Narrow" w:cs="Arial"/>
        </w:rPr>
        <w:t xml:space="preserve"> </w:t>
      </w:r>
      <w:r w:rsidRPr="00E66B60">
        <w:rPr>
          <w:rFonts w:ascii="Arial Narrow" w:hAnsi="Arial Narrow" w:cs="Arial Narrow"/>
        </w:rPr>
        <w:t>секојдневните</w:t>
      </w:r>
      <w:r w:rsidRPr="00E66B60">
        <w:rPr>
          <w:rFonts w:ascii="Arial Narrow" w:hAnsi="Arial Narrow" w:cs="Arial"/>
        </w:rPr>
        <w:t xml:space="preserve"> </w:t>
      </w:r>
      <w:r w:rsidRPr="00E66B60">
        <w:rPr>
          <w:rFonts w:ascii="Arial Narrow" w:hAnsi="Arial Narrow" w:cs="Arial Narrow"/>
        </w:rPr>
        <w:t>уредувачки</w:t>
      </w:r>
      <w:r w:rsidRPr="00E66B60">
        <w:rPr>
          <w:rFonts w:ascii="Arial Narrow" w:hAnsi="Arial Narrow" w:cs="Arial"/>
        </w:rPr>
        <w:t xml:space="preserve"> </w:t>
      </w:r>
      <w:r w:rsidRPr="00E66B60">
        <w:rPr>
          <w:rFonts w:ascii="Arial Narrow" w:hAnsi="Arial Narrow" w:cs="Arial Narrow"/>
        </w:rPr>
        <w:t>коментари</w:t>
      </w:r>
      <w:r w:rsidRPr="00E66B60">
        <w:rPr>
          <w:rFonts w:ascii="Arial Narrow" w:hAnsi="Arial Narrow" w:cs="Arial"/>
        </w:rPr>
        <w:t xml:space="preserve"> </w:t>
      </w:r>
      <w:r w:rsidRPr="00E66B60">
        <w:rPr>
          <w:rFonts w:ascii="Arial Narrow" w:hAnsi="Arial Narrow" w:cs="Arial Narrow"/>
        </w:rPr>
        <w:t>редовно</w:t>
      </w:r>
      <w:r w:rsidRPr="00E66B60">
        <w:rPr>
          <w:rFonts w:ascii="Arial Narrow" w:hAnsi="Arial Narrow" w:cs="Arial"/>
        </w:rPr>
        <w:t xml:space="preserve"> </w:t>
      </w:r>
      <w:r w:rsidRPr="00E66B60">
        <w:rPr>
          <w:rFonts w:ascii="Arial Narrow" w:hAnsi="Arial Narrow" w:cs="Arial Narrow"/>
        </w:rPr>
        <w:t>емитувани</w:t>
      </w:r>
      <w:r w:rsidRPr="00E66B60">
        <w:rPr>
          <w:rFonts w:ascii="Arial Narrow" w:hAnsi="Arial Narrow" w:cs="Arial"/>
        </w:rPr>
        <w:t xml:space="preserve"> </w:t>
      </w:r>
      <w:r w:rsidRPr="00E66B60">
        <w:rPr>
          <w:rFonts w:ascii="Arial Narrow" w:hAnsi="Arial Narrow" w:cs="Arial Narrow"/>
        </w:rPr>
        <w:t>на</w:t>
      </w:r>
      <w:r w:rsidRPr="00E66B60">
        <w:rPr>
          <w:rFonts w:ascii="Arial Narrow" w:hAnsi="Arial Narrow" w:cs="Arial"/>
        </w:rPr>
        <w:t xml:space="preserve"> </w:t>
      </w:r>
      <w:r w:rsidRPr="00E66B60">
        <w:rPr>
          <w:rFonts w:ascii="Arial Narrow" w:hAnsi="Arial Narrow" w:cs="Arial Narrow"/>
        </w:rPr>
        <w:t>почетокот</w:t>
      </w:r>
      <w:r w:rsidRPr="00E66B60">
        <w:rPr>
          <w:rFonts w:ascii="Arial Narrow" w:hAnsi="Arial Narrow" w:cs="Arial"/>
        </w:rPr>
        <w:t xml:space="preserve"> </w:t>
      </w:r>
      <w:r w:rsidRPr="00E66B60">
        <w:rPr>
          <w:rFonts w:ascii="Arial Narrow" w:hAnsi="Arial Narrow" w:cs="Arial Narrow"/>
        </w:rPr>
        <w:t>од</w:t>
      </w:r>
      <w:r w:rsidRPr="00E66B60">
        <w:rPr>
          <w:rFonts w:ascii="Arial Narrow" w:hAnsi="Arial Narrow" w:cs="Arial"/>
        </w:rPr>
        <w:t xml:space="preserve"> </w:t>
      </w:r>
      <w:r w:rsidRPr="00E66B60">
        <w:rPr>
          <w:rFonts w:ascii="Arial Narrow" w:hAnsi="Arial Narrow" w:cs="Arial Narrow"/>
        </w:rPr>
        <w:t>централниот</w:t>
      </w:r>
      <w:r w:rsidRPr="00E66B60">
        <w:rPr>
          <w:rFonts w:ascii="Arial Narrow" w:hAnsi="Arial Narrow" w:cs="Arial"/>
        </w:rPr>
        <w:t xml:space="preserve"> </w:t>
      </w:r>
      <w:r w:rsidRPr="00E66B60">
        <w:rPr>
          <w:rFonts w:ascii="Arial Narrow" w:hAnsi="Arial Narrow" w:cs="Arial Narrow"/>
        </w:rPr>
        <w:t>ТВ</w:t>
      </w:r>
      <w:r w:rsidRPr="00E66B60">
        <w:rPr>
          <w:rFonts w:ascii="Arial Narrow" w:hAnsi="Arial Narrow" w:cs="Arial"/>
        </w:rPr>
        <w:t>-</w:t>
      </w:r>
      <w:r w:rsidRPr="00E66B60">
        <w:rPr>
          <w:rFonts w:ascii="Arial Narrow" w:hAnsi="Arial Narrow" w:cs="Arial Narrow"/>
        </w:rPr>
        <w:t>дневник</w:t>
      </w:r>
      <w:r w:rsidRPr="00E66B60">
        <w:rPr>
          <w:rFonts w:ascii="Arial Narrow" w:hAnsi="Arial Narrow" w:cs="Arial"/>
        </w:rPr>
        <w:t xml:space="preserve"> </w:t>
      </w:r>
      <w:r w:rsidRPr="00E66B60">
        <w:rPr>
          <w:rFonts w:ascii="Arial Narrow" w:hAnsi="Arial Narrow" w:cs="Arial Narrow"/>
        </w:rPr>
        <w:t>издвојува</w:t>
      </w:r>
      <w:r w:rsidRPr="00E66B60">
        <w:rPr>
          <w:rFonts w:ascii="Arial Narrow" w:hAnsi="Arial Narrow" w:cs="Arial"/>
        </w:rPr>
        <w:t xml:space="preserve"> </w:t>
      </w:r>
      <w:proofErr w:type="spellStart"/>
      <w:r w:rsidRPr="00E66B60">
        <w:rPr>
          <w:rFonts w:ascii="Arial Narrow" w:hAnsi="Arial Narrow" w:cs="Arial Narrow"/>
        </w:rPr>
        <w:t>фаворизирачко</w:t>
      </w:r>
      <w:proofErr w:type="spellEnd"/>
      <w:r w:rsidRPr="00E66B60">
        <w:rPr>
          <w:rFonts w:ascii="Arial Narrow" w:hAnsi="Arial Narrow" w:cs="Arial"/>
        </w:rPr>
        <w:t xml:space="preserve"> </w:t>
      </w:r>
      <w:r w:rsidRPr="00E66B60">
        <w:rPr>
          <w:rFonts w:ascii="Arial Narrow" w:hAnsi="Arial Narrow" w:cs="Arial Narrow"/>
        </w:rPr>
        <w:t>медиумско</w:t>
      </w:r>
      <w:r w:rsidRPr="00E66B60">
        <w:rPr>
          <w:rFonts w:ascii="Arial Narrow" w:hAnsi="Arial Narrow" w:cs="Arial"/>
        </w:rPr>
        <w:t xml:space="preserve"> </w:t>
      </w:r>
      <w:r w:rsidRPr="00E66B60">
        <w:rPr>
          <w:rFonts w:ascii="Arial Narrow" w:hAnsi="Arial Narrow" w:cs="Arial Narrow"/>
        </w:rPr>
        <w:t>време</w:t>
      </w:r>
      <w:r w:rsidRPr="00E66B60">
        <w:rPr>
          <w:rFonts w:ascii="Arial Narrow" w:hAnsi="Arial Narrow" w:cs="Arial"/>
        </w:rPr>
        <w:t xml:space="preserve"> на партијата Македонска алијанса, со што ги нарушува начелата и принципите од новинарското работење опфатени со членот 61 став 1 алинеи 9 и 13 од ЗААВМУ. </w:t>
      </w:r>
    </w:p>
    <w:p w14:paraId="7E506247" w14:textId="77777777" w:rsidR="005148D2" w:rsidRPr="005A3684" w:rsidRDefault="005148D2" w:rsidP="00A57672">
      <w:pPr>
        <w:spacing w:before="240" w:after="0"/>
        <w:jc w:val="both"/>
        <w:rPr>
          <w:rFonts w:ascii="Arial Narrow" w:hAnsi="Arial Narrow" w:cs="Arial"/>
        </w:rPr>
      </w:pPr>
      <w:r w:rsidRPr="00D27E19">
        <w:rPr>
          <w:rFonts w:ascii="Arial Narrow" w:hAnsi="Arial Narrow" w:cs="Arial"/>
          <w:b/>
          <w:bCs/>
          <w:iCs/>
          <w:sz w:val="20"/>
          <w:szCs w:val="20"/>
          <w:u w:val="single"/>
        </w:rPr>
        <w:t>За време на изборната кампања (од 1 април до 19 април)</w:t>
      </w:r>
      <w:r w:rsidRPr="005A3684">
        <w:rPr>
          <w:rFonts w:ascii="Arial Narrow" w:hAnsi="Arial Narrow" w:cs="Arial"/>
          <w:sz w:val="20"/>
          <w:szCs w:val="20"/>
        </w:rPr>
        <w:t xml:space="preserve"> </w:t>
      </w:r>
    </w:p>
    <w:p w14:paraId="6CD73AB2" w14:textId="7E5B0B91" w:rsidR="005148D2" w:rsidRPr="00E66B60" w:rsidRDefault="005148D2" w:rsidP="00A57672">
      <w:pPr>
        <w:spacing w:before="240" w:after="0"/>
        <w:jc w:val="both"/>
        <w:rPr>
          <w:rFonts w:ascii="Arial Narrow" w:hAnsi="Arial Narrow" w:cs="Arial"/>
        </w:rPr>
      </w:pPr>
      <w:r w:rsidRPr="00E66B60">
        <w:rPr>
          <w:rFonts w:ascii="Arial Narrow" w:hAnsi="Arial Narrow" w:cs="Arial"/>
        </w:rPr>
        <w:t xml:space="preserve">Во официјалниот период на изборните кампањи за Претседателските и </w:t>
      </w:r>
      <w:bookmarkStart w:id="9" w:name="_Hlk26180767"/>
      <w:r w:rsidRPr="00E66B60">
        <w:rPr>
          <w:rFonts w:ascii="Arial Narrow" w:hAnsi="Arial Narrow" w:cs="Arial"/>
        </w:rPr>
        <w:t>за Предвремените локални избори за градоначалници</w:t>
      </w:r>
      <w:bookmarkEnd w:id="9"/>
      <w:r w:rsidRPr="00E66B60">
        <w:rPr>
          <w:rFonts w:ascii="Arial Narrow" w:hAnsi="Arial Narrow" w:cs="Arial"/>
        </w:rPr>
        <w:t xml:space="preserve"> - од 1 до 19 април 2019 година, анализираниот примерок за мониторингот на АВМУ беше проширен на вкупно 32 програмски </w:t>
      </w:r>
      <w:proofErr w:type="spellStart"/>
      <w:r w:rsidRPr="00E66B60">
        <w:rPr>
          <w:rFonts w:ascii="Arial Narrow" w:hAnsi="Arial Narrow" w:cs="Arial"/>
        </w:rPr>
        <w:t>сервиса</w:t>
      </w:r>
      <w:proofErr w:type="spellEnd"/>
      <w:r w:rsidRPr="00E66B60">
        <w:rPr>
          <w:rFonts w:ascii="Arial Narrow" w:hAnsi="Arial Narrow" w:cs="Arial"/>
        </w:rPr>
        <w:t xml:space="preserve">, </w:t>
      </w:r>
      <w:r w:rsidR="00FC2E1C">
        <w:rPr>
          <w:rFonts w:ascii="Arial Narrow" w:hAnsi="Arial Narrow" w:cs="Arial"/>
        </w:rPr>
        <w:t>бидејќи</w:t>
      </w:r>
      <w:r w:rsidRPr="00E66B60">
        <w:rPr>
          <w:rFonts w:ascii="Arial Narrow" w:hAnsi="Arial Narrow" w:cs="Arial"/>
        </w:rPr>
        <w:t xml:space="preserve"> освен претходноспоменатите национални, опфати и некои од регионалните и од локалните ТВ сервиси, а посебно оние од подрачјата на општините во кои се бираше градоначалник – Охрид, Дебар и Ново Село. Со други зборови, во анализираниот примерок влезе целокупниот, деноноќен програмски сервис на 1</w:t>
      </w:r>
      <w:r w:rsidR="00BB206D">
        <w:rPr>
          <w:rFonts w:ascii="Arial Narrow" w:hAnsi="Arial Narrow" w:cs="Arial"/>
          <w:lang w:val="en-US"/>
        </w:rPr>
        <w:t>6</w:t>
      </w:r>
      <w:r w:rsidRPr="00E66B60">
        <w:rPr>
          <w:rFonts w:ascii="Arial Narrow" w:hAnsi="Arial Narrow" w:cs="Arial"/>
        </w:rPr>
        <w:t xml:space="preserve"> радиодифузери со сигнал на национално ниво (</w:t>
      </w:r>
      <w:r w:rsidRPr="00D27E19">
        <w:rPr>
          <w:rFonts w:ascii="Arial Narrow" w:hAnsi="Arial Narrow" w:cs="Arial"/>
          <w:iCs/>
        </w:rPr>
        <w:t>1</w:t>
      </w:r>
      <w:r w:rsidR="00C61AE8">
        <w:rPr>
          <w:rFonts w:ascii="Arial Narrow" w:hAnsi="Arial Narrow" w:cs="Arial"/>
          <w:iCs/>
        </w:rPr>
        <w:t>4</w:t>
      </w:r>
      <w:r w:rsidRPr="00D27E19">
        <w:rPr>
          <w:rFonts w:ascii="Arial Narrow" w:hAnsi="Arial Narrow" w:cs="Arial"/>
          <w:iCs/>
        </w:rPr>
        <w:t xml:space="preserve"> телевизии и 2 радија</w:t>
      </w:r>
      <w:r w:rsidRPr="00E66B60">
        <w:rPr>
          <w:rFonts w:ascii="Arial Narrow" w:hAnsi="Arial Narrow" w:cs="Arial"/>
        </w:rPr>
        <w:t>) и на 1</w:t>
      </w:r>
      <w:r w:rsidR="00C61AE8">
        <w:rPr>
          <w:rFonts w:ascii="Arial Narrow" w:hAnsi="Arial Narrow" w:cs="Arial"/>
        </w:rPr>
        <w:t>6</w:t>
      </w:r>
      <w:r w:rsidRPr="00E66B60">
        <w:rPr>
          <w:rFonts w:ascii="Arial Narrow" w:hAnsi="Arial Narrow" w:cs="Arial"/>
        </w:rPr>
        <w:t xml:space="preserve"> регионални и локални телевизии. </w:t>
      </w:r>
    </w:p>
    <w:p w14:paraId="055A86B5" w14:textId="03A8A840" w:rsidR="006454F4" w:rsidRDefault="005148D2" w:rsidP="00D27E19">
      <w:pPr>
        <w:spacing w:before="240" w:after="0"/>
        <w:jc w:val="both"/>
        <w:rPr>
          <w:rFonts w:ascii="Arial Narrow" w:hAnsi="Arial Narrow" w:cs="Arial"/>
        </w:rPr>
      </w:pPr>
      <w:r w:rsidRPr="00E66B60">
        <w:rPr>
          <w:rFonts w:ascii="Arial Narrow" w:hAnsi="Arial Narrow" w:cs="Arial"/>
        </w:rPr>
        <w:t xml:space="preserve">Од националните радиодифузери опфатени беа: </w:t>
      </w:r>
      <w:r w:rsidR="00FC2E1C" w:rsidRPr="00D27E19">
        <w:rPr>
          <w:rFonts w:ascii="Arial Narrow" w:hAnsi="Arial Narrow" w:cs="Arial"/>
        </w:rPr>
        <w:t>пет</w:t>
      </w:r>
      <w:r w:rsidRPr="00D27E19">
        <w:rPr>
          <w:rFonts w:ascii="Arial Narrow" w:hAnsi="Arial Narrow" w:cs="Arial"/>
        </w:rPr>
        <w:t xml:space="preserve"> сервиси од Јавниот радиодифузен сервис: </w:t>
      </w:r>
      <w:bookmarkStart w:id="10" w:name="_Hlk26268868"/>
      <w:r w:rsidRPr="00D27E19">
        <w:rPr>
          <w:rFonts w:ascii="Arial Narrow" w:hAnsi="Arial Narrow" w:cs="Arial"/>
        </w:rPr>
        <w:t xml:space="preserve">МРТ1; МРТ2 - Програма на албански јазик; </w:t>
      </w:r>
      <w:bookmarkEnd w:id="10"/>
      <w:r w:rsidRPr="00D27E19">
        <w:rPr>
          <w:rFonts w:ascii="Arial Narrow" w:hAnsi="Arial Narrow" w:cs="Arial"/>
        </w:rPr>
        <w:t>Собранискиот канал; Македонското радио – Прв програмски сервис (МР1)</w:t>
      </w:r>
      <w:r w:rsidR="008F1CF6">
        <w:rPr>
          <w:rFonts w:ascii="Arial Narrow" w:hAnsi="Arial Narrow" w:cs="Arial"/>
        </w:rPr>
        <w:t>;</w:t>
      </w:r>
      <w:r w:rsidRPr="00D27E19">
        <w:rPr>
          <w:rFonts w:ascii="Arial Narrow" w:hAnsi="Arial Narrow" w:cs="Arial"/>
        </w:rPr>
        <w:t xml:space="preserve"> и Програмата на албански јазик од Каналот на етничките заедници на Македонското радио; и 11 комерцијални телевизии: </w:t>
      </w:r>
      <w:proofErr w:type="spellStart"/>
      <w:r w:rsidRPr="00D27E19">
        <w:rPr>
          <w:rFonts w:ascii="Arial Narrow" w:hAnsi="Arial Narrow" w:cs="Arial"/>
          <w:iCs/>
        </w:rPr>
        <w:t>терестријалните</w:t>
      </w:r>
      <w:proofErr w:type="spellEnd"/>
      <w:r w:rsidRPr="00D27E19">
        <w:rPr>
          <w:rFonts w:ascii="Arial Narrow" w:hAnsi="Arial Narrow" w:cs="Arial"/>
        </w:rPr>
        <w:t xml:space="preserve"> ТВ Алсат-М; ТВ Алфа; ТВ Канал 5; ТВ Сител и ТВ Телма; </w:t>
      </w:r>
      <w:r w:rsidRPr="00D27E19">
        <w:rPr>
          <w:rFonts w:ascii="Arial Narrow" w:hAnsi="Arial Narrow" w:cs="Arial"/>
          <w:iCs/>
        </w:rPr>
        <w:t>кабелските</w:t>
      </w:r>
      <w:r w:rsidRPr="00D27E19">
        <w:rPr>
          <w:rFonts w:ascii="Arial Narrow" w:hAnsi="Arial Narrow" w:cs="Arial"/>
        </w:rPr>
        <w:t xml:space="preserve"> 1</w:t>
      </w:r>
      <w:r w:rsidR="006454F4">
        <w:rPr>
          <w:rFonts w:ascii="Arial Narrow" w:hAnsi="Arial Narrow" w:cs="Arial"/>
        </w:rPr>
        <w:t xml:space="preserve"> </w:t>
      </w:r>
      <w:r w:rsidRPr="00D27E19">
        <w:rPr>
          <w:rFonts w:ascii="Arial Narrow" w:hAnsi="Arial Narrow" w:cs="Arial"/>
        </w:rPr>
        <w:t xml:space="preserve">ТВ; ТВ </w:t>
      </w:r>
      <w:proofErr w:type="spellStart"/>
      <w:r w:rsidR="006454F4">
        <w:rPr>
          <w:rFonts w:ascii="Arial Narrow" w:hAnsi="Arial Narrow" w:cs="Arial"/>
        </w:rPr>
        <w:t>Компани</w:t>
      </w:r>
      <w:proofErr w:type="spellEnd"/>
      <w:r w:rsidR="006454F4">
        <w:rPr>
          <w:rFonts w:ascii="Arial Narrow" w:hAnsi="Arial Narrow" w:cs="Arial"/>
        </w:rPr>
        <w:t xml:space="preserve"> </w:t>
      </w:r>
      <w:r w:rsidRPr="00D27E19">
        <w:rPr>
          <w:rFonts w:ascii="Arial Narrow" w:hAnsi="Arial Narrow" w:cs="Arial"/>
        </w:rPr>
        <w:t xml:space="preserve">21-М; ТВ Клан </w:t>
      </w:r>
      <w:proofErr w:type="spellStart"/>
      <w:r w:rsidRPr="00D27E19">
        <w:rPr>
          <w:rFonts w:ascii="Arial Narrow" w:hAnsi="Arial Narrow" w:cs="Arial"/>
        </w:rPr>
        <w:t>Ма</w:t>
      </w:r>
      <w:r w:rsidR="006454F4">
        <w:rPr>
          <w:rFonts w:ascii="Arial Narrow" w:hAnsi="Arial Narrow" w:cs="Arial"/>
        </w:rPr>
        <w:t>ц</w:t>
      </w:r>
      <w:r w:rsidRPr="00D27E19">
        <w:rPr>
          <w:rFonts w:ascii="Arial Narrow" w:hAnsi="Arial Narrow" w:cs="Arial"/>
        </w:rPr>
        <w:t>едониа</w:t>
      </w:r>
      <w:proofErr w:type="spellEnd"/>
      <w:r w:rsidRPr="00D27E19">
        <w:rPr>
          <w:rFonts w:ascii="Arial Narrow" w:hAnsi="Arial Narrow" w:cs="Arial"/>
        </w:rPr>
        <w:t xml:space="preserve">; ТВ Сонце и ТВ </w:t>
      </w:r>
      <w:proofErr w:type="spellStart"/>
      <w:r w:rsidRPr="00D27E19">
        <w:rPr>
          <w:rFonts w:ascii="Arial Narrow" w:hAnsi="Arial Narrow" w:cs="Arial"/>
        </w:rPr>
        <w:t>Шења</w:t>
      </w:r>
      <w:proofErr w:type="spellEnd"/>
      <w:r w:rsidRPr="00D27E19">
        <w:rPr>
          <w:rFonts w:ascii="Arial Narrow" w:hAnsi="Arial Narrow" w:cs="Arial"/>
        </w:rPr>
        <w:t xml:space="preserve">; и </w:t>
      </w:r>
      <w:r w:rsidRPr="00D27E19">
        <w:rPr>
          <w:rFonts w:ascii="Arial Narrow" w:hAnsi="Arial Narrow" w:cs="Arial"/>
          <w:iCs/>
        </w:rPr>
        <w:t>сателитската</w:t>
      </w:r>
      <w:r w:rsidRPr="00D27E19">
        <w:rPr>
          <w:rFonts w:ascii="Arial Narrow" w:hAnsi="Arial Narrow" w:cs="Arial"/>
        </w:rPr>
        <w:t xml:space="preserve"> ТВ 24 Вести. </w:t>
      </w:r>
    </w:p>
    <w:p w14:paraId="17F3B714" w14:textId="4EE6BFD7" w:rsidR="005148D2" w:rsidRPr="00D27E19" w:rsidRDefault="005148D2" w:rsidP="00A57672">
      <w:pPr>
        <w:spacing w:before="240" w:after="0"/>
        <w:jc w:val="both"/>
        <w:rPr>
          <w:rFonts w:ascii="Arial Narrow" w:hAnsi="Arial Narrow" w:cs="Arial"/>
        </w:rPr>
      </w:pPr>
      <w:r w:rsidRPr="00D27E19">
        <w:rPr>
          <w:rFonts w:ascii="Arial Narrow" w:hAnsi="Arial Narrow" w:cs="Arial"/>
        </w:rPr>
        <w:t xml:space="preserve">Од 16-те регионални и локални телевизии во примерокот беа вклучени: ТВ </w:t>
      </w:r>
      <w:proofErr w:type="spellStart"/>
      <w:r w:rsidRPr="00D27E19">
        <w:rPr>
          <w:rFonts w:ascii="Arial Narrow" w:hAnsi="Arial Narrow" w:cs="Arial"/>
        </w:rPr>
        <w:t>Дибра</w:t>
      </w:r>
      <w:proofErr w:type="spellEnd"/>
      <w:r w:rsidRPr="00D27E19">
        <w:rPr>
          <w:rFonts w:ascii="Arial Narrow" w:hAnsi="Arial Narrow" w:cs="Arial"/>
        </w:rPr>
        <w:t xml:space="preserve"> и ТВ 3 со седиште во Дебар; ТВ М и ТВ Морис од Охрид; ТВ Кобра од Радовиш; ТВ Канал </w:t>
      </w:r>
      <w:proofErr w:type="spellStart"/>
      <w:r w:rsidRPr="00D27E19">
        <w:rPr>
          <w:rFonts w:ascii="Arial Narrow" w:hAnsi="Arial Narrow" w:cs="Arial"/>
        </w:rPr>
        <w:t>Вис</w:t>
      </w:r>
      <w:proofErr w:type="spellEnd"/>
      <w:r w:rsidRPr="00D27E19">
        <w:rPr>
          <w:rFonts w:ascii="Arial Narrow" w:hAnsi="Arial Narrow" w:cs="Arial"/>
        </w:rPr>
        <w:t xml:space="preserve"> од Струмица; ТВ Тера од Битола; ТВ </w:t>
      </w:r>
      <w:proofErr w:type="spellStart"/>
      <w:r w:rsidRPr="00D27E19">
        <w:rPr>
          <w:rFonts w:ascii="Arial Narrow" w:hAnsi="Arial Narrow" w:cs="Arial"/>
        </w:rPr>
        <w:t>Здравкин</w:t>
      </w:r>
      <w:proofErr w:type="spellEnd"/>
      <w:r w:rsidRPr="00D27E19">
        <w:rPr>
          <w:rFonts w:ascii="Arial Narrow" w:hAnsi="Arial Narrow" w:cs="Arial"/>
        </w:rPr>
        <w:t xml:space="preserve"> од Велес; КТВ од Кавадарци; ТВ Канал Визија од Прилеп; ТВ </w:t>
      </w:r>
      <w:proofErr w:type="spellStart"/>
      <w:r w:rsidRPr="00D27E19">
        <w:rPr>
          <w:rFonts w:ascii="Arial Narrow" w:hAnsi="Arial Narrow" w:cs="Arial"/>
        </w:rPr>
        <w:t>Феста</w:t>
      </w:r>
      <w:proofErr w:type="spellEnd"/>
      <w:r w:rsidRPr="00D27E19">
        <w:rPr>
          <w:rFonts w:ascii="Arial Narrow" w:hAnsi="Arial Narrow" w:cs="Arial"/>
        </w:rPr>
        <w:t xml:space="preserve"> од Куманово; ТВ Стар и ТВ Ирис од Штип; ТВ </w:t>
      </w:r>
      <w:proofErr w:type="spellStart"/>
      <w:r w:rsidRPr="00D27E19">
        <w:rPr>
          <w:rFonts w:ascii="Arial Narrow" w:hAnsi="Arial Narrow" w:cs="Arial"/>
        </w:rPr>
        <w:t>Ускана</w:t>
      </w:r>
      <w:proofErr w:type="spellEnd"/>
      <w:r w:rsidRPr="00D27E19">
        <w:rPr>
          <w:rFonts w:ascii="Arial Narrow" w:hAnsi="Arial Narrow" w:cs="Arial"/>
        </w:rPr>
        <w:t xml:space="preserve"> Еден, ТВ </w:t>
      </w:r>
      <w:proofErr w:type="spellStart"/>
      <w:r w:rsidRPr="00D27E19">
        <w:rPr>
          <w:rFonts w:ascii="Arial Narrow" w:hAnsi="Arial Narrow" w:cs="Arial"/>
        </w:rPr>
        <w:t>Кисс</w:t>
      </w:r>
      <w:proofErr w:type="spellEnd"/>
      <w:r w:rsidRPr="00D27E19">
        <w:rPr>
          <w:rFonts w:ascii="Arial Narrow" w:hAnsi="Arial Narrow" w:cs="Arial"/>
        </w:rPr>
        <w:t xml:space="preserve"> и ТВ </w:t>
      </w:r>
      <w:proofErr w:type="spellStart"/>
      <w:r w:rsidRPr="00D27E19">
        <w:rPr>
          <w:rFonts w:ascii="Arial Narrow" w:hAnsi="Arial Narrow" w:cs="Arial"/>
        </w:rPr>
        <w:t>Коха</w:t>
      </w:r>
      <w:proofErr w:type="spellEnd"/>
      <w:r w:rsidRPr="00D27E19">
        <w:rPr>
          <w:rFonts w:ascii="Arial Narrow" w:hAnsi="Arial Narrow" w:cs="Arial"/>
        </w:rPr>
        <w:t xml:space="preserve"> со седиште во Тетово.</w:t>
      </w:r>
    </w:p>
    <w:p w14:paraId="7BC329D7" w14:textId="05C87F8C" w:rsidR="005148D2" w:rsidRPr="00E66B60" w:rsidRDefault="005148D2" w:rsidP="00A57672">
      <w:pPr>
        <w:spacing w:before="240" w:after="0"/>
        <w:jc w:val="both"/>
        <w:rPr>
          <w:rFonts w:ascii="Arial Narrow" w:hAnsi="Arial Narrow" w:cs="Arial"/>
        </w:rPr>
      </w:pPr>
      <w:r w:rsidRPr="00E66B60">
        <w:rPr>
          <w:rFonts w:ascii="Arial Narrow" w:hAnsi="Arial Narrow" w:cs="Arial"/>
        </w:rPr>
        <w:t>Од овој период на мониторингот АВМУ објави два извешта</w:t>
      </w:r>
      <w:r w:rsidR="0068545E">
        <w:rPr>
          <w:rFonts w:ascii="Arial Narrow" w:hAnsi="Arial Narrow" w:cs="Arial"/>
        </w:rPr>
        <w:t>и</w:t>
      </w:r>
      <w:r w:rsidRPr="00E66B60">
        <w:rPr>
          <w:rFonts w:ascii="Arial Narrow" w:hAnsi="Arial Narrow" w:cs="Arial"/>
        </w:rPr>
        <w:t xml:space="preserve">: првиот за почетните </w:t>
      </w:r>
      <w:r w:rsidR="0068545E">
        <w:rPr>
          <w:rFonts w:ascii="Arial Narrow" w:hAnsi="Arial Narrow" w:cs="Arial"/>
        </w:rPr>
        <w:t>девет</w:t>
      </w:r>
      <w:r w:rsidRPr="00E66B60">
        <w:rPr>
          <w:rFonts w:ascii="Arial Narrow" w:hAnsi="Arial Narrow" w:cs="Arial"/>
        </w:rPr>
        <w:t xml:space="preserve"> дена од кампањата (</w:t>
      </w:r>
      <w:r w:rsidRPr="00B8774E">
        <w:rPr>
          <w:rFonts w:ascii="Arial Narrow" w:hAnsi="Arial Narrow" w:cs="Arial"/>
          <w:iCs/>
        </w:rPr>
        <w:t>од 1 до 9 април 2019 година</w:t>
      </w:r>
      <w:r w:rsidRPr="00E66B60">
        <w:rPr>
          <w:rFonts w:ascii="Arial Narrow" w:hAnsi="Arial Narrow" w:cs="Arial"/>
        </w:rPr>
        <w:t xml:space="preserve">), а вториот извештај ги содржеше наодите од известувањето на радиодифузерите во последните 10 дена од изборната кампања за првиот круг од изборите (од 10 до 19 април). Споредбено со искуствата од минатите изборни процеси, општата констатација беше – видливо намалениот број изречени мерки за конкретните / тековни изборни процеси, што, пак, претставува позитивен ефект од континуираниот, повеќегодишен, јавен ангажман на АВМУ за навремено, и пред сè - советодавно потсетување на радиодифузерите за финесите од изборните правила, и тоа во сите фази на изборниот процес. На пример, за време на изборниот молк - од 20 до 21 април, во првиот круг од гласањето за претседател на Републиката и за градоначалници на одредени општини АВМУ не констатираше сериозни повреди на ИЗ и одлучи да не покренува прекршочни постапки. Деталниот опис </w:t>
      </w:r>
      <w:r w:rsidR="000D6DD8">
        <w:rPr>
          <w:rFonts w:ascii="Arial Narrow" w:hAnsi="Arial Narrow" w:cs="Arial"/>
        </w:rPr>
        <w:t>на</w:t>
      </w:r>
      <w:r w:rsidRPr="00E66B60">
        <w:rPr>
          <w:rFonts w:ascii="Arial Narrow" w:hAnsi="Arial Narrow" w:cs="Arial"/>
        </w:rPr>
        <w:t xml:space="preserve"> вкупно четирите мерки против радиодифузерите што при известувањето од изборниот процес прекршија некој од аспектите на ИЗ </w:t>
      </w:r>
      <w:r w:rsidR="0068545E">
        <w:rPr>
          <w:rFonts w:ascii="Arial Narrow" w:hAnsi="Arial Narrow" w:cs="Arial"/>
        </w:rPr>
        <w:t xml:space="preserve">е </w:t>
      </w:r>
      <w:r w:rsidRPr="00E66B60">
        <w:rPr>
          <w:rFonts w:ascii="Arial Narrow" w:hAnsi="Arial Narrow" w:cs="Arial"/>
        </w:rPr>
        <w:t xml:space="preserve">даден </w:t>
      </w:r>
      <w:r w:rsidR="00120B36">
        <w:rPr>
          <w:rFonts w:ascii="Arial Narrow" w:hAnsi="Arial Narrow" w:cs="Arial"/>
        </w:rPr>
        <w:t xml:space="preserve">во </w:t>
      </w:r>
      <w:r w:rsidRPr="00E66B60">
        <w:rPr>
          <w:rFonts w:ascii="Arial Narrow" w:hAnsi="Arial Narrow" w:cs="Arial"/>
        </w:rPr>
        <w:t>посебен преглед во прилог на Извештајот.</w:t>
      </w:r>
    </w:p>
    <w:p w14:paraId="09292A6D" w14:textId="77777777" w:rsidR="005148D2" w:rsidRPr="00B16954" w:rsidRDefault="005148D2" w:rsidP="00A57672">
      <w:pPr>
        <w:spacing w:before="240" w:after="0"/>
        <w:jc w:val="both"/>
        <w:rPr>
          <w:rFonts w:ascii="Arial Narrow" w:hAnsi="Arial Narrow" w:cs="Arial"/>
        </w:rPr>
      </w:pPr>
      <w:r w:rsidRPr="00B16954">
        <w:rPr>
          <w:rFonts w:ascii="Arial Narrow" w:hAnsi="Arial Narrow" w:cs="Arial"/>
          <w:b/>
          <w:bCs/>
          <w:iCs/>
          <w:sz w:val="20"/>
          <w:szCs w:val="20"/>
          <w:u w:val="single"/>
        </w:rPr>
        <w:t>Мониторингот на вториот круг од изборите</w:t>
      </w:r>
    </w:p>
    <w:p w14:paraId="0B4D3AE4" w14:textId="77777777" w:rsidR="005148D2" w:rsidRPr="00E66B60" w:rsidRDefault="005148D2" w:rsidP="00A57672">
      <w:pPr>
        <w:spacing w:before="240" w:after="0"/>
        <w:jc w:val="both"/>
        <w:rPr>
          <w:rFonts w:ascii="Arial Narrow" w:hAnsi="Arial Narrow" w:cs="Arial"/>
        </w:rPr>
      </w:pPr>
      <w:r w:rsidRPr="00E66B60">
        <w:rPr>
          <w:rFonts w:ascii="Arial Narrow" w:hAnsi="Arial Narrow" w:cs="Arial"/>
        </w:rPr>
        <w:t xml:space="preserve">Во вториот изборен круг – од 22 април до 3 мај 2019 година, предмет на изборниот мониторинг остана истиот примерок од медиуми. Се анализираше начинот на медиумското известување од изборните кампањи за Претседателските избори и за Изборите за градоначалник на општините Охрид и Ново Село (изборот за градоначалник на Дебар заврши по првиот круг гласање). Резултатите и </w:t>
      </w:r>
      <w:proofErr w:type="spellStart"/>
      <w:r w:rsidRPr="00E66B60">
        <w:rPr>
          <w:rFonts w:ascii="Arial Narrow" w:hAnsi="Arial Narrow" w:cs="Arial"/>
        </w:rPr>
        <w:t>сублимираните</w:t>
      </w:r>
      <w:proofErr w:type="spellEnd"/>
      <w:r w:rsidRPr="00E66B60">
        <w:rPr>
          <w:rFonts w:ascii="Arial Narrow" w:hAnsi="Arial Narrow" w:cs="Arial"/>
        </w:rPr>
        <w:t xml:space="preserve"> показатели за </w:t>
      </w:r>
      <w:r w:rsidRPr="00E66B60">
        <w:rPr>
          <w:rFonts w:ascii="Arial Narrow" w:hAnsi="Arial Narrow" w:cs="Arial"/>
        </w:rPr>
        <w:lastRenderedPageBreak/>
        <w:t>медиумскиот приод кон вториот изборен круг беа објавени во посебен извештај на АВМУ, и во суштина констатациите не се разликуваа од оние за првиот круг од изборите.</w:t>
      </w:r>
    </w:p>
    <w:p w14:paraId="2CD90583" w14:textId="77777777" w:rsidR="005148D2" w:rsidRPr="00E66B60" w:rsidRDefault="005148D2" w:rsidP="00A57672">
      <w:pPr>
        <w:spacing w:after="0"/>
        <w:jc w:val="both"/>
        <w:rPr>
          <w:rFonts w:ascii="Arial Narrow" w:hAnsi="Arial Narrow" w:cs="Arial"/>
        </w:rPr>
      </w:pPr>
    </w:p>
    <w:p w14:paraId="1CB52D69" w14:textId="77777777" w:rsidR="005148D2" w:rsidRPr="00B16954" w:rsidRDefault="005148D2" w:rsidP="00A57672">
      <w:pPr>
        <w:spacing w:after="0"/>
        <w:jc w:val="both"/>
        <w:rPr>
          <w:rFonts w:ascii="Arial Narrow" w:hAnsi="Arial Narrow" w:cs="Arial"/>
          <w:b/>
          <w:bCs/>
          <w:iCs/>
        </w:rPr>
      </w:pPr>
      <w:r w:rsidRPr="00B16954">
        <w:rPr>
          <w:rFonts w:ascii="Arial Narrow" w:hAnsi="Arial Narrow" w:cs="Arial"/>
          <w:b/>
          <w:bCs/>
          <w:iCs/>
        </w:rPr>
        <w:t>Транспарентност на АВМУ при спроведување на обврските</w:t>
      </w:r>
    </w:p>
    <w:p w14:paraId="6D9BDF2C" w14:textId="552F9124" w:rsidR="005148D2" w:rsidRPr="00BE6FA5" w:rsidRDefault="005148D2" w:rsidP="00A57672">
      <w:pPr>
        <w:spacing w:before="240" w:after="0"/>
        <w:jc w:val="both"/>
        <w:rPr>
          <w:rFonts w:ascii="Arial Narrow" w:hAnsi="Arial Narrow" w:cs="Arial"/>
          <w:b/>
          <w:bCs/>
          <w:i/>
          <w:iCs/>
        </w:rPr>
      </w:pPr>
      <w:r w:rsidRPr="00E66B60">
        <w:rPr>
          <w:rFonts w:ascii="Arial Narrow" w:hAnsi="Arial Narrow" w:cs="Arial"/>
        </w:rPr>
        <w:t>Сите редовни (планирани) извештаи во врска со изборниот процес, како и сите (непланирани) соопштенија, документи, одговори на претставки и други материјали (</w:t>
      </w:r>
      <w:r w:rsidRPr="00B16954">
        <w:rPr>
          <w:rFonts w:ascii="Arial Narrow" w:hAnsi="Arial Narrow" w:cs="Arial"/>
          <w:iCs/>
        </w:rPr>
        <w:t>на пример: комуникацијата со ДИК или со органи на државната управа; обуки, (до)објаснувања и информации поврзани со изборите</w:t>
      </w:r>
      <w:r w:rsidRPr="00E66B60">
        <w:rPr>
          <w:rFonts w:ascii="Arial Narrow" w:hAnsi="Arial Narrow" w:cs="Arial"/>
        </w:rPr>
        <w:t xml:space="preserve">) – АВМУ за сиот тек на изборниот процес ги направи постојано достапни во посебен банер </w:t>
      </w:r>
      <w:r w:rsidR="00294098">
        <w:rPr>
          <w:rFonts w:ascii="Arial Narrow" w:hAnsi="Arial Narrow" w:cs="Arial"/>
        </w:rPr>
        <w:t xml:space="preserve">на својата веб страница, </w:t>
      </w:r>
      <w:r w:rsidRPr="00E66B60">
        <w:rPr>
          <w:rFonts w:ascii="Arial Narrow" w:hAnsi="Arial Narrow" w:cs="Arial"/>
        </w:rPr>
        <w:t>насловен „ИЗБОРИ 2019“</w:t>
      </w:r>
      <w:r w:rsidR="00BE6FA5">
        <w:rPr>
          <w:rFonts w:ascii="Arial Narrow" w:hAnsi="Arial Narrow" w:cs="Arial"/>
        </w:rPr>
        <w:t>.</w:t>
      </w:r>
    </w:p>
    <w:p w14:paraId="0FCD8682" w14:textId="4849D61B" w:rsidR="005148D2" w:rsidRPr="00E66B60" w:rsidRDefault="005148D2" w:rsidP="00A57672">
      <w:pPr>
        <w:spacing w:before="240" w:after="0"/>
        <w:jc w:val="both"/>
        <w:rPr>
          <w:rFonts w:ascii="Arial Narrow" w:hAnsi="Arial Narrow" w:cs="Arial"/>
          <w:b/>
          <w:bCs/>
          <w:i/>
          <w:iCs/>
        </w:rPr>
      </w:pPr>
      <w:r w:rsidRPr="00E66B60">
        <w:rPr>
          <w:rFonts w:ascii="Arial Narrow" w:hAnsi="Arial Narrow" w:cs="Arial"/>
        </w:rPr>
        <w:t>Во согласност со обврските од членот 76-в од ИЗ</w:t>
      </w:r>
      <w:r w:rsidR="00214B65">
        <w:rPr>
          <w:rFonts w:ascii="Arial Narrow" w:hAnsi="Arial Narrow" w:cs="Arial"/>
          <w:lang w:val="en-US"/>
        </w:rPr>
        <w:t>,</w:t>
      </w:r>
      <w:r w:rsidRPr="00E66B60">
        <w:rPr>
          <w:rFonts w:ascii="Arial Narrow" w:hAnsi="Arial Narrow" w:cs="Arial"/>
        </w:rPr>
        <w:t xml:space="preserve"> </w:t>
      </w:r>
      <w:r w:rsidRPr="00214B65">
        <w:rPr>
          <w:rFonts w:ascii="Arial Narrow" w:hAnsi="Arial Narrow" w:cs="Arial"/>
          <w:iCs/>
        </w:rPr>
        <w:t>од распишувањето на изборите до почетокот на кампањата (9 февруари - 31 март 2019 г.) преку седмични извештаи, а од стартот до крајот на изборната кампања (1 април – 19 април 2019 г.) преку дневни извештаи</w:t>
      </w:r>
      <w:r w:rsidR="004C5D4B">
        <w:rPr>
          <w:rFonts w:ascii="Arial Narrow" w:hAnsi="Arial Narrow" w:cs="Arial"/>
          <w:iCs/>
        </w:rPr>
        <w:t>,</w:t>
      </w:r>
      <w:r w:rsidRPr="00E66B60">
        <w:rPr>
          <w:rFonts w:ascii="Arial Narrow" w:hAnsi="Arial Narrow" w:cs="Arial"/>
          <w:i/>
          <w:iCs/>
        </w:rPr>
        <w:t xml:space="preserve"> </w:t>
      </w:r>
      <w:r w:rsidRPr="00E66B60">
        <w:rPr>
          <w:rFonts w:ascii="Arial Narrow" w:hAnsi="Arial Narrow" w:cs="Arial"/>
        </w:rPr>
        <w:t xml:space="preserve">АВМУ редовно ја известуваше ДИК за активностите според своите регулациски надлежности. </w:t>
      </w:r>
    </w:p>
    <w:p w14:paraId="5AADF5E0" w14:textId="77777777" w:rsidR="005148D2" w:rsidRPr="00E66B60" w:rsidRDefault="005148D2" w:rsidP="00A57672">
      <w:pPr>
        <w:spacing w:before="240" w:after="0"/>
        <w:jc w:val="both"/>
        <w:rPr>
          <w:rFonts w:ascii="Arial Narrow" w:hAnsi="Arial Narrow" w:cs="Arial"/>
          <w:b/>
          <w:bCs/>
          <w:i/>
          <w:iCs/>
        </w:rPr>
      </w:pPr>
      <w:r w:rsidRPr="00E66B60">
        <w:rPr>
          <w:rFonts w:ascii="Arial Narrow" w:hAnsi="Arial Narrow" w:cs="Arial"/>
        </w:rPr>
        <w:t>Покрај за активностите поврзани со мониторингот, АВМУ до ДИК доставуваше и извештаи за вкупното времетраење на платеното политичко рекламирање емитувано во програмските сервиси на радиодифузерите што навреме пријавија дека во некаков комерцијален медиумски облик ќе го (</w:t>
      </w:r>
      <w:proofErr w:type="spellStart"/>
      <w:r w:rsidRPr="00E66B60">
        <w:rPr>
          <w:rFonts w:ascii="Arial Narrow" w:hAnsi="Arial Narrow" w:cs="Arial"/>
        </w:rPr>
        <w:t>про</w:t>
      </w:r>
      <w:proofErr w:type="spellEnd"/>
      <w:r w:rsidRPr="00E66B60">
        <w:rPr>
          <w:rFonts w:ascii="Arial Narrow" w:hAnsi="Arial Narrow" w:cs="Arial"/>
        </w:rPr>
        <w:t xml:space="preserve">)следат изборниот процес. За оваа задача од мониторингот на изборниот процес АВМУ изработи соодветни обрасци што им беа доставени на радиодифузерите. Извештаите за </w:t>
      </w:r>
      <w:proofErr w:type="spellStart"/>
      <w:r w:rsidRPr="00E66B60">
        <w:rPr>
          <w:rFonts w:ascii="Arial Narrow" w:hAnsi="Arial Narrow" w:cs="Arial"/>
        </w:rPr>
        <w:t>емитуваното</w:t>
      </w:r>
      <w:proofErr w:type="spellEnd"/>
      <w:r w:rsidRPr="00E66B60">
        <w:rPr>
          <w:rFonts w:ascii="Arial Narrow" w:hAnsi="Arial Narrow" w:cs="Arial"/>
        </w:rPr>
        <w:t xml:space="preserve"> ППР, кои во предвидените рокови АВМУ ги поднесе до ДИК, се засноваа врз податоците доставени директно од телевизиите и од радијата. Првиот таков извештај (од АВМУ до ДИК) се однесуваше на периодот од 1 до 7 април 2019</w:t>
      </w:r>
      <w:r w:rsidR="00BE6FA5">
        <w:rPr>
          <w:rFonts w:ascii="Arial Narrow" w:hAnsi="Arial Narrow" w:cs="Arial"/>
        </w:rPr>
        <w:t xml:space="preserve"> година</w:t>
      </w:r>
      <w:r w:rsidRPr="00E66B60">
        <w:rPr>
          <w:rFonts w:ascii="Arial Narrow" w:hAnsi="Arial Narrow" w:cs="Arial"/>
        </w:rPr>
        <w:t>, а вториот за периодот од 8 април до 3 мај (значи вклучително и за вториот изборен круг) 2019 година. Треба да се напомене дека неколку радиодифузери ја известија АВМУ дека направиле грешки при пополнување на податоците во вториот извештај, па затоа дополнително - на 17 мај, АВМУ на својата веб-страница објави коригиран извештај, со соодветно известување / појаснување до ДИК.</w:t>
      </w:r>
    </w:p>
    <w:p w14:paraId="5180453B" w14:textId="77777777" w:rsidR="004C3415" w:rsidRDefault="004C3415" w:rsidP="00732270">
      <w:pPr>
        <w:spacing w:before="240"/>
        <w:jc w:val="both"/>
        <w:rPr>
          <w:rFonts w:ascii="Arial Narrow" w:hAnsi="Arial Narrow"/>
        </w:rPr>
      </w:pPr>
    </w:p>
    <w:p w14:paraId="03BF5C03" w14:textId="11F48137" w:rsidR="004C3415" w:rsidRPr="00A84210" w:rsidRDefault="008631AC" w:rsidP="00E20B27">
      <w:pPr>
        <w:pStyle w:val="Heading1"/>
        <w:rPr>
          <w:lang w:val="en-US"/>
        </w:rPr>
      </w:pPr>
      <w:bookmarkStart w:id="11" w:name="_Toc2584198"/>
      <w:bookmarkStart w:id="12" w:name="_Toc2586437"/>
      <w:bookmarkStart w:id="13" w:name="_Toc35601730"/>
      <w:r>
        <w:t>РЕАКЦИЈА</w:t>
      </w:r>
      <w:r w:rsidR="004C3415">
        <w:t xml:space="preserve"> НА АГЕНЦИЈАТА ВО ВРСКА СО ИЗМЕНИ НА </w:t>
      </w:r>
      <w:bookmarkEnd w:id="11"/>
      <w:bookmarkEnd w:id="12"/>
      <w:r w:rsidR="004C3415">
        <w:t>ЗААВМУ</w:t>
      </w:r>
      <w:bookmarkEnd w:id="13"/>
    </w:p>
    <w:p w14:paraId="32788446" w14:textId="77777777" w:rsidR="00075FAB" w:rsidRPr="00876203" w:rsidRDefault="00075FAB" w:rsidP="00E70D60">
      <w:pPr>
        <w:spacing w:before="240"/>
        <w:jc w:val="both"/>
        <w:rPr>
          <w:rFonts w:ascii="Arial Narrow" w:hAnsi="Arial Narrow" w:cs="Arial"/>
        </w:rPr>
      </w:pPr>
      <w:r w:rsidRPr="00876203">
        <w:rPr>
          <w:rFonts w:ascii="Arial Narrow" w:hAnsi="Arial Narrow"/>
        </w:rPr>
        <w:t xml:space="preserve">Во јануари 2019 година, </w:t>
      </w:r>
      <w:r>
        <w:rPr>
          <w:rFonts w:ascii="Arial Narrow" w:hAnsi="Arial Narrow"/>
        </w:rPr>
        <w:t xml:space="preserve">Агенцијата реагираше </w:t>
      </w:r>
      <w:r w:rsidRPr="00876203">
        <w:rPr>
          <w:rFonts w:ascii="Arial Narrow" w:hAnsi="Arial Narrow"/>
        </w:rPr>
        <w:t xml:space="preserve">во врска со </w:t>
      </w:r>
      <w:r>
        <w:rPr>
          <w:rFonts w:ascii="Arial Narrow" w:hAnsi="Arial Narrow"/>
        </w:rPr>
        <w:t>измените на ЗААВМУ што Собранието ги усвои</w:t>
      </w:r>
      <w:r w:rsidRPr="00876203">
        <w:rPr>
          <w:rFonts w:ascii="Arial Narrow" w:eastAsia="Times New Roman" w:hAnsi="Arial Narrow" w:cs="Arial"/>
          <w:noProof/>
        </w:rPr>
        <w:t xml:space="preserve"> во декември 2018 година, </w:t>
      </w:r>
      <w:r>
        <w:rPr>
          <w:rFonts w:ascii="Arial Narrow" w:eastAsia="Times New Roman" w:hAnsi="Arial Narrow" w:cs="Arial"/>
          <w:noProof/>
        </w:rPr>
        <w:t>а со цел да посочи дека тие</w:t>
      </w:r>
      <w:r w:rsidRPr="00876203">
        <w:rPr>
          <w:rFonts w:ascii="Arial Narrow" w:eastAsia="Times New Roman" w:hAnsi="Arial Narrow" w:cs="Arial"/>
          <w:noProof/>
        </w:rPr>
        <w:t xml:space="preserve"> ќе создадат сериозни </w:t>
      </w:r>
      <w:r w:rsidRPr="00876203">
        <w:rPr>
          <w:rFonts w:ascii="Arial Narrow" w:hAnsi="Arial Narrow" w:cs="Arial"/>
        </w:rPr>
        <w:t>проблеми со имплементација на законот</w:t>
      </w:r>
      <w:r>
        <w:rPr>
          <w:rFonts w:ascii="Arial Narrow" w:hAnsi="Arial Narrow" w:cs="Arial"/>
        </w:rPr>
        <w:t xml:space="preserve">. </w:t>
      </w:r>
      <w:r w:rsidRPr="00876203">
        <w:rPr>
          <w:rFonts w:ascii="Arial Narrow" w:hAnsi="Arial Narrow" w:cs="Arial"/>
        </w:rPr>
        <w:t xml:space="preserve">Агенцијата за тоа ги извести Претседателот на Собранието на РС Македонија, Претседателот на Владата на РС Македонија, Министерството за информатичко општество и администрација, Делегацијата на Европска Унија во РС Македонија, Мисијата на ОБСЕ и Амбасадорот на САД во РС Македонија. </w:t>
      </w:r>
      <w:r>
        <w:rPr>
          <w:rFonts w:ascii="Arial Narrow" w:hAnsi="Arial Narrow" w:cs="Arial"/>
        </w:rPr>
        <w:t xml:space="preserve">Имено, </w:t>
      </w:r>
      <w:r w:rsidRPr="00876203">
        <w:rPr>
          <w:rFonts w:ascii="Arial Narrow" w:hAnsi="Arial Narrow" w:cs="Arial"/>
        </w:rPr>
        <w:t xml:space="preserve">Агенцијата, </w:t>
      </w:r>
      <w:r w:rsidRPr="00876203">
        <w:rPr>
          <w:rFonts w:ascii="Arial Narrow" w:eastAsia="Times New Roman" w:hAnsi="Arial Narrow" w:cs="Arial"/>
          <w:noProof/>
        </w:rPr>
        <w:t>како регулаторно тело надлежно за имплементација на медиумската легислатива</w:t>
      </w:r>
      <w:r w:rsidRPr="00876203">
        <w:rPr>
          <w:rFonts w:ascii="Arial Narrow" w:hAnsi="Arial Narrow" w:cs="Arial"/>
        </w:rPr>
        <w:t>, посочи на следните клучни проблеми што произлегуваат од овие законски измени:</w:t>
      </w:r>
      <w:r>
        <w:rPr>
          <w:rFonts w:ascii="Arial Narrow" w:hAnsi="Arial Narrow" w:cs="Arial"/>
        </w:rPr>
        <w:t xml:space="preserve"> </w:t>
      </w:r>
    </w:p>
    <w:p w14:paraId="54774B45" w14:textId="77777777" w:rsidR="00075FAB" w:rsidRPr="00876203" w:rsidRDefault="00075FAB" w:rsidP="005D69CF">
      <w:pPr>
        <w:pStyle w:val="ListParagraph"/>
        <w:numPr>
          <w:ilvl w:val="0"/>
          <w:numId w:val="73"/>
        </w:numPr>
        <w:tabs>
          <w:tab w:val="left" w:pos="142"/>
        </w:tabs>
        <w:spacing w:before="240" w:after="0"/>
        <w:contextualSpacing/>
        <w:jc w:val="both"/>
        <w:rPr>
          <w:rFonts w:ascii="Arial Narrow" w:eastAsia="Times New Roman" w:hAnsi="Arial Narrow" w:cs="Arial"/>
          <w:noProof/>
        </w:rPr>
      </w:pPr>
      <w:r w:rsidRPr="00876203">
        <w:rPr>
          <w:rFonts w:ascii="Arial Narrow" w:eastAsia="Times New Roman" w:hAnsi="Arial Narrow" w:cs="Arial"/>
          <w:noProof/>
        </w:rPr>
        <w:t xml:space="preserve">воведени се нови законски решенија со кои практично се оневозможува системско регулирање на одредено прашање (изрекување мерка јавна опомена, реемитување на програмски сервиси преку оператори на јавна електронска комуникациска мрежа);   </w:t>
      </w:r>
    </w:p>
    <w:p w14:paraId="7F8F67BC" w14:textId="77777777" w:rsidR="00075FAB" w:rsidRPr="00876203" w:rsidRDefault="00075FAB" w:rsidP="005D69CF">
      <w:pPr>
        <w:pStyle w:val="ListParagraph"/>
        <w:numPr>
          <w:ilvl w:val="0"/>
          <w:numId w:val="73"/>
        </w:numPr>
        <w:tabs>
          <w:tab w:val="left" w:pos="142"/>
        </w:tabs>
        <w:spacing w:before="240" w:after="0"/>
        <w:contextualSpacing/>
        <w:jc w:val="both"/>
        <w:rPr>
          <w:rFonts w:ascii="Arial Narrow" w:eastAsia="Times New Roman" w:hAnsi="Arial Narrow" w:cs="Arial"/>
          <w:noProof/>
        </w:rPr>
      </w:pPr>
      <w:r w:rsidRPr="00876203">
        <w:rPr>
          <w:rFonts w:ascii="Arial Narrow" w:eastAsia="Times New Roman" w:hAnsi="Arial Narrow" w:cs="Arial"/>
          <w:noProof/>
        </w:rPr>
        <w:t>контрадикторни законски одредби со што се создава конфузија кои одредби ќе се применуваат (рекламирање кај јавниот радиодифузен сервис);</w:t>
      </w:r>
    </w:p>
    <w:p w14:paraId="3B8B970D" w14:textId="77777777" w:rsidR="00075FAB" w:rsidRPr="00876203" w:rsidRDefault="00075FAB" w:rsidP="005D69CF">
      <w:pPr>
        <w:pStyle w:val="ListParagraph"/>
        <w:numPr>
          <w:ilvl w:val="0"/>
          <w:numId w:val="73"/>
        </w:numPr>
        <w:tabs>
          <w:tab w:val="left" w:pos="142"/>
        </w:tabs>
        <w:spacing w:before="240" w:after="0"/>
        <w:contextualSpacing/>
        <w:jc w:val="both"/>
        <w:rPr>
          <w:rFonts w:ascii="Arial Narrow" w:eastAsia="Times New Roman" w:hAnsi="Arial Narrow" w:cs="Arial"/>
          <w:noProof/>
        </w:rPr>
      </w:pPr>
      <w:r w:rsidRPr="00876203">
        <w:rPr>
          <w:rFonts w:ascii="Arial Narrow" w:eastAsia="Times New Roman" w:hAnsi="Arial Narrow" w:cs="Arial"/>
          <w:noProof/>
        </w:rPr>
        <w:t>наметнување обврски за регулаторот коишто од технички и кадровски аспект, е невозможно да се следат (намалување на надоместокот за лиценца за радио);</w:t>
      </w:r>
    </w:p>
    <w:p w14:paraId="752E9C05" w14:textId="77777777" w:rsidR="00075FAB" w:rsidRPr="00876203" w:rsidRDefault="00075FAB" w:rsidP="005D69CF">
      <w:pPr>
        <w:pStyle w:val="ListParagraph"/>
        <w:numPr>
          <w:ilvl w:val="0"/>
          <w:numId w:val="73"/>
        </w:numPr>
        <w:tabs>
          <w:tab w:val="left" w:pos="142"/>
        </w:tabs>
        <w:spacing w:before="240" w:after="0"/>
        <w:contextualSpacing/>
        <w:jc w:val="both"/>
        <w:rPr>
          <w:rFonts w:ascii="Arial Narrow" w:eastAsia="Times New Roman" w:hAnsi="Arial Narrow" w:cs="Arial"/>
          <w:noProof/>
        </w:rPr>
      </w:pPr>
      <w:r w:rsidRPr="00876203">
        <w:rPr>
          <w:rFonts w:ascii="Arial Narrow" w:eastAsia="Times New Roman" w:hAnsi="Arial Narrow" w:cs="Arial"/>
          <w:noProof/>
        </w:rPr>
        <w:t xml:space="preserve">отсуство на преодни и завршни одредби со кои би се пропишало постапувањето на Агенцијата за  аудио и аудиовизуелни медиумски услуги во периодот до влегувањето во сила на Законот </w:t>
      </w:r>
      <w:r w:rsidRPr="00876203">
        <w:rPr>
          <w:rFonts w:ascii="Arial Narrow" w:eastAsia="Times New Roman" w:hAnsi="Arial Narrow" w:cs="Arial"/>
          <w:noProof/>
        </w:rPr>
        <w:lastRenderedPageBreak/>
        <w:t>за изменување и дополнување на Законот за аудио и аудиовизуелни медиумски услуги и од неговото стапување во сила до изборот на членови на Советот на Агенцијата и директор, согласно овој закон.</w:t>
      </w:r>
    </w:p>
    <w:p w14:paraId="182464E7" w14:textId="77777777" w:rsidR="00075FAB" w:rsidRDefault="00075FAB" w:rsidP="00075FAB">
      <w:pPr>
        <w:spacing w:before="240"/>
        <w:jc w:val="both"/>
        <w:rPr>
          <w:rFonts w:ascii="Arial Narrow" w:eastAsia="Times New Roman" w:hAnsi="Arial Narrow" w:cs="Arial"/>
          <w:noProof/>
        </w:rPr>
      </w:pPr>
      <w:r w:rsidRPr="00876203">
        <w:rPr>
          <w:rFonts w:ascii="Arial Narrow" w:hAnsi="Arial Narrow" w:cs="Arial"/>
        </w:rPr>
        <w:t xml:space="preserve">Воедно, Агенцијата посочи и дека </w:t>
      </w:r>
      <w:r>
        <w:rPr>
          <w:rFonts w:ascii="Arial Narrow" w:eastAsia="Times New Roman" w:hAnsi="Arial Narrow" w:cs="Arial"/>
          <w:noProof/>
        </w:rPr>
        <w:t xml:space="preserve">за да се надмине ситуацијата потребни се нови измени на Законот, за што ја понуди и својата експертиза. </w:t>
      </w:r>
    </w:p>
    <w:p w14:paraId="473FB9C6" w14:textId="77777777" w:rsidR="00075FAB" w:rsidRPr="00133A93" w:rsidRDefault="00075FAB" w:rsidP="00075FAB">
      <w:pPr>
        <w:spacing w:before="240"/>
        <w:jc w:val="both"/>
        <w:rPr>
          <w:rFonts w:ascii="Arial Narrow" w:eastAsia="Times New Roman" w:hAnsi="Arial Narrow" w:cs="Arial"/>
          <w:noProof/>
        </w:rPr>
      </w:pPr>
      <w:r w:rsidRPr="00133A93">
        <w:rPr>
          <w:rFonts w:ascii="Arial Narrow" w:eastAsia="Times New Roman" w:hAnsi="Arial Narrow" w:cs="Arial"/>
          <w:noProof/>
        </w:rPr>
        <w:t>Во февруари 2019 година беа усвоени нови измени на ЗААВМУ, меѓутоа од страна на Министерството за информатичко општество и администрација, како надлежен предлагач на овој закон, повторно не беа земени предвид забелешките на Агенцијата. Со тоа не само што проблемите не беа надминати, туку оттогаш до денес дел од нив ескалираа дотаму што во моментот на пишување на овој извештај, операторите на јавни електронски комуникациски мрежи најавуваат целосно исклучување на програмските сервиси, а во медиумите се објавуваат текстови со наслови како „</w:t>
      </w:r>
      <w:r>
        <w:rPr>
          <w:rFonts w:ascii="Arial Narrow" w:eastAsia="Times New Roman" w:hAnsi="Arial Narrow" w:cs="Arial"/>
          <w:noProof/>
        </w:rPr>
        <w:t xml:space="preserve">следува </w:t>
      </w:r>
      <w:r w:rsidRPr="00133A93">
        <w:rPr>
          <w:rFonts w:ascii="Arial Narrow" w:eastAsia="Times New Roman" w:hAnsi="Arial Narrow" w:cs="Arial"/>
          <w:noProof/>
        </w:rPr>
        <w:t xml:space="preserve">целосен медиумски мрак“, </w:t>
      </w:r>
      <w:r>
        <w:rPr>
          <w:rFonts w:ascii="Arial Narrow" w:eastAsia="Times New Roman" w:hAnsi="Arial Narrow" w:cs="Arial"/>
          <w:noProof/>
        </w:rPr>
        <w:t xml:space="preserve">и </w:t>
      </w:r>
      <w:r w:rsidRPr="00133A93">
        <w:rPr>
          <w:rFonts w:ascii="Arial Narrow" w:eastAsia="Times New Roman" w:hAnsi="Arial Narrow" w:cs="Arial"/>
          <w:noProof/>
        </w:rPr>
        <w:t xml:space="preserve">„земјава </w:t>
      </w:r>
      <w:r>
        <w:rPr>
          <w:rFonts w:ascii="Arial Narrow" w:eastAsia="Times New Roman" w:hAnsi="Arial Narrow" w:cs="Arial"/>
          <w:noProof/>
        </w:rPr>
        <w:t>ја чека</w:t>
      </w:r>
      <w:r w:rsidRPr="00133A93">
        <w:rPr>
          <w:rFonts w:ascii="Arial Narrow" w:eastAsia="Times New Roman" w:hAnsi="Arial Narrow" w:cs="Arial"/>
          <w:noProof/>
        </w:rPr>
        <w:t xml:space="preserve"> информативен мрак</w:t>
      </w:r>
      <w:r>
        <w:rPr>
          <w:rFonts w:ascii="Arial Narrow" w:eastAsia="Times New Roman" w:hAnsi="Arial Narrow" w:cs="Arial"/>
          <w:noProof/>
        </w:rPr>
        <w:t xml:space="preserve">“. Истовремено, </w:t>
      </w:r>
      <w:r w:rsidRPr="00133A93">
        <w:rPr>
          <w:rFonts w:ascii="Arial Narrow" w:eastAsia="Times New Roman" w:hAnsi="Arial Narrow" w:cs="Arial"/>
          <w:noProof/>
        </w:rPr>
        <w:t xml:space="preserve">операторите имаат поднесено </w:t>
      </w:r>
      <w:r w:rsidRPr="00133A93">
        <w:rPr>
          <w:rFonts w:ascii="Arial Narrow" w:hAnsi="Arial Narrow"/>
          <w:color w:val="333333"/>
          <w:shd w:val="clear" w:color="auto" w:fill="FFFFFF"/>
        </w:rPr>
        <w:t>Иницијатива до Уставниот суд за поништување на спорните одредби како неуставни со барање донесување времена мерка со која веднаш ќе се одложи примената на усвоените законски измени, поради нивна неуставност.</w:t>
      </w:r>
    </w:p>
    <w:p w14:paraId="72C6C22F" w14:textId="77777777" w:rsidR="00075FAB" w:rsidRDefault="00075FAB" w:rsidP="00075FAB">
      <w:pPr>
        <w:spacing w:before="240"/>
        <w:jc w:val="both"/>
        <w:rPr>
          <w:rFonts w:ascii="Arial Narrow" w:eastAsia="Times New Roman" w:hAnsi="Arial Narrow" w:cs="Arial"/>
          <w:noProof/>
        </w:rPr>
      </w:pPr>
    </w:p>
    <w:p w14:paraId="1FAC95A3" w14:textId="77777777" w:rsidR="00DD71A9" w:rsidRDefault="007344FD" w:rsidP="00E20B27">
      <w:pPr>
        <w:pStyle w:val="Heading1"/>
      </w:pPr>
      <w:bookmarkStart w:id="14" w:name="_Toc528223669"/>
      <w:bookmarkStart w:id="15" w:name="_Toc35601731"/>
      <w:bookmarkEnd w:id="5"/>
      <w:r w:rsidRPr="00724BC1">
        <w:t xml:space="preserve">ПРОГРАМСКИ </w:t>
      </w:r>
      <w:r w:rsidR="008172D9">
        <w:t xml:space="preserve">И ДРУГИ </w:t>
      </w:r>
      <w:r w:rsidRPr="00724BC1">
        <w:t>ОБВРСКИ НА РАДИОДИФУЗЕРИТЕ</w:t>
      </w:r>
      <w:bookmarkStart w:id="16" w:name="_Toc528223670"/>
      <w:bookmarkEnd w:id="14"/>
      <w:bookmarkEnd w:id="15"/>
    </w:p>
    <w:p w14:paraId="68D4BC81" w14:textId="77777777" w:rsidR="00346C91" w:rsidRDefault="00346C91" w:rsidP="00A57672">
      <w:pPr>
        <w:jc w:val="both"/>
        <w:rPr>
          <w:rFonts w:ascii="Arial Narrow" w:hAnsi="Arial Narrow" w:cs="Arial"/>
        </w:rPr>
      </w:pPr>
    </w:p>
    <w:p w14:paraId="3AF54836" w14:textId="70683561" w:rsidR="00643AA9" w:rsidRPr="00DD71A9" w:rsidRDefault="00643AA9" w:rsidP="00A57672">
      <w:pPr>
        <w:jc w:val="both"/>
        <w:rPr>
          <w:rFonts w:ascii="Arial Narrow" w:hAnsi="Arial Narrow" w:cs="Arial"/>
          <w:b/>
          <w:color w:val="960000"/>
          <w:u w:val="single"/>
        </w:rPr>
      </w:pPr>
      <w:r w:rsidRPr="00643AA9">
        <w:rPr>
          <w:rFonts w:ascii="Arial Narrow" w:hAnsi="Arial Narrow" w:cs="Arial"/>
        </w:rPr>
        <w:t xml:space="preserve">Во 2019 година беа реализирани сите надзори врз радиодифузерите планирани во плановите за програмски и административен надзор. Покрај овие надзори, беа реализирани и повеќе вонредни надзори по службена должност или иницирани од претставки на физички лица, како и контролни надзори по изречени мерки јавна опомена за констатирани прекршувања, што се реализираат по истекот на рокот утврден во решението за изрекување мерка. За неколку од изречените мерки јавна опомена на крајот од 2019 година, контролните надзори се направени на почетокот од 2020 година и тие не се опфатени во овој Извештај.  </w:t>
      </w:r>
    </w:p>
    <w:p w14:paraId="6EE009B8" w14:textId="77777777" w:rsidR="004E02CE" w:rsidRDefault="00643AA9" w:rsidP="00A57672">
      <w:pPr>
        <w:jc w:val="both"/>
        <w:rPr>
          <w:rFonts w:ascii="Arial Narrow" w:hAnsi="Arial Narrow" w:cs="Arial"/>
        </w:rPr>
      </w:pPr>
      <w:r w:rsidRPr="00643AA9">
        <w:rPr>
          <w:rFonts w:ascii="Arial Narrow" w:hAnsi="Arial Narrow" w:cs="Arial"/>
        </w:rPr>
        <w:t>Во продолжение даден е преглед на сите надзори претставени според периодот на нивното завршување, а не според периодот кој бил планиран во годишните планови за програмски и административен надзор за 2019 го</w:t>
      </w:r>
      <w:r w:rsidR="004E02CE">
        <w:rPr>
          <w:rFonts w:ascii="Arial Narrow" w:hAnsi="Arial Narrow" w:cs="Arial"/>
        </w:rPr>
        <w:t>дина, прикажани месец по месец.</w:t>
      </w:r>
    </w:p>
    <w:p w14:paraId="23E1CA56" w14:textId="77777777" w:rsidR="00643AA9" w:rsidRPr="00643AA9" w:rsidRDefault="00643AA9" w:rsidP="00A57672">
      <w:pPr>
        <w:spacing w:after="0"/>
        <w:jc w:val="both"/>
        <w:rPr>
          <w:rFonts w:ascii="Arial Narrow" w:hAnsi="Arial Narrow" w:cs="Arial"/>
        </w:rPr>
      </w:pPr>
      <w:proofErr w:type="spellStart"/>
      <w:r w:rsidRPr="00643AA9">
        <w:rPr>
          <w:rFonts w:ascii="Arial Narrow" w:hAnsi="Arial Narrow" w:cs="Arial"/>
        </w:rPr>
        <w:t>Надзорите</w:t>
      </w:r>
      <w:proofErr w:type="spellEnd"/>
      <w:r w:rsidRPr="00643AA9">
        <w:rPr>
          <w:rFonts w:ascii="Arial Narrow" w:hAnsi="Arial Narrow" w:cs="Arial"/>
        </w:rPr>
        <w:t xml:space="preserve"> што се однесуваат на почитувањето на професионалните стандарди во известувањето и за говор на омраза се составен дел на главата „Поттикнување на слободата на изразување и на слободата на медиумите“ и не се претставени во овој дел од Извештајот. </w:t>
      </w:r>
    </w:p>
    <w:p w14:paraId="281C0DB3" w14:textId="77777777" w:rsidR="00643AA9" w:rsidRPr="00643AA9" w:rsidRDefault="00643AA9" w:rsidP="00A57672">
      <w:pPr>
        <w:spacing w:after="0"/>
        <w:rPr>
          <w:rFonts w:ascii="Arial Narrow" w:hAnsi="Arial Narrow" w:cs="Arial"/>
        </w:rPr>
      </w:pPr>
    </w:p>
    <w:p w14:paraId="5746584E" w14:textId="77777777" w:rsidR="00643AA9" w:rsidRPr="00643AA9" w:rsidRDefault="00643AA9" w:rsidP="00A57672">
      <w:pPr>
        <w:rPr>
          <w:rFonts w:ascii="Arial Narrow" w:hAnsi="Arial Narrow" w:cs="Arial"/>
          <w:b/>
          <w:bCs/>
          <w:color w:val="000000" w:themeColor="text1"/>
        </w:rPr>
      </w:pPr>
      <w:bookmarkStart w:id="17" w:name="_Hlk30588458"/>
      <w:r w:rsidRPr="00643AA9">
        <w:rPr>
          <w:rFonts w:ascii="Arial Narrow" w:hAnsi="Arial Narrow" w:cs="Arial"/>
          <w:b/>
          <w:bCs/>
          <w:color w:val="000000" w:themeColor="text1"/>
        </w:rPr>
        <w:t>Јануари</w:t>
      </w:r>
    </w:p>
    <w:p w14:paraId="40B67EBB" w14:textId="77777777" w:rsidR="00643AA9" w:rsidRPr="00643AA9" w:rsidRDefault="00643AA9" w:rsidP="00A57672">
      <w:pPr>
        <w:rPr>
          <w:rFonts w:ascii="Arial Narrow" w:hAnsi="Arial Narrow" w:cs="Arial"/>
          <w:i/>
          <w:iCs/>
        </w:rPr>
      </w:pPr>
      <w:r w:rsidRPr="00643AA9">
        <w:rPr>
          <w:rFonts w:ascii="Arial Narrow" w:hAnsi="Arial Narrow" w:cs="Arial"/>
          <w:i/>
          <w:iCs/>
        </w:rPr>
        <w:t>Програмски надзор</w:t>
      </w:r>
    </w:p>
    <w:p w14:paraId="1327F43D" w14:textId="5C4CB75F" w:rsidR="00643AA9" w:rsidRDefault="00643AA9" w:rsidP="0066520E">
      <w:pPr>
        <w:pStyle w:val="ListParagraph"/>
        <w:numPr>
          <w:ilvl w:val="0"/>
          <w:numId w:val="17"/>
        </w:numPr>
        <w:tabs>
          <w:tab w:val="left" w:pos="426"/>
        </w:tabs>
        <w:spacing w:after="0"/>
        <w:ind w:left="0" w:firstLine="142"/>
        <w:contextualSpacing/>
        <w:jc w:val="both"/>
        <w:rPr>
          <w:rFonts w:ascii="Arial Narrow" w:eastAsia="Calibri" w:hAnsi="Arial Narrow" w:cs="Arial"/>
          <w:lang w:eastAsia="mk-MK"/>
        </w:rPr>
      </w:pPr>
      <w:r w:rsidRPr="00643AA9">
        <w:rPr>
          <w:rFonts w:ascii="Arial Narrow" w:eastAsia="Times New Roman" w:hAnsi="Arial Narrow" w:cs="Arial"/>
        </w:rPr>
        <w:t xml:space="preserve">Вонреден надзор по службена должност за почитувањето на член 67 став 6 од ЗААВМУ (програмски концепт) врз програмскиот сервис на комерцијалното радио РФМ што емитува програма на регионално ниво. Со надзорот беше опфатена седмицата од 10 до 16 декември 2018 година. </w:t>
      </w:r>
      <w:r w:rsidRPr="00643AA9">
        <w:rPr>
          <w:rFonts w:ascii="Arial Narrow" w:eastAsia="Calibri" w:hAnsi="Arial Narrow" w:cs="Arial"/>
          <w:lang w:eastAsia="mk-MK"/>
        </w:rPr>
        <w:t>Имајќи предвид дека по трет пат во една година беше констатирано прекршување на член 67 став 6 од Законот</w:t>
      </w:r>
      <w:r w:rsidR="00077B3D">
        <w:rPr>
          <w:rFonts w:ascii="Arial Narrow" w:eastAsia="Calibri" w:hAnsi="Arial Narrow" w:cs="Arial"/>
          <w:lang w:eastAsia="mk-MK"/>
        </w:rPr>
        <w:t>,</w:t>
      </w:r>
      <w:r w:rsidRPr="00643AA9">
        <w:rPr>
          <w:rFonts w:ascii="Arial Narrow" w:eastAsia="Calibri" w:hAnsi="Arial Narrow" w:cs="Arial"/>
          <w:lang w:eastAsia="mk-MK"/>
        </w:rPr>
        <w:t xml:space="preserve"> согласно кој „</w:t>
      </w:r>
      <w:r w:rsidRPr="00643AA9">
        <w:rPr>
          <w:rFonts w:ascii="Arial Narrow" w:eastAsia="Calibri" w:hAnsi="Arial Narrow" w:cs="Arial"/>
          <w:i/>
          <w:lang w:eastAsia="mk-MK"/>
        </w:rPr>
        <w:t>Радиодифузерот е должен да спроведува најмалку 80% од програмскиот концепт за кој му е издадена дозволата во текот на една недела</w:t>
      </w:r>
      <w:r w:rsidRPr="00643AA9">
        <w:rPr>
          <w:rFonts w:ascii="Arial Narrow" w:eastAsia="Calibri" w:hAnsi="Arial Narrow" w:cs="Arial"/>
          <w:lang w:eastAsia="mk-MK"/>
        </w:rPr>
        <w:t>“</w:t>
      </w:r>
      <w:r w:rsidR="0051032C">
        <w:rPr>
          <w:rFonts w:ascii="Arial Narrow" w:eastAsia="Calibri" w:hAnsi="Arial Narrow" w:cs="Arial"/>
          <w:lang w:eastAsia="mk-MK"/>
        </w:rPr>
        <w:t>,</w:t>
      </w:r>
      <w:r w:rsidR="0066520E">
        <w:rPr>
          <w:rFonts w:ascii="Arial Narrow" w:eastAsia="Calibri" w:hAnsi="Arial Narrow" w:cs="Arial"/>
          <w:lang w:val="en-US" w:eastAsia="mk-MK"/>
        </w:rPr>
        <w:t xml:space="preserve"> </w:t>
      </w:r>
      <w:r w:rsidR="0051032C">
        <w:rPr>
          <w:rFonts w:ascii="Arial Narrow" w:eastAsia="Calibri" w:hAnsi="Arial Narrow" w:cs="Arial"/>
          <w:lang w:eastAsia="mk-MK"/>
        </w:rPr>
        <w:t>(со надзорот од мај</w:t>
      </w:r>
      <w:r w:rsidR="0051032C">
        <w:rPr>
          <w:rFonts w:ascii="Arial Narrow" w:eastAsia="Calibri" w:hAnsi="Arial Narrow" w:cs="Arial"/>
          <w:lang w:val="en-US" w:eastAsia="mk-MK"/>
        </w:rPr>
        <w:t xml:space="preserve"> </w:t>
      </w:r>
      <w:r w:rsidR="0051032C">
        <w:rPr>
          <w:rFonts w:ascii="Arial Narrow" w:eastAsia="Calibri" w:hAnsi="Arial Narrow" w:cs="Arial"/>
          <w:lang w:eastAsia="mk-MK"/>
        </w:rPr>
        <w:t xml:space="preserve">2018 година со кој беше опфатена седмицата од 23 до 29 април 2018 година и со надзорот во октомври 2018 година за седмицата од 6 до 12 август 2018 година), </w:t>
      </w:r>
      <w:r w:rsidR="0066520E">
        <w:rPr>
          <w:rFonts w:ascii="Arial Narrow" w:eastAsia="Calibri" w:hAnsi="Arial Narrow" w:cs="Arial"/>
          <w:lang w:eastAsia="mk-MK"/>
        </w:rPr>
        <w:t>Агенцијата покрена постапка за одземање на дозволата на оваа радиостаница.</w:t>
      </w:r>
    </w:p>
    <w:p w14:paraId="789C93A5" w14:textId="77777777" w:rsidR="00EC017C" w:rsidRPr="00643AA9" w:rsidRDefault="00EC017C" w:rsidP="00EC017C">
      <w:pPr>
        <w:pStyle w:val="ListParagraph"/>
        <w:tabs>
          <w:tab w:val="left" w:pos="426"/>
        </w:tabs>
        <w:spacing w:after="0"/>
        <w:ind w:left="142"/>
        <w:contextualSpacing/>
        <w:jc w:val="both"/>
        <w:rPr>
          <w:rFonts w:ascii="Arial Narrow" w:eastAsia="Calibri" w:hAnsi="Arial Narrow" w:cs="Arial"/>
          <w:lang w:eastAsia="mk-MK"/>
        </w:rPr>
      </w:pPr>
    </w:p>
    <w:p w14:paraId="1D265A9B" w14:textId="69EBC5E6" w:rsidR="00EC017C" w:rsidRPr="0051032C" w:rsidRDefault="00643AA9" w:rsidP="0051032C">
      <w:pPr>
        <w:pStyle w:val="ListParagraph"/>
        <w:numPr>
          <w:ilvl w:val="0"/>
          <w:numId w:val="17"/>
        </w:numPr>
        <w:tabs>
          <w:tab w:val="left" w:pos="426"/>
        </w:tabs>
        <w:spacing w:after="0"/>
        <w:ind w:left="0" w:firstLine="142"/>
        <w:contextualSpacing/>
        <w:jc w:val="both"/>
        <w:rPr>
          <w:rFonts w:ascii="Arial Narrow" w:hAnsi="Arial Narrow" w:cs="Arial"/>
        </w:rPr>
      </w:pPr>
      <w:r w:rsidRPr="002815DD">
        <w:rPr>
          <w:rFonts w:ascii="Arial Narrow" w:eastAsia="Times New Roman" w:hAnsi="Arial Narrow" w:cs="Arial"/>
        </w:rPr>
        <w:lastRenderedPageBreak/>
        <w:t>Вонреден надзор по службена должност за почитувањето на член 67 став 6 од ЗААВМУ (програмски концепт) врз програмскиот сервис на комерцијалното радио РФМ што емитува програма на регионално ниво</w:t>
      </w:r>
      <w:r w:rsidR="00C806EA" w:rsidRPr="002815DD">
        <w:rPr>
          <w:rFonts w:ascii="Arial Narrow" w:eastAsia="Times New Roman" w:hAnsi="Arial Narrow" w:cs="Arial"/>
        </w:rPr>
        <w:t>,</w:t>
      </w:r>
      <w:r w:rsidRPr="002815DD">
        <w:rPr>
          <w:rFonts w:ascii="Arial Narrow" w:eastAsia="Times New Roman" w:hAnsi="Arial Narrow" w:cs="Arial"/>
        </w:rPr>
        <w:t xml:space="preserve"> по покрената постапка за одземање на дозволата од страна на Советот на Агенцијата. Со надзорот беше опфатена седмицата од 14 до 20 јануари 2019 година и беше констатирано дека радиодифузерот го усогласил емитувањето на програмата со програмскиот концепт за кој му е издадена дозволата</w:t>
      </w:r>
      <w:bookmarkEnd w:id="17"/>
      <w:r w:rsidR="002815DD" w:rsidRPr="002815DD">
        <w:rPr>
          <w:rFonts w:ascii="Arial Narrow" w:eastAsia="Times New Roman" w:hAnsi="Arial Narrow" w:cs="Arial"/>
          <w:lang w:val="en-US"/>
        </w:rPr>
        <w:t xml:space="preserve">. </w:t>
      </w:r>
      <w:r w:rsidR="003670B0">
        <w:rPr>
          <w:rFonts w:ascii="Arial Narrow" w:eastAsia="Times New Roman" w:hAnsi="Arial Narrow" w:cs="Arial"/>
        </w:rPr>
        <w:t xml:space="preserve">Поради тоа постапката за одземање на дозволата </w:t>
      </w:r>
      <w:r w:rsidR="00507939">
        <w:rPr>
          <w:rFonts w:ascii="Arial Narrow" w:eastAsia="Times New Roman" w:hAnsi="Arial Narrow" w:cs="Arial"/>
        </w:rPr>
        <w:t xml:space="preserve">на оваа радиостаница </w:t>
      </w:r>
      <w:r w:rsidR="003670B0">
        <w:rPr>
          <w:rFonts w:ascii="Arial Narrow" w:eastAsia="Times New Roman" w:hAnsi="Arial Narrow" w:cs="Arial"/>
        </w:rPr>
        <w:t>беше запрена.</w:t>
      </w:r>
    </w:p>
    <w:p w14:paraId="7058F8C8" w14:textId="77777777" w:rsidR="0051032C" w:rsidRPr="0051032C" w:rsidRDefault="0051032C" w:rsidP="0051032C">
      <w:pPr>
        <w:pStyle w:val="ListParagraph"/>
        <w:rPr>
          <w:rFonts w:ascii="Arial Narrow" w:hAnsi="Arial Narrow" w:cs="Arial"/>
        </w:rPr>
      </w:pPr>
    </w:p>
    <w:p w14:paraId="33217F0B" w14:textId="77777777" w:rsidR="00643AA9" w:rsidRPr="00643AA9" w:rsidRDefault="00643AA9" w:rsidP="00A57672">
      <w:pPr>
        <w:jc w:val="both"/>
        <w:rPr>
          <w:rFonts w:ascii="Arial Narrow" w:hAnsi="Arial Narrow" w:cs="Arial"/>
          <w:b/>
          <w:bCs/>
        </w:rPr>
      </w:pPr>
      <w:r w:rsidRPr="00643AA9">
        <w:rPr>
          <w:rFonts w:ascii="Arial Narrow" w:hAnsi="Arial Narrow" w:cs="Arial"/>
          <w:b/>
          <w:bCs/>
        </w:rPr>
        <w:t xml:space="preserve">Февруари </w:t>
      </w:r>
    </w:p>
    <w:p w14:paraId="2713A768" w14:textId="77777777" w:rsidR="00643AA9" w:rsidRPr="00643AA9" w:rsidRDefault="00643AA9" w:rsidP="00A57672">
      <w:pPr>
        <w:rPr>
          <w:rFonts w:ascii="Arial Narrow" w:hAnsi="Arial Narrow" w:cs="Arial"/>
          <w:i/>
          <w:iCs/>
        </w:rPr>
      </w:pPr>
      <w:r w:rsidRPr="00643AA9">
        <w:rPr>
          <w:rFonts w:ascii="Arial Narrow" w:hAnsi="Arial Narrow" w:cs="Arial"/>
          <w:i/>
          <w:iCs/>
        </w:rPr>
        <w:t>Програмски надзор</w:t>
      </w:r>
    </w:p>
    <w:p w14:paraId="380A1587" w14:textId="77777777" w:rsidR="00643AA9" w:rsidRPr="00643AA9" w:rsidRDefault="00643AA9" w:rsidP="00A57672">
      <w:pPr>
        <w:pStyle w:val="ListParagraph"/>
        <w:numPr>
          <w:ilvl w:val="0"/>
          <w:numId w:val="15"/>
        </w:numPr>
        <w:tabs>
          <w:tab w:val="left" w:pos="426"/>
        </w:tabs>
        <w:spacing w:after="0"/>
        <w:ind w:left="0" w:firstLine="76"/>
        <w:contextualSpacing/>
        <w:jc w:val="both"/>
        <w:rPr>
          <w:rFonts w:ascii="Arial Narrow" w:hAnsi="Arial Narrow" w:cs="Arial"/>
        </w:rPr>
      </w:pPr>
      <w:r w:rsidRPr="00643AA9">
        <w:rPr>
          <w:rFonts w:ascii="Arial Narrow" w:hAnsi="Arial Narrow" w:cs="Arial"/>
        </w:rPr>
        <w:t>Редовен програмски надзор врз телевизиските програмски сервиси на Јавниот радиодифузен сервис (МРТ1 и МРТ2). Со надзорот не се констатирани прекршувања на Законот и на подзаконските акти.</w:t>
      </w:r>
    </w:p>
    <w:p w14:paraId="75E8A03A" w14:textId="77777777" w:rsidR="00643AA9" w:rsidRPr="00643AA9" w:rsidRDefault="00643AA9" w:rsidP="00A57672">
      <w:pPr>
        <w:pStyle w:val="ListParagraph"/>
        <w:tabs>
          <w:tab w:val="left" w:pos="426"/>
        </w:tabs>
        <w:spacing w:after="0"/>
        <w:ind w:left="0"/>
        <w:jc w:val="both"/>
        <w:rPr>
          <w:rFonts w:ascii="Arial Narrow" w:hAnsi="Arial Narrow" w:cs="Arial"/>
        </w:rPr>
      </w:pPr>
    </w:p>
    <w:p w14:paraId="57F3AAFE" w14:textId="7F26C9C1" w:rsidR="00643AA9" w:rsidRPr="00117538" w:rsidRDefault="00643AA9" w:rsidP="007C4B47">
      <w:pPr>
        <w:pStyle w:val="ListParagraph"/>
        <w:numPr>
          <w:ilvl w:val="0"/>
          <w:numId w:val="15"/>
        </w:numPr>
        <w:tabs>
          <w:tab w:val="left" w:pos="426"/>
        </w:tabs>
        <w:spacing w:after="0"/>
        <w:ind w:left="0" w:firstLine="142"/>
        <w:contextualSpacing/>
        <w:jc w:val="both"/>
        <w:rPr>
          <w:rFonts w:ascii="Arial Narrow" w:hAnsi="Arial Narrow" w:cs="Arial"/>
          <w:b/>
          <w:bCs/>
        </w:rPr>
      </w:pPr>
      <w:r w:rsidRPr="00117538">
        <w:rPr>
          <w:rFonts w:ascii="Arial Narrow" w:hAnsi="Arial Narrow" w:cs="Arial"/>
        </w:rPr>
        <w:t>Редовен програмски надзор врз радио програмските сервиси на Јавниот радиодифузен сервис (МРА1, МРА2 и МРА3). Со надзорот беше констатирано прекршување на член 92 став 4 од ЗААВМУ (домашна музика) кај Првиот и кај Вториот рад</w:t>
      </w:r>
      <w:r w:rsidR="00507939">
        <w:rPr>
          <w:rFonts w:ascii="Arial Narrow" w:hAnsi="Arial Narrow" w:cs="Arial"/>
        </w:rPr>
        <w:t xml:space="preserve">ио сервис на ЈРС – МРА1 и МРА2, за што на двата </w:t>
      </w:r>
      <w:proofErr w:type="spellStart"/>
      <w:r w:rsidR="00507939">
        <w:rPr>
          <w:rFonts w:ascii="Arial Narrow" w:hAnsi="Arial Narrow" w:cs="Arial"/>
        </w:rPr>
        <w:t>сервиса</w:t>
      </w:r>
      <w:proofErr w:type="spellEnd"/>
      <w:r w:rsidR="00507939">
        <w:rPr>
          <w:rFonts w:ascii="Arial Narrow" w:hAnsi="Arial Narrow" w:cs="Arial"/>
        </w:rPr>
        <w:t xml:space="preserve"> им беа изречени мерки јавна опомена.</w:t>
      </w:r>
    </w:p>
    <w:p w14:paraId="4BDF53D8" w14:textId="6AD3E712" w:rsidR="00117538" w:rsidRPr="00117538" w:rsidRDefault="00117538" w:rsidP="00117538">
      <w:pPr>
        <w:tabs>
          <w:tab w:val="left" w:pos="426"/>
        </w:tabs>
        <w:spacing w:after="0"/>
        <w:contextualSpacing/>
        <w:jc w:val="both"/>
        <w:rPr>
          <w:rFonts w:ascii="Arial Narrow" w:hAnsi="Arial Narrow" w:cs="Arial"/>
          <w:b/>
          <w:bCs/>
        </w:rPr>
      </w:pPr>
    </w:p>
    <w:p w14:paraId="39F3AE5C" w14:textId="362E5DD6" w:rsidR="00643AA9" w:rsidRPr="00643AA9" w:rsidRDefault="00643AA9" w:rsidP="00A57672">
      <w:pPr>
        <w:pStyle w:val="ListParagraph"/>
        <w:numPr>
          <w:ilvl w:val="0"/>
          <w:numId w:val="1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Редовен програмски надзор врз телевизиските програмски сервиси што емитуваат програма на државно ниво преку дигитален </w:t>
      </w:r>
      <w:proofErr w:type="spellStart"/>
      <w:r w:rsidRPr="00643AA9">
        <w:rPr>
          <w:rFonts w:ascii="Arial Narrow" w:eastAsia="Calibri" w:hAnsi="Arial Narrow" w:cs="Arial"/>
        </w:rPr>
        <w:t>терестријален</w:t>
      </w:r>
      <w:proofErr w:type="spellEnd"/>
      <w:r w:rsidRPr="00643AA9">
        <w:rPr>
          <w:rFonts w:ascii="Arial Narrow" w:eastAsia="Calibri" w:hAnsi="Arial Narrow" w:cs="Arial"/>
        </w:rPr>
        <w:t xml:space="preserve"> мултиплекс (Алсат-М, Алфа, Канал 5, Сител и Телма). Со надзорот беа констатирани прекршувања само кај ТВ Канал 5, по три основи од ЗААВМУ: член 64 став 1 (јазик на емитување), член 98 став 2 и член 14 став 5 од Правилникот за нови рекламни техники (рекламирање на поделен екран), и член 55 став 7 (пласирање производи)</w:t>
      </w:r>
      <w:r w:rsidR="00507939">
        <w:rPr>
          <w:rFonts w:ascii="Arial Narrow" w:eastAsia="Calibri" w:hAnsi="Arial Narrow" w:cs="Arial"/>
        </w:rPr>
        <w:t>, за што на овој радиодифузер му беа изречени мерки јавна опомена по сите основи</w:t>
      </w:r>
      <w:r w:rsidRPr="00643AA9">
        <w:rPr>
          <w:rFonts w:ascii="Arial Narrow" w:eastAsia="Calibri" w:hAnsi="Arial Narrow" w:cs="Arial"/>
        </w:rPr>
        <w:t xml:space="preserve">. </w:t>
      </w:r>
    </w:p>
    <w:p w14:paraId="5474E254"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231B815E" w14:textId="1549C1DA" w:rsidR="00643AA9" w:rsidRPr="00643AA9" w:rsidRDefault="00643AA9" w:rsidP="00A57672">
      <w:pPr>
        <w:pStyle w:val="ListParagraph"/>
        <w:numPr>
          <w:ilvl w:val="0"/>
          <w:numId w:val="18"/>
        </w:numPr>
        <w:tabs>
          <w:tab w:val="left" w:pos="426"/>
        </w:tabs>
        <w:spacing w:after="0"/>
        <w:ind w:left="0" w:firstLine="142"/>
        <w:contextualSpacing/>
        <w:jc w:val="both"/>
        <w:rPr>
          <w:rFonts w:ascii="Arial Narrow" w:eastAsia="Times New Roman" w:hAnsi="Arial Narrow" w:cs="Arial"/>
          <w:noProof/>
        </w:rPr>
      </w:pPr>
      <w:r w:rsidRPr="00643AA9">
        <w:rPr>
          <w:rFonts w:ascii="Arial Narrow" w:eastAsia="Times New Roman" w:hAnsi="Arial Narrow" w:cs="Arial"/>
          <w:noProof/>
        </w:rPr>
        <w:t>Вонреден програмски надзор по претставка врз програмскиот сервис на 1</w:t>
      </w:r>
      <w:r w:rsidR="004517B5">
        <w:rPr>
          <w:rFonts w:ascii="Arial Narrow" w:eastAsia="Times New Roman" w:hAnsi="Arial Narrow" w:cs="Arial"/>
          <w:noProof/>
        </w:rPr>
        <w:t xml:space="preserve"> </w:t>
      </w:r>
      <w:r w:rsidR="00327D73">
        <w:rPr>
          <w:rFonts w:ascii="Arial Narrow" w:eastAsia="Times New Roman" w:hAnsi="Arial Narrow" w:cs="Arial"/>
          <w:noProof/>
        </w:rPr>
        <w:t>ТВ</w:t>
      </w:r>
      <w:r w:rsidRPr="00643AA9">
        <w:rPr>
          <w:rFonts w:ascii="Arial Narrow" w:eastAsia="Times New Roman" w:hAnsi="Arial Narrow" w:cs="Arial"/>
          <w:noProof/>
        </w:rPr>
        <w:t>, во врска со промотивните најави за играните серијали „Викинзи“ и „Падот“. Со надзорот беше констатирано дека емитувањето на овие промотивни најави е во согласност со одредбите од Правилникот за заштита на малолетниците, бидејќи најавите за серијалите не содржат експлицитни сцени на насилство или на еротика што можат да им наштетат на малолетниците и се емитуваат соодветно означени.</w:t>
      </w:r>
      <w:r w:rsidR="00507939">
        <w:rPr>
          <w:rFonts w:ascii="Arial Narrow" w:eastAsia="Times New Roman" w:hAnsi="Arial Narrow" w:cs="Arial"/>
          <w:noProof/>
        </w:rPr>
        <w:t xml:space="preserve"> За наодите од надзорот беа известени радиодифузерот и подносителот на претставката.</w:t>
      </w:r>
    </w:p>
    <w:p w14:paraId="713EA63F" w14:textId="77777777" w:rsidR="00643AA9" w:rsidRPr="00643AA9" w:rsidRDefault="00643AA9" w:rsidP="00A57672">
      <w:pPr>
        <w:pStyle w:val="ListParagraph"/>
        <w:spacing w:after="0"/>
        <w:ind w:left="0"/>
        <w:jc w:val="both"/>
        <w:rPr>
          <w:rFonts w:ascii="Arial Narrow" w:eastAsia="Times New Roman" w:hAnsi="Arial Narrow" w:cs="Arial"/>
          <w:noProof/>
        </w:rPr>
      </w:pPr>
    </w:p>
    <w:p w14:paraId="0B7CBA72" w14:textId="439614C0" w:rsidR="00643AA9" w:rsidRPr="00643AA9" w:rsidRDefault="00643AA9" w:rsidP="00507939">
      <w:pPr>
        <w:pStyle w:val="ListParagraph"/>
        <w:numPr>
          <w:ilvl w:val="0"/>
          <w:numId w:val="18"/>
        </w:numPr>
        <w:tabs>
          <w:tab w:val="left" w:pos="426"/>
        </w:tabs>
        <w:spacing w:after="0"/>
        <w:ind w:left="0" w:firstLine="142"/>
        <w:contextualSpacing/>
        <w:jc w:val="both"/>
        <w:rPr>
          <w:rFonts w:ascii="Arial Narrow" w:hAnsi="Arial Narrow" w:cs="Arial"/>
        </w:rPr>
      </w:pPr>
      <w:r w:rsidRPr="00643AA9">
        <w:rPr>
          <w:rFonts w:ascii="Arial Narrow" w:eastAsia="Times New Roman" w:hAnsi="Arial Narrow" w:cs="Arial"/>
          <w:noProof/>
        </w:rPr>
        <w:t xml:space="preserve">Вонреден програмски надзор по претставка врз програмскиот сервис на </w:t>
      </w:r>
      <w:r w:rsidR="00327D73">
        <w:rPr>
          <w:rFonts w:ascii="Arial Narrow" w:eastAsia="Times New Roman" w:hAnsi="Arial Narrow" w:cs="Arial"/>
          <w:noProof/>
        </w:rPr>
        <w:t>ТВ Телма</w:t>
      </w:r>
      <w:r w:rsidRPr="00643AA9">
        <w:rPr>
          <w:rFonts w:ascii="Arial Narrow" w:eastAsia="Times New Roman" w:hAnsi="Arial Narrow" w:cs="Arial"/>
          <w:noProof/>
        </w:rPr>
        <w:t xml:space="preserve"> во врска со категоризацијата на играниот серијал „Животинско кралство“. Со надзорот беше констатирано дека претставката е основана, односно дека ТВ Телма погрешно го класифицира играниот серијал, поради што го емитува во несоодветен временски период од деноноќието, односно дека ги прекршува член 50 став 3 од </w:t>
      </w:r>
      <w:r w:rsidR="004517B5">
        <w:rPr>
          <w:rFonts w:ascii="Arial Narrow" w:eastAsia="Times New Roman" w:hAnsi="Arial Narrow" w:cs="Arial"/>
          <w:noProof/>
        </w:rPr>
        <w:t xml:space="preserve">ЗААВМУ </w:t>
      </w:r>
      <w:r w:rsidRPr="00643AA9">
        <w:rPr>
          <w:rFonts w:ascii="Arial Narrow" w:eastAsia="Times New Roman" w:hAnsi="Arial Narrow" w:cs="Arial"/>
          <w:noProof/>
        </w:rPr>
        <w:t xml:space="preserve">и Правилникот за заштита на малолетните лица. </w:t>
      </w:r>
      <w:r w:rsidR="00507939">
        <w:rPr>
          <w:rFonts w:ascii="Arial Narrow" w:eastAsia="Times New Roman" w:hAnsi="Arial Narrow" w:cs="Arial"/>
          <w:noProof/>
        </w:rPr>
        <w:t>За наодите од надзорот беа известени и подносителот на претставката</w:t>
      </w:r>
      <w:r w:rsidR="00507939" w:rsidRPr="00507939">
        <w:rPr>
          <w:rFonts w:ascii="Arial Narrow" w:eastAsia="Times New Roman" w:hAnsi="Arial Narrow" w:cs="Arial"/>
          <w:noProof/>
        </w:rPr>
        <w:t xml:space="preserve"> </w:t>
      </w:r>
      <w:r w:rsidR="00507939">
        <w:rPr>
          <w:rFonts w:ascii="Arial Narrow" w:eastAsia="Times New Roman" w:hAnsi="Arial Narrow" w:cs="Arial"/>
          <w:noProof/>
        </w:rPr>
        <w:t>и радиодифузерот, а на радиодифузерот му беше изречена мерка јавна опомена.</w:t>
      </w:r>
    </w:p>
    <w:p w14:paraId="4B096F1F" w14:textId="77777777" w:rsidR="00643AA9" w:rsidRPr="00643AA9" w:rsidRDefault="00643AA9" w:rsidP="00A57672">
      <w:pPr>
        <w:pStyle w:val="ListParagraph"/>
        <w:spacing w:after="0"/>
        <w:rPr>
          <w:rFonts w:ascii="Arial Narrow" w:hAnsi="Arial Narrow" w:cs="Arial"/>
        </w:rPr>
      </w:pPr>
    </w:p>
    <w:p w14:paraId="43F8CB95" w14:textId="56BF4ABB" w:rsidR="00643AA9" w:rsidRPr="00643AA9" w:rsidRDefault="00643AA9" w:rsidP="00A57672">
      <w:pPr>
        <w:pStyle w:val="ListParagraph"/>
        <w:numPr>
          <w:ilvl w:val="0"/>
          <w:numId w:val="1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програмски надзор врз програмскиот сервис 1</w:t>
      </w:r>
      <w:r w:rsidR="004517B5">
        <w:rPr>
          <w:rFonts w:ascii="Arial Narrow" w:eastAsia="Calibri" w:hAnsi="Arial Narrow" w:cs="Arial"/>
        </w:rPr>
        <w:t xml:space="preserve"> </w:t>
      </w:r>
      <w:r w:rsidRPr="00643AA9">
        <w:rPr>
          <w:rFonts w:ascii="Arial Narrow" w:eastAsia="Calibri" w:hAnsi="Arial Narrow" w:cs="Arial"/>
        </w:rPr>
        <w:t xml:space="preserve">ТВ за почитувањето на членовите 50 став 3 (заштита на малолетници), 52 (програми со наградно учествување) и 55 (пласирање производи) од ЗААВМУ, по изречените мерки опомена, во декември 2018 година. Со надзорот беше констатирано дека радиодифузерот ги </w:t>
      </w:r>
      <w:proofErr w:type="spellStart"/>
      <w:r w:rsidRPr="00643AA9">
        <w:rPr>
          <w:rFonts w:ascii="Arial Narrow" w:eastAsia="Calibri" w:hAnsi="Arial Narrow" w:cs="Arial"/>
        </w:rPr>
        <w:t>остранил</w:t>
      </w:r>
      <w:proofErr w:type="spellEnd"/>
      <w:r w:rsidRPr="00643AA9">
        <w:rPr>
          <w:rFonts w:ascii="Arial Narrow" w:eastAsia="Calibri" w:hAnsi="Arial Narrow" w:cs="Arial"/>
        </w:rPr>
        <w:t xml:space="preserve"> прекршувањата на членовите 52 и 55, но с</w:t>
      </w:r>
      <w:r w:rsidR="00AE7712">
        <w:rPr>
          <w:rFonts w:ascii="Arial Narrow" w:eastAsia="Calibri" w:hAnsi="Arial Narrow" w:cs="Arial"/>
        </w:rPr>
        <w:t>è</w:t>
      </w:r>
      <w:r w:rsidRPr="00643AA9">
        <w:rPr>
          <w:rFonts w:ascii="Arial Narrow" w:eastAsia="Calibri" w:hAnsi="Arial Narrow" w:cs="Arial"/>
        </w:rPr>
        <w:t xml:space="preserve"> уште го прекршува членот 50 став 3 и членот 22 од Правилникот за заштита на малолетните лица</w:t>
      </w:r>
      <w:r w:rsidR="00507939">
        <w:rPr>
          <w:rFonts w:ascii="Arial Narrow" w:eastAsia="Calibri" w:hAnsi="Arial Narrow" w:cs="Arial"/>
        </w:rPr>
        <w:t xml:space="preserve">. Во согласност со заклучокот на Советот за </w:t>
      </w:r>
      <w:r w:rsidR="00507939">
        <w:rPr>
          <w:rFonts w:ascii="Arial Narrow" w:eastAsia="Calibri" w:hAnsi="Arial Narrow" w:cs="Arial"/>
        </w:rPr>
        <w:lastRenderedPageBreak/>
        <w:t xml:space="preserve">начинот на изрекување на мерките од член 23 од ЗААВМУ, на радиодифузерот </w:t>
      </w:r>
      <w:r w:rsidR="00507939">
        <w:rPr>
          <w:rFonts w:ascii="Arial Narrow" w:eastAsia="Times New Roman" w:hAnsi="Arial Narrow" w:cs="Arial"/>
          <w:noProof/>
        </w:rPr>
        <w:t>му беше изречена и мерка јавна опомена</w:t>
      </w:r>
      <w:r w:rsidR="002A23C7">
        <w:rPr>
          <w:rFonts w:ascii="Arial Narrow" w:eastAsia="Calibri" w:hAnsi="Arial Narrow" w:cs="Arial"/>
          <w:lang w:val="en-US"/>
        </w:rPr>
        <w:t>.</w:t>
      </w:r>
    </w:p>
    <w:p w14:paraId="3AA6EC5F" w14:textId="77777777" w:rsidR="00643AA9" w:rsidRPr="00643AA9" w:rsidRDefault="00643AA9" w:rsidP="00A57672">
      <w:pPr>
        <w:spacing w:after="0"/>
        <w:rPr>
          <w:rFonts w:ascii="Arial Narrow" w:hAnsi="Arial Narrow" w:cs="Arial"/>
          <w:i/>
          <w:iCs/>
        </w:rPr>
      </w:pPr>
    </w:p>
    <w:p w14:paraId="30C6B8CD" w14:textId="77777777" w:rsidR="00643AA9" w:rsidRPr="00643AA9" w:rsidRDefault="00643AA9" w:rsidP="00A57672">
      <w:pPr>
        <w:rPr>
          <w:rFonts w:ascii="Arial Narrow" w:hAnsi="Arial Narrow" w:cs="Arial"/>
          <w:i/>
          <w:iCs/>
        </w:rPr>
      </w:pPr>
      <w:r w:rsidRPr="00643AA9">
        <w:rPr>
          <w:rFonts w:ascii="Arial Narrow" w:hAnsi="Arial Narrow" w:cs="Arial"/>
          <w:i/>
          <w:iCs/>
        </w:rPr>
        <w:t>Административен надзор</w:t>
      </w:r>
    </w:p>
    <w:p w14:paraId="52AC6477" w14:textId="714A0E2B" w:rsidR="00643AA9" w:rsidRPr="00643AA9" w:rsidRDefault="00643AA9" w:rsidP="00A57672">
      <w:pPr>
        <w:pStyle w:val="ListParagraph"/>
        <w:numPr>
          <w:ilvl w:val="0"/>
          <w:numId w:val="16"/>
        </w:numPr>
        <w:tabs>
          <w:tab w:val="left" w:pos="426"/>
        </w:tabs>
        <w:spacing w:after="0"/>
        <w:ind w:left="0" w:firstLine="76"/>
        <w:contextualSpacing/>
        <w:jc w:val="both"/>
        <w:rPr>
          <w:rFonts w:ascii="Arial Narrow" w:hAnsi="Arial Narrow" w:cs="Arial"/>
        </w:rPr>
      </w:pPr>
      <w:r w:rsidRPr="00643AA9">
        <w:rPr>
          <w:rFonts w:ascii="Arial Narrow" w:hAnsi="Arial Narrow" w:cs="Arial"/>
        </w:rPr>
        <w:t>Редовен административен надзор врз телевизиските програмски сервиси на Јавниот радиодифузен сервис (МРТ1 и МРТ2). Со надзорот беше констатирано прекршување на член 14 од Законот за медиуми (импресум) кај МРТ2</w:t>
      </w:r>
      <w:r w:rsidR="00007A23">
        <w:rPr>
          <w:rFonts w:ascii="Arial Narrow" w:hAnsi="Arial Narrow" w:cs="Arial"/>
        </w:rPr>
        <w:t>, поради што му беше изречена мерка јавна опомена</w:t>
      </w:r>
      <w:r w:rsidR="008E3978">
        <w:rPr>
          <w:rFonts w:ascii="Arial Narrow" w:hAnsi="Arial Narrow" w:cs="Arial"/>
          <w:lang w:val="en-US"/>
        </w:rPr>
        <w:t>.</w:t>
      </w:r>
      <w:r w:rsidRPr="00643AA9">
        <w:rPr>
          <w:rFonts w:ascii="Arial Narrow" w:hAnsi="Arial Narrow" w:cs="Arial"/>
        </w:rPr>
        <w:t xml:space="preserve"> </w:t>
      </w:r>
    </w:p>
    <w:p w14:paraId="3A971AD3" w14:textId="77777777" w:rsidR="00643AA9" w:rsidRPr="00643AA9" w:rsidRDefault="00643AA9" w:rsidP="00A57672">
      <w:pPr>
        <w:pStyle w:val="ListParagraph"/>
        <w:tabs>
          <w:tab w:val="left" w:pos="426"/>
        </w:tabs>
        <w:spacing w:after="0"/>
        <w:ind w:left="0"/>
        <w:jc w:val="both"/>
        <w:rPr>
          <w:rFonts w:ascii="Arial Narrow" w:hAnsi="Arial Narrow" w:cs="Arial"/>
        </w:rPr>
      </w:pPr>
    </w:p>
    <w:p w14:paraId="51ECD237" w14:textId="6A8B69CA" w:rsidR="00643AA9" w:rsidRPr="00643AA9" w:rsidRDefault="00643AA9" w:rsidP="00A57672">
      <w:pPr>
        <w:pStyle w:val="ListParagraph"/>
        <w:numPr>
          <w:ilvl w:val="0"/>
          <w:numId w:val="18"/>
        </w:numPr>
        <w:tabs>
          <w:tab w:val="left" w:pos="284"/>
          <w:tab w:val="left" w:pos="709"/>
        </w:tabs>
        <w:spacing w:after="0"/>
        <w:ind w:left="0" w:firstLine="0"/>
        <w:contextualSpacing/>
        <w:jc w:val="both"/>
        <w:rPr>
          <w:rFonts w:ascii="Arial Narrow" w:eastAsia="Calibri" w:hAnsi="Arial Narrow" w:cs="Arial"/>
        </w:rPr>
      </w:pPr>
      <w:r w:rsidRPr="00643AA9">
        <w:rPr>
          <w:rFonts w:ascii="Arial Narrow" w:hAnsi="Arial Narrow" w:cs="Arial"/>
        </w:rPr>
        <w:t>Редовен административен надзор врз радио програмските сервиси на Јавниот радиодифузен сервис (МРА1, МРА2 и МРА3). Со надзорот беше констатирано прекршување на член 14 од Законот за медиуми (импресум) кај МРА3</w:t>
      </w:r>
      <w:r w:rsidR="00007A23">
        <w:rPr>
          <w:rFonts w:ascii="Arial Narrow" w:hAnsi="Arial Narrow" w:cs="Arial"/>
        </w:rPr>
        <w:t>, поради што му беше изречена мерка јавна опомена</w:t>
      </w:r>
      <w:r w:rsidR="008E3978">
        <w:rPr>
          <w:rFonts w:ascii="Arial Narrow" w:hAnsi="Arial Narrow" w:cs="Arial"/>
          <w:lang w:val="en-US"/>
        </w:rPr>
        <w:t>.</w:t>
      </w:r>
      <w:r w:rsidRPr="00643AA9">
        <w:rPr>
          <w:rFonts w:ascii="Arial Narrow" w:hAnsi="Arial Narrow" w:cs="Arial"/>
        </w:rPr>
        <w:t xml:space="preserve"> </w:t>
      </w:r>
    </w:p>
    <w:p w14:paraId="05495F5A" w14:textId="77777777" w:rsidR="00643AA9" w:rsidRPr="00643AA9" w:rsidRDefault="00643AA9" w:rsidP="00A57672">
      <w:pPr>
        <w:pStyle w:val="ListParagraph"/>
        <w:tabs>
          <w:tab w:val="left" w:pos="567"/>
          <w:tab w:val="left" w:pos="709"/>
        </w:tabs>
        <w:spacing w:after="0"/>
        <w:ind w:left="360"/>
        <w:jc w:val="both"/>
        <w:rPr>
          <w:rFonts w:ascii="Arial Narrow" w:eastAsia="Calibri" w:hAnsi="Arial Narrow" w:cs="Arial"/>
        </w:rPr>
      </w:pPr>
    </w:p>
    <w:p w14:paraId="6ADBAB3A" w14:textId="59246D62" w:rsidR="00643AA9" w:rsidRPr="00643AA9" w:rsidRDefault="00643AA9" w:rsidP="00A57672">
      <w:pPr>
        <w:pStyle w:val="ListParagraph"/>
        <w:numPr>
          <w:ilvl w:val="0"/>
          <w:numId w:val="18"/>
        </w:numPr>
        <w:tabs>
          <w:tab w:val="left" w:pos="284"/>
          <w:tab w:val="left" w:pos="709"/>
        </w:tabs>
        <w:spacing w:after="0"/>
        <w:ind w:left="0" w:firstLine="0"/>
        <w:contextualSpacing/>
        <w:jc w:val="both"/>
        <w:rPr>
          <w:rFonts w:ascii="Arial Narrow" w:eastAsia="Calibri" w:hAnsi="Arial Narrow" w:cs="Arial"/>
        </w:rPr>
      </w:pPr>
      <w:r w:rsidRPr="00643AA9">
        <w:rPr>
          <w:rFonts w:ascii="Arial Narrow" w:eastAsia="Calibri" w:hAnsi="Arial Narrow" w:cs="Arial"/>
        </w:rPr>
        <w:t xml:space="preserve">Редовен административен надзор врз телевизиските програмски сервиси што емитуваат програма на државно ниво преку дигитален </w:t>
      </w:r>
      <w:proofErr w:type="spellStart"/>
      <w:r w:rsidRPr="00643AA9">
        <w:rPr>
          <w:rFonts w:ascii="Arial Narrow" w:eastAsia="Calibri" w:hAnsi="Arial Narrow" w:cs="Arial"/>
        </w:rPr>
        <w:t>терестријален</w:t>
      </w:r>
      <w:proofErr w:type="spellEnd"/>
      <w:r w:rsidRPr="00643AA9">
        <w:rPr>
          <w:rFonts w:ascii="Arial Narrow" w:eastAsia="Calibri" w:hAnsi="Arial Narrow" w:cs="Arial"/>
        </w:rPr>
        <w:t xml:space="preserve"> мултиплекс (Алсат-М, Алфа, Канал 5, Сител и Телма). Со надзорот беше констатирано прекршување само кај ТВ Телма на член 14 од Законот за медиуми (импресум)</w:t>
      </w:r>
      <w:r w:rsidR="00007A23">
        <w:rPr>
          <w:rFonts w:ascii="Arial Narrow" w:eastAsia="Calibri" w:hAnsi="Arial Narrow" w:cs="Arial"/>
        </w:rPr>
        <w:t xml:space="preserve"> и беше изречена мерка јавна опомена</w:t>
      </w:r>
      <w:r w:rsidR="008E3978">
        <w:rPr>
          <w:rFonts w:ascii="Arial Narrow" w:eastAsia="Calibri" w:hAnsi="Arial Narrow" w:cs="Arial"/>
          <w:lang w:val="en-US"/>
        </w:rPr>
        <w:t>.</w:t>
      </w:r>
      <w:r w:rsidRPr="00643AA9">
        <w:rPr>
          <w:rFonts w:ascii="Arial Narrow" w:eastAsia="Calibri" w:hAnsi="Arial Narrow" w:cs="Arial"/>
        </w:rPr>
        <w:t xml:space="preserve"> </w:t>
      </w:r>
    </w:p>
    <w:p w14:paraId="0844BE5E" w14:textId="77777777" w:rsidR="00643AA9" w:rsidRPr="00643AA9" w:rsidRDefault="00643AA9" w:rsidP="00A57672">
      <w:pPr>
        <w:pStyle w:val="ListParagraph"/>
        <w:tabs>
          <w:tab w:val="left" w:pos="426"/>
        </w:tabs>
        <w:spacing w:after="0"/>
        <w:ind w:left="142"/>
        <w:jc w:val="both"/>
        <w:rPr>
          <w:rFonts w:ascii="Arial Narrow" w:hAnsi="Arial Narrow" w:cs="Arial"/>
        </w:rPr>
      </w:pPr>
      <w:bookmarkStart w:id="18" w:name="_Hlk30588495"/>
    </w:p>
    <w:p w14:paraId="5047DE02" w14:textId="5F518C8D" w:rsidR="00643AA9" w:rsidRPr="00643AA9" w:rsidRDefault="00643AA9" w:rsidP="00A57672">
      <w:pPr>
        <w:pStyle w:val="ListParagraph"/>
        <w:numPr>
          <w:ilvl w:val="0"/>
          <w:numId w:val="1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административен надзор врз програмскиот сервис 1</w:t>
      </w:r>
      <w:r w:rsidR="000337CD">
        <w:rPr>
          <w:rFonts w:ascii="Arial Narrow" w:eastAsia="Calibri" w:hAnsi="Arial Narrow" w:cs="Arial"/>
        </w:rPr>
        <w:t xml:space="preserve"> </w:t>
      </w:r>
      <w:r w:rsidRPr="00643AA9">
        <w:rPr>
          <w:rFonts w:ascii="Arial Narrow" w:eastAsia="Calibri" w:hAnsi="Arial Narrow" w:cs="Arial"/>
        </w:rPr>
        <w:t xml:space="preserve">ТВ за почитувањето на член 14 од Законот за медиуми (импресум) и на член 51 став 1 од ЗААВМУ (информации за корисниците), по изречените мерки опомена, во декември 2018 година. Со надзорот беше констатирано дека радиодифузерот ги </w:t>
      </w:r>
      <w:proofErr w:type="spellStart"/>
      <w:r w:rsidRPr="00643AA9">
        <w:rPr>
          <w:rFonts w:ascii="Arial Narrow" w:eastAsia="Calibri" w:hAnsi="Arial Narrow" w:cs="Arial"/>
        </w:rPr>
        <w:t>остранил</w:t>
      </w:r>
      <w:proofErr w:type="spellEnd"/>
      <w:r w:rsidRPr="00643AA9">
        <w:rPr>
          <w:rFonts w:ascii="Arial Narrow" w:eastAsia="Calibri" w:hAnsi="Arial Narrow" w:cs="Arial"/>
        </w:rPr>
        <w:t xml:space="preserve"> прекршувањата.</w:t>
      </w:r>
    </w:p>
    <w:bookmarkEnd w:id="18"/>
    <w:p w14:paraId="701CE5F7" w14:textId="77777777" w:rsidR="00643AA9" w:rsidRPr="00643AA9" w:rsidRDefault="00643AA9" w:rsidP="00A57672">
      <w:pPr>
        <w:tabs>
          <w:tab w:val="left" w:pos="426"/>
        </w:tabs>
        <w:spacing w:after="0"/>
        <w:contextualSpacing/>
        <w:rPr>
          <w:rFonts w:ascii="Arial Narrow" w:eastAsia="Calibri" w:hAnsi="Arial Narrow" w:cs="Arial"/>
        </w:rPr>
      </w:pPr>
    </w:p>
    <w:p w14:paraId="1FAF1C82" w14:textId="51DB7FAD" w:rsidR="00643AA9" w:rsidRPr="00643AA9" w:rsidRDefault="00643AA9" w:rsidP="00A57672">
      <w:pPr>
        <w:pStyle w:val="ListParagraph"/>
        <w:numPr>
          <w:ilvl w:val="0"/>
          <w:numId w:val="1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административен надзор врз програмските сервиси на: радио </w:t>
      </w:r>
      <w:proofErr w:type="spellStart"/>
      <w:r w:rsidRPr="00643AA9">
        <w:rPr>
          <w:rFonts w:ascii="Arial Narrow" w:eastAsia="Calibri" w:hAnsi="Arial Narrow" w:cs="Arial"/>
        </w:rPr>
        <w:t>Лајф</w:t>
      </w:r>
      <w:proofErr w:type="spellEnd"/>
      <w:r w:rsidRPr="00643AA9">
        <w:rPr>
          <w:rFonts w:ascii="Arial Narrow" w:eastAsia="Calibri" w:hAnsi="Arial Narrow" w:cs="Arial"/>
        </w:rPr>
        <w:t>, што емитува програма на регионално ниво</w:t>
      </w:r>
      <w:r w:rsidR="000337CD">
        <w:rPr>
          <w:rFonts w:ascii="Arial Narrow" w:eastAsia="Calibri" w:hAnsi="Arial Narrow" w:cs="Arial"/>
        </w:rPr>
        <w:t>,</w:t>
      </w:r>
      <w:r w:rsidRPr="00643AA9">
        <w:rPr>
          <w:rFonts w:ascii="Arial Narrow" w:eastAsia="Calibri" w:hAnsi="Arial Narrow" w:cs="Arial"/>
        </w:rPr>
        <w:t xml:space="preserve"> и ТВ </w:t>
      </w:r>
      <w:proofErr w:type="spellStart"/>
      <w:r w:rsidR="000337CD">
        <w:rPr>
          <w:rFonts w:ascii="Arial Narrow" w:eastAsia="Calibri" w:hAnsi="Arial Narrow" w:cs="Arial"/>
        </w:rPr>
        <w:t>Компани</w:t>
      </w:r>
      <w:proofErr w:type="spellEnd"/>
      <w:r w:rsidR="000337CD">
        <w:rPr>
          <w:rFonts w:ascii="Arial Narrow" w:eastAsia="Calibri" w:hAnsi="Arial Narrow" w:cs="Arial"/>
        </w:rPr>
        <w:t xml:space="preserve"> </w:t>
      </w:r>
      <w:r w:rsidRPr="00643AA9">
        <w:rPr>
          <w:rFonts w:ascii="Arial Narrow" w:eastAsia="Calibri" w:hAnsi="Arial Narrow" w:cs="Arial"/>
        </w:rPr>
        <w:t xml:space="preserve">21-М, што емитува програма на национално ниво, за почитувањето на член 51 став 1 од ЗААВМУ (информации за корисниците), по изречените мерки опомена, во декември 2018 година. Со надзорот беше констатирано дека радиодифузерите ги </w:t>
      </w:r>
      <w:proofErr w:type="spellStart"/>
      <w:r w:rsidRPr="00643AA9">
        <w:rPr>
          <w:rFonts w:ascii="Arial Narrow" w:eastAsia="Calibri" w:hAnsi="Arial Narrow" w:cs="Arial"/>
        </w:rPr>
        <w:t>остраниле</w:t>
      </w:r>
      <w:proofErr w:type="spellEnd"/>
      <w:r w:rsidRPr="00643AA9">
        <w:rPr>
          <w:rFonts w:ascii="Arial Narrow" w:eastAsia="Calibri" w:hAnsi="Arial Narrow" w:cs="Arial"/>
        </w:rPr>
        <w:t xml:space="preserve"> прекршувањата.</w:t>
      </w:r>
    </w:p>
    <w:p w14:paraId="1BE570BC" w14:textId="77777777" w:rsidR="00643AA9" w:rsidRPr="00643AA9" w:rsidRDefault="00643AA9" w:rsidP="00A57672">
      <w:pPr>
        <w:spacing w:after="0"/>
        <w:jc w:val="both"/>
        <w:rPr>
          <w:rFonts w:ascii="Arial Narrow" w:eastAsia="Calibri" w:hAnsi="Arial Narrow" w:cs="Arial"/>
        </w:rPr>
      </w:pPr>
    </w:p>
    <w:p w14:paraId="4C22970A" w14:textId="77777777"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t>Март</w:t>
      </w:r>
    </w:p>
    <w:p w14:paraId="6609440E" w14:textId="77777777" w:rsidR="00643AA9" w:rsidRPr="00643AA9" w:rsidRDefault="00643AA9" w:rsidP="00A57672">
      <w:pPr>
        <w:rPr>
          <w:rFonts w:ascii="Arial Narrow" w:hAnsi="Arial Narrow" w:cs="Arial"/>
          <w:i/>
          <w:iCs/>
        </w:rPr>
      </w:pPr>
      <w:bookmarkStart w:id="19" w:name="_Hlk30590745"/>
      <w:r w:rsidRPr="00643AA9">
        <w:rPr>
          <w:rFonts w:ascii="Arial Narrow" w:hAnsi="Arial Narrow" w:cs="Arial"/>
          <w:i/>
          <w:iCs/>
        </w:rPr>
        <w:t>Програмски надзор</w:t>
      </w:r>
    </w:p>
    <w:bookmarkEnd w:id="19"/>
    <w:p w14:paraId="663C543E" w14:textId="46BB83A2" w:rsidR="00404ABF" w:rsidRPr="00643AA9" w:rsidRDefault="00643AA9" w:rsidP="00404ABF">
      <w:pPr>
        <w:pStyle w:val="ListParagraph"/>
        <w:numPr>
          <w:ilvl w:val="0"/>
          <w:numId w:val="18"/>
        </w:numPr>
        <w:tabs>
          <w:tab w:val="left" w:pos="426"/>
        </w:tabs>
        <w:spacing w:after="0"/>
        <w:ind w:left="0" w:firstLine="142"/>
        <w:contextualSpacing/>
        <w:jc w:val="both"/>
        <w:rPr>
          <w:rFonts w:ascii="Arial Narrow" w:hAnsi="Arial Narrow" w:cs="Arial"/>
        </w:rPr>
      </w:pPr>
      <w:r w:rsidRPr="00643AA9">
        <w:rPr>
          <w:rFonts w:ascii="Arial Narrow" w:eastAsia="Calibri" w:hAnsi="Arial Narrow" w:cs="Arial"/>
          <w:color w:val="000000"/>
        </w:rPr>
        <w:t xml:space="preserve">Вонреден програмски надзор по претставка врз телевизискиот програмски сервис на </w:t>
      </w:r>
      <w:r w:rsidR="00327D73">
        <w:rPr>
          <w:rFonts w:ascii="Arial Narrow" w:eastAsia="Calibri" w:hAnsi="Arial Narrow" w:cs="Arial"/>
          <w:color w:val="000000"/>
        </w:rPr>
        <w:t>ТВ</w:t>
      </w:r>
      <w:r w:rsidRPr="00643AA9">
        <w:rPr>
          <w:rFonts w:ascii="Arial Narrow" w:eastAsia="Calibri" w:hAnsi="Arial Narrow" w:cs="Arial"/>
          <w:color w:val="000000"/>
        </w:rPr>
        <w:t xml:space="preserve"> 24 </w:t>
      </w:r>
      <w:r w:rsidR="00327D73">
        <w:rPr>
          <w:rFonts w:ascii="Arial Narrow" w:eastAsia="Calibri" w:hAnsi="Arial Narrow" w:cs="Arial"/>
          <w:color w:val="000000"/>
        </w:rPr>
        <w:t>Вести</w:t>
      </w:r>
      <w:r w:rsidRPr="00643AA9">
        <w:rPr>
          <w:rFonts w:ascii="Arial Narrow" w:eastAsia="Calibri" w:hAnsi="Arial Narrow" w:cs="Arial"/>
          <w:color w:val="000000"/>
        </w:rPr>
        <w:t xml:space="preserve"> за почитувањето на правилата за заштита на малолетници. Со надзорот беа опфатени </w:t>
      </w:r>
      <w:r w:rsidRPr="00643AA9">
        <w:rPr>
          <w:rFonts w:ascii="Arial Narrow" w:eastAsia="Calibri" w:hAnsi="Arial Narrow" w:cs="Arial"/>
        </w:rPr>
        <w:t>14 епизоди од италијанскиот криминалистички серијал „Прашање на чест</w:t>
      </w:r>
      <w:r w:rsidRPr="00643AA9">
        <w:rPr>
          <w:rFonts w:ascii="Arial Narrow" w:eastAsia="Calibri" w:hAnsi="Arial Narrow" w:cs="Arial"/>
          <w:lang w:val="en-US"/>
        </w:rPr>
        <w:t>“</w:t>
      </w:r>
      <w:r w:rsidR="00AE7712">
        <w:rPr>
          <w:rFonts w:ascii="Arial Narrow" w:eastAsia="Calibri" w:hAnsi="Arial Narrow" w:cs="Arial"/>
          <w:lang w:val="en-US"/>
        </w:rPr>
        <w:t>,</w:t>
      </w:r>
      <w:r w:rsidRPr="00643AA9">
        <w:rPr>
          <w:rFonts w:ascii="Arial Narrow" w:eastAsia="Calibri" w:hAnsi="Arial Narrow" w:cs="Arial"/>
        </w:rPr>
        <w:t xml:space="preserve"> </w:t>
      </w:r>
      <w:r w:rsidRPr="00643AA9">
        <w:rPr>
          <w:rFonts w:ascii="Arial Narrow" w:eastAsia="Calibri" w:hAnsi="Arial Narrow" w:cs="Arial"/>
          <w:color w:val="000000"/>
        </w:rPr>
        <w:t xml:space="preserve">емитувани на: 5, 6, 7, 8, 12, 13, 14, 15, 16, 19, 20, 21, 22 и 26 февруари 2019 година, на државно ниво. Беше констатирано прекршување на членот 50 став 3 од </w:t>
      </w:r>
      <w:r w:rsidR="00DD621C">
        <w:rPr>
          <w:rFonts w:ascii="Arial Narrow" w:eastAsia="Calibri" w:hAnsi="Arial Narrow" w:cs="Arial"/>
          <w:color w:val="000000"/>
        </w:rPr>
        <w:t>ЗААВМУ</w:t>
      </w:r>
      <w:r w:rsidRPr="00643AA9">
        <w:rPr>
          <w:rFonts w:ascii="Arial Narrow" w:eastAsia="Calibri" w:hAnsi="Arial Narrow" w:cs="Arial"/>
          <w:color w:val="000000"/>
        </w:rPr>
        <w:t xml:space="preserve"> </w:t>
      </w:r>
      <w:r w:rsidRPr="00643AA9">
        <w:rPr>
          <w:rFonts w:ascii="Arial Narrow" w:eastAsia="Calibri" w:hAnsi="Arial Narrow" w:cs="Arial"/>
        </w:rPr>
        <w:t xml:space="preserve">и на членовите </w:t>
      </w:r>
      <w:r w:rsidRPr="00643AA9">
        <w:rPr>
          <w:rFonts w:ascii="Arial Narrow" w:eastAsia="Calibri" w:hAnsi="Arial Narrow" w:cs="Arial"/>
          <w:lang w:val="en-US"/>
        </w:rPr>
        <w:t>16</w:t>
      </w:r>
      <w:r w:rsidRPr="00643AA9">
        <w:rPr>
          <w:rFonts w:ascii="Arial Narrow" w:eastAsia="Calibri" w:hAnsi="Arial Narrow" w:cs="Arial"/>
        </w:rPr>
        <w:t xml:space="preserve"> и 17 од Правилникот за заштита на малолетните лица, односно сите епизоди</w:t>
      </w:r>
      <w:r w:rsidR="00DD621C">
        <w:rPr>
          <w:rFonts w:ascii="Arial Narrow" w:eastAsia="Calibri" w:hAnsi="Arial Narrow" w:cs="Arial"/>
        </w:rPr>
        <w:t>,</w:t>
      </w:r>
      <w:r w:rsidRPr="00643AA9">
        <w:rPr>
          <w:rFonts w:ascii="Arial Narrow" w:eastAsia="Calibri" w:hAnsi="Arial Narrow" w:cs="Arial"/>
        </w:rPr>
        <w:t xml:space="preserve"> наместо со </w:t>
      </w:r>
      <w:r w:rsidR="005B2215">
        <w:rPr>
          <w:rFonts w:ascii="Arial Narrow" w:eastAsia="Calibri" w:hAnsi="Arial Narrow" w:cs="Arial"/>
        </w:rPr>
        <w:t>ч</w:t>
      </w:r>
      <w:r w:rsidRPr="00643AA9">
        <w:rPr>
          <w:rFonts w:ascii="Arial Narrow" w:eastAsia="Calibri" w:hAnsi="Arial Narrow" w:cs="Arial"/>
        </w:rPr>
        <w:t xml:space="preserve">етврта категорија, променливо и погрешно беа означени со </w:t>
      </w:r>
      <w:r w:rsidR="005B2215">
        <w:rPr>
          <w:rFonts w:ascii="Arial Narrow" w:eastAsia="Calibri" w:hAnsi="Arial Narrow" w:cs="Arial"/>
        </w:rPr>
        <w:t>п</w:t>
      </w:r>
      <w:r w:rsidRPr="00643AA9">
        <w:rPr>
          <w:rFonts w:ascii="Arial Narrow" w:eastAsia="Calibri" w:hAnsi="Arial Narrow" w:cs="Arial"/>
        </w:rPr>
        <w:t xml:space="preserve">рва, </w:t>
      </w:r>
      <w:r w:rsidR="005B2215">
        <w:rPr>
          <w:rFonts w:ascii="Arial Narrow" w:eastAsia="Calibri" w:hAnsi="Arial Narrow" w:cs="Arial"/>
        </w:rPr>
        <w:t>в</w:t>
      </w:r>
      <w:r w:rsidRPr="00643AA9">
        <w:rPr>
          <w:rFonts w:ascii="Arial Narrow" w:eastAsia="Calibri" w:hAnsi="Arial Narrow" w:cs="Arial"/>
        </w:rPr>
        <w:t xml:space="preserve">тора или </w:t>
      </w:r>
      <w:r w:rsidR="005B2215">
        <w:rPr>
          <w:rFonts w:ascii="Arial Narrow" w:eastAsia="Calibri" w:hAnsi="Arial Narrow" w:cs="Arial"/>
        </w:rPr>
        <w:t>т</w:t>
      </w:r>
      <w:r w:rsidRPr="00643AA9">
        <w:rPr>
          <w:rFonts w:ascii="Arial Narrow" w:eastAsia="Calibri" w:hAnsi="Arial Narrow" w:cs="Arial"/>
        </w:rPr>
        <w:t xml:space="preserve">рета програмска категорија и емитувани во несоодветен временски период од деноноќието, пред 22 часот. </w:t>
      </w:r>
      <w:r w:rsidR="00404ABF">
        <w:rPr>
          <w:rFonts w:ascii="Arial Narrow" w:eastAsia="Times New Roman" w:hAnsi="Arial Narrow" w:cs="Arial"/>
          <w:noProof/>
        </w:rPr>
        <w:t>За наодите од надзорот беа известени и подносителот на претставката</w:t>
      </w:r>
      <w:r w:rsidR="00404ABF" w:rsidRPr="00507939">
        <w:rPr>
          <w:rFonts w:ascii="Arial Narrow" w:eastAsia="Times New Roman" w:hAnsi="Arial Narrow" w:cs="Arial"/>
          <w:noProof/>
        </w:rPr>
        <w:t xml:space="preserve"> </w:t>
      </w:r>
      <w:r w:rsidR="00404ABF">
        <w:rPr>
          <w:rFonts w:ascii="Arial Narrow" w:eastAsia="Times New Roman" w:hAnsi="Arial Narrow" w:cs="Arial"/>
          <w:noProof/>
        </w:rPr>
        <w:t>и радиодифузерот, а на радиодифузерот му беше изречена мерка јавна опомена.</w:t>
      </w:r>
    </w:p>
    <w:p w14:paraId="0C84BCBC" w14:textId="4D2AB2E5" w:rsidR="00643AA9" w:rsidRPr="00643AA9" w:rsidRDefault="00643AA9" w:rsidP="00404ABF">
      <w:pPr>
        <w:pStyle w:val="ListParagraph"/>
        <w:tabs>
          <w:tab w:val="left" w:pos="426"/>
        </w:tabs>
        <w:spacing w:after="0"/>
        <w:ind w:left="142"/>
        <w:contextualSpacing/>
        <w:jc w:val="both"/>
        <w:rPr>
          <w:rFonts w:ascii="Arial Narrow" w:eastAsia="Calibri" w:hAnsi="Arial Narrow" w:cs="Arial"/>
        </w:rPr>
      </w:pPr>
    </w:p>
    <w:p w14:paraId="5B491E22" w14:textId="77777777" w:rsidR="00643AA9" w:rsidRPr="00643AA9" w:rsidRDefault="00643AA9" w:rsidP="00A57672">
      <w:pPr>
        <w:spacing w:after="0"/>
        <w:jc w:val="both"/>
        <w:rPr>
          <w:rFonts w:ascii="Arial Narrow" w:eastAsia="Calibri" w:hAnsi="Arial Narrow" w:cs="Arial"/>
          <w:b/>
          <w:bCs/>
        </w:rPr>
      </w:pPr>
    </w:p>
    <w:p w14:paraId="1F15F424" w14:textId="77777777"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t>Април</w:t>
      </w:r>
    </w:p>
    <w:p w14:paraId="2843D13C" w14:textId="77777777" w:rsidR="00643AA9" w:rsidRPr="00643AA9" w:rsidRDefault="00643AA9" w:rsidP="00A57672">
      <w:pPr>
        <w:jc w:val="both"/>
        <w:rPr>
          <w:rFonts w:ascii="Arial Narrow" w:eastAsia="Calibri" w:hAnsi="Arial Narrow" w:cs="Arial"/>
          <w:i/>
          <w:iCs/>
        </w:rPr>
      </w:pPr>
      <w:bookmarkStart w:id="20" w:name="_Hlk30590955"/>
      <w:r w:rsidRPr="00643AA9">
        <w:rPr>
          <w:rFonts w:ascii="Arial Narrow" w:eastAsia="Calibri" w:hAnsi="Arial Narrow" w:cs="Arial"/>
          <w:i/>
          <w:iCs/>
        </w:rPr>
        <w:t>Програмски надзор</w:t>
      </w:r>
      <w:bookmarkEnd w:id="20"/>
    </w:p>
    <w:p w14:paraId="4CBEC190" w14:textId="7B269063" w:rsidR="00643AA9" w:rsidRPr="00643AA9" w:rsidRDefault="00643AA9" w:rsidP="00A57672">
      <w:pPr>
        <w:pStyle w:val="ListParagraph"/>
        <w:numPr>
          <w:ilvl w:val="0"/>
          <w:numId w:val="1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Редовен програмски надзор врз телевизиските програмски сервиси на државно ниво што емитуваат програма преку ОЈЕКМ (1</w:t>
      </w:r>
      <w:r w:rsidR="006771DF">
        <w:rPr>
          <w:rFonts w:ascii="Arial Narrow" w:eastAsia="Calibri" w:hAnsi="Arial Narrow" w:cs="Arial"/>
        </w:rPr>
        <w:t xml:space="preserve"> </w:t>
      </w:r>
      <w:r w:rsidRPr="00643AA9">
        <w:rPr>
          <w:rFonts w:ascii="Arial Narrow" w:eastAsia="Calibri" w:hAnsi="Arial Narrow" w:cs="Arial"/>
        </w:rPr>
        <w:t xml:space="preserve">ТВ, ТВ Клан </w:t>
      </w:r>
      <w:proofErr w:type="spellStart"/>
      <w:r w:rsidRPr="00643AA9">
        <w:rPr>
          <w:rFonts w:ascii="Arial Narrow" w:eastAsia="Calibri" w:hAnsi="Arial Narrow" w:cs="Arial"/>
        </w:rPr>
        <w:t>Мацедониа</w:t>
      </w:r>
      <w:proofErr w:type="spellEnd"/>
      <w:r w:rsidRPr="00643AA9">
        <w:rPr>
          <w:rFonts w:ascii="Arial Narrow" w:eastAsia="Calibri" w:hAnsi="Arial Narrow" w:cs="Arial"/>
        </w:rPr>
        <w:t xml:space="preserve">, ТВ </w:t>
      </w:r>
      <w:proofErr w:type="spellStart"/>
      <w:r w:rsidR="006771DF">
        <w:rPr>
          <w:rFonts w:ascii="Arial Narrow" w:eastAsia="Calibri" w:hAnsi="Arial Narrow" w:cs="Arial"/>
        </w:rPr>
        <w:t>Компани</w:t>
      </w:r>
      <w:proofErr w:type="spellEnd"/>
      <w:r w:rsidR="006771DF">
        <w:rPr>
          <w:rFonts w:ascii="Arial Narrow" w:eastAsia="Calibri" w:hAnsi="Arial Narrow" w:cs="Arial"/>
        </w:rPr>
        <w:t xml:space="preserve"> </w:t>
      </w:r>
      <w:r w:rsidRPr="00643AA9">
        <w:rPr>
          <w:rFonts w:ascii="Arial Narrow" w:eastAsia="Calibri" w:hAnsi="Arial Narrow" w:cs="Arial"/>
        </w:rPr>
        <w:t xml:space="preserve">21-М и ТВ </w:t>
      </w:r>
      <w:proofErr w:type="spellStart"/>
      <w:r w:rsidRPr="00643AA9">
        <w:rPr>
          <w:rFonts w:ascii="Arial Narrow" w:eastAsia="Calibri" w:hAnsi="Arial Narrow" w:cs="Arial"/>
        </w:rPr>
        <w:t>Шења</w:t>
      </w:r>
      <w:proofErr w:type="spellEnd"/>
      <w:r w:rsidRPr="00643AA9">
        <w:rPr>
          <w:rFonts w:ascii="Arial Narrow" w:eastAsia="Calibri" w:hAnsi="Arial Narrow" w:cs="Arial"/>
        </w:rPr>
        <w:t xml:space="preserve">). Бидејќи надзорот според </w:t>
      </w:r>
      <w:r w:rsidRPr="00643AA9">
        <w:rPr>
          <w:rFonts w:ascii="Arial Narrow" w:eastAsia="Calibri" w:hAnsi="Arial Narrow" w:cs="Arial"/>
        </w:rPr>
        <w:lastRenderedPageBreak/>
        <w:t xml:space="preserve">Годишниот план беше планиран за февруари, беше направен на снимки од овој месец, но поради големиот број обврски поврзани со мониторингот на изборното медиумско претставување кој започна на 9 февруари, извештаите од надзорот беа подготвени на почетокот од април. Со надзорот беа констатирани прекршувања кај две телевизии – ТВ Клан </w:t>
      </w:r>
      <w:proofErr w:type="spellStart"/>
      <w:r w:rsidRPr="00643AA9">
        <w:rPr>
          <w:rFonts w:ascii="Arial Narrow" w:eastAsia="Calibri" w:hAnsi="Arial Narrow" w:cs="Arial"/>
        </w:rPr>
        <w:t>Мацедониа</w:t>
      </w:r>
      <w:proofErr w:type="spellEnd"/>
      <w:r w:rsidRPr="00643AA9">
        <w:rPr>
          <w:rFonts w:ascii="Arial Narrow" w:eastAsia="Calibri" w:hAnsi="Arial Narrow" w:cs="Arial"/>
        </w:rPr>
        <w:t xml:space="preserve"> и ТВ </w:t>
      </w:r>
      <w:proofErr w:type="spellStart"/>
      <w:r w:rsidR="006771DF">
        <w:rPr>
          <w:rFonts w:ascii="Arial Narrow" w:eastAsia="Calibri" w:hAnsi="Arial Narrow" w:cs="Arial"/>
        </w:rPr>
        <w:t>Компани</w:t>
      </w:r>
      <w:proofErr w:type="spellEnd"/>
      <w:r w:rsidR="006771DF">
        <w:rPr>
          <w:rFonts w:ascii="Arial Narrow" w:eastAsia="Calibri" w:hAnsi="Arial Narrow" w:cs="Arial"/>
        </w:rPr>
        <w:t xml:space="preserve"> </w:t>
      </w:r>
      <w:r w:rsidRPr="00643AA9">
        <w:rPr>
          <w:rFonts w:ascii="Arial Narrow" w:eastAsia="Calibri" w:hAnsi="Arial Narrow" w:cs="Arial"/>
        </w:rPr>
        <w:t xml:space="preserve">21-М. Кај ТВ Клан </w:t>
      </w:r>
      <w:proofErr w:type="spellStart"/>
      <w:r w:rsidRPr="00643AA9">
        <w:rPr>
          <w:rFonts w:ascii="Arial Narrow" w:eastAsia="Calibri" w:hAnsi="Arial Narrow" w:cs="Arial"/>
        </w:rPr>
        <w:t>Мацедониа</w:t>
      </w:r>
      <w:proofErr w:type="spellEnd"/>
      <w:r w:rsidRPr="00643AA9">
        <w:rPr>
          <w:rFonts w:ascii="Arial Narrow" w:eastAsia="Calibri" w:hAnsi="Arial Narrow" w:cs="Arial"/>
        </w:rPr>
        <w:t xml:space="preserve"> </w:t>
      </w:r>
      <w:r w:rsidR="00AE7712">
        <w:rPr>
          <w:rFonts w:ascii="Arial Narrow" w:eastAsia="Calibri" w:hAnsi="Arial Narrow" w:cs="Arial"/>
        </w:rPr>
        <w:t xml:space="preserve">беше констатирано </w:t>
      </w:r>
      <w:proofErr w:type="spellStart"/>
      <w:r w:rsidR="00AE7712">
        <w:rPr>
          <w:rFonts w:ascii="Arial Narrow" w:eastAsia="Calibri" w:hAnsi="Arial Narrow" w:cs="Arial"/>
        </w:rPr>
        <w:t>прекрување</w:t>
      </w:r>
      <w:proofErr w:type="spellEnd"/>
      <w:r w:rsidR="00AE7712">
        <w:rPr>
          <w:rFonts w:ascii="Arial Narrow" w:eastAsia="Calibri" w:hAnsi="Arial Narrow" w:cs="Arial"/>
        </w:rPr>
        <w:t xml:space="preserve"> </w:t>
      </w:r>
      <w:r w:rsidRPr="00643AA9">
        <w:rPr>
          <w:rFonts w:ascii="Arial Narrow" w:eastAsia="Calibri" w:hAnsi="Arial Narrow" w:cs="Arial"/>
        </w:rPr>
        <w:t>на член 92 став 1 од ЗААВМУ (најмалку 30% изворно создадена програма)</w:t>
      </w:r>
      <w:r w:rsidR="00AE7712">
        <w:rPr>
          <w:rFonts w:ascii="Arial Narrow" w:eastAsia="Calibri" w:hAnsi="Arial Narrow" w:cs="Arial"/>
        </w:rPr>
        <w:t>, а</w:t>
      </w:r>
      <w:r w:rsidRPr="00643AA9">
        <w:rPr>
          <w:rFonts w:ascii="Arial Narrow" w:eastAsia="Calibri" w:hAnsi="Arial Narrow" w:cs="Arial"/>
        </w:rPr>
        <w:t xml:space="preserve"> </w:t>
      </w:r>
      <w:r w:rsidR="00AE7712">
        <w:rPr>
          <w:rFonts w:ascii="Arial Narrow" w:eastAsia="Calibri" w:hAnsi="Arial Narrow" w:cs="Arial"/>
        </w:rPr>
        <w:t>к</w:t>
      </w:r>
      <w:r w:rsidRPr="00643AA9">
        <w:rPr>
          <w:rFonts w:ascii="Arial Narrow" w:eastAsia="Calibri" w:hAnsi="Arial Narrow" w:cs="Arial"/>
        </w:rPr>
        <w:t xml:space="preserve">ај ТВ </w:t>
      </w:r>
      <w:proofErr w:type="spellStart"/>
      <w:r w:rsidR="006771DF">
        <w:rPr>
          <w:rFonts w:ascii="Arial Narrow" w:eastAsia="Calibri" w:hAnsi="Arial Narrow" w:cs="Arial"/>
        </w:rPr>
        <w:t>Компани</w:t>
      </w:r>
      <w:proofErr w:type="spellEnd"/>
      <w:r w:rsidR="006771DF">
        <w:rPr>
          <w:rFonts w:ascii="Arial Narrow" w:eastAsia="Calibri" w:hAnsi="Arial Narrow" w:cs="Arial"/>
        </w:rPr>
        <w:t xml:space="preserve"> </w:t>
      </w:r>
      <w:r w:rsidRPr="00643AA9">
        <w:rPr>
          <w:rFonts w:ascii="Arial Narrow" w:eastAsia="Calibri" w:hAnsi="Arial Narrow" w:cs="Arial"/>
        </w:rPr>
        <w:t>21-М на член 92 ставови 1 и 3 од ЗААВМУ (најмалку 30% изворно создадена програма од која половина во периодот од 7 до 19 часот) и на член 50 став 3 од ЗААВМУ и член 22 став 2 од Правилникот за заштита на малолетните лица (</w:t>
      </w:r>
      <w:proofErr w:type="spellStart"/>
      <w:r w:rsidRPr="00643AA9">
        <w:rPr>
          <w:rFonts w:ascii="Arial Narrow" w:eastAsia="Calibri" w:hAnsi="Arial Narrow" w:cs="Arial"/>
        </w:rPr>
        <w:t>неозначување</w:t>
      </w:r>
      <w:proofErr w:type="spellEnd"/>
      <w:r w:rsidRPr="00643AA9">
        <w:rPr>
          <w:rFonts w:ascii="Arial Narrow" w:eastAsia="Calibri" w:hAnsi="Arial Narrow" w:cs="Arial"/>
        </w:rPr>
        <w:t xml:space="preserve"> на промотивните најави со сигнализацијата за заштита на малолетните лица). За двата медиуми, по сите основи </w:t>
      </w:r>
      <w:r w:rsidR="00997485">
        <w:rPr>
          <w:rFonts w:ascii="Arial Narrow" w:eastAsia="Calibri" w:hAnsi="Arial Narrow" w:cs="Arial"/>
        </w:rPr>
        <w:t>беа изречени</w:t>
      </w:r>
      <w:r w:rsidRPr="00643AA9">
        <w:rPr>
          <w:rFonts w:ascii="Arial Narrow" w:eastAsia="Calibri" w:hAnsi="Arial Narrow" w:cs="Arial"/>
        </w:rPr>
        <w:t xml:space="preserve"> мерк</w:t>
      </w:r>
      <w:r w:rsidR="00997485">
        <w:rPr>
          <w:rFonts w:ascii="Arial Narrow" w:eastAsia="Calibri" w:hAnsi="Arial Narrow" w:cs="Arial"/>
        </w:rPr>
        <w:t>и</w:t>
      </w:r>
      <w:r w:rsidRPr="00643AA9">
        <w:rPr>
          <w:rFonts w:ascii="Arial Narrow" w:eastAsia="Calibri" w:hAnsi="Arial Narrow" w:cs="Arial"/>
        </w:rPr>
        <w:t xml:space="preserve"> јавна опомена.</w:t>
      </w:r>
    </w:p>
    <w:p w14:paraId="4D149830" w14:textId="77777777" w:rsidR="00643AA9" w:rsidRPr="00643AA9" w:rsidRDefault="00643AA9" w:rsidP="00A57672">
      <w:pPr>
        <w:pStyle w:val="ListParagraph"/>
        <w:tabs>
          <w:tab w:val="left" w:pos="426"/>
        </w:tabs>
        <w:spacing w:after="0"/>
        <w:ind w:left="142"/>
        <w:jc w:val="both"/>
        <w:rPr>
          <w:rFonts w:ascii="Arial Narrow" w:eastAsia="Calibri" w:hAnsi="Arial Narrow" w:cs="Arial"/>
        </w:rPr>
      </w:pPr>
    </w:p>
    <w:p w14:paraId="2A1F5257" w14:textId="2211C7E3" w:rsidR="00643AA9" w:rsidRPr="00643AA9" w:rsidRDefault="00643AA9" w:rsidP="00A57672">
      <w:pPr>
        <w:pStyle w:val="ListParagraph"/>
        <w:numPr>
          <w:ilvl w:val="0"/>
          <w:numId w:val="1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Вонреден програмски надзор врз 1</w:t>
      </w:r>
      <w:r w:rsidR="00D55155">
        <w:rPr>
          <w:rFonts w:ascii="Arial Narrow" w:eastAsia="Calibri" w:hAnsi="Arial Narrow" w:cs="Arial"/>
        </w:rPr>
        <w:t xml:space="preserve"> </w:t>
      </w:r>
      <w:r w:rsidRPr="00643AA9">
        <w:rPr>
          <w:rFonts w:ascii="Arial Narrow" w:eastAsia="Calibri" w:hAnsi="Arial Narrow" w:cs="Arial"/>
        </w:rPr>
        <w:t>ТВ</w:t>
      </w:r>
      <w:r w:rsidR="00343BB1">
        <w:rPr>
          <w:rFonts w:ascii="Arial Narrow" w:eastAsia="Calibri" w:hAnsi="Arial Narrow" w:cs="Arial"/>
        </w:rPr>
        <w:t>,</w:t>
      </w:r>
      <w:r w:rsidRPr="00643AA9">
        <w:rPr>
          <w:rFonts w:ascii="Arial Narrow" w:eastAsia="Calibri" w:hAnsi="Arial Narrow" w:cs="Arial"/>
        </w:rPr>
        <w:t xml:space="preserve"> реализиран по службена должност за почитувањето на член 64 став 1 од ЗААВМУ (јазик на емитување на програмата). Со надзорот беше констатирано прекршување и беше </w:t>
      </w:r>
      <w:r w:rsidR="007C2031">
        <w:rPr>
          <w:rFonts w:ascii="Arial Narrow" w:eastAsia="Calibri" w:hAnsi="Arial Narrow" w:cs="Arial"/>
        </w:rPr>
        <w:t>изречена</w:t>
      </w:r>
      <w:r w:rsidRPr="00643AA9">
        <w:rPr>
          <w:rFonts w:ascii="Arial Narrow" w:eastAsia="Calibri" w:hAnsi="Arial Narrow" w:cs="Arial"/>
        </w:rPr>
        <w:t xml:space="preserve"> мерката јавна опомена.</w:t>
      </w:r>
    </w:p>
    <w:p w14:paraId="0EA69279" w14:textId="77777777" w:rsidR="00643AA9" w:rsidRPr="00643AA9" w:rsidRDefault="00643AA9" w:rsidP="00A57672">
      <w:pPr>
        <w:pStyle w:val="ListParagraph"/>
        <w:tabs>
          <w:tab w:val="left" w:pos="426"/>
        </w:tabs>
        <w:spacing w:after="0"/>
        <w:ind w:left="0" w:firstLine="142"/>
        <w:rPr>
          <w:rFonts w:ascii="Arial Narrow" w:eastAsia="Calibri" w:hAnsi="Arial Narrow" w:cs="Arial"/>
        </w:rPr>
      </w:pPr>
    </w:p>
    <w:p w14:paraId="274DEEA5" w14:textId="5F9742A0" w:rsidR="00643AA9" w:rsidRPr="00643AA9" w:rsidRDefault="00643AA9" w:rsidP="00A57672">
      <w:pPr>
        <w:pStyle w:val="ListParagraph"/>
        <w:numPr>
          <w:ilvl w:val="0"/>
          <w:numId w:val="1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Вонреден програмски надзор врз ТВ</w:t>
      </w:r>
      <w:r w:rsidR="00343BB1">
        <w:rPr>
          <w:rFonts w:ascii="Arial Narrow" w:eastAsia="Calibri" w:hAnsi="Arial Narrow" w:cs="Arial"/>
        </w:rPr>
        <w:t xml:space="preserve"> </w:t>
      </w:r>
      <w:proofErr w:type="spellStart"/>
      <w:r w:rsidR="00343BB1">
        <w:rPr>
          <w:rFonts w:ascii="Arial Narrow" w:eastAsia="Calibri" w:hAnsi="Arial Narrow" w:cs="Arial"/>
        </w:rPr>
        <w:t>Компани</w:t>
      </w:r>
      <w:proofErr w:type="spellEnd"/>
      <w:r w:rsidR="00343BB1">
        <w:rPr>
          <w:rFonts w:ascii="Arial Narrow" w:eastAsia="Calibri" w:hAnsi="Arial Narrow" w:cs="Arial"/>
        </w:rPr>
        <w:t xml:space="preserve"> </w:t>
      </w:r>
      <w:r w:rsidRPr="00643AA9">
        <w:rPr>
          <w:rFonts w:ascii="Arial Narrow" w:eastAsia="Calibri" w:hAnsi="Arial Narrow" w:cs="Arial"/>
        </w:rPr>
        <w:t>21-M</w:t>
      </w:r>
      <w:r w:rsidR="00343BB1">
        <w:rPr>
          <w:rFonts w:ascii="Arial Narrow" w:eastAsia="Calibri" w:hAnsi="Arial Narrow" w:cs="Arial"/>
        </w:rPr>
        <w:t>,</w:t>
      </w:r>
      <w:r w:rsidRPr="00643AA9">
        <w:rPr>
          <w:rFonts w:ascii="Arial Narrow" w:eastAsia="Calibri" w:hAnsi="Arial Narrow" w:cs="Arial"/>
        </w:rPr>
        <w:t xml:space="preserve"> реализиран по службена должност за почитувањето на член 64 став 1 од ЗААВМУ (јазик на емитување на програмата). Со надзорот беше констатирано прекршување и беше </w:t>
      </w:r>
      <w:r w:rsidR="007C2031">
        <w:rPr>
          <w:rFonts w:ascii="Arial Narrow" w:eastAsia="Calibri" w:hAnsi="Arial Narrow" w:cs="Arial"/>
        </w:rPr>
        <w:t>изречена</w:t>
      </w:r>
      <w:r w:rsidRPr="00643AA9">
        <w:rPr>
          <w:rFonts w:ascii="Arial Narrow" w:eastAsia="Calibri" w:hAnsi="Arial Narrow" w:cs="Arial"/>
        </w:rPr>
        <w:t xml:space="preserve"> јавна опомена.</w:t>
      </w:r>
    </w:p>
    <w:p w14:paraId="73C8FCBD" w14:textId="77777777" w:rsidR="00643AA9" w:rsidRPr="00643AA9" w:rsidRDefault="00643AA9" w:rsidP="00A57672">
      <w:pPr>
        <w:pStyle w:val="ListParagraph"/>
        <w:tabs>
          <w:tab w:val="left" w:pos="426"/>
        </w:tabs>
        <w:spacing w:after="0"/>
        <w:ind w:left="0" w:firstLine="142"/>
        <w:rPr>
          <w:rFonts w:ascii="Arial Narrow" w:eastAsia="Calibri" w:hAnsi="Arial Narrow" w:cs="Arial"/>
        </w:rPr>
      </w:pPr>
    </w:p>
    <w:p w14:paraId="0094E5D6" w14:textId="5F49394A" w:rsidR="00643AA9" w:rsidRPr="00643AA9" w:rsidRDefault="00643AA9" w:rsidP="00A57672">
      <w:pPr>
        <w:pStyle w:val="ListParagraph"/>
        <w:numPr>
          <w:ilvl w:val="0"/>
          <w:numId w:val="1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Вонреден програмски надзор врз ТВ Сител</w:t>
      </w:r>
      <w:r w:rsidR="00343BB1">
        <w:rPr>
          <w:rFonts w:ascii="Arial Narrow" w:eastAsia="Calibri" w:hAnsi="Arial Narrow" w:cs="Arial"/>
        </w:rPr>
        <w:t>,</w:t>
      </w:r>
      <w:r w:rsidRPr="00643AA9">
        <w:rPr>
          <w:rFonts w:ascii="Arial Narrow" w:eastAsia="Calibri" w:hAnsi="Arial Narrow" w:cs="Arial"/>
        </w:rPr>
        <w:t xml:space="preserve"> реализиран по две претставки од физички лица за почитувањето на правилата за заштита на малолетните лица. Предмет на надзорот беше турскиот игран серијал „Далеку од дома“. Со надзорот врз повеќе емитувани епизоди од серијалот беше констатирано дека претставките се неосновани и дека ТВ Сител не ги прекршува член 50 став 3 од ЗААВМУ и Правилникот за заштита на малолетните лица. Извештајот од надзорот беше објавен на веб страницата, а подносителите на претставките беа информирани за наодите од надзорот.</w:t>
      </w:r>
    </w:p>
    <w:p w14:paraId="6B41E9ED" w14:textId="77777777" w:rsidR="00643AA9" w:rsidRPr="00643AA9" w:rsidRDefault="00643AA9" w:rsidP="00A57672">
      <w:pPr>
        <w:spacing w:after="0"/>
        <w:rPr>
          <w:rFonts w:ascii="Arial Narrow" w:hAnsi="Arial Narrow" w:cs="Arial"/>
          <w:i/>
          <w:iCs/>
        </w:rPr>
      </w:pPr>
    </w:p>
    <w:p w14:paraId="5AB8293A" w14:textId="77777777" w:rsidR="00643AA9" w:rsidRPr="00643AA9" w:rsidRDefault="00643AA9" w:rsidP="00A57672">
      <w:pPr>
        <w:rPr>
          <w:rFonts w:ascii="Arial Narrow" w:hAnsi="Arial Narrow" w:cs="Arial"/>
          <w:i/>
          <w:iCs/>
        </w:rPr>
      </w:pPr>
      <w:r w:rsidRPr="00643AA9">
        <w:rPr>
          <w:rFonts w:ascii="Arial Narrow" w:hAnsi="Arial Narrow" w:cs="Arial"/>
          <w:i/>
          <w:iCs/>
        </w:rPr>
        <w:t>Административен надзор</w:t>
      </w:r>
    </w:p>
    <w:p w14:paraId="66126C50" w14:textId="786907AB" w:rsidR="00643AA9" w:rsidRPr="00643AA9" w:rsidRDefault="00643AA9" w:rsidP="00A57672">
      <w:pPr>
        <w:pStyle w:val="ListParagraph"/>
        <w:numPr>
          <w:ilvl w:val="0"/>
          <w:numId w:val="19"/>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Редовен административен надзор врз телевизиските програмски сервиси на државно ниво што емитуваат програма преку ОЈЕКМ (1</w:t>
      </w:r>
      <w:r w:rsidR="004B5F61">
        <w:rPr>
          <w:rFonts w:ascii="Arial Narrow" w:eastAsia="Calibri" w:hAnsi="Arial Narrow" w:cs="Arial"/>
        </w:rPr>
        <w:t xml:space="preserve"> </w:t>
      </w:r>
      <w:r w:rsidRPr="00643AA9">
        <w:rPr>
          <w:rFonts w:ascii="Arial Narrow" w:eastAsia="Calibri" w:hAnsi="Arial Narrow" w:cs="Arial"/>
        </w:rPr>
        <w:t xml:space="preserve">ТВ, ТВ Клан </w:t>
      </w:r>
      <w:proofErr w:type="spellStart"/>
      <w:r w:rsidRPr="00643AA9">
        <w:rPr>
          <w:rFonts w:ascii="Arial Narrow" w:eastAsia="Calibri" w:hAnsi="Arial Narrow" w:cs="Arial"/>
        </w:rPr>
        <w:t>Мацедониа</w:t>
      </w:r>
      <w:proofErr w:type="spellEnd"/>
      <w:r w:rsidRPr="00643AA9">
        <w:rPr>
          <w:rFonts w:ascii="Arial Narrow" w:eastAsia="Calibri" w:hAnsi="Arial Narrow" w:cs="Arial"/>
        </w:rPr>
        <w:t xml:space="preserve">, ТВ </w:t>
      </w:r>
      <w:proofErr w:type="spellStart"/>
      <w:r w:rsidR="004B5F61">
        <w:rPr>
          <w:rFonts w:ascii="Arial Narrow" w:eastAsia="Calibri" w:hAnsi="Arial Narrow" w:cs="Arial"/>
        </w:rPr>
        <w:t>Компани</w:t>
      </w:r>
      <w:proofErr w:type="spellEnd"/>
      <w:r w:rsidR="004B5F61">
        <w:rPr>
          <w:rFonts w:ascii="Arial Narrow" w:eastAsia="Calibri" w:hAnsi="Arial Narrow" w:cs="Arial"/>
        </w:rPr>
        <w:t xml:space="preserve"> </w:t>
      </w:r>
      <w:r w:rsidRPr="00643AA9">
        <w:rPr>
          <w:rFonts w:ascii="Arial Narrow" w:eastAsia="Calibri" w:hAnsi="Arial Narrow" w:cs="Arial"/>
        </w:rPr>
        <w:t xml:space="preserve">21-М и ТВ </w:t>
      </w:r>
      <w:proofErr w:type="spellStart"/>
      <w:r w:rsidRPr="00643AA9">
        <w:rPr>
          <w:rFonts w:ascii="Arial Narrow" w:eastAsia="Calibri" w:hAnsi="Arial Narrow" w:cs="Arial"/>
        </w:rPr>
        <w:t>Шења</w:t>
      </w:r>
      <w:proofErr w:type="spellEnd"/>
      <w:r w:rsidRPr="00643AA9">
        <w:rPr>
          <w:rFonts w:ascii="Arial Narrow" w:eastAsia="Calibri" w:hAnsi="Arial Narrow" w:cs="Arial"/>
        </w:rPr>
        <w:t xml:space="preserve">). Бидејќи надзорот според Годишниот план беше планиран за февруари, беше направен на снимки од овој месец, но поради големиот број обврски поврзани со мониторингот на изборното медиумско претставување кој започна на 9 февруари, извештаите од надзорот беа подготвени на почетокот од април. Со надзорот беа констатирани прекршувања кај три телевизии – 1 ТВ, ТВ </w:t>
      </w:r>
      <w:proofErr w:type="spellStart"/>
      <w:r w:rsidR="004B5F61">
        <w:rPr>
          <w:rFonts w:ascii="Arial Narrow" w:eastAsia="Calibri" w:hAnsi="Arial Narrow" w:cs="Arial"/>
        </w:rPr>
        <w:t>Компани</w:t>
      </w:r>
      <w:proofErr w:type="spellEnd"/>
      <w:r w:rsidR="004B5F61">
        <w:rPr>
          <w:rFonts w:ascii="Arial Narrow" w:eastAsia="Calibri" w:hAnsi="Arial Narrow" w:cs="Arial"/>
        </w:rPr>
        <w:t xml:space="preserve"> </w:t>
      </w:r>
      <w:r w:rsidRPr="00643AA9">
        <w:rPr>
          <w:rFonts w:ascii="Arial Narrow" w:eastAsia="Calibri" w:hAnsi="Arial Narrow" w:cs="Arial"/>
        </w:rPr>
        <w:t xml:space="preserve">21-М и ТВ </w:t>
      </w:r>
      <w:proofErr w:type="spellStart"/>
      <w:r w:rsidRPr="00643AA9">
        <w:rPr>
          <w:rFonts w:ascii="Arial Narrow" w:eastAsia="Calibri" w:hAnsi="Arial Narrow" w:cs="Arial"/>
        </w:rPr>
        <w:t>Шења</w:t>
      </w:r>
      <w:proofErr w:type="spellEnd"/>
      <w:r w:rsidRPr="00643AA9">
        <w:rPr>
          <w:rFonts w:ascii="Arial Narrow" w:eastAsia="Calibri" w:hAnsi="Arial Narrow" w:cs="Arial"/>
        </w:rPr>
        <w:t xml:space="preserve">. Кај сите три на член 14 од Законот за медиуми (обврската за објавување импресум), а кај ТВ </w:t>
      </w:r>
      <w:proofErr w:type="spellStart"/>
      <w:r w:rsidRPr="00643AA9">
        <w:rPr>
          <w:rFonts w:ascii="Arial Narrow" w:eastAsia="Calibri" w:hAnsi="Arial Narrow" w:cs="Arial"/>
        </w:rPr>
        <w:t>Шења</w:t>
      </w:r>
      <w:proofErr w:type="spellEnd"/>
      <w:r w:rsidRPr="00643AA9">
        <w:rPr>
          <w:rFonts w:ascii="Arial Narrow" w:eastAsia="Calibri" w:hAnsi="Arial Narrow" w:cs="Arial"/>
        </w:rPr>
        <w:t xml:space="preserve"> и на член 51 став 1 од ЗААВМУ (обврската одредени информации за радиодифузерот да ги направат достапни за корисниците). За трите медиуми, по сите основи беше </w:t>
      </w:r>
      <w:r w:rsidR="00EF5AED">
        <w:rPr>
          <w:rFonts w:ascii="Arial Narrow" w:eastAsia="Calibri" w:hAnsi="Arial Narrow" w:cs="Arial"/>
        </w:rPr>
        <w:t>изречена</w:t>
      </w:r>
      <w:r w:rsidRPr="00643AA9">
        <w:rPr>
          <w:rFonts w:ascii="Arial Narrow" w:eastAsia="Calibri" w:hAnsi="Arial Narrow" w:cs="Arial"/>
        </w:rPr>
        <w:t xml:space="preserve"> јавна опомена.</w:t>
      </w:r>
    </w:p>
    <w:p w14:paraId="6BD21586" w14:textId="77777777" w:rsidR="00643AA9" w:rsidRPr="00643AA9" w:rsidRDefault="00643AA9" w:rsidP="00A57672">
      <w:pPr>
        <w:spacing w:after="0"/>
        <w:jc w:val="both"/>
        <w:rPr>
          <w:rFonts w:ascii="Arial Narrow" w:eastAsia="Calibri" w:hAnsi="Arial Narrow" w:cs="Arial"/>
        </w:rPr>
      </w:pPr>
    </w:p>
    <w:p w14:paraId="7590950F" w14:textId="77777777"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t xml:space="preserve">Мај </w:t>
      </w:r>
    </w:p>
    <w:p w14:paraId="46B3697E"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Програмски надзор</w:t>
      </w:r>
    </w:p>
    <w:p w14:paraId="6BE2E927" w14:textId="38FA227D"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 xml:space="preserve">Вонреден програмски надзор врз основа на претставка на телевизискиот програмски сервис 24 Вести за почитувањето на правилата за заштита на малолетните лица при емитувањето на играниот серијал „Медичи“. Со надзорот е констатирано дека се емитувани </w:t>
      </w:r>
      <w:r w:rsidR="005B2215">
        <w:rPr>
          <w:rFonts w:ascii="Arial Narrow" w:hAnsi="Arial Narrow" w:cs="Arial"/>
        </w:rPr>
        <w:t>осум</w:t>
      </w:r>
      <w:r w:rsidRPr="00643AA9">
        <w:rPr>
          <w:rFonts w:ascii="Arial Narrow" w:hAnsi="Arial Narrow" w:cs="Arial"/>
        </w:rPr>
        <w:t xml:space="preserve"> епизоди од овој игран серијал во периодот од 12 до 26 март 2019 година, кои според содржината може да се емитуваат со ознаката за програма од втора категорија и во временскиот термин во кој ги емитува медиумот. Оттаму, во извештајот од надзор не е констатирано прекршување на Законот и на подзаконскиот акт за заштита на малолетните лица. За наодите од надзорот се известени и подносителот на претставката и медиумот.</w:t>
      </w:r>
    </w:p>
    <w:p w14:paraId="7B1769F6" w14:textId="77777777" w:rsidR="00643AA9" w:rsidRPr="00643AA9" w:rsidRDefault="00643AA9" w:rsidP="00A57672">
      <w:pPr>
        <w:pStyle w:val="ListParagraph"/>
        <w:tabs>
          <w:tab w:val="left" w:pos="426"/>
        </w:tabs>
        <w:spacing w:after="0"/>
        <w:ind w:left="0" w:firstLine="142"/>
        <w:rPr>
          <w:rFonts w:ascii="Arial Narrow" w:hAnsi="Arial Narrow" w:cs="Arial"/>
        </w:rPr>
      </w:pPr>
    </w:p>
    <w:p w14:paraId="4C48F8AE" w14:textId="364890EB"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програмски надзор врз програмскиот сервис 1</w:t>
      </w:r>
      <w:r w:rsidR="005B2215">
        <w:rPr>
          <w:rFonts w:ascii="Arial Narrow" w:hAnsi="Arial Narrow" w:cs="Arial"/>
        </w:rPr>
        <w:t xml:space="preserve"> </w:t>
      </w:r>
      <w:r w:rsidRPr="00643AA9">
        <w:rPr>
          <w:rFonts w:ascii="Arial Narrow" w:hAnsi="Arial Narrow" w:cs="Arial"/>
        </w:rPr>
        <w:t>ТВ за почитувањето на член 50 став 3 од ЗААВМУ, по изречената мерка јавна опомена, во март 2019 година. Со надзорот беше констатирано дека радиодифузерот го отстранил  прекршувањето.</w:t>
      </w:r>
    </w:p>
    <w:p w14:paraId="2678FDDC" w14:textId="77777777" w:rsidR="00643AA9" w:rsidRPr="00643AA9" w:rsidRDefault="00643AA9" w:rsidP="00A57672">
      <w:pPr>
        <w:pStyle w:val="ListParagraph"/>
        <w:tabs>
          <w:tab w:val="left" w:pos="426"/>
        </w:tabs>
        <w:spacing w:after="0"/>
        <w:ind w:left="0" w:firstLine="142"/>
        <w:jc w:val="both"/>
        <w:rPr>
          <w:rFonts w:ascii="Arial Narrow" w:hAnsi="Arial Narrow" w:cs="Arial"/>
        </w:rPr>
      </w:pPr>
    </w:p>
    <w:p w14:paraId="0AAFA1D0" w14:textId="77777777"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програмски надзор врз програмскиот сервис Канал 5 за почитувањето на член 55 став 7 од ЗААВМУ, по изречената мерка јавна опомена, во март 2019 година. Со надзорот беше констатирано дека радиодифузерот го отстранил  прекршувањето.</w:t>
      </w:r>
    </w:p>
    <w:p w14:paraId="0EDF6795" w14:textId="77777777" w:rsidR="00643AA9" w:rsidRPr="00643AA9" w:rsidRDefault="00643AA9" w:rsidP="00A57672">
      <w:pPr>
        <w:pStyle w:val="ListParagraph"/>
        <w:tabs>
          <w:tab w:val="left" w:pos="426"/>
        </w:tabs>
        <w:spacing w:after="0"/>
        <w:ind w:left="0" w:firstLine="142"/>
        <w:jc w:val="both"/>
        <w:rPr>
          <w:rFonts w:ascii="Arial Narrow" w:hAnsi="Arial Narrow" w:cs="Arial"/>
          <w:color w:val="FF0000"/>
        </w:rPr>
      </w:pPr>
    </w:p>
    <w:p w14:paraId="2B956964" w14:textId="77777777"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програмски надзор врз програмскиот сервис Канал 5 за почитувањето на член 98 став 2 од ЗААВМУ и на член 14 став 5 од Правилникот за нови рекламни техники, по изречената мерка јавна опомена, во март 2019 година. Со надзорот беше констатирано дека радиодифузерот го отстранил  прекршувањето.</w:t>
      </w:r>
    </w:p>
    <w:p w14:paraId="1DF8E5E4" w14:textId="77777777" w:rsidR="00643AA9" w:rsidRPr="00643AA9" w:rsidRDefault="00643AA9" w:rsidP="00A57672">
      <w:pPr>
        <w:pStyle w:val="ListParagraph"/>
        <w:tabs>
          <w:tab w:val="left" w:pos="426"/>
        </w:tabs>
        <w:spacing w:after="0"/>
        <w:ind w:left="0" w:firstLine="142"/>
        <w:jc w:val="both"/>
        <w:rPr>
          <w:rFonts w:ascii="Arial Narrow" w:hAnsi="Arial Narrow" w:cs="Arial"/>
          <w:color w:val="FF0000"/>
        </w:rPr>
      </w:pPr>
    </w:p>
    <w:p w14:paraId="70981705" w14:textId="77777777"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програмски надзор врз програмскиот сервис 24 Вести за почитувањето на член 50 став 3 од ЗААВМУ и на членовите 16 и 17 од Правилникот за заштита на малолетните лица, по изречената мерка јавна опомена, во април 2019 година. Со надзорот беше констатирано дека радиодифузерот го отстранил  прекршувањето.</w:t>
      </w:r>
    </w:p>
    <w:p w14:paraId="15B807B1" w14:textId="77777777" w:rsidR="00643AA9" w:rsidRPr="00643AA9" w:rsidRDefault="00643AA9" w:rsidP="00A57672">
      <w:pPr>
        <w:pStyle w:val="ListParagraph"/>
        <w:tabs>
          <w:tab w:val="left" w:pos="426"/>
        </w:tabs>
        <w:spacing w:after="0"/>
        <w:ind w:left="0" w:firstLine="142"/>
        <w:rPr>
          <w:rFonts w:ascii="Arial Narrow" w:hAnsi="Arial Narrow" w:cs="Arial"/>
        </w:rPr>
      </w:pPr>
    </w:p>
    <w:p w14:paraId="500BC1EE" w14:textId="08287F41"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 xml:space="preserve">Контролен програмски надзор врз програмскиот сервис Македонско радио – Прв програмски сервис (МРА1) за почитувањето на член 92 став 4 од ЗААВМУ, по изречената мерка јавна опомена, во март 2019 година. Со надзорот беше констатирано дека </w:t>
      </w:r>
      <w:r w:rsidR="00E3721E">
        <w:rPr>
          <w:rFonts w:ascii="Arial Narrow" w:hAnsi="Arial Narrow" w:cs="Arial"/>
        </w:rPr>
        <w:t>радиодифузерот</w:t>
      </w:r>
      <w:r w:rsidRPr="00643AA9">
        <w:rPr>
          <w:rFonts w:ascii="Arial Narrow" w:hAnsi="Arial Narrow" w:cs="Arial"/>
        </w:rPr>
        <w:t xml:space="preserve"> го отстранил прекршувањето.</w:t>
      </w:r>
    </w:p>
    <w:p w14:paraId="6E1B9CE0" w14:textId="77777777" w:rsidR="00643AA9" w:rsidRPr="00643AA9" w:rsidRDefault="00643AA9" w:rsidP="00A57672">
      <w:pPr>
        <w:pStyle w:val="ListParagraph"/>
        <w:tabs>
          <w:tab w:val="left" w:pos="426"/>
        </w:tabs>
        <w:spacing w:after="0"/>
        <w:ind w:left="0" w:firstLine="142"/>
        <w:jc w:val="both"/>
        <w:rPr>
          <w:rFonts w:ascii="Arial Narrow" w:hAnsi="Arial Narrow" w:cs="Arial"/>
          <w:color w:val="00B050"/>
        </w:rPr>
      </w:pPr>
    </w:p>
    <w:p w14:paraId="345E4047" w14:textId="14A6A83F"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 xml:space="preserve">Контролен програмски надзор врз програмскиот сервис Македонско радио – Втор програмски сервис (МРА2) за почитувањето на член 92 став 4 од ЗААВМУ, по изречената мерка јавна опомена, во март 2019 година. Со надзорот беше констатирано дека </w:t>
      </w:r>
      <w:r w:rsidR="00E3721E">
        <w:rPr>
          <w:rFonts w:ascii="Arial Narrow" w:hAnsi="Arial Narrow" w:cs="Arial"/>
        </w:rPr>
        <w:t>радиодифузерот</w:t>
      </w:r>
      <w:r w:rsidRPr="00643AA9">
        <w:rPr>
          <w:rFonts w:ascii="Arial Narrow" w:hAnsi="Arial Narrow" w:cs="Arial"/>
        </w:rPr>
        <w:t xml:space="preserve"> го отстранил прекршувањето.</w:t>
      </w:r>
    </w:p>
    <w:p w14:paraId="1ED4A3DC" w14:textId="77777777" w:rsidR="00643AA9" w:rsidRPr="00643AA9" w:rsidRDefault="00643AA9" w:rsidP="00A57672">
      <w:pPr>
        <w:pStyle w:val="ListParagraph"/>
        <w:tabs>
          <w:tab w:val="left" w:pos="426"/>
        </w:tabs>
        <w:spacing w:after="0"/>
        <w:ind w:left="0" w:firstLine="142"/>
        <w:jc w:val="both"/>
        <w:rPr>
          <w:rFonts w:ascii="Arial Narrow" w:hAnsi="Arial Narrow" w:cs="Arial"/>
        </w:rPr>
      </w:pPr>
    </w:p>
    <w:p w14:paraId="5E9EEE03" w14:textId="5891453D"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програмски надзор врз програмскиот сервис Канал 5 за почитувањето на член 64 став 1 од ЗААВМУ, по изречената мерка јавна опомена, во март 2019 година. Со надзорот беше констатирано дека радиодифузерот го отстранил прекршувањето.</w:t>
      </w:r>
    </w:p>
    <w:p w14:paraId="121DC0AF" w14:textId="77777777" w:rsidR="00643AA9" w:rsidRPr="00643AA9" w:rsidRDefault="00643AA9" w:rsidP="00A57672">
      <w:pPr>
        <w:pStyle w:val="ListParagraph"/>
        <w:tabs>
          <w:tab w:val="left" w:pos="426"/>
        </w:tabs>
        <w:spacing w:after="0"/>
        <w:ind w:left="0" w:firstLine="142"/>
        <w:rPr>
          <w:rFonts w:ascii="Arial Narrow" w:hAnsi="Arial Narrow" w:cs="Arial"/>
        </w:rPr>
      </w:pPr>
    </w:p>
    <w:p w14:paraId="1A75BA04" w14:textId="77777777" w:rsidR="00643AA9" w:rsidRPr="00643AA9" w:rsidRDefault="00643AA9" w:rsidP="00A57672">
      <w:pPr>
        <w:pStyle w:val="ListParagraph"/>
        <w:numPr>
          <w:ilvl w:val="0"/>
          <w:numId w:val="20"/>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програмски надзор врз програмскиот сервис 24 Вести за почитувањето на член 64 став 1 од ЗААВМУ, по изречената мерка јавна опомена, во февруари 2019 година. Со надзорот беше констатирано дека радиодифузерот го отстранил прекршувањето.</w:t>
      </w:r>
    </w:p>
    <w:p w14:paraId="316DE706" w14:textId="77777777" w:rsidR="00643AA9" w:rsidRPr="00643AA9" w:rsidRDefault="00643AA9" w:rsidP="00A57672">
      <w:pPr>
        <w:spacing w:after="0"/>
        <w:jc w:val="both"/>
        <w:rPr>
          <w:rFonts w:ascii="Arial Narrow" w:eastAsia="Calibri" w:hAnsi="Arial Narrow" w:cs="Arial"/>
          <w:i/>
          <w:iCs/>
        </w:rPr>
      </w:pPr>
    </w:p>
    <w:p w14:paraId="6044942A" w14:textId="77777777" w:rsidR="00643AA9" w:rsidRPr="00643AA9" w:rsidRDefault="00643AA9" w:rsidP="00A57672">
      <w:pPr>
        <w:rPr>
          <w:rFonts w:ascii="Arial Narrow" w:hAnsi="Arial Narrow" w:cs="Arial"/>
          <w:i/>
          <w:iCs/>
        </w:rPr>
      </w:pPr>
      <w:r w:rsidRPr="00643AA9">
        <w:rPr>
          <w:rFonts w:ascii="Arial Narrow" w:hAnsi="Arial Narrow" w:cs="Arial"/>
          <w:i/>
          <w:iCs/>
        </w:rPr>
        <w:t>Административен надзор</w:t>
      </w:r>
    </w:p>
    <w:p w14:paraId="41F4F7EF" w14:textId="3048A1B1" w:rsidR="00643AA9" w:rsidRPr="00643AA9" w:rsidRDefault="00643AA9" w:rsidP="00A57672">
      <w:pPr>
        <w:pStyle w:val="ListParagraph"/>
        <w:numPr>
          <w:ilvl w:val="0"/>
          <w:numId w:val="21"/>
        </w:numPr>
        <w:tabs>
          <w:tab w:val="left" w:pos="426"/>
        </w:tabs>
        <w:spacing w:after="0"/>
        <w:ind w:left="0" w:firstLine="142"/>
        <w:contextualSpacing/>
        <w:jc w:val="both"/>
        <w:rPr>
          <w:rFonts w:ascii="Arial Narrow" w:hAnsi="Arial Narrow" w:cs="Arial"/>
        </w:rPr>
      </w:pPr>
      <w:r w:rsidRPr="00643AA9">
        <w:rPr>
          <w:rFonts w:ascii="Arial Narrow" w:hAnsi="Arial Narrow" w:cs="Arial"/>
        </w:rPr>
        <w:t>Редовен административен надзор врз сите радиодифузери за почитувањето на обврските од член 15 став 5 од Законот за медиуми (до 31 март во тековната година да достават извештај за спроведувањето на обврските утврдени во дозволите за радио и телевизиско емитување, особено за спроведувањето на програмскиот концепт во претходната година). Со надзорот беше констатирано дека 25 радиодифузери не ја исполнија обврската. Од нив</w:t>
      </w:r>
      <w:r w:rsidR="005B2215">
        <w:rPr>
          <w:rFonts w:ascii="Arial Narrow" w:hAnsi="Arial Narrow" w:cs="Arial"/>
        </w:rPr>
        <w:t>,</w:t>
      </w:r>
      <w:r w:rsidRPr="00643AA9">
        <w:rPr>
          <w:rFonts w:ascii="Arial Narrow" w:hAnsi="Arial Narrow" w:cs="Arial"/>
        </w:rPr>
        <w:t xml:space="preserve"> 10 </w:t>
      </w:r>
      <w:r w:rsidR="005B2215">
        <w:rPr>
          <w:rFonts w:ascii="Arial Narrow" w:hAnsi="Arial Narrow" w:cs="Arial"/>
        </w:rPr>
        <w:t xml:space="preserve">се </w:t>
      </w:r>
      <w:r w:rsidRPr="00643AA9">
        <w:rPr>
          <w:rFonts w:ascii="Arial Narrow" w:hAnsi="Arial Narrow" w:cs="Arial"/>
        </w:rPr>
        <w:t xml:space="preserve">телевизии (ТВ Клан, ТВ Сонце, Наша ТВ, ТВ Канал </w:t>
      </w:r>
      <w:proofErr w:type="spellStart"/>
      <w:r w:rsidRPr="00643AA9">
        <w:rPr>
          <w:rFonts w:ascii="Arial Narrow" w:hAnsi="Arial Narrow" w:cs="Arial"/>
        </w:rPr>
        <w:t>Вис</w:t>
      </w:r>
      <w:proofErr w:type="spellEnd"/>
      <w:r w:rsidRPr="00643AA9">
        <w:rPr>
          <w:rFonts w:ascii="Arial Narrow" w:hAnsi="Arial Narrow" w:cs="Arial"/>
        </w:rPr>
        <w:t xml:space="preserve">, ТВ Ирис, ТВ </w:t>
      </w:r>
      <w:proofErr w:type="spellStart"/>
      <w:r w:rsidRPr="00643AA9">
        <w:rPr>
          <w:rFonts w:ascii="Arial Narrow" w:hAnsi="Arial Narrow" w:cs="Arial"/>
        </w:rPr>
        <w:t>Топестрада</w:t>
      </w:r>
      <w:proofErr w:type="spellEnd"/>
      <w:r w:rsidRPr="00643AA9">
        <w:rPr>
          <w:rFonts w:ascii="Arial Narrow" w:hAnsi="Arial Narrow" w:cs="Arial"/>
        </w:rPr>
        <w:t xml:space="preserve">, ТВ Канал 21, ТВ Канал Визија, ТВ </w:t>
      </w:r>
      <w:proofErr w:type="spellStart"/>
      <w:r w:rsidRPr="00643AA9">
        <w:rPr>
          <w:rFonts w:ascii="Arial Narrow" w:hAnsi="Arial Narrow" w:cs="Arial"/>
        </w:rPr>
        <w:t>Гурра</w:t>
      </w:r>
      <w:proofErr w:type="spellEnd"/>
      <w:r w:rsidRPr="00643AA9">
        <w:rPr>
          <w:rFonts w:ascii="Arial Narrow" w:hAnsi="Arial Narrow" w:cs="Arial"/>
        </w:rPr>
        <w:t xml:space="preserve"> и ТВ Дуе) и 15 </w:t>
      </w:r>
      <w:r w:rsidR="005B2215">
        <w:rPr>
          <w:rFonts w:ascii="Arial Narrow" w:hAnsi="Arial Narrow" w:cs="Arial"/>
        </w:rPr>
        <w:t xml:space="preserve">се </w:t>
      </w:r>
      <w:r w:rsidRPr="00643AA9">
        <w:rPr>
          <w:rFonts w:ascii="Arial Narrow" w:hAnsi="Arial Narrow" w:cs="Arial"/>
        </w:rPr>
        <w:t>радија (</w:t>
      </w:r>
      <w:r w:rsidR="00CA50EC">
        <w:rPr>
          <w:rFonts w:ascii="Arial Narrow" w:hAnsi="Arial Narrow" w:cs="Arial"/>
        </w:rPr>
        <w:t xml:space="preserve">РА </w:t>
      </w:r>
      <w:proofErr w:type="spellStart"/>
      <w:r w:rsidRPr="00643AA9">
        <w:rPr>
          <w:rFonts w:ascii="Arial Narrow" w:hAnsi="Arial Narrow" w:cs="Arial"/>
        </w:rPr>
        <w:t>Арачина</w:t>
      </w:r>
      <w:proofErr w:type="spellEnd"/>
      <w:r w:rsidRPr="00643AA9">
        <w:rPr>
          <w:rFonts w:ascii="Arial Narrow" w:hAnsi="Arial Narrow" w:cs="Arial"/>
        </w:rPr>
        <w:t xml:space="preserve">, </w:t>
      </w:r>
      <w:r w:rsidR="00CA50EC">
        <w:rPr>
          <w:rFonts w:ascii="Arial Narrow" w:hAnsi="Arial Narrow" w:cs="Arial"/>
        </w:rPr>
        <w:t xml:space="preserve">РА </w:t>
      </w:r>
      <w:proofErr w:type="spellStart"/>
      <w:r w:rsidRPr="00643AA9">
        <w:rPr>
          <w:rFonts w:ascii="Arial Narrow" w:hAnsi="Arial Narrow" w:cs="Arial"/>
        </w:rPr>
        <w:t>Лајф</w:t>
      </w:r>
      <w:proofErr w:type="spellEnd"/>
      <w:r w:rsidRPr="00643AA9">
        <w:rPr>
          <w:rFonts w:ascii="Arial Narrow" w:hAnsi="Arial Narrow" w:cs="Arial"/>
        </w:rPr>
        <w:t xml:space="preserve">, </w:t>
      </w:r>
      <w:r w:rsidR="00CA50EC">
        <w:rPr>
          <w:rFonts w:ascii="Arial Narrow" w:hAnsi="Arial Narrow" w:cs="Arial"/>
        </w:rPr>
        <w:t xml:space="preserve">РА </w:t>
      </w:r>
      <w:r w:rsidRPr="00643AA9">
        <w:rPr>
          <w:rFonts w:ascii="Arial Narrow" w:hAnsi="Arial Narrow" w:cs="Arial"/>
        </w:rPr>
        <w:t xml:space="preserve">РФМ, </w:t>
      </w:r>
      <w:r w:rsidR="00CA50EC">
        <w:rPr>
          <w:rFonts w:ascii="Arial Narrow" w:hAnsi="Arial Narrow" w:cs="Arial"/>
        </w:rPr>
        <w:t xml:space="preserve">РА </w:t>
      </w:r>
      <w:r w:rsidRPr="00643AA9">
        <w:rPr>
          <w:rFonts w:ascii="Arial Narrow" w:hAnsi="Arial Narrow" w:cs="Arial"/>
        </w:rPr>
        <w:t xml:space="preserve">Капитол, </w:t>
      </w:r>
      <w:r w:rsidR="00CA50EC">
        <w:rPr>
          <w:rFonts w:ascii="Arial Narrow" w:hAnsi="Arial Narrow" w:cs="Arial"/>
        </w:rPr>
        <w:t xml:space="preserve">РА </w:t>
      </w:r>
      <w:r w:rsidRPr="00643AA9">
        <w:rPr>
          <w:rFonts w:ascii="Arial Narrow" w:hAnsi="Arial Narrow" w:cs="Arial"/>
        </w:rPr>
        <w:t>106,</w:t>
      </w:r>
      <w:r w:rsidR="005B2215">
        <w:rPr>
          <w:rFonts w:ascii="Arial Narrow" w:hAnsi="Arial Narrow" w:cs="Arial"/>
        </w:rPr>
        <w:t xml:space="preserve"> </w:t>
      </w:r>
      <w:r w:rsidR="00CA50EC">
        <w:rPr>
          <w:rFonts w:ascii="Arial Narrow" w:hAnsi="Arial Narrow" w:cs="Arial"/>
        </w:rPr>
        <w:t xml:space="preserve">РА </w:t>
      </w:r>
      <w:r w:rsidRPr="00643AA9">
        <w:rPr>
          <w:rFonts w:ascii="Arial Narrow" w:hAnsi="Arial Narrow" w:cs="Arial"/>
        </w:rPr>
        <w:t xml:space="preserve"> Б-97, </w:t>
      </w:r>
      <w:r w:rsidR="00CA50EC">
        <w:rPr>
          <w:rFonts w:ascii="Arial Narrow" w:hAnsi="Arial Narrow" w:cs="Arial"/>
        </w:rPr>
        <w:t xml:space="preserve">РА </w:t>
      </w:r>
      <w:r w:rsidRPr="00643AA9">
        <w:rPr>
          <w:rFonts w:ascii="Arial Narrow" w:hAnsi="Arial Narrow" w:cs="Arial"/>
        </w:rPr>
        <w:t xml:space="preserve">БИ-КИ-АЛ, </w:t>
      </w:r>
      <w:r w:rsidR="00CA50EC">
        <w:rPr>
          <w:rFonts w:ascii="Arial Narrow" w:hAnsi="Arial Narrow" w:cs="Arial"/>
        </w:rPr>
        <w:t xml:space="preserve">РА </w:t>
      </w:r>
      <w:r w:rsidRPr="00643AA9">
        <w:rPr>
          <w:rFonts w:ascii="Arial Narrow" w:hAnsi="Arial Narrow" w:cs="Arial"/>
        </w:rPr>
        <w:t xml:space="preserve">Ла Коста, </w:t>
      </w:r>
      <w:r w:rsidR="00CA50EC">
        <w:rPr>
          <w:rFonts w:ascii="Arial Narrow" w:hAnsi="Arial Narrow" w:cs="Arial"/>
        </w:rPr>
        <w:t xml:space="preserve">РА </w:t>
      </w:r>
      <w:r w:rsidRPr="00643AA9">
        <w:rPr>
          <w:rFonts w:ascii="Arial Narrow" w:hAnsi="Arial Narrow" w:cs="Arial"/>
        </w:rPr>
        <w:t xml:space="preserve">Кочани, </w:t>
      </w:r>
      <w:r w:rsidR="00CA50EC">
        <w:rPr>
          <w:rFonts w:ascii="Arial Narrow" w:hAnsi="Arial Narrow" w:cs="Arial"/>
        </w:rPr>
        <w:t xml:space="preserve">РА </w:t>
      </w:r>
      <w:proofErr w:type="spellStart"/>
      <w:r w:rsidRPr="00643AA9">
        <w:rPr>
          <w:rFonts w:ascii="Arial Narrow" w:hAnsi="Arial Narrow" w:cs="Arial"/>
        </w:rPr>
        <w:t>Аљбана</w:t>
      </w:r>
      <w:proofErr w:type="spellEnd"/>
      <w:r w:rsidRPr="00643AA9">
        <w:rPr>
          <w:rFonts w:ascii="Arial Narrow" w:hAnsi="Arial Narrow" w:cs="Arial"/>
        </w:rPr>
        <w:t xml:space="preserve"> Плус, </w:t>
      </w:r>
      <w:r w:rsidR="00CA50EC">
        <w:rPr>
          <w:rFonts w:ascii="Arial Narrow" w:hAnsi="Arial Narrow" w:cs="Arial"/>
        </w:rPr>
        <w:t xml:space="preserve">РА </w:t>
      </w:r>
      <w:r w:rsidRPr="00643AA9">
        <w:rPr>
          <w:rFonts w:ascii="Arial Narrow" w:hAnsi="Arial Narrow" w:cs="Arial"/>
        </w:rPr>
        <w:t xml:space="preserve">Лав, </w:t>
      </w:r>
      <w:r w:rsidR="00CA50EC">
        <w:rPr>
          <w:rFonts w:ascii="Arial Narrow" w:hAnsi="Arial Narrow" w:cs="Arial"/>
        </w:rPr>
        <w:t xml:space="preserve">РА </w:t>
      </w:r>
      <w:proofErr w:type="spellStart"/>
      <w:r w:rsidRPr="00643AA9">
        <w:rPr>
          <w:rFonts w:ascii="Arial Narrow" w:hAnsi="Arial Narrow" w:cs="Arial"/>
        </w:rPr>
        <w:t>Холидеј</w:t>
      </w:r>
      <w:proofErr w:type="spellEnd"/>
      <w:r w:rsidRPr="00643AA9">
        <w:rPr>
          <w:rFonts w:ascii="Arial Narrow" w:hAnsi="Arial Narrow" w:cs="Arial"/>
        </w:rPr>
        <w:t xml:space="preserve">, </w:t>
      </w:r>
      <w:r w:rsidR="00CA50EC">
        <w:rPr>
          <w:rFonts w:ascii="Arial Narrow" w:hAnsi="Arial Narrow" w:cs="Arial"/>
        </w:rPr>
        <w:t xml:space="preserve">РА </w:t>
      </w:r>
      <w:r w:rsidRPr="00643AA9">
        <w:rPr>
          <w:rFonts w:ascii="Arial Narrow" w:hAnsi="Arial Narrow" w:cs="Arial"/>
        </w:rPr>
        <w:t xml:space="preserve">Пела, </w:t>
      </w:r>
      <w:r w:rsidR="00CA50EC">
        <w:rPr>
          <w:rFonts w:ascii="Arial Narrow" w:hAnsi="Arial Narrow" w:cs="Arial"/>
        </w:rPr>
        <w:t xml:space="preserve">РА </w:t>
      </w:r>
      <w:r w:rsidR="006B2AA6">
        <w:rPr>
          <w:rFonts w:ascii="Arial Narrow" w:hAnsi="Arial Narrow" w:cs="Arial"/>
        </w:rPr>
        <w:t>Еко</w:t>
      </w:r>
      <w:r w:rsidRPr="00643AA9">
        <w:rPr>
          <w:rFonts w:ascii="Arial Narrow" w:hAnsi="Arial Narrow" w:cs="Arial"/>
        </w:rPr>
        <w:t xml:space="preserve"> и </w:t>
      </w:r>
      <w:r w:rsidR="00CA50EC">
        <w:rPr>
          <w:rFonts w:ascii="Arial Narrow" w:hAnsi="Arial Narrow" w:cs="Arial"/>
        </w:rPr>
        <w:t xml:space="preserve">РА </w:t>
      </w:r>
      <w:r w:rsidR="006B2AA6">
        <w:rPr>
          <w:rFonts w:ascii="Arial Narrow" w:hAnsi="Arial Narrow" w:cs="Arial"/>
        </w:rPr>
        <w:t>Хит</w:t>
      </w:r>
      <w:r w:rsidRPr="00643AA9">
        <w:rPr>
          <w:rFonts w:ascii="Arial Narrow" w:hAnsi="Arial Narrow" w:cs="Arial"/>
        </w:rPr>
        <w:t xml:space="preserve">). </w:t>
      </w:r>
      <w:r w:rsidR="006B2AA6">
        <w:rPr>
          <w:rFonts w:ascii="Arial Narrow" w:hAnsi="Arial Narrow" w:cs="Arial"/>
        </w:rPr>
        <w:t>На</w:t>
      </w:r>
      <w:r w:rsidRPr="00643AA9">
        <w:rPr>
          <w:rFonts w:ascii="Arial Narrow" w:hAnsi="Arial Narrow" w:cs="Arial"/>
        </w:rPr>
        <w:t xml:space="preserve"> сите радиодифузери </w:t>
      </w:r>
      <w:r w:rsidR="006B2AA6">
        <w:rPr>
          <w:rFonts w:ascii="Arial Narrow" w:hAnsi="Arial Narrow" w:cs="Arial"/>
        </w:rPr>
        <w:t>им беше изречена</w:t>
      </w:r>
      <w:r w:rsidRPr="00643AA9">
        <w:rPr>
          <w:rFonts w:ascii="Arial Narrow" w:hAnsi="Arial Narrow" w:cs="Arial"/>
        </w:rPr>
        <w:t xml:space="preserve"> мерка јавна опомена со рок за усогласување од 45 дена.</w:t>
      </w:r>
    </w:p>
    <w:p w14:paraId="6DD85C25" w14:textId="77777777" w:rsidR="00643AA9" w:rsidRPr="00643AA9" w:rsidRDefault="00643AA9" w:rsidP="00A57672">
      <w:pPr>
        <w:pStyle w:val="ListParagraph"/>
        <w:tabs>
          <w:tab w:val="left" w:pos="426"/>
        </w:tabs>
        <w:spacing w:after="0"/>
        <w:ind w:left="0" w:firstLine="142"/>
        <w:jc w:val="both"/>
        <w:rPr>
          <w:rFonts w:ascii="Arial Narrow" w:hAnsi="Arial Narrow" w:cs="Arial"/>
        </w:rPr>
      </w:pPr>
    </w:p>
    <w:p w14:paraId="2053ECDB" w14:textId="748B916B" w:rsidR="00643AA9" w:rsidRPr="00643AA9" w:rsidRDefault="00643AA9" w:rsidP="00A57672">
      <w:pPr>
        <w:pStyle w:val="ListParagraph"/>
        <w:numPr>
          <w:ilvl w:val="0"/>
          <w:numId w:val="21"/>
        </w:numPr>
        <w:tabs>
          <w:tab w:val="left" w:pos="426"/>
        </w:tabs>
        <w:spacing w:after="0"/>
        <w:ind w:left="0" w:firstLine="142"/>
        <w:contextualSpacing/>
        <w:jc w:val="both"/>
        <w:rPr>
          <w:rFonts w:ascii="Arial Narrow" w:hAnsi="Arial Narrow" w:cs="Arial"/>
        </w:rPr>
      </w:pPr>
      <w:r w:rsidRPr="00643AA9">
        <w:rPr>
          <w:rFonts w:ascii="Arial Narrow" w:hAnsi="Arial Narrow" w:cs="Arial"/>
        </w:rPr>
        <w:lastRenderedPageBreak/>
        <w:t>Контролен административен надзор врз програмскиот сервис Македонска телевизија – Втор програмски сервис (МРТ2) за почитувањето на член 14 од ЗМ, по изречената мерка јавна опомена, во март 2019 година. Со надзорот беше констатирано дека МРТ2 не го отстранил прекршувањето</w:t>
      </w:r>
      <w:r w:rsidR="00CA50EC">
        <w:rPr>
          <w:rFonts w:ascii="Arial Narrow" w:hAnsi="Arial Narrow" w:cs="Arial"/>
        </w:rPr>
        <w:t>,</w:t>
      </w:r>
      <w:r w:rsidRPr="00643AA9">
        <w:rPr>
          <w:rFonts w:ascii="Arial Narrow" w:hAnsi="Arial Narrow" w:cs="Arial"/>
        </w:rPr>
        <w:t xml:space="preserve"> поради што беше </w:t>
      </w:r>
      <w:r w:rsidR="006B2AA6">
        <w:rPr>
          <w:rFonts w:ascii="Arial Narrow" w:hAnsi="Arial Narrow" w:cs="Arial"/>
        </w:rPr>
        <w:t>поведена</w:t>
      </w:r>
      <w:r w:rsidRPr="00643AA9">
        <w:rPr>
          <w:rFonts w:ascii="Arial Narrow" w:hAnsi="Arial Narrow" w:cs="Arial"/>
        </w:rPr>
        <w:t xml:space="preserve"> прекршочна постапка.</w:t>
      </w:r>
    </w:p>
    <w:p w14:paraId="4EB2594F" w14:textId="77777777" w:rsidR="00643AA9" w:rsidRPr="00643AA9" w:rsidRDefault="00643AA9" w:rsidP="00A57672">
      <w:pPr>
        <w:pStyle w:val="ListParagraph"/>
        <w:tabs>
          <w:tab w:val="left" w:pos="426"/>
        </w:tabs>
        <w:spacing w:after="0"/>
        <w:ind w:left="0" w:firstLine="142"/>
        <w:jc w:val="both"/>
        <w:rPr>
          <w:rFonts w:ascii="Arial Narrow" w:hAnsi="Arial Narrow" w:cs="Arial"/>
        </w:rPr>
      </w:pPr>
    </w:p>
    <w:p w14:paraId="2B191E0B" w14:textId="77777777" w:rsidR="00643AA9" w:rsidRPr="00643AA9" w:rsidRDefault="00643AA9" w:rsidP="00A57672">
      <w:pPr>
        <w:pStyle w:val="ListParagraph"/>
        <w:numPr>
          <w:ilvl w:val="0"/>
          <w:numId w:val="21"/>
        </w:numPr>
        <w:tabs>
          <w:tab w:val="left" w:pos="426"/>
        </w:tabs>
        <w:spacing w:after="0"/>
        <w:ind w:left="0" w:firstLine="142"/>
        <w:contextualSpacing/>
        <w:jc w:val="both"/>
        <w:rPr>
          <w:rFonts w:ascii="Arial Narrow" w:hAnsi="Arial Narrow" w:cs="Arial"/>
        </w:rPr>
      </w:pPr>
      <w:r w:rsidRPr="00643AA9">
        <w:rPr>
          <w:rFonts w:ascii="Arial Narrow" w:hAnsi="Arial Narrow" w:cs="Arial"/>
        </w:rPr>
        <w:t>Контролен административен надзор врз програмскиот сервис Македонско радио – Трет програмски сервис (МРА3) за почитувањето на член 14 од ЗМ, по изречената мерка јавна опомена, во март 2019 година. Со надзорот беше констатирано дека радиодифузерот го отстранил прекршувањето.</w:t>
      </w:r>
    </w:p>
    <w:p w14:paraId="7DA24683" w14:textId="77777777" w:rsidR="00643AA9" w:rsidRPr="00643AA9" w:rsidRDefault="00643AA9" w:rsidP="00A57672">
      <w:pPr>
        <w:pStyle w:val="ListParagraph"/>
        <w:spacing w:after="0"/>
        <w:rPr>
          <w:rFonts w:ascii="Arial Narrow" w:hAnsi="Arial Narrow" w:cs="Arial"/>
        </w:rPr>
      </w:pPr>
    </w:p>
    <w:p w14:paraId="55780A79" w14:textId="77777777" w:rsidR="00643AA9" w:rsidRPr="00643AA9" w:rsidRDefault="00643AA9" w:rsidP="00A57672">
      <w:pPr>
        <w:jc w:val="both"/>
        <w:rPr>
          <w:rFonts w:ascii="Arial Narrow" w:hAnsi="Arial Narrow" w:cs="Arial"/>
          <w:b/>
          <w:bCs/>
        </w:rPr>
      </w:pPr>
      <w:r w:rsidRPr="00643AA9">
        <w:rPr>
          <w:rFonts w:ascii="Arial Narrow" w:hAnsi="Arial Narrow" w:cs="Arial"/>
          <w:b/>
          <w:bCs/>
        </w:rPr>
        <w:t xml:space="preserve">Јуни </w:t>
      </w:r>
    </w:p>
    <w:p w14:paraId="79369999"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Програмски надзор</w:t>
      </w:r>
    </w:p>
    <w:p w14:paraId="3EAF7406" w14:textId="1F4A2147" w:rsidR="00643AA9" w:rsidRPr="00643AA9" w:rsidRDefault="00643AA9" w:rsidP="00A57672">
      <w:pPr>
        <w:pStyle w:val="ListParagraph"/>
        <w:numPr>
          <w:ilvl w:val="0"/>
          <w:numId w:val="23"/>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програмски надзор врз програмскиот сервис ТВ Телма за почитувањето на член 50 став 3 од ЗААВМУ, по изречената мерка јавна опомена, во март 2019 година. Со надзорот беше констатирано дека радиодифузерот го отстранил прекршувањето.</w:t>
      </w:r>
    </w:p>
    <w:p w14:paraId="6C02E451" w14:textId="77777777" w:rsidR="00643AA9" w:rsidRPr="00643AA9" w:rsidRDefault="00643AA9" w:rsidP="00A57672">
      <w:pPr>
        <w:pStyle w:val="ListParagraph"/>
        <w:tabs>
          <w:tab w:val="left" w:pos="426"/>
        </w:tabs>
        <w:spacing w:after="0"/>
        <w:ind w:left="142"/>
        <w:jc w:val="both"/>
        <w:rPr>
          <w:rFonts w:ascii="Arial Narrow" w:eastAsia="Calibri" w:hAnsi="Arial Narrow" w:cs="Arial"/>
        </w:rPr>
      </w:pPr>
    </w:p>
    <w:p w14:paraId="45FDE4F9" w14:textId="5C301075" w:rsidR="00643AA9" w:rsidRPr="00643AA9" w:rsidRDefault="00643AA9" w:rsidP="00A57672">
      <w:pPr>
        <w:pStyle w:val="ListParagraph"/>
        <w:numPr>
          <w:ilvl w:val="0"/>
          <w:numId w:val="23"/>
        </w:numPr>
        <w:tabs>
          <w:tab w:val="left" w:pos="426"/>
        </w:tabs>
        <w:spacing w:after="0"/>
        <w:ind w:left="0" w:firstLine="142"/>
        <w:contextualSpacing/>
        <w:jc w:val="both"/>
        <w:rPr>
          <w:rFonts w:ascii="Arial Narrow" w:hAnsi="Arial Narrow" w:cs="Arial"/>
        </w:rPr>
      </w:pPr>
      <w:r w:rsidRPr="00643AA9">
        <w:rPr>
          <w:rFonts w:ascii="Arial Narrow" w:hAnsi="Arial Narrow" w:cs="Arial"/>
        </w:rPr>
        <w:t xml:space="preserve">Контролен програмски надзор врз програмскиот сервис ТВ </w:t>
      </w:r>
      <w:proofErr w:type="spellStart"/>
      <w:r w:rsidRPr="00643AA9">
        <w:rPr>
          <w:rFonts w:ascii="Arial Narrow" w:hAnsi="Arial Narrow" w:cs="Arial"/>
        </w:rPr>
        <w:t>Компани</w:t>
      </w:r>
      <w:proofErr w:type="spellEnd"/>
      <w:r w:rsidRPr="00643AA9">
        <w:rPr>
          <w:rFonts w:ascii="Arial Narrow" w:hAnsi="Arial Narrow" w:cs="Arial"/>
        </w:rPr>
        <w:t xml:space="preserve"> 21-М за почитувањето на член 50 став 3 од ЗААВМУ, по изречената мерка јавна опомена, во март 2019 година. Со надзорот беше констатирано дека радиодифузерот го отстранил прекршувањето.</w:t>
      </w:r>
    </w:p>
    <w:p w14:paraId="3845ED83" w14:textId="77777777" w:rsidR="00643AA9" w:rsidRPr="00643AA9" w:rsidRDefault="00643AA9" w:rsidP="00A57672">
      <w:pPr>
        <w:tabs>
          <w:tab w:val="left" w:pos="426"/>
        </w:tabs>
        <w:spacing w:after="0"/>
        <w:contextualSpacing/>
        <w:jc w:val="both"/>
        <w:rPr>
          <w:rFonts w:ascii="Arial Narrow" w:hAnsi="Arial Narrow" w:cs="Arial"/>
        </w:rPr>
      </w:pPr>
    </w:p>
    <w:p w14:paraId="6DB5983F" w14:textId="77777777" w:rsidR="00643AA9" w:rsidRPr="00643AA9" w:rsidRDefault="00643AA9" w:rsidP="00A57672">
      <w:pPr>
        <w:rPr>
          <w:rFonts w:ascii="Arial Narrow" w:hAnsi="Arial Narrow" w:cs="Arial"/>
          <w:i/>
          <w:iCs/>
        </w:rPr>
      </w:pPr>
      <w:r w:rsidRPr="00643AA9">
        <w:rPr>
          <w:rFonts w:ascii="Arial Narrow" w:hAnsi="Arial Narrow" w:cs="Arial"/>
          <w:i/>
          <w:iCs/>
        </w:rPr>
        <w:t>Административен надзор</w:t>
      </w:r>
    </w:p>
    <w:p w14:paraId="6A9EAB09" w14:textId="1DC1A9BE" w:rsidR="00643AA9" w:rsidRPr="00643AA9" w:rsidRDefault="00643AA9" w:rsidP="00A57672">
      <w:pPr>
        <w:pStyle w:val="ListParagraph"/>
        <w:numPr>
          <w:ilvl w:val="0"/>
          <w:numId w:val="22"/>
        </w:numPr>
        <w:tabs>
          <w:tab w:val="left" w:pos="426"/>
        </w:tabs>
        <w:spacing w:after="0"/>
        <w:ind w:left="0" w:firstLine="142"/>
        <w:contextualSpacing/>
        <w:jc w:val="both"/>
        <w:rPr>
          <w:rFonts w:ascii="Arial Narrow" w:eastAsia="Calibri" w:hAnsi="Arial Narrow" w:cs="Arial"/>
          <w:i/>
          <w:iCs/>
        </w:rPr>
      </w:pPr>
      <w:r w:rsidRPr="00643AA9">
        <w:rPr>
          <w:rFonts w:ascii="Arial Narrow" w:eastAsia="Calibri" w:hAnsi="Arial Narrow" w:cs="Arial"/>
        </w:rPr>
        <w:t>Контролен</w:t>
      </w:r>
      <w:r w:rsidRPr="00643AA9">
        <w:rPr>
          <w:rFonts w:ascii="Arial Narrow" w:eastAsia="Calibri" w:hAnsi="Arial Narrow" w:cs="Arial"/>
          <w:lang w:val="en-US"/>
        </w:rPr>
        <w:t xml:space="preserve"> </w:t>
      </w:r>
      <w:r w:rsidRPr="00643AA9">
        <w:rPr>
          <w:rFonts w:ascii="Arial Narrow" w:eastAsia="Calibri" w:hAnsi="Arial Narrow" w:cs="Arial"/>
        </w:rPr>
        <w:t>административен надзор врз програмскиот сервис ТВ Телма за почитувањето на член 14 од ЗМ, по изречената мерка јавна опомена, во март 2019 година. Со надзорот беше констатирано дека радиодифузерот го отстранил прекршувањето.</w:t>
      </w:r>
    </w:p>
    <w:p w14:paraId="641465BD" w14:textId="77777777" w:rsidR="00643AA9" w:rsidRPr="00643AA9" w:rsidRDefault="00643AA9" w:rsidP="00A57672">
      <w:pPr>
        <w:pStyle w:val="ListParagraph"/>
        <w:tabs>
          <w:tab w:val="left" w:pos="426"/>
        </w:tabs>
        <w:spacing w:after="0"/>
        <w:ind w:left="0" w:firstLine="142"/>
        <w:jc w:val="both"/>
        <w:rPr>
          <w:rFonts w:ascii="Arial Narrow" w:eastAsia="Calibri" w:hAnsi="Arial Narrow" w:cs="Arial"/>
          <w:i/>
          <w:iCs/>
        </w:rPr>
      </w:pPr>
    </w:p>
    <w:p w14:paraId="7D8FEBF5" w14:textId="2999A715" w:rsidR="00643AA9" w:rsidRPr="00643AA9" w:rsidRDefault="00643AA9" w:rsidP="00A57672">
      <w:pPr>
        <w:pStyle w:val="ListParagraph"/>
        <w:numPr>
          <w:ilvl w:val="0"/>
          <w:numId w:val="22"/>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w:t>
      </w:r>
      <w:r w:rsidRPr="00643AA9">
        <w:rPr>
          <w:rFonts w:ascii="Arial Narrow" w:eastAsia="Calibri" w:hAnsi="Arial Narrow" w:cs="Arial"/>
          <w:lang w:val="en-US"/>
        </w:rPr>
        <w:t xml:space="preserve"> </w:t>
      </w:r>
      <w:r w:rsidRPr="00643AA9">
        <w:rPr>
          <w:rFonts w:ascii="Arial Narrow" w:eastAsia="Calibri" w:hAnsi="Arial Narrow" w:cs="Arial"/>
        </w:rPr>
        <w:t xml:space="preserve">административен надзор врз програмскиот сервис ТВ </w:t>
      </w:r>
      <w:proofErr w:type="spellStart"/>
      <w:r w:rsidR="00FB5734">
        <w:rPr>
          <w:rFonts w:ascii="Arial Narrow" w:eastAsia="Calibri" w:hAnsi="Arial Narrow" w:cs="Arial"/>
        </w:rPr>
        <w:t>Комапни</w:t>
      </w:r>
      <w:proofErr w:type="spellEnd"/>
      <w:r w:rsidR="00FB5734">
        <w:rPr>
          <w:rFonts w:ascii="Arial Narrow" w:eastAsia="Calibri" w:hAnsi="Arial Narrow" w:cs="Arial"/>
        </w:rPr>
        <w:t xml:space="preserve"> </w:t>
      </w:r>
      <w:r w:rsidRPr="00643AA9">
        <w:rPr>
          <w:rFonts w:ascii="Arial Narrow" w:eastAsia="Calibri" w:hAnsi="Arial Narrow" w:cs="Arial"/>
        </w:rPr>
        <w:t>21-М за почитувањето на член 14 од ЗМ, по изречената мерка јавна опомена, во април 2019 година. Со надзорот беше констатирано дека радиодифузерот го отстранил прекршувањето.</w:t>
      </w:r>
    </w:p>
    <w:p w14:paraId="155C1037" w14:textId="77777777" w:rsidR="00643AA9" w:rsidRPr="00643AA9" w:rsidRDefault="00643AA9" w:rsidP="00A57672">
      <w:pPr>
        <w:pStyle w:val="ListParagraph"/>
        <w:tabs>
          <w:tab w:val="left" w:pos="426"/>
        </w:tabs>
        <w:spacing w:after="0"/>
        <w:ind w:left="0"/>
        <w:rPr>
          <w:rFonts w:ascii="Arial Narrow" w:eastAsia="Calibri" w:hAnsi="Arial Narrow" w:cs="Arial"/>
        </w:rPr>
      </w:pPr>
    </w:p>
    <w:p w14:paraId="07E6CB5A" w14:textId="77777777"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t>Јули</w:t>
      </w:r>
    </w:p>
    <w:p w14:paraId="3C13E61B"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Програмски надзор</w:t>
      </w:r>
    </w:p>
    <w:p w14:paraId="626F6C4E" w14:textId="30E96DBB" w:rsidR="00643AA9" w:rsidRPr="00643AA9" w:rsidRDefault="00643AA9" w:rsidP="00A57672">
      <w:pPr>
        <w:pStyle w:val="ListParagraph"/>
        <w:numPr>
          <w:ilvl w:val="0"/>
          <w:numId w:val="24"/>
        </w:numPr>
        <w:tabs>
          <w:tab w:val="left" w:pos="426"/>
        </w:tabs>
        <w:spacing w:after="0"/>
        <w:ind w:left="0" w:firstLine="142"/>
        <w:contextualSpacing/>
        <w:jc w:val="both"/>
        <w:rPr>
          <w:rFonts w:ascii="Arial Narrow" w:hAnsi="Arial Narrow" w:cs="Arial"/>
          <w:i/>
          <w:u w:val="single"/>
        </w:rPr>
      </w:pPr>
      <w:r w:rsidRPr="00643AA9">
        <w:rPr>
          <w:rFonts w:ascii="Arial Narrow" w:hAnsi="Arial Narrow" w:cs="Arial"/>
        </w:rPr>
        <w:t>Редовен годишен програмски надзор на телевизиските радиодифузери на државно ниво кои во 201</w:t>
      </w:r>
      <w:r w:rsidRPr="00643AA9">
        <w:rPr>
          <w:rFonts w:ascii="Arial Narrow" w:hAnsi="Arial Narrow" w:cs="Arial"/>
          <w:lang w:val="en-US"/>
        </w:rPr>
        <w:t>8</w:t>
      </w:r>
      <w:r w:rsidRPr="00643AA9">
        <w:rPr>
          <w:rFonts w:ascii="Arial Narrow" w:hAnsi="Arial Narrow" w:cs="Arial"/>
        </w:rPr>
        <w:t xml:space="preserve"> година имаа обврска за емитување европски аудиовизуелни дела (МРТ1, </w:t>
      </w:r>
      <w:r w:rsidR="00CA50EC">
        <w:rPr>
          <w:rFonts w:ascii="Arial Narrow" w:hAnsi="Arial Narrow" w:cs="Arial"/>
        </w:rPr>
        <w:t xml:space="preserve">ТВ </w:t>
      </w:r>
      <w:r w:rsidRPr="00643AA9">
        <w:rPr>
          <w:rFonts w:ascii="Arial Narrow" w:hAnsi="Arial Narrow" w:cs="Arial"/>
        </w:rPr>
        <w:t xml:space="preserve">Канал 5, </w:t>
      </w:r>
      <w:r w:rsidR="00CA50EC">
        <w:rPr>
          <w:rFonts w:ascii="Arial Narrow" w:hAnsi="Arial Narrow" w:cs="Arial"/>
        </w:rPr>
        <w:t xml:space="preserve">ТВ </w:t>
      </w:r>
      <w:r w:rsidRPr="00643AA9">
        <w:rPr>
          <w:rFonts w:ascii="Arial Narrow" w:hAnsi="Arial Narrow" w:cs="Arial"/>
        </w:rPr>
        <w:t xml:space="preserve">Сител, </w:t>
      </w:r>
      <w:r w:rsidR="00CA50EC">
        <w:rPr>
          <w:rFonts w:ascii="Arial Narrow" w:hAnsi="Arial Narrow" w:cs="Arial"/>
        </w:rPr>
        <w:t xml:space="preserve">ТВ </w:t>
      </w:r>
      <w:r w:rsidRPr="00643AA9">
        <w:rPr>
          <w:rFonts w:ascii="Arial Narrow" w:hAnsi="Arial Narrow" w:cs="Arial"/>
        </w:rPr>
        <w:t xml:space="preserve">Телма, </w:t>
      </w:r>
      <w:r w:rsidR="00CA50EC">
        <w:rPr>
          <w:rFonts w:ascii="Arial Narrow" w:hAnsi="Arial Narrow" w:cs="Arial"/>
        </w:rPr>
        <w:t xml:space="preserve">ТВ </w:t>
      </w:r>
      <w:r w:rsidRPr="00643AA9">
        <w:rPr>
          <w:rFonts w:ascii="Arial Narrow" w:hAnsi="Arial Narrow" w:cs="Arial"/>
        </w:rPr>
        <w:t xml:space="preserve">Алсат-М, </w:t>
      </w:r>
      <w:r w:rsidR="00CA50EC">
        <w:rPr>
          <w:rFonts w:ascii="Arial Narrow" w:hAnsi="Arial Narrow" w:cs="Arial"/>
        </w:rPr>
        <w:t xml:space="preserve">ТВ </w:t>
      </w:r>
      <w:r w:rsidRPr="00643AA9">
        <w:rPr>
          <w:rFonts w:ascii="Arial Narrow" w:hAnsi="Arial Narrow" w:cs="Arial"/>
        </w:rPr>
        <w:t xml:space="preserve">Алфа, Наша ТВ, </w:t>
      </w:r>
      <w:r w:rsidR="00CA50EC">
        <w:rPr>
          <w:rFonts w:ascii="Arial Narrow" w:hAnsi="Arial Narrow" w:cs="Arial"/>
        </w:rPr>
        <w:t xml:space="preserve">ТВ </w:t>
      </w:r>
      <w:r w:rsidRPr="00643AA9">
        <w:rPr>
          <w:rFonts w:ascii="Arial Narrow" w:hAnsi="Arial Narrow" w:cs="Arial"/>
        </w:rPr>
        <w:t xml:space="preserve">24 Вести, </w:t>
      </w:r>
      <w:r w:rsidR="00CA50EC">
        <w:rPr>
          <w:rFonts w:ascii="Arial Narrow" w:hAnsi="Arial Narrow" w:cs="Arial"/>
        </w:rPr>
        <w:t xml:space="preserve">ТВ </w:t>
      </w:r>
      <w:proofErr w:type="spellStart"/>
      <w:r w:rsidRPr="00643AA9">
        <w:rPr>
          <w:rFonts w:ascii="Arial Narrow" w:hAnsi="Arial Narrow" w:cs="Arial"/>
        </w:rPr>
        <w:t>Шења</w:t>
      </w:r>
      <w:proofErr w:type="spellEnd"/>
      <w:r w:rsidRPr="00643AA9">
        <w:rPr>
          <w:rFonts w:ascii="Arial Narrow" w:hAnsi="Arial Narrow" w:cs="Arial"/>
        </w:rPr>
        <w:t xml:space="preserve">, ТВ </w:t>
      </w:r>
      <w:proofErr w:type="spellStart"/>
      <w:r w:rsidR="0059095C">
        <w:rPr>
          <w:rFonts w:ascii="Arial Narrow" w:hAnsi="Arial Narrow" w:cs="Arial"/>
        </w:rPr>
        <w:t>Компани</w:t>
      </w:r>
      <w:proofErr w:type="spellEnd"/>
      <w:r w:rsidR="0059095C">
        <w:rPr>
          <w:rFonts w:ascii="Arial Narrow" w:hAnsi="Arial Narrow" w:cs="Arial"/>
        </w:rPr>
        <w:t xml:space="preserve"> </w:t>
      </w:r>
      <w:r w:rsidRPr="00643AA9">
        <w:rPr>
          <w:rFonts w:ascii="Arial Narrow" w:hAnsi="Arial Narrow" w:cs="Arial"/>
        </w:rPr>
        <w:t>21-М, 1</w:t>
      </w:r>
      <w:r w:rsidR="00FB5734">
        <w:rPr>
          <w:rFonts w:ascii="Arial Narrow" w:hAnsi="Arial Narrow" w:cs="Arial"/>
        </w:rPr>
        <w:t xml:space="preserve"> </w:t>
      </w:r>
      <w:r w:rsidRPr="00643AA9">
        <w:rPr>
          <w:rFonts w:ascii="Arial Narrow" w:hAnsi="Arial Narrow" w:cs="Arial"/>
        </w:rPr>
        <w:t xml:space="preserve">ТВ и ТВ Клан </w:t>
      </w:r>
      <w:proofErr w:type="spellStart"/>
      <w:r w:rsidRPr="00643AA9">
        <w:rPr>
          <w:rFonts w:ascii="Arial Narrow" w:hAnsi="Arial Narrow" w:cs="Arial"/>
        </w:rPr>
        <w:t>Мацедониа</w:t>
      </w:r>
      <w:proofErr w:type="spellEnd"/>
      <w:r w:rsidRPr="00643AA9">
        <w:rPr>
          <w:rFonts w:ascii="Arial Narrow" w:hAnsi="Arial Narrow" w:cs="Arial"/>
        </w:rPr>
        <w:t xml:space="preserve">). Со надзорот беше констатирано дека сите телевизии ја исполниле обврската да емитуваат европски аудиовизуелни дела во 2018 година. За ТВ Клан </w:t>
      </w:r>
      <w:proofErr w:type="spellStart"/>
      <w:r w:rsidRPr="00643AA9">
        <w:rPr>
          <w:rFonts w:ascii="Arial Narrow" w:hAnsi="Arial Narrow" w:cs="Arial"/>
        </w:rPr>
        <w:t>Мацедониа</w:t>
      </w:r>
      <w:proofErr w:type="spellEnd"/>
      <w:r w:rsidRPr="00643AA9">
        <w:rPr>
          <w:rFonts w:ascii="Arial Narrow" w:hAnsi="Arial Narrow" w:cs="Arial"/>
        </w:rPr>
        <w:t xml:space="preserve"> доцнеше извештајот (беше подготвен на почетокот од септември) поради повеќе грешки во податоците доставени од радиодифузерот.</w:t>
      </w:r>
    </w:p>
    <w:p w14:paraId="679AC5A6" w14:textId="77777777" w:rsidR="00643AA9" w:rsidRPr="00643AA9" w:rsidRDefault="00643AA9" w:rsidP="00A57672">
      <w:pPr>
        <w:pStyle w:val="ListParagraph"/>
        <w:tabs>
          <w:tab w:val="left" w:pos="426"/>
        </w:tabs>
        <w:spacing w:after="0"/>
        <w:ind w:left="0" w:firstLine="142"/>
        <w:rPr>
          <w:rFonts w:ascii="Arial Narrow" w:hAnsi="Arial Narrow" w:cs="Arial"/>
          <w:i/>
          <w:u w:val="single"/>
        </w:rPr>
      </w:pPr>
    </w:p>
    <w:p w14:paraId="379D5EED" w14:textId="7C8AC7F6" w:rsidR="00643AA9" w:rsidRPr="00643AA9" w:rsidRDefault="00643AA9" w:rsidP="00A57672">
      <w:pPr>
        <w:pStyle w:val="ListParagraph"/>
        <w:numPr>
          <w:ilvl w:val="0"/>
          <w:numId w:val="24"/>
        </w:numPr>
        <w:tabs>
          <w:tab w:val="left" w:pos="426"/>
        </w:tabs>
        <w:spacing w:after="0"/>
        <w:ind w:left="0" w:firstLine="142"/>
        <w:contextualSpacing/>
        <w:jc w:val="both"/>
        <w:rPr>
          <w:rFonts w:ascii="Arial Narrow" w:hAnsi="Arial Narrow" w:cs="Arial"/>
          <w:i/>
          <w:u w:val="single"/>
        </w:rPr>
      </w:pPr>
      <w:r w:rsidRPr="00643AA9">
        <w:rPr>
          <w:rFonts w:ascii="Arial Narrow" w:hAnsi="Arial Narrow" w:cs="Arial"/>
        </w:rPr>
        <w:t xml:space="preserve">Редовен годишен програмски надзор на телевизиските радиодифузери на државно ниво (МРТ1, </w:t>
      </w:r>
      <w:r w:rsidR="00CA50EC">
        <w:rPr>
          <w:rFonts w:ascii="Arial Narrow" w:hAnsi="Arial Narrow" w:cs="Arial"/>
        </w:rPr>
        <w:t xml:space="preserve">ТВ </w:t>
      </w:r>
      <w:r w:rsidRPr="00643AA9">
        <w:rPr>
          <w:rFonts w:ascii="Arial Narrow" w:hAnsi="Arial Narrow" w:cs="Arial"/>
        </w:rPr>
        <w:t xml:space="preserve">Канал 5, </w:t>
      </w:r>
      <w:r w:rsidR="00CA50EC">
        <w:rPr>
          <w:rFonts w:ascii="Arial Narrow" w:hAnsi="Arial Narrow" w:cs="Arial"/>
        </w:rPr>
        <w:t xml:space="preserve">ТВ </w:t>
      </w:r>
      <w:r w:rsidRPr="00643AA9">
        <w:rPr>
          <w:rFonts w:ascii="Arial Narrow" w:hAnsi="Arial Narrow" w:cs="Arial"/>
        </w:rPr>
        <w:t xml:space="preserve">Сител, </w:t>
      </w:r>
      <w:r w:rsidR="00CA50EC">
        <w:rPr>
          <w:rFonts w:ascii="Arial Narrow" w:hAnsi="Arial Narrow" w:cs="Arial"/>
        </w:rPr>
        <w:t xml:space="preserve">ТВ </w:t>
      </w:r>
      <w:r w:rsidRPr="00643AA9">
        <w:rPr>
          <w:rFonts w:ascii="Arial Narrow" w:hAnsi="Arial Narrow" w:cs="Arial"/>
        </w:rPr>
        <w:t xml:space="preserve">Телма, </w:t>
      </w:r>
      <w:r w:rsidR="00CA50EC">
        <w:rPr>
          <w:rFonts w:ascii="Arial Narrow" w:hAnsi="Arial Narrow" w:cs="Arial"/>
        </w:rPr>
        <w:t xml:space="preserve">ТВ </w:t>
      </w:r>
      <w:r w:rsidRPr="00643AA9">
        <w:rPr>
          <w:rFonts w:ascii="Arial Narrow" w:hAnsi="Arial Narrow" w:cs="Arial"/>
        </w:rPr>
        <w:t xml:space="preserve">Алсат-М, </w:t>
      </w:r>
      <w:r w:rsidR="00CA50EC">
        <w:rPr>
          <w:rFonts w:ascii="Arial Narrow" w:hAnsi="Arial Narrow" w:cs="Arial"/>
        </w:rPr>
        <w:t xml:space="preserve">ТВ </w:t>
      </w:r>
      <w:r w:rsidRPr="00643AA9">
        <w:rPr>
          <w:rFonts w:ascii="Arial Narrow" w:hAnsi="Arial Narrow" w:cs="Arial"/>
        </w:rPr>
        <w:t xml:space="preserve">Алфа, Наша ТВ, </w:t>
      </w:r>
      <w:r w:rsidR="00CA50EC">
        <w:rPr>
          <w:rFonts w:ascii="Arial Narrow" w:hAnsi="Arial Narrow" w:cs="Arial"/>
        </w:rPr>
        <w:t xml:space="preserve">ТВ </w:t>
      </w:r>
      <w:r w:rsidRPr="00643AA9">
        <w:rPr>
          <w:rFonts w:ascii="Arial Narrow" w:hAnsi="Arial Narrow" w:cs="Arial"/>
        </w:rPr>
        <w:t xml:space="preserve">24 Вести, </w:t>
      </w:r>
      <w:r w:rsidR="00CA50EC">
        <w:rPr>
          <w:rFonts w:ascii="Arial Narrow" w:hAnsi="Arial Narrow" w:cs="Arial"/>
        </w:rPr>
        <w:t xml:space="preserve">ТВ </w:t>
      </w:r>
      <w:proofErr w:type="spellStart"/>
      <w:r w:rsidRPr="00643AA9">
        <w:rPr>
          <w:rFonts w:ascii="Arial Narrow" w:hAnsi="Arial Narrow" w:cs="Arial"/>
        </w:rPr>
        <w:t>Шења</w:t>
      </w:r>
      <w:proofErr w:type="spellEnd"/>
      <w:r w:rsidRPr="00643AA9">
        <w:rPr>
          <w:rFonts w:ascii="Arial Narrow" w:hAnsi="Arial Narrow" w:cs="Arial"/>
        </w:rPr>
        <w:t xml:space="preserve">, ТВ </w:t>
      </w:r>
      <w:proofErr w:type="spellStart"/>
      <w:r w:rsidR="00FB5734">
        <w:rPr>
          <w:rFonts w:ascii="Arial Narrow" w:hAnsi="Arial Narrow" w:cs="Arial"/>
        </w:rPr>
        <w:t>Компани</w:t>
      </w:r>
      <w:proofErr w:type="spellEnd"/>
      <w:r w:rsidR="00FB5734">
        <w:rPr>
          <w:rFonts w:ascii="Arial Narrow" w:hAnsi="Arial Narrow" w:cs="Arial"/>
        </w:rPr>
        <w:t xml:space="preserve"> </w:t>
      </w:r>
      <w:r w:rsidRPr="00643AA9">
        <w:rPr>
          <w:rFonts w:ascii="Arial Narrow" w:hAnsi="Arial Narrow" w:cs="Arial"/>
        </w:rPr>
        <w:t>21-М, 1</w:t>
      </w:r>
      <w:r w:rsidR="00FB5734">
        <w:rPr>
          <w:rFonts w:ascii="Arial Narrow" w:hAnsi="Arial Narrow" w:cs="Arial"/>
        </w:rPr>
        <w:t xml:space="preserve"> </w:t>
      </w:r>
      <w:r w:rsidRPr="00643AA9">
        <w:rPr>
          <w:rFonts w:ascii="Arial Narrow" w:hAnsi="Arial Narrow" w:cs="Arial"/>
        </w:rPr>
        <w:t xml:space="preserve">ТВ и ТВ Клан </w:t>
      </w:r>
      <w:proofErr w:type="spellStart"/>
      <w:r w:rsidRPr="00643AA9">
        <w:rPr>
          <w:rFonts w:ascii="Arial Narrow" w:hAnsi="Arial Narrow" w:cs="Arial"/>
        </w:rPr>
        <w:t>Мацедониа</w:t>
      </w:r>
      <w:proofErr w:type="spellEnd"/>
      <w:r w:rsidRPr="00643AA9">
        <w:rPr>
          <w:rFonts w:ascii="Arial Narrow" w:hAnsi="Arial Narrow" w:cs="Arial"/>
        </w:rPr>
        <w:t xml:space="preserve">) за обврската во 2018 година, во буџетот за програма да одвојат најмалку 10% за набавка на европски аудиовизуелни дела од независни продуценти. Со надзорот беше констатирано дека сите телевизии ја исполниле обврската да емитуваат европски аудиовизуелни дела од независни продуценти и да одвојат најмалку 10% од буџетот во 2018 година за нивна набавка. За ТВ Клан </w:t>
      </w:r>
      <w:proofErr w:type="spellStart"/>
      <w:r w:rsidRPr="00643AA9">
        <w:rPr>
          <w:rFonts w:ascii="Arial Narrow" w:hAnsi="Arial Narrow" w:cs="Arial"/>
        </w:rPr>
        <w:t>Мацедониа</w:t>
      </w:r>
      <w:proofErr w:type="spellEnd"/>
      <w:r w:rsidRPr="00643AA9">
        <w:rPr>
          <w:rFonts w:ascii="Arial Narrow" w:hAnsi="Arial Narrow" w:cs="Arial"/>
        </w:rPr>
        <w:t xml:space="preserve"> </w:t>
      </w:r>
      <w:r w:rsidRPr="00643AA9">
        <w:rPr>
          <w:rFonts w:ascii="Arial Narrow" w:hAnsi="Arial Narrow" w:cs="Arial"/>
        </w:rPr>
        <w:lastRenderedPageBreak/>
        <w:t>доцнеше извештајот (беше подготвен на почетокот од септември) поради повеќе грешки во податоците доставени од радиодифузерот.</w:t>
      </w:r>
    </w:p>
    <w:p w14:paraId="2B4F79F9" w14:textId="77777777" w:rsidR="00643AA9" w:rsidRPr="00643AA9" w:rsidRDefault="00643AA9" w:rsidP="00A57672">
      <w:pPr>
        <w:pStyle w:val="ListParagraph"/>
        <w:spacing w:after="0"/>
        <w:ind w:left="284" w:firstLine="142"/>
        <w:jc w:val="both"/>
        <w:rPr>
          <w:rFonts w:ascii="Arial Narrow" w:eastAsia="Calibri" w:hAnsi="Arial Narrow" w:cs="Arial"/>
          <w:lang w:val="en-US"/>
        </w:rPr>
      </w:pPr>
    </w:p>
    <w:p w14:paraId="23071110" w14:textId="72190934" w:rsidR="00643AA9" w:rsidRPr="00643AA9" w:rsidRDefault="00643AA9" w:rsidP="00A57672">
      <w:pPr>
        <w:pStyle w:val="ListParagraph"/>
        <w:numPr>
          <w:ilvl w:val="0"/>
          <w:numId w:val="24"/>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Редовен програмски надзор врз телевизиските програмски сервиси на државно ниво што емитуваат програма преку сателит (ТВ 24 Вести и Наша ТВ). Со надзорот беа констатирани неколку прекршувања кај </w:t>
      </w:r>
      <w:r w:rsidRPr="00643AA9">
        <w:rPr>
          <w:rFonts w:ascii="Arial Narrow" w:eastAsia="Calibri" w:hAnsi="Arial Narrow" w:cs="Arial"/>
          <w:color w:val="000000" w:themeColor="text1"/>
        </w:rPr>
        <w:t>двата медиуми</w:t>
      </w:r>
      <w:r w:rsidR="00CA50EC">
        <w:rPr>
          <w:rFonts w:ascii="Arial Narrow" w:eastAsia="Calibri" w:hAnsi="Arial Narrow" w:cs="Arial"/>
          <w:color w:val="000000" w:themeColor="text1"/>
        </w:rPr>
        <w:t>,</w:t>
      </w:r>
      <w:r w:rsidRPr="00643AA9">
        <w:rPr>
          <w:rFonts w:ascii="Arial Narrow" w:eastAsia="Calibri" w:hAnsi="Arial Narrow" w:cs="Arial"/>
          <w:color w:val="000000" w:themeColor="text1"/>
        </w:rPr>
        <w:t xml:space="preserve"> </w:t>
      </w:r>
      <w:r w:rsidRPr="00643AA9">
        <w:rPr>
          <w:rFonts w:ascii="Arial Narrow" w:eastAsia="Calibri" w:hAnsi="Arial Narrow" w:cs="Arial"/>
        </w:rPr>
        <w:t>и тоа: кај Наша ТВ беа констатирани прекршувања на член 98 став 2 од ЗААВМУ и на член 14 став 4 од Правилникот за нови рекламни техники (правила за емитување рекламирање на поделен екран); член 54 став 2 од ЗААВМУ и на член 8 од Правилникот за спонзорство (</w:t>
      </w:r>
      <w:proofErr w:type="spellStart"/>
      <w:r w:rsidRPr="00643AA9">
        <w:rPr>
          <w:rFonts w:ascii="Arial Narrow" w:eastAsia="Calibri" w:hAnsi="Arial Narrow" w:cs="Arial"/>
        </w:rPr>
        <w:t>неозначување</w:t>
      </w:r>
      <w:proofErr w:type="spellEnd"/>
      <w:r w:rsidRPr="00643AA9">
        <w:rPr>
          <w:rFonts w:ascii="Arial Narrow" w:eastAsia="Calibri" w:hAnsi="Arial Narrow" w:cs="Arial"/>
        </w:rPr>
        <w:t xml:space="preserve"> спонзори); член 55 ставови 5 и 7 од ЗААВМУ (правила за пласирање производи); член 100 став 1 од ЗААВМУ (лимити за рекламирање); и член 50 став 3 од ЗААВМУ и членовите 17 и 19 од Правилникот за заштита на малолетници. Кај ТВ 24 Вести беа констатирани прекршувања на член 98 став 2 од ЗААВМУ и на член 14 став 4 од Правилникот за нови рекламни техники (правила за емитување рекламирање на поделен екран); и на член 54 став 1 од ЗААВМУ (промотивно препорачување на спонзорите на програмата).</w:t>
      </w:r>
      <w:r w:rsidR="00EB490A">
        <w:rPr>
          <w:rFonts w:ascii="Arial Narrow" w:eastAsia="Calibri" w:hAnsi="Arial Narrow" w:cs="Arial"/>
          <w:lang w:val="en-US"/>
        </w:rPr>
        <w:t xml:space="preserve"> </w:t>
      </w:r>
      <w:r w:rsidR="00EB490A">
        <w:rPr>
          <w:rFonts w:ascii="Arial Narrow" w:eastAsia="Calibri" w:hAnsi="Arial Narrow" w:cs="Arial"/>
        </w:rPr>
        <w:t>На двете телевизии Агенцијата им изрече мерки јавна опомена по сите основи.</w:t>
      </w:r>
    </w:p>
    <w:p w14:paraId="612650DA" w14:textId="77777777" w:rsidR="00643AA9" w:rsidRPr="00643AA9" w:rsidRDefault="00643AA9" w:rsidP="00A57672">
      <w:pPr>
        <w:pStyle w:val="ListParagraph"/>
        <w:tabs>
          <w:tab w:val="left" w:pos="426"/>
        </w:tabs>
        <w:spacing w:after="0"/>
        <w:ind w:left="0" w:firstLine="142"/>
        <w:jc w:val="both"/>
        <w:rPr>
          <w:rFonts w:ascii="Arial Narrow" w:eastAsia="Calibri" w:hAnsi="Arial Narrow" w:cs="Arial"/>
        </w:rPr>
      </w:pPr>
    </w:p>
    <w:p w14:paraId="15F8A453" w14:textId="591C1473" w:rsidR="00643AA9" w:rsidRPr="00643AA9" w:rsidRDefault="00643AA9" w:rsidP="00A57672">
      <w:pPr>
        <w:pStyle w:val="ListParagraph"/>
        <w:numPr>
          <w:ilvl w:val="0"/>
          <w:numId w:val="24"/>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Редовен програмски надзор врз пет телевизиски програмски сервиси на регионално ниво избрани по случаен избор (ТВ МТМ, ТВ Тера, ТВ</w:t>
      </w:r>
      <w:r w:rsidR="00CA50EC">
        <w:rPr>
          <w:rFonts w:ascii="Arial Narrow" w:eastAsia="Calibri" w:hAnsi="Arial Narrow" w:cs="Arial"/>
        </w:rPr>
        <w:t xml:space="preserve"> </w:t>
      </w:r>
      <w:r w:rsidRPr="00643AA9">
        <w:rPr>
          <w:rFonts w:ascii="Arial Narrow" w:eastAsia="Calibri" w:hAnsi="Arial Narrow" w:cs="Arial"/>
        </w:rPr>
        <w:t>М, ТВ Стар и ТВ Е</w:t>
      </w:r>
      <w:r w:rsidR="001547D3">
        <w:rPr>
          <w:rFonts w:ascii="Arial Narrow" w:eastAsia="Calibri" w:hAnsi="Arial Narrow" w:cs="Arial"/>
        </w:rPr>
        <w:t>ра</w:t>
      </w:r>
      <w:r w:rsidRPr="00643AA9">
        <w:rPr>
          <w:rFonts w:ascii="Arial Narrow" w:eastAsia="Calibri" w:hAnsi="Arial Narrow" w:cs="Arial"/>
        </w:rPr>
        <w:t>). Со надзорот беа констатирани прекршувања кај ТВ Тера, ТВ Стар и ТВ Е</w:t>
      </w:r>
      <w:r w:rsidR="001547D3">
        <w:rPr>
          <w:rFonts w:ascii="Arial Narrow" w:eastAsia="Calibri" w:hAnsi="Arial Narrow" w:cs="Arial"/>
        </w:rPr>
        <w:t>ра</w:t>
      </w:r>
      <w:r w:rsidRPr="00643AA9">
        <w:rPr>
          <w:rFonts w:ascii="Arial Narrow" w:eastAsia="Calibri" w:hAnsi="Arial Narrow" w:cs="Arial"/>
        </w:rPr>
        <w:t>. Кај ТВ Тера и ТВ Е</w:t>
      </w:r>
      <w:r w:rsidR="001547D3">
        <w:rPr>
          <w:rFonts w:ascii="Arial Narrow" w:eastAsia="Calibri" w:hAnsi="Arial Narrow" w:cs="Arial"/>
        </w:rPr>
        <w:t>ра</w:t>
      </w:r>
      <w:r w:rsidRPr="00643AA9">
        <w:rPr>
          <w:rFonts w:ascii="Arial Narrow" w:eastAsia="Calibri" w:hAnsi="Arial Narrow" w:cs="Arial"/>
        </w:rPr>
        <w:t xml:space="preserve"> беа констатирани прекршувања на член 92 став 3 од ЗААВМУ (половина од квотата македонски аудиовизуелни дела да се емитува во периодот од 7 до 19 часот) и на член 64 став 1 од ЗААВМУ (јазик на емитување на програмата). Кај ТВ Тера беше констатирано прекршување и на член 98 став 2 од ЗААВМУ и на член 14 став 4 од Правилникот за нови рекламни техники (правила за емитување рекламирање на поделен екран). Кај ТВ Стар беше констатирано прекршување на член 92 став 1 од ЗААВМУ (дневно најмалку 30% македонски аудиовизуелни дела).</w:t>
      </w:r>
      <w:r w:rsidR="00EB490A">
        <w:rPr>
          <w:rFonts w:ascii="Arial Narrow" w:eastAsia="Calibri" w:hAnsi="Arial Narrow" w:cs="Arial"/>
        </w:rPr>
        <w:t xml:space="preserve"> На овие телевизии им беа изречени мерки јавна опомена за сите констатирани прекршувања. </w:t>
      </w:r>
    </w:p>
    <w:p w14:paraId="7EC4B18E" w14:textId="77777777" w:rsidR="00643AA9" w:rsidRPr="00643AA9" w:rsidRDefault="00643AA9" w:rsidP="00A57672">
      <w:pPr>
        <w:tabs>
          <w:tab w:val="left" w:pos="426"/>
        </w:tabs>
        <w:spacing w:after="0"/>
        <w:contextualSpacing/>
        <w:jc w:val="both"/>
        <w:rPr>
          <w:rFonts w:ascii="Arial Narrow" w:eastAsia="Calibri" w:hAnsi="Arial Narrow" w:cs="Arial"/>
          <w:color w:val="000000" w:themeColor="text1"/>
        </w:rPr>
      </w:pPr>
    </w:p>
    <w:p w14:paraId="5ADC97A2" w14:textId="657CE9A9" w:rsidR="00643AA9" w:rsidRPr="00643AA9" w:rsidRDefault="00643AA9" w:rsidP="00A57672">
      <w:pPr>
        <w:numPr>
          <w:ilvl w:val="0"/>
          <w:numId w:val="26"/>
        </w:numPr>
        <w:tabs>
          <w:tab w:val="left" w:pos="426"/>
        </w:tabs>
        <w:spacing w:after="0"/>
        <w:ind w:left="0" w:firstLine="142"/>
        <w:contextualSpacing/>
        <w:jc w:val="both"/>
        <w:rPr>
          <w:rFonts w:ascii="Arial Narrow" w:eastAsia="Calibri" w:hAnsi="Arial Narrow" w:cs="Arial"/>
          <w:color w:val="000000" w:themeColor="text1"/>
        </w:rPr>
      </w:pPr>
      <w:r w:rsidRPr="00643AA9">
        <w:rPr>
          <w:rFonts w:ascii="Arial Narrow" w:eastAsia="Calibri" w:hAnsi="Arial Narrow" w:cs="Arial"/>
          <w:color w:val="000000" w:themeColor="text1"/>
        </w:rPr>
        <w:t>Контролен програмски надзор врз програмскиот сервис 1</w:t>
      </w:r>
      <w:r w:rsidR="001547D3">
        <w:rPr>
          <w:rFonts w:ascii="Arial Narrow" w:eastAsia="Calibri" w:hAnsi="Arial Narrow" w:cs="Arial"/>
          <w:color w:val="000000" w:themeColor="text1"/>
        </w:rPr>
        <w:t xml:space="preserve"> </w:t>
      </w:r>
      <w:r w:rsidRPr="00643AA9">
        <w:rPr>
          <w:rFonts w:ascii="Arial Narrow" w:eastAsia="Calibri" w:hAnsi="Arial Narrow" w:cs="Arial"/>
          <w:color w:val="000000" w:themeColor="text1"/>
        </w:rPr>
        <w:t>ТВ за почитувањето на член 64 од ЗААВМУ (јазик на емитување на програмата). Со надзорот беше констатирано дека радиодифузерот постапил по изречената мерка јавна опомена и го отстранил прекршувањето.</w:t>
      </w:r>
    </w:p>
    <w:p w14:paraId="5BB21637" w14:textId="77777777" w:rsidR="00643AA9" w:rsidRPr="00643AA9" w:rsidRDefault="00643AA9" w:rsidP="00A57672">
      <w:pPr>
        <w:tabs>
          <w:tab w:val="left" w:pos="426"/>
        </w:tabs>
        <w:spacing w:after="0"/>
        <w:contextualSpacing/>
        <w:jc w:val="both"/>
        <w:rPr>
          <w:rFonts w:ascii="Arial Narrow" w:eastAsia="Calibri" w:hAnsi="Arial Narrow" w:cs="Arial"/>
          <w:color w:val="000000" w:themeColor="text1"/>
        </w:rPr>
      </w:pPr>
    </w:p>
    <w:p w14:paraId="5A0B1931" w14:textId="77777777" w:rsidR="00643AA9" w:rsidRPr="00643AA9" w:rsidRDefault="00643AA9" w:rsidP="00A57672">
      <w:pPr>
        <w:numPr>
          <w:ilvl w:val="0"/>
          <w:numId w:val="25"/>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програмски надзор врз програмскиот сервис ТВ Клан </w:t>
      </w:r>
      <w:proofErr w:type="spellStart"/>
      <w:r w:rsidRPr="00643AA9">
        <w:rPr>
          <w:rFonts w:ascii="Arial Narrow" w:eastAsia="Calibri" w:hAnsi="Arial Narrow" w:cs="Arial"/>
        </w:rPr>
        <w:t>Мацедониа</w:t>
      </w:r>
      <w:proofErr w:type="spellEnd"/>
      <w:r w:rsidRPr="00643AA9">
        <w:rPr>
          <w:rFonts w:ascii="Arial Narrow" w:eastAsia="Calibri" w:hAnsi="Arial Narrow" w:cs="Arial"/>
        </w:rPr>
        <w:t xml:space="preserve"> за почитувањето на член 92 став 1 од ЗААВМУ (најмалку 30% македонски аудиовизуелни дела дневно). Со надзорот беше констатирано дека радиодифузерот постапил по изречената мерка јавна опомена и го отстранил прекршувањето.</w:t>
      </w:r>
    </w:p>
    <w:p w14:paraId="76D24523" w14:textId="77777777" w:rsidR="00643AA9" w:rsidRPr="00643AA9" w:rsidRDefault="00643AA9" w:rsidP="00A57672">
      <w:pPr>
        <w:tabs>
          <w:tab w:val="left" w:pos="426"/>
        </w:tabs>
        <w:spacing w:after="0"/>
        <w:ind w:firstLine="142"/>
        <w:contextualSpacing/>
        <w:rPr>
          <w:rFonts w:ascii="Arial Narrow" w:eastAsia="Calibri" w:hAnsi="Arial Narrow" w:cs="Arial"/>
        </w:rPr>
      </w:pPr>
    </w:p>
    <w:p w14:paraId="7BB355D5" w14:textId="4162CBCB" w:rsidR="00643AA9" w:rsidRPr="00643AA9" w:rsidRDefault="00643AA9" w:rsidP="00A57672">
      <w:pPr>
        <w:numPr>
          <w:ilvl w:val="0"/>
          <w:numId w:val="25"/>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програмски надзор врз програмскиот сервис ТВ </w:t>
      </w:r>
      <w:proofErr w:type="spellStart"/>
      <w:r w:rsidR="001547D3">
        <w:rPr>
          <w:rFonts w:ascii="Arial Narrow" w:eastAsia="Calibri" w:hAnsi="Arial Narrow" w:cs="Arial"/>
        </w:rPr>
        <w:t>Компани</w:t>
      </w:r>
      <w:proofErr w:type="spellEnd"/>
      <w:r w:rsidR="001547D3">
        <w:rPr>
          <w:rFonts w:ascii="Arial Narrow" w:eastAsia="Calibri" w:hAnsi="Arial Narrow" w:cs="Arial"/>
        </w:rPr>
        <w:t xml:space="preserve"> </w:t>
      </w:r>
      <w:r w:rsidRPr="00643AA9">
        <w:rPr>
          <w:rFonts w:ascii="Arial Narrow" w:eastAsia="Calibri" w:hAnsi="Arial Narrow" w:cs="Arial"/>
        </w:rPr>
        <w:t>21-М за почитувањето на член 64 став 1 од ЗААВМУ (јазик на емитување на програмата). Со надзорот беше констатирано дека радиодифузерот постапил по изречената мерка јавна опомена и го отстранил прекршувањето.</w:t>
      </w:r>
    </w:p>
    <w:p w14:paraId="29F0D1FA" w14:textId="77777777" w:rsidR="00643AA9" w:rsidRPr="00643AA9" w:rsidRDefault="00643AA9" w:rsidP="00A57672">
      <w:pPr>
        <w:spacing w:after="0"/>
        <w:jc w:val="both"/>
        <w:rPr>
          <w:rFonts w:ascii="Arial Narrow" w:eastAsia="Calibri" w:hAnsi="Arial Narrow" w:cs="Arial"/>
          <w:i/>
          <w:iCs/>
        </w:rPr>
      </w:pPr>
    </w:p>
    <w:p w14:paraId="16B43891" w14:textId="77777777" w:rsidR="00643AA9" w:rsidRPr="00643AA9" w:rsidRDefault="00643AA9" w:rsidP="00A57672">
      <w:pPr>
        <w:spacing w:before="240" w:after="0"/>
        <w:jc w:val="both"/>
        <w:rPr>
          <w:rFonts w:ascii="Arial Narrow" w:eastAsia="Calibri" w:hAnsi="Arial Narrow" w:cs="Arial"/>
          <w:i/>
          <w:iCs/>
        </w:rPr>
      </w:pPr>
      <w:r w:rsidRPr="00643AA9">
        <w:rPr>
          <w:rFonts w:ascii="Arial Narrow" w:eastAsia="Calibri" w:hAnsi="Arial Narrow" w:cs="Arial"/>
          <w:i/>
          <w:iCs/>
        </w:rPr>
        <w:t>Административен надзор</w:t>
      </w:r>
    </w:p>
    <w:p w14:paraId="1AEAD6DD" w14:textId="12A3DF1F" w:rsidR="00643AA9" w:rsidRPr="00643AA9" w:rsidRDefault="00643AA9" w:rsidP="00A57672">
      <w:pPr>
        <w:pStyle w:val="ListParagraph"/>
        <w:numPr>
          <w:ilvl w:val="0"/>
          <w:numId w:val="27"/>
        </w:numPr>
        <w:tabs>
          <w:tab w:val="left" w:pos="426"/>
        </w:tabs>
        <w:spacing w:before="240" w:after="0"/>
        <w:ind w:left="0" w:firstLine="142"/>
        <w:contextualSpacing/>
        <w:jc w:val="both"/>
        <w:rPr>
          <w:rFonts w:ascii="Arial Narrow" w:eastAsia="Calibri" w:hAnsi="Arial Narrow" w:cs="Arial"/>
        </w:rPr>
      </w:pPr>
      <w:r w:rsidRPr="00643AA9">
        <w:rPr>
          <w:rFonts w:ascii="Arial Narrow" w:eastAsia="Calibri" w:hAnsi="Arial Narrow" w:cs="Arial"/>
        </w:rPr>
        <w:t>Редовен административен надзор врз телевизиските програмски сервиси на државно ниво што емитуваат програма преку сателит (ТВ 24 Вести и Наша ТВ). Со надзорот беше констатирано прекршување кај Наша ТВ на член 14 од Законот за медиуми (импресум)</w:t>
      </w:r>
      <w:r w:rsidR="00E524C3">
        <w:rPr>
          <w:rFonts w:ascii="Arial Narrow" w:eastAsia="Calibri" w:hAnsi="Arial Narrow" w:cs="Arial"/>
        </w:rPr>
        <w:t>, за што беше изречена мерка јавна опомена</w:t>
      </w:r>
      <w:r w:rsidRPr="00643AA9">
        <w:rPr>
          <w:rFonts w:ascii="Arial Narrow" w:eastAsia="Calibri" w:hAnsi="Arial Narrow" w:cs="Arial"/>
        </w:rPr>
        <w:t xml:space="preserve">. </w:t>
      </w:r>
    </w:p>
    <w:p w14:paraId="3E419B00"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75E42A1C" w14:textId="05DEFE3D" w:rsidR="00643AA9" w:rsidRPr="00643AA9" w:rsidRDefault="00643AA9" w:rsidP="00A57672">
      <w:pPr>
        <w:pStyle w:val="ListParagraph"/>
        <w:numPr>
          <w:ilvl w:val="0"/>
          <w:numId w:val="2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Редовен административен надзор врз пет телевизиски програмски сервиси на регионално ниво избрани по случаен избор (ТВ МТМ, ТВ Тера, ТВ</w:t>
      </w:r>
      <w:r w:rsidR="00AB2F25">
        <w:rPr>
          <w:rFonts w:ascii="Arial Narrow" w:eastAsia="Calibri" w:hAnsi="Arial Narrow" w:cs="Arial"/>
        </w:rPr>
        <w:t xml:space="preserve"> </w:t>
      </w:r>
      <w:r w:rsidRPr="00643AA9">
        <w:rPr>
          <w:rFonts w:ascii="Arial Narrow" w:eastAsia="Calibri" w:hAnsi="Arial Narrow" w:cs="Arial"/>
        </w:rPr>
        <w:t>М, ТВ Стар и ТВ Е</w:t>
      </w:r>
      <w:r w:rsidR="00087ABD">
        <w:rPr>
          <w:rFonts w:ascii="Arial Narrow" w:eastAsia="Calibri" w:hAnsi="Arial Narrow" w:cs="Arial"/>
        </w:rPr>
        <w:t>ра</w:t>
      </w:r>
      <w:r w:rsidRPr="00643AA9">
        <w:rPr>
          <w:rFonts w:ascii="Arial Narrow" w:eastAsia="Calibri" w:hAnsi="Arial Narrow" w:cs="Arial"/>
        </w:rPr>
        <w:t>). Со надзорот не беа констатирани прекршувања.</w:t>
      </w:r>
    </w:p>
    <w:p w14:paraId="4D306F94" w14:textId="77777777" w:rsidR="00643AA9" w:rsidRPr="00643AA9" w:rsidRDefault="00643AA9" w:rsidP="00A57672">
      <w:pPr>
        <w:pStyle w:val="ListParagraph"/>
        <w:spacing w:after="0"/>
        <w:rPr>
          <w:rFonts w:ascii="Arial Narrow" w:eastAsia="Calibri" w:hAnsi="Arial Narrow" w:cs="Arial"/>
        </w:rPr>
      </w:pPr>
    </w:p>
    <w:p w14:paraId="563560E6" w14:textId="6737DF56" w:rsidR="00643AA9" w:rsidRPr="00643AA9" w:rsidRDefault="00643AA9" w:rsidP="00A57672">
      <w:pPr>
        <w:pStyle w:val="ListParagraph"/>
        <w:numPr>
          <w:ilvl w:val="0"/>
          <w:numId w:val="27"/>
        </w:numPr>
        <w:tabs>
          <w:tab w:val="left" w:pos="426"/>
        </w:tabs>
        <w:spacing w:after="0"/>
        <w:ind w:left="0" w:firstLine="142"/>
        <w:contextualSpacing/>
        <w:jc w:val="both"/>
        <w:rPr>
          <w:rFonts w:ascii="Arial Narrow" w:eastAsia="Calibri" w:hAnsi="Arial Narrow" w:cs="Arial"/>
        </w:rPr>
      </w:pPr>
      <w:bookmarkStart w:id="21" w:name="_Hlk31029007"/>
      <w:r w:rsidRPr="00643AA9">
        <w:rPr>
          <w:rFonts w:ascii="Arial Narrow" w:eastAsia="Calibri" w:hAnsi="Arial Narrow" w:cs="Arial"/>
        </w:rPr>
        <w:t xml:space="preserve">Редовен административен надзор врз четири телевизиски програмски сервиси на локално ниво </w:t>
      </w:r>
      <w:bookmarkEnd w:id="21"/>
      <w:r w:rsidRPr="00643AA9">
        <w:rPr>
          <w:rFonts w:ascii="Arial Narrow" w:eastAsia="Calibri" w:hAnsi="Arial Narrow" w:cs="Arial"/>
        </w:rPr>
        <w:t xml:space="preserve">избрани по случаен избор (ТВ </w:t>
      </w:r>
      <w:proofErr w:type="spellStart"/>
      <w:r w:rsidRPr="00643AA9">
        <w:rPr>
          <w:rFonts w:ascii="Arial Narrow" w:eastAsia="Calibri" w:hAnsi="Arial Narrow" w:cs="Arial"/>
        </w:rPr>
        <w:t>Дибра</w:t>
      </w:r>
      <w:proofErr w:type="spellEnd"/>
      <w:r w:rsidRPr="00643AA9">
        <w:rPr>
          <w:rFonts w:ascii="Arial Narrow" w:eastAsia="Calibri" w:hAnsi="Arial Narrow" w:cs="Arial"/>
        </w:rPr>
        <w:t>, ТВ Морис, ТВ Нова и ТВ Канал 21). Со надзорот кај сите четири беа констатирани прекршувања на член 51 став 1 од ЗААВМУ (информации за корисниците), а кај ТВ Морис, ТВ Канал 21 и ТВ Нова и на член 14 од Законот за медиуми (импресум).</w:t>
      </w:r>
      <w:r w:rsidR="00684552">
        <w:rPr>
          <w:rFonts w:ascii="Arial Narrow" w:eastAsia="Calibri" w:hAnsi="Arial Narrow" w:cs="Arial"/>
        </w:rPr>
        <w:t xml:space="preserve"> За констатираните прекршувања на овие телевизии им беа изречени мерки јавна опомена.</w:t>
      </w:r>
    </w:p>
    <w:p w14:paraId="58D3331E" w14:textId="77777777" w:rsidR="00643AA9" w:rsidRPr="00643AA9" w:rsidRDefault="00643AA9" w:rsidP="00A57672">
      <w:pPr>
        <w:spacing w:after="0"/>
        <w:jc w:val="both"/>
        <w:rPr>
          <w:rFonts w:ascii="Arial Narrow" w:eastAsia="Calibri" w:hAnsi="Arial Narrow" w:cs="Arial"/>
        </w:rPr>
      </w:pPr>
    </w:p>
    <w:p w14:paraId="395CDE64" w14:textId="6AC7E37C" w:rsidR="00643AA9" w:rsidRPr="00643AA9" w:rsidRDefault="00643AA9" w:rsidP="00A57672">
      <w:pPr>
        <w:numPr>
          <w:ilvl w:val="0"/>
          <w:numId w:val="2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административен надзор за почитувањето на член 14 од Законот за медиуми (импресум) беше направен врз програмските сервиси на државно ниво 1</w:t>
      </w:r>
      <w:r w:rsidR="00087ABD">
        <w:rPr>
          <w:rFonts w:ascii="Arial Narrow" w:eastAsia="Calibri" w:hAnsi="Arial Narrow" w:cs="Arial"/>
        </w:rPr>
        <w:t xml:space="preserve"> </w:t>
      </w:r>
      <w:r w:rsidRPr="00643AA9">
        <w:rPr>
          <w:rFonts w:ascii="Arial Narrow" w:eastAsia="Calibri" w:hAnsi="Arial Narrow" w:cs="Arial"/>
        </w:rPr>
        <w:t xml:space="preserve">ТВ и ТВ </w:t>
      </w:r>
      <w:proofErr w:type="spellStart"/>
      <w:r w:rsidRPr="00643AA9">
        <w:rPr>
          <w:rFonts w:ascii="Arial Narrow" w:eastAsia="Calibri" w:hAnsi="Arial Narrow" w:cs="Arial"/>
        </w:rPr>
        <w:t>Шења</w:t>
      </w:r>
      <w:proofErr w:type="spellEnd"/>
      <w:r w:rsidRPr="00643AA9">
        <w:rPr>
          <w:rFonts w:ascii="Arial Narrow" w:eastAsia="Calibri" w:hAnsi="Arial Narrow" w:cs="Arial"/>
        </w:rPr>
        <w:t>. Со надзорот беше констатирано дека радиодифузерите постапиле по изречените мерки јавна опомена и ги отстраниле прекршувањата.</w:t>
      </w:r>
    </w:p>
    <w:p w14:paraId="3ACC69A9" w14:textId="77777777" w:rsidR="00643AA9" w:rsidRPr="00643AA9" w:rsidRDefault="00643AA9" w:rsidP="00A57672">
      <w:pPr>
        <w:tabs>
          <w:tab w:val="left" w:pos="426"/>
        </w:tabs>
        <w:spacing w:after="0"/>
        <w:ind w:firstLine="142"/>
        <w:contextualSpacing/>
        <w:rPr>
          <w:rFonts w:ascii="Arial Narrow" w:eastAsia="Calibri" w:hAnsi="Arial Narrow" w:cs="Arial"/>
        </w:rPr>
      </w:pPr>
    </w:p>
    <w:p w14:paraId="4EFE4F3C" w14:textId="77777777" w:rsidR="00643AA9" w:rsidRPr="00643AA9" w:rsidRDefault="00643AA9" w:rsidP="00A57672">
      <w:pPr>
        <w:numPr>
          <w:ilvl w:val="0"/>
          <w:numId w:val="2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Врз програмскиот сервис ТВ </w:t>
      </w:r>
      <w:proofErr w:type="spellStart"/>
      <w:r w:rsidRPr="00643AA9">
        <w:rPr>
          <w:rFonts w:ascii="Arial Narrow" w:eastAsia="Calibri" w:hAnsi="Arial Narrow" w:cs="Arial"/>
        </w:rPr>
        <w:t>Шења</w:t>
      </w:r>
      <w:proofErr w:type="spellEnd"/>
      <w:r w:rsidRPr="00643AA9">
        <w:rPr>
          <w:rFonts w:ascii="Arial Narrow" w:eastAsia="Calibri" w:hAnsi="Arial Narrow" w:cs="Arial"/>
        </w:rPr>
        <w:t xml:space="preserve"> беше направен контролен административен надзор и за почитувањето на член 51 став 1 од ЗААВМУ (информации за корисниците). Со надзорот беше констатирано дека радиодифузерот постапил по изречената мерка јавна опомена и го отстранил прекршувањето.</w:t>
      </w:r>
    </w:p>
    <w:p w14:paraId="0D329EA5" w14:textId="77777777" w:rsidR="00643AA9" w:rsidRPr="00643AA9" w:rsidRDefault="00643AA9" w:rsidP="00A57672">
      <w:pPr>
        <w:pStyle w:val="ListParagraph"/>
        <w:tabs>
          <w:tab w:val="left" w:pos="426"/>
        </w:tabs>
        <w:spacing w:after="0"/>
        <w:ind w:left="0" w:firstLine="142"/>
        <w:rPr>
          <w:rFonts w:ascii="Arial Narrow" w:eastAsia="Calibri" w:hAnsi="Arial Narrow" w:cs="Arial"/>
        </w:rPr>
      </w:pPr>
    </w:p>
    <w:p w14:paraId="69FCDE5B" w14:textId="2E3AD0E8" w:rsidR="00643AA9" w:rsidRPr="00643AA9" w:rsidRDefault="00643AA9" w:rsidP="00A57672">
      <w:pPr>
        <w:pStyle w:val="ListParagraph"/>
        <w:numPr>
          <w:ilvl w:val="0"/>
          <w:numId w:val="27"/>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административен надзор на 10 радиодифузери (</w:t>
      </w:r>
      <w:r w:rsidR="00924794">
        <w:rPr>
          <w:rFonts w:ascii="Arial Narrow" w:eastAsia="Calibri" w:hAnsi="Arial Narrow" w:cs="Arial"/>
        </w:rPr>
        <w:t>осум радија и две телевизии</w:t>
      </w:r>
      <w:r w:rsidRPr="00643AA9">
        <w:rPr>
          <w:rFonts w:ascii="Arial Narrow" w:eastAsia="Calibri" w:hAnsi="Arial Narrow" w:cs="Arial"/>
        </w:rPr>
        <w:t>) – радијата Е</w:t>
      </w:r>
      <w:r w:rsidR="00087ABD">
        <w:rPr>
          <w:rFonts w:ascii="Arial Narrow" w:eastAsia="Calibri" w:hAnsi="Arial Narrow" w:cs="Arial"/>
        </w:rPr>
        <w:t>ко</w:t>
      </w:r>
      <w:r w:rsidRPr="00643AA9">
        <w:rPr>
          <w:rFonts w:ascii="Arial Narrow" w:eastAsia="Calibri" w:hAnsi="Arial Narrow" w:cs="Arial"/>
        </w:rPr>
        <w:t xml:space="preserve">, </w:t>
      </w:r>
      <w:proofErr w:type="spellStart"/>
      <w:r w:rsidRPr="00643AA9">
        <w:rPr>
          <w:rFonts w:ascii="Arial Narrow" w:eastAsia="Calibri" w:hAnsi="Arial Narrow" w:cs="Arial"/>
        </w:rPr>
        <w:t>Аљбана</w:t>
      </w:r>
      <w:proofErr w:type="spellEnd"/>
      <w:r w:rsidRPr="00643AA9">
        <w:rPr>
          <w:rFonts w:ascii="Arial Narrow" w:eastAsia="Calibri" w:hAnsi="Arial Narrow" w:cs="Arial"/>
        </w:rPr>
        <w:t>, Кочани</w:t>
      </w:r>
      <w:r w:rsidR="00AB2F25">
        <w:rPr>
          <w:rFonts w:ascii="Arial Narrow" w:eastAsia="Calibri" w:hAnsi="Arial Narrow" w:cs="Arial"/>
        </w:rPr>
        <w:t xml:space="preserve"> ФМ</w:t>
      </w:r>
      <w:r w:rsidRPr="00643AA9">
        <w:rPr>
          <w:rFonts w:ascii="Arial Narrow" w:eastAsia="Calibri" w:hAnsi="Arial Narrow" w:cs="Arial"/>
        </w:rPr>
        <w:t xml:space="preserve">, Капитол ФМ, Лав, Хит, 106, и Делфин (БИ-КИ-АЛ) и телевизиите </w:t>
      </w:r>
      <w:proofErr w:type="spellStart"/>
      <w:r w:rsidRPr="00643AA9">
        <w:rPr>
          <w:rFonts w:ascii="Arial Narrow" w:eastAsia="Calibri" w:hAnsi="Arial Narrow" w:cs="Arial"/>
        </w:rPr>
        <w:t>Топестрада</w:t>
      </w:r>
      <w:proofErr w:type="spellEnd"/>
      <w:r w:rsidRPr="00643AA9">
        <w:rPr>
          <w:rFonts w:ascii="Arial Narrow" w:eastAsia="Calibri" w:hAnsi="Arial Narrow" w:cs="Arial"/>
        </w:rPr>
        <w:t xml:space="preserve"> и </w:t>
      </w:r>
      <w:proofErr w:type="spellStart"/>
      <w:r w:rsidRPr="00643AA9">
        <w:rPr>
          <w:rFonts w:ascii="Arial Narrow" w:eastAsia="Calibri" w:hAnsi="Arial Narrow" w:cs="Arial"/>
        </w:rPr>
        <w:t>Гурра</w:t>
      </w:r>
      <w:proofErr w:type="spellEnd"/>
      <w:r w:rsidRPr="00643AA9">
        <w:rPr>
          <w:rFonts w:ascii="Arial Narrow" w:eastAsia="Calibri" w:hAnsi="Arial Narrow" w:cs="Arial"/>
        </w:rPr>
        <w:t>, за почитувањето на член 15 став 5 од Законот за медиуми (доставување извештај за исполнувањето на програмскиот концепт). Со надзорот беше констатирано дека сите радиодифузери во дополнителниот рок од 45 дена, даден при изрекувањето на мерката јавна опомена, доставија извештаи за исполнувањето на програмскиот концепт во 2018 година.</w:t>
      </w:r>
    </w:p>
    <w:p w14:paraId="24EB2EAA" w14:textId="77777777" w:rsidR="00643AA9" w:rsidRPr="00643AA9" w:rsidRDefault="00643AA9" w:rsidP="00A57672">
      <w:pPr>
        <w:spacing w:after="0"/>
        <w:jc w:val="both"/>
        <w:rPr>
          <w:rFonts w:ascii="Arial Narrow" w:eastAsia="Calibri" w:hAnsi="Arial Narrow" w:cs="Arial"/>
          <w:b/>
          <w:bCs/>
        </w:rPr>
      </w:pPr>
    </w:p>
    <w:p w14:paraId="6D69EEEB" w14:textId="77777777"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t xml:space="preserve">Август </w:t>
      </w:r>
    </w:p>
    <w:p w14:paraId="13FFB24C"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Програмски надзор</w:t>
      </w:r>
    </w:p>
    <w:p w14:paraId="5367CA13" w14:textId="4C8EA960" w:rsidR="00643AA9" w:rsidRPr="00643AA9" w:rsidRDefault="00643AA9" w:rsidP="00A57672">
      <w:pPr>
        <w:numPr>
          <w:ilvl w:val="0"/>
          <w:numId w:val="26"/>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Редовен програмски надзор врз четири телевизиски програмски сервиси на локално ниво избрани по случаен избор (ТВ </w:t>
      </w:r>
      <w:proofErr w:type="spellStart"/>
      <w:r w:rsidRPr="00643AA9">
        <w:rPr>
          <w:rFonts w:ascii="Arial Narrow" w:eastAsia="Calibri" w:hAnsi="Arial Narrow" w:cs="Arial"/>
        </w:rPr>
        <w:t>Дибра</w:t>
      </w:r>
      <w:proofErr w:type="spellEnd"/>
      <w:r w:rsidRPr="00643AA9">
        <w:rPr>
          <w:rFonts w:ascii="Arial Narrow" w:eastAsia="Calibri" w:hAnsi="Arial Narrow" w:cs="Arial"/>
        </w:rPr>
        <w:t>, ТВ Морис, ТВ Нова и ТВ Канал 21). Со надзорот беа констатирани прекршувања кај ТВ Нова на член 50 став 3 од ЗААВМУ и член 17 од Правилникот за заштита на малолетните лица и кај ТВ Канал 21 на член 50 став 3 од ЗААВМУ и член 19 од Правилникот за заштита на малолетните лица и на член 98 став 1 од Законот (</w:t>
      </w:r>
      <w:proofErr w:type="spellStart"/>
      <w:r w:rsidRPr="00643AA9">
        <w:rPr>
          <w:rFonts w:ascii="Arial Narrow" w:eastAsia="Calibri" w:hAnsi="Arial Narrow" w:cs="Arial"/>
        </w:rPr>
        <w:t>неозначено</w:t>
      </w:r>
      <w:proofErr w:type="spellEnd"/>
      <w:r w:rsidRPr="00643AA9">
        <w:rPr>
          <w:rFonts w:ascii="Arial Narrow" w:eastAsia="Calibri" w:hAnsi="Arial Narrow" w:cs="Arial"/>
        </w:rPr>
        <w:t xml:space="preserve"> и </w:t>
      </w:r>
      <w:proofErr w:type="spellStart"/>
      <w:r w:rsidRPr="00643AA9">
        <w:rPr>
          <w:rFonts w:ascii="Arial Narrow" w:eastAsia="Calibri" w:hAnsi="Arial Narrow" w:cs="Arial"/>
        </w:rPr>
        <w:t>неодвоено</w:t>
      </w:r>
      <w:proofErr w:type="spellEnd"/>
      <w:r w:rsidRPr="00643AA9">
        <w:rPr>
          <w:rFonts w:ascii="Arial Narrow" w:eastAsia="Calibri" w:hAnsi="Arial Narrow" w:cs="Arial"/>
        </w:rPr>
        <w:t xml:space="preserve"> рекламирање од другите делови на програмата). Кај сите четири телевизии беше констатирано прекршување и на обврската за заштита на културниот идентитет, односно за емитување македонски аудиовизуелни дела. Прекршување на првиот став од член 92 (најмалку 30% дневно изворно создадена програма како македонски аудиовизуелни дела) имаше кај ТВ Нова, ТВ </w:t>
      </w:r>
      <w:proofErr w:type="spellStart"/>
      <w:r w:rsidRPr="00643AA9">
        <w:rPr>
          <w:rFonts w:ascii="Arial Narrow" w:eastAsia="Calibri" w:hAnsi="Arial Narrow" w:cs="Arial"/>
        </w:rPr>
        <w:t>Дибра</w:t>
      </w:r>
      <w:proofErr w:type="spellEnd"/>
      <w:r w:rsidRPr="00643AA9">
        <w:rPr>
          <w:rFonts w:ascii="Arial Narrow" w:eastAsia="Calibri" w:hAnsi="Arial Narrow" w:cs="Arial"/>
        </w:rPr>
        <w:t xml:space="preserve"> и ТВ Канал 21, а на третиот став кој се однесува на емитувањето македонски аудиовизуелни дела во периодот од 7 до 19 часот, кај ТВ </w:t>
      </w:r>
      <w:proofErr w:type="spellStart"/>
      <w:r w:rsidRPr="00643AA9">
        <w:rPr>
          <w:rFonts w:ascii="Arial Narrow" w:eastAsia="Calibri" w:hAnsi="Arial Narrow" w:cs="Arial"/>
        </w:rPr>
        <w:t>Дибра</w:t>
      </w:r>
      <w:proofErr w:type="spellEnd"/>
      <w:r w:rsidRPr="00643AA9">
        <w:rPr>
          <w:rFonts w:ascii="Arial Narrow" w:eastAsia="Calibri" w:hAnsi="Arial Narrow" w:cs="Arial"/>
        </w:rPr>
        <w:t>, ТВ Канал 21 и ТВ Морис.</w:t>
      </w:r>
      <w:r w:rsidR="001C7433">
        <w:rPr>
          <w:rFonts w:ascii="Arial Narrow" w:eastAsia="Calibri" w:hAnsi="Arial Narrow" w:cs="Arial"/>
        </w:rPr>
        <w:t xml:space="preserve"> За сите констатирани прекршувања на радиодифузерите им беа изречени мерки јавна опомена. </w:t>
      </w:r>
    </w:p>
    <w:p w14:paraId="4FC02B25" w14:textId="77777777" w:rsidR="00643AA9" w:rsidRPr="00643AA9" w:rsidRDefault="00643AA9" w:rsidP="00A57672">
      <w:pPr>
        <w:tabs>
          <w:tab w:val="left" w:pos="426"/>
        </w:tabs>
        <w:spacing w:after="0"/>
        <w:ind w:left="142"/>
        <w:contextualSpacing/>
        <w:jc w:val="both"/>
        <w:rPr>
          <w:rFonts w:ascii="Arial Narrow" w:eastAsia="Calibri" w:hAnsi="Arial Narrow" w:cs="Arial"/>
          <w:color w:val="FF0000"/>
        </w:rPr>
      </w:pPr>
    </w:p>
    <w:p w14:paraId="1A440808" w14:textId="3CC1C5B7" w:rsidR="00643AA9" w:rsidRPr="00643AA9" w:rsidRDefault="00643AA9" w:rsidP="00A57672">
      <w:pPr>
        <w:pStyle w:val="ListParagraph"/>
        <w:numPr>
          <w:ilvl w:val="0"/>
          <w:numId w:val="2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програмски надзор врз телевизискиот програмски сервис на државно ниво ТВ </w:t>
      </w:r>
      <w:proofErr w:type="spellStart"/>
      <w:r w:rsidR="00233B16">
        <w:rPr>
          <w:rFonts w:ascii="Arial Narrow" w:eastAsia="Calibri" w:hAnsi="Arial Narrow" w:cs="Arial"/>
        </w:rPr>
        <w:t>Компани</w:t>
      </w:r>
      <w:proofErr w:type="spellEnd"/>
      <w:r w:rsidR="00233B16">
        <w:rPr>
          <w:rFonts w:ascii="Arial Narrow" w:eastAsia="Calibri" w:hAnsi="Arial Narrow" w:cs="Arial"/>
        </w:rPr>
        <w:t xml:space="preserve"> </w:t>
      </w:r>
      <w:r w:rsidRPr="00643AA9">
        <w:rPr>
          <w:rFonts w:ascii="Arial Narrow" w:eastAsia="Calibri" w:hAnsi="Arial Narrow" w:cs="Arial"/>
        </w:rPr>
        <w:t>21-М за почитувањето на член 92 ставови 1 и 3 од ЗААВМУ (изворно создадена програма). Со надзорот беше констатирано дека радиодифузерот постапил по изречената мерка јавна опомена и ја усогласил програмата.</w:t>
      </w:r>
    </w:p>
    <w:p w14:paraId="3EF4C95D" w14:textId="77777777" w:rsidR="00643AA9" w:rsidRPr="00643AA9" w:rsidRDefault="00643AA9" w:rsidP="00A57672">
      <w:pPr>
        <w:spacing w:after="0"/>
        <w:jc w:val="both"/>
        <w:rPr>
          <w:rFonts w:ascii="Arial Narrow" w:eastAsia="Calibri" w:hAnsi="Arial Narrow" w:cs="Arial"/>
        </w:rPr>
      </w:pPr>
    </w:p>
    <w:p w14:paraId="4FDDBFF0"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Административен надзор</w:t>
      </w:r>
    </w:p>
    <w:p w14:paraId="09193B26" w14:textId="1EC41B2B" w:rsidR="00643AA9" w:rsidRPr="00643AA9" w:rsidRDefault="00643AA9" w:rsidP="00A57672">
      <w:pPr>
        <w:pStyle w:val="ListParagraph"/>
        <w:numPr>
          <w:ilvl w:val="0"/>
          <w:numId w:val="29"/>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административен надзор на 11 радиодифузери (</w:t>
      </w:r>
      <w:r w:rsidR="009C2A41">
        <w:rPr>
          <w:rFonts w:ascii="Arial Narrow" w:eastAsia="Calibri" w:hAnsi="Arial Narrow" w:cs="Arial"/>
        </w:rPr>
        <w:t>пет радиостаници и шест телевизии</w:t>
      </w:r>
      <w:r w:rsidRPr="00643AA9">
        <w:rPr>
          <w:rFonts w:ascii="Arial Narrow" w:eastAsia="Calibri" w:hAnsi="Arial Narrow" w:cs="Arial"/>
        </w:rPr>
        <w:t xml:space="preserve">) – радијата РФМ, Пела, </w:t>
      </w:r>
      <w:proofErr w:type="spellStart"/>
      <w:r w:rsidRPr="00643AA9">
        <w:rPr>
          <w:rFonts w:ascii="Arial Narrow" w:eastAsia="Calibri" w:hAnsi="Arial Narrow" w:cs="Arial"/>
        </w:rPr>
        <w:t>Холидеј</w:t>
      </w:r>
      <w:proofErr w:type="spellEnd"/>
      <w:r w:rsidRPr="00643AA9">
        <w:rPr>
          <w:rFonts w:ascii="Arial Narrow" w:eastAsia="Calibri" w:hAnsi="Arial Narrow" w:cs="Arial"/>
        </w:rPr>
        <w:t xml:space="preserve">, </w:t>
      </w:r>
      <w:proofErr w:type="spellStart"/>
      <w:r w:rsidRPr="00643AA9">
        <w:rPr>
          <w:rFonts w:ascii="Arial Narrow" w:eastAsia="Calibri" w:hAnsi="Arial Narrow" w:cs="Arial"/>
        </w:rPr>
        <w:t>Лајф</w:t>
      </w:r>
      <w:proofErr w:type="spellEnd"/>
      <w:r w:rsidRPr="00643AA9">
        <w:rPr>
          <w:rFonts w:ascii="Arial Narrow" w:eastAsia="Calibri" w:hAnsi="Arial Narrow" w:cs="Arial"/>
        </w:rPr>
        <w:t xml:space="preserve"> и Ла Коста, и телевизиите Наша, Ирис, Канал Визија, Д</w:t>
      </w:r>
      <w:r w:rsidR="00256F2D">
        <w:rPr>
          <w:rFonts w:ascii="Arial Narrow" w:eastAsia="Calibri" w:hAnsi="Arial Narrow" w:cs="Arial"/>
        </w:rPr>
        <w:t>уе</w:t>
      </w:r>
      <w:r w:rsidRPr="00643AA9">
        <w:rPr>
          <w:rFonts w:ascii="Arial Narrow" w:eastAsia="Calibri" w:hAnsi="Arial Narrow" w:cs="Arial"/>
        </w:rPr>
        <w:t xml:space="preserve">, </w:t>
      </w:r>
      <w:proofErr w:type="spellStart"/>
      <w:r w:rsidRPr="00643AA9">
        <w:rPr>
          <w:rFonts w:ascii="Arial Narrow" w:eastAsia="Calibri" w:hAnsi="Arial Narrow" w:cs="Arial"/>
        </w:rPr>
        <w:t>В</w:t>
      </w:r>
      <w:r w:rsidR="00256F2D">
        <w:rPr>
          <w:rFonts w:ascii="Arial Narrow" w:eastAsia="Calibri" w:hAnsi="Arial Narrow" w:cs="Arial"/>
        </w:rPr>
        <w:t>ис</w:t>
      </w:r>
      <w:proofErr w:type="spellEnd"/>
      <w:r w:rsidRPr="00643AA9">
        <w:rPr>
          <w:rFonts w:ascii="Arial Narrow" w:eastAsia="Calibri" w:hAnsi="Arial Narrow" w:cs="Arial"/>
        </w:rPr>
        <w:t xml:space="preserve"> и Канал 21, за почитувањето на член 15 став 5 од Законот за медиуми (доставување извештај за исполнувањето на </w:t>
      </w:r>
      <w:r w:rsidRPr="00643AA9">
        <w:rPr>
          <w:rFonts w:ascii="Arial Narrow" w:eastAsia="Calibri" w:hAnsi="Arial Narrow" w:cs="Arial"/>
        </w:rPr>
        <w:lastRenderedPageBreak/>
        <w:t>програмскиот концепт). Со надзорот беше констатирано дека сите радиодифузери во дополнителниот рок од 45 дена, даден при изрекувањето на мерката јавна опомена, доставија извештаи за исполнувањето на програмскиот концепт во 2018 година.</w:t>
      </w:r>
    </w:p>
    <w:p w14:paraId="27FED5EE" w14:textId="77777777" w:rsidR="00643AA9" w:rsidRPr="00643AA9" w:rsidRDefault="00643AA9" w:rsidP="00A57672">
      <w:pPr>
        <w:spacing w:after="0"/>
        <w:jc w:val="both"/>
        <w:rPr>
          <w:rFonts w:ascii="Arial Narrow" w:eastAsia="Calibri" w:hAnsi="Arial Narrow" w:cs="Arial"/>
        </w:rPr>
      </w:pPr>
    </w:p>
    <w:p w14:paraId="7661DCFB" w14:textId="77777777"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t xml:space="preserve">Септември </w:t>
      </w:r>
    </w:p>
    <w:p w14:paraId="23677B00"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Програмски надзор</w:t>
      </w:r>
    </w:p>
    <w:p w14:paraId="53E6858B" w14:textId="77777777" w:rsidR="00643AA9" w:rsidRPr="00643AA9" w:rsidRDefault="00643AA9" w:rsidP="00A57672">
      <w:pPr>
        <w:pStyle w:val="NoSpacing"/>
        <w:widowControl/>
        <w:numPr>
          <w:ilvl w:val="0"/>
          <w:numId w:val="31"/>
        </w:numPr>
        <w:tabs>
          <w:tab w:val="left" w:pos="426"/>
        </w:tabs>
        <w:autoSpaceDE/>
        <w:autoSpaceDN/>
        <w:adjustRightInd/>
        <w:spacing w:line="276" w:lineRule="auto"/>
        <w:ind w:left="0" w:firstLine="142"/>
        <w:jc w:val="both"/>
        <w:rPr>
          <w:rFonts w:ascii="Arial Narrow" w:hAnsi="Arial Narrow" w:cs="Arial"/>
          <w:color w:val="000000" w:themeColor="text1"/>
          <w:sz w:val="22"/>
          <w:szCs w:val="22"/>
        </w:rPr>
      </w:pPr>
      <w:proofErr w:type="spellStart"/>
      <w:r w:rsidRPr="00643AA9">
        <w:rPr>
          <w:rFonts w:ascii="Arial Narrow" w:hAnsi="Arial Narrow" w:cs="Arial"/>
          <w:color w:val="000000" w:themeColor="text1"/>
          <w:sz w:val="22"/>
          <w:szCs w:val="22"/>
        </w:rPr>
        <w:t>Редовен</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color w:val="000000" w:themeColor="text1"/>
          <w:sz w:val="22"/>
          <w:szCs w:val="22"/>
        </w:rPr>
        <w:t>програмски</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color w:val="000000" w:themeColor="text1"/>
          <w:sz w:val="22"/>
          <w:szCs w:val="22"/>
        </w:rPr>
        <w:t>надзор</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color w:val="000000" w:themeColor="text1"/>
          <w:sz w:val="22"/>
          <w:szCs w:val="22"/>
        </w:rPr>
        <w:t>врз</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bCs/>
          <w:color w:val="000000" w:themeColor="text1"/>
          <w:sz w:val="22"/>
          <w:szCs w:val="22"/>
        </w:rPr>
        <w:t>радио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сервисите</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државно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ниво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Антена</w:t>
      </w:r>
      <w:proofErr w:type="spellEnd"/>
      <w:r w:rsidRPr="00643AA9">
        <w:rPr>
          <w:rFonts w:ascii="Arial Narrow" w:hAnsi="Arial Narrow" w:cs="Arial"/>
          <w:bCs/>
          <w:color w:val="000000" w:themeColor="text1"/>
          <w:sz w:val="22"/>
          <w:szCs w:val="22"/>
        </w:rPr>
        <w:t xml:space="preserve"> 5, </w:t>
      </w:r>
      <w:proofErr w:type="spellStart"/>
      <w:r w:rsidRPr="00643AA9">
        <w:rPr>
          <w:rFonts w:ascii="Arial Narrow" w:hAnsi="Arial Narrow" w:cs="Arial"/>
          <w:bCs/>
          <w:color w:val="000000" w:themeColor="text1"/>
          <w:sz w:val="22"/>
          <w:szCs w:val="22"/>
        </w:rPr>
        <w:t>Метрополис</w:t>
      </w:r>
      <w:proofErr w:type="spellEnd"/>
      <w:r w:rsidRPr="00643AA9">
        <w:rPr>
          <w:rFonts w:ascii="Arial Narrow" w:hAnsi="Arial Narrow" w:cs="Arial"/>
          <w:bCs/>
          <w:color w:val="000000" w:themeColor="text1"/>
          <w:sz w:val="22"/>
          <w:szCs w:val="22"/>
        </w:rPr>
        <w:t xml:space="preserve"> и </w:t>
      </w:r>
      <w:proofErr w:type="spellStart"/>
      <w:r w:rsidRPr="00643AA9">
        <w:rPr>
          <w:rFonts w:ascii="Arial Narrow" w:hAnsi="Arial Narrow" w:cs="Arial"/>
          <w:bCs/>
          <w:color w:val="000000" w:themeColor="text1"/>
          <w:sz w:val="22"/>
          <w:szCs w:val="22"/>
        </w:rPr>
        <w:t>Канал</w:t>
      </w:r>
      <w:proofErr w:type="spellEnd"/>
      <w:r w:rsidRPr="00643AA9">
        <w:rPr>
          <w:rFonts w:ascii="Arial Narrow" w:hAnsi="Arial Narrow" w:cs="Arial"/>
          <w:bCs/>
          <w:color w:val="000000" w:themeColor="text1"/>
          <w:sz w:val="22"/>
          <w:szCs w:val="22"/>
        </w:rPr>
        <w:t xml:space="preserve"> 77. </w:t>
      </w:r>
      <w:proofErr w:type="spellStart"/>
      <w:r w:rsidRPr="00643AA9">
        <w:rPr>
          <w:rFonts w:ascii="Arial Narrow" w:hAnsi="Arial Narrow" w:cs="Arial"/>
          <w:bCs/>
          <w:color w:val="000000" w:themeColor="text1"/>
          <w:sz w:val="22"/>
          <w:szCs w:val="22"/>
        </w:rPr>
        <w:t>Со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надзорот</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не</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беа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констатирани</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прекршувања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Законот</w:t>
      </w:r>
      <w:proofErr w:type="spellEnd"/>
      <w:r w:rsidRPr="00643AA9">
        <w:rPr>
          <w:rFonts w:ascii="Arial Narrow" w:hAnsi="Arial Narrow" w:cs="Arial"/>
          <w:bCs/>
          <w:color w:val="000000" w:themeColor="text1"/>
          <w:sz w:val="22"/>
          <w:szCs w:val="22"/>
        </w:rPr>
        <w:t xml:space="preserve"> и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подзаконските</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акти</w:t>
      </w:r>
      <w:proofErr w:type="spellEnd"/>
      <w:r w:rsidRPr="00643AA9">
        <w:rPr>
          <w:rFonts w:ascii="Arial Narrow" w:hAnsi="Arial Narrow" w:cs="Arial"/>
          <w:bCs/>
          <w:color w:val="000000" w:themeColor="text1"/>
          <w:sz w:val="22"/>
          <w:szCs w:val="22"/>
        </w:rPr>
        <w:t>.</w:t>
      </w:r>
    </w:p>
    <w:p w14:paraId="4D9DF778" w14:textId="77777777" w:rsidR="00643AA9" w:rsidRPr="00643AA9" w:rsidRDefault="00643AA9" w:rsidP="00A57672">
      <w:pPr>
        <w:pStyle w:val="NoSpacing"/>
        <w:widowControl/>
        <w:tabs>
          <w:tab w:val="left" w:pos="426"/>
        </w:tabs>
        <w:autoSpaceDE/>
        <w:autoSpaceDN/>
        <w:adjustRightInd/>
        <w:spacing w:line="276" w:lineRule="auto"/>
        <w:ind w:left="142"/>
        <w:jc w:val="both"/>
        <w:rPr>
          <w:rFonts w:ascii="Arial Narrow" w:hAnsi="Arial Narrow" w:cs="Arial"/>
          <w:color w:val="000000" w:themeColor="text1"/>
          <w:sz w:val="22"/>
          <w:szCs w:val="22"/>
        </w:rPr>
      </w:pPr>
    </w:p>
    <w:p w14:paraId="402B857E" w14:textId="2E6CA4C5" w:rsidR="00643AA9" w:rsidRPr="00643AA9" w:rsidRDefault="00643AA9" w:rsidP="00A57672">
      <w:pPr>
        <w:pStyle w:val="ListParagraph"/>
        <w:numPr>
          <w:ilvl w:val="0"/>
          <w:numId w:val="31"/>
        </w:numPr>
        <w:tabs>
          <w:tab w:val="left" w:pos="426"/>
        </w:tabs>
        <w:spacing w:after="0"/>
        <w:ind w:left="0" w:firstLine="76"/>
        <w:jc w:val="both"/>
        <w:rPr>
          <w:rFonts w:ascii="Arial Narrow" w:hAnsi="Arial Narrow" w:cs="Arial"/>
          <w:bCs/>
        </w:rPr>
      </w:pPr>
      <w:r w:rsidRPr="00643AA9">
        <w:rPr>
          <w:rFonts w:ascii="Arial Narrow" w:hAnsi="Arial Narrow" w:cs="Arial"/>
          <w:bCs/>
        </w:rPr>
        <w:t>Вонреден надзор врз телевизискиот програмски сервис на државно ниво 1</w:t>
      </w:r>
      <w:r w:rsidR="00256F2D">
        <w:rPr>
          <w:rFonts w:ascii="Arial Narrow" w:hAnsi="Arial Narrow" w:cs="Arial"/>
          <w:bCs/>
        </w:rPr>
        <w:t xml:space="preserve"> </w:t>
      </w:r>
      <w:r w:rsidRPr="00643AA9">
        <w:rPr>
          <w:rFonts w:ascii="Arial Narrow" w:hAnsi="Arial Narrow" w:cs="Arial"/>
          <w:bCs/>
        </w:rPr>
        <w:t>ТВ за почитувањето на програмскиот концепт за кој му е издадена дозволата за телевизиско емитување (член 67 став 6 од ЗААВМУ). Со надзорот реализиран во седмицата од 5 до 11 август 2019 година, беше констатирано дека и покрај промените во програмската шема на радиодифузерот, неговата програма е во рамки на програмскиот концепт за кој е издадена дозволата.</w:t>
      </w:r>
    </w:p>
    <w:p w14:paraId="60AD16E0" w14:textId="77777777" w:rsidR="00643AA9" w:rsidRPr="00643AA9" w:rsidRDefault="00643AA9" w:rsidP="00A57672">
      <w:pPr>
        <w:tabs>
          <w:tab w:val="left" w:pos="426"/>
        </w:tabs>
        <w:spacing w:after="0"/>
        <w:jc w:val="both"/>
        <w:rPr>
          <w:rFonts w:ascii="Arial Narrow" w:hAnsi="Arial Narrow" w:cs="Arial"/>
          <w:bCs/>
        </w:rPr>
      </w:pPr>
    </w:p>
    <w:p w14:paraId="6B5382FD" w14:textId="77777777" w:rsidR="00643AA9" w:rsidRPr="00643AA9" w:rsidRDefault="00643AA9" w:rsidP="00A57672">
      <w:pPr>
        <w:pStyle w:val="ListParagraph"/>
        <w:numPr>
          <w:ilvl w:val="0"/>
          <w:numId w:val="31"/>
        </w:numPr>
        <w:tabs>
          <w:tab w:val="left" w:pos="426"/>
        </w:tabs>
        <w:spacing w:after="0"/>
        <w:ind w:left="0" w:firstLine="142"/>
        <w:contextualSpacing/>
        <w:jc w:val="both"/>
        <w:rPr>
          <w:rFonts w:ascii="Arial Narrow" w:hAnsi="Arial Narrow" w:cs="Arial"/>
          <w:bCs/>
        </w:rPr>
      </w:pPr>
      <w:r w:rsidRPr="00643AA9">
        <w:rPr>
          <w:rFonts w:ascii="Arial Narrow" w:hAnsi="Arial Narrow" w:cs="Arial"/>
          <w:bCs/>
        </w:rPr>
        <w:t xml:space="preserve">Вонреден програмски надзор врз радио сервисите на државно ниво Метрополис и Канал 77 за доброволно преземените обврски од нивна страна за емитување домашна музика во 2019 година, во согласност со член 80 ставови 7, 8 и 9 од ЗААВМУ и Насоките донесени од страна на Советот на Агенцијата. Двете национални радија, на почетокот од годината известија дека во 2019 година, на дневно ниво, во периодот од 6 до 00 часот, ќе емитуваат по 25% музика на македонски јазик и/или инструментална музика од автори од РСМ. Врз основа на нивните известувања, на двете радија за по 25% им беше намален годишниот надоместок за дозволата. Со надзорот беше констатирано дека радио Канал 77 не ја почитува обврската домашната музика да ја емитува во периодот од 6 до 00 часот. </w:t>
      </w:r>
    </w:p>
    <w:p w14:paraId="7DD50829" w14:textId="77777777" w:rsidR="00643AA9" w:rsidRPr="00643AA9" w:rsidRDefault="00643AA9" w:rsidP="00A57672">
      <w:pPr>
        <w:spacing w:after="0"/>
        <w:jc w:val="both"/>
        <w:rPr>
          <w:rFonts w:ascii="Arial Narrow" w:eastAsia="Calibri" w:hAnsi="Arial Narrow" w:cs="Arial"/>
          <w:i/>
          <w:iCs/>
        </w:rPr>
      </w:pPr>
    </w:p>
    <w:p w14:paraId="70A70E98"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Административен надзор</w:t>
      </w:r>
    </w:p>
    <w:p w14:paraId="53E7C73E" w14:textId="77777777" w:rsidR="00643AA9" w:rsidRPr="00643AA9" w:rsidRDefault="00643AA9" w:rsidP="00A57672">
      <w:pPr>
        <w:pStyle w:val="NoSpacing"/>
        <w:widowControl/>
        <w:numPr>
          <w:ilvl w:val="0"/>
          <w:numId w:val="30"/>
        </w:numPr>
        <w:tabs>
          <w:tab w:val="left" w:pos="426"/>
        </w:tabs>
        <w:autoSpaceDE/>
        <w:autoSpaceDN/>
        <w:adjustRightInd/>
        <w:spacing w:line="276" w:lineRule="auto"/>
        <w:ind w:left="0" w:firstLine="142"/>
        <w:jc w:val="both"/>
        <w:rPr>
          <w:rFonts w:ascii="Arial Narrow" w:hAnsi="Arial Narrow" w:cs="Arial"/>
          <w:color w:val="000000" w:themeColor="text1"/>
          <w:sz w:val="22"/>
          <w:szCs w:val="22"/>
        </w:rPr>
      </w:pPr>
      <w:proofErr w:type="spellStart"/>
      <w:r w:rsidRPr="00643AA9">
        <w:rPr>
          <w:rFonts w:ascii="Arial Narrow" w:hAnsi="Arial Narrow" w:cs="Arial"/>
          <w:color w:val="000000" w:themeColor="text1"/>
          <w:sz w:val="22"/>
          <w:szCs w:val="22"/>
        </w:rPr>
        <w:t>Редовен</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color w:val="000000" w:themeColor="text1"/>
          <w:sz w:val="22"/>
          <w:szCs w:val="22"/>
        </w:rPr>
        <w:t>административен</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color w:val="000000" w:themeColor="text1"/>
          <w:sz w:val="22"/>
          <w:szCs w:val="22"/>
        </w:rPr>
        <w:t>надзор</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color w:val="000000" w:themeColor="text1"/>
          <w:sz w:val="22"/>
          <w:szCs w:val="22"/>
        </w:rPr>
        <w:t>врз</w:t>
      </w:r>
      <w:proofErr w:type="spellEnd"/>
      <w:r w:rsidRPr="00643AA9">
        <w:rPr>
          <w:rFonts w:ascii="Arial Narrow" w:hAnsi="Arial Narrow" w:cs="Arial"/>
          <w:color w:val="000000" w:themeColor="text1"/>
          <w:sz w:val="22"/>
          <w:szCs w:val="22"/>
        </w:rPr>
        <w:t xml:space="preserve"> </w:t>
      </w:r>
      <w:proofErr w:type="spellStart"/>
      <w:r w:rsidRPr="00643AA9">
        <w:rPr>
          <w:rFonts w:ascii="Arial Narrow" w:hAnsi="Arial Narrow" w:cs="Arial"/>
          <w:bCs/>
          <w:color w:val="000000" w:themeColor="text1"/>
          <w:sz w:val="22"/>
          <w:szCs w:val="22"/>
        </w:rPr>
        <w:t>радио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сервисите</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државно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ниво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Антена</w:t>
      </w:r>
      <w:proofErr w:type="spellEnd"/>
      <w:r w:rsidRPr="00643AA9">
        <w:rPr>
          <w:rFonts w:ascii="Arial Narrow" w:hAnsi="Arial Narrow" w:cs="Arial"/>
          <w:bCs/>
          <w:color w:val="000000" w:themeColor="text1"/>
          <w:sz w:val="22"/>
          <w:szCs w:val="22"/>
        </w:rPr>
        <w:t xml:space="preserve"> 5, </w:t>
      </w:r>
      <w:proofErr w:type="spellStart"/>
      <w:r w:rsidRPr="00643AA9">
        <w:rPr>
          <w:rFonts w:ascii="Arial Narrow" w:hAnsi="Arial Narrow" w:cs="Arial"/>
          <w:bCs/>
          <w:color w:val="000000" w:themeColor="text1"/>
          <w:sz w:val="22"/>
          <w:szCs w:val="22"/>
        </w:rPr>
        <w:t>Метрополис</w:t>
      </w:r>
      <w:proofErr w:type="spellEnd"/>
      <w:r w:rsidRPr="00643AA9">
        <w:rPr>
          <w:rFonts w:ascii="Arial Narrow" w:hAnsi="Arial Narrow" w:cs="Arial"/>
          <w:bCs/>
          <w:color w:val="000000" w:themeColor="text1"/>
          <w:sz w:val="22"/>
          <w:szCs w:val="22"/>
        </w:rPr>
        <w:t xml:space="preserve"> и </w:t>
      </w:r>
      <w:proofErr w:type="spellStart"/>
      <w:r w:rsidRPr="00643AA9">
        <w:rPr>
          <w:rFonts w:ascii="Arial Narrow" w:hAnsi="Arial Narrow" w:cs="Arial"/>
          <w:bCs/>
          <w:color w:val="000000" w:themeColor="text1"/>
          <w:sz w:val="22"/>
          <w:szCs w:val="22"/>
        </w:rPr>
        <w:t>Канал</w:t>
      </w:r>
      <w:proofErr w:type="spellEnd"/>
      <w:r w:rsidRPr="00643AA9">
        <w:rPr>
          <w:rFonts w:ascii="Arial Narrow" w:hAnsi="Arial Narrow" w:cs="Arial"/>
          <w:bCs/>
          <w:color w:val="000000" w:themeColor="text1"/>
          <w:sz w:val="22"/>
          <w:szCs w:val="22"/>
        </w:rPr>
        <w:t xml:space="preserve"> 77. </w:t>
      </w:r>
      <w:proofErr w:type="spellStart"/>
      <w:r w:rsidRPr="00643AA9">
        <w:rPr>
          <w:rFonts w:ascii="Arial Narrow" w:hAnsi="Arial Narrow" w:cs="Arial"/>
          <w:bCs/>
          <w:color w:val="000000" w:themeColor="text1"/>
          <w:sz w:val="22"/>
          <w:szCs w:val="22"/>
        </w:rPr>
        <w:t>Со</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надзорот</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не</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беа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констатирани</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прекршувања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Законот</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за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медиуми</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ЗААВМУ и </w:t>
      </w:r>
      <w:proofErr w:type="spellStart"/>
      <w:r w:rsidRPr="00643AA9">
        <w:rPr>
          <w:rFonts w:ascii="Arial Narrow" w:hAnsi="Arial Narrow" w:cs="Arial"/>
          <w:bCs/>
          <w:color w:val="000000" w:themeColor="text1"/>
          <w:sz w:val="22"/>
          <w:szCs w:val="22"/>
        </w:rPr>
        <w:t>на</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подзаконските</w:t>
      </w:r>
      <w:proofErr w:type="spellEnd"/>
      <w:r w:rsidRPr="00643AA9">
        <w:rPr>
          <w:rFonts w:ascii="Arial Narrow" w:hAnsi="Arial Narrow" w:cs="Arial"/>
          <w:bCs/>
          <w:color w:val="000000" w:themeColor="text1"/>
          <w:sz w:val="22"/>
          <w:szCs w:val="22"/>
        </w:rPr>
        <w:t xml:space="preserve"> </w:t>
      </w:r>
      <w:proofErr w:type="spellStart"/>
      <w:r w:rsidRPr="00643AA9">
        <w:rPr>
          <w:rFonts w:ascii="Arial Narrow" w:hAnsi="Arial Narrow" w:cs="Arial"/>
          <w:bCs/>
          <w:color w:val="000000" w:themeColor="text1"/>
          <w:sz w:val="22"/>
          <w:szCs w:val="22"/>
        </w:rPr>
        <w:t>акти</w:t>
      </w:r>
      <w:proofErr w:type="spellEnd"/>
      <w:r w:rsidRPr="00643AA9">
        <w:rPr>
          <w:rFonts w:ascii="Arial Narrow" w:hAnsi="Arial Narrow" w:cs="Arial"/>
          <w:bCs/>
          <w:color w:val="000000" w:themeColor="text1"/>
          <w:sz w:val="22"/>
          <w:szCs w:val="22"/>
        </w:rPr>
        <w:t>.</w:t>
      </w:r>
    </w:p>
    <w:p w14:paraId="7DD37042" w14:textId="77777777" w:rsidR="00643AA9" w:rsidRPr="00643AA9" w:rsidRDefault="00643AA9" w:rsidP="00A57672">
      <w:pPr>
        <w:pStyle w:val="NoSpacing"/>
        <w:tabs>
          <w:tab w:val="left" w:pos="426"/>
        </w:tabs>
        <w:spacing w:line="276" w:lineRule="auto"/>
        <w:jc w:val="both"/>
        <w:rPr>
          <w:rFonts w:ascii="Arial Narrow" w:hAnsi="Arial Narrow" w:cs="Arial"/>
          <w:bCs/>
          <w:color w:val="000000" w:themeColor="text1"/>
          <w:sz w:val="22"/>
          <w:szCs w:val="22"/>
        </w:rPr>
      </w:pPr>
    </w:p>
    <w:p w14:paraId="338692E8" w14:textId="065B6A60" w:rsidR="00643AA9" w:rsidRPr="00643AA9" w:rsidRDefault="00643AA9" w:rsidP="00A57672">
      <w:pPr>
        <w:pStyle w:val="ListParagraph"/>
        <w:numPr>
          <w:ilvl w:val="0"/>
          <w:numId w:val="29"/>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административен надзор на </w:t>
      </w:r>
      <w:r w:rsidR="00256F2D">
        <w:rPr>
          <w:rFonts w:ascii="Arial Narrow" w:eastAsia="Calibri" w:hAnsi="Arial Narrow" w:cs="Arial"/>
        </w:rPr>
        <w:t>три</w:t>
      </w:r>
      <w:r w:rsidRPr="00643AA9">
        <w:rPr>
          <w:rFonts w:ascii="Arial Narrow" w:eastAsia="Calibri" w:hAnsi="Arial Narrow" w:cs="Arial"/>
        </w:rPr>
        <w:t xml:space="preserve"> радиодифузери, радијата </w:t>
      </w:r>
      <w:proofErr w:type="spellStart"/>
      <w:r w:rsidRPr="00643AA9">
        <w:rPr>
          <w:rFonts w:ascii="Arial Narrow" w:eastAsia="Calibri" w:hAnsi="Arial Narrow" w:cs="Arial"/>
        </w:rPr>
        <w:t>Арачина</w:t>
      </w:r>
      <w:proofErr w:type="spellEnd"/>
      <w:r w:rsidRPr="00643AA9">
        <w:rPr>
          <w:rFonts w:ascii="Arial Narrow" w:eastAsia="Calibri" w:hAnsi="Arial Narrow" w:cs="Arial"/>
        </w:rPr>
        <w:t xml:space="preserve"> и Б-97 и </w:t>
      </w:r>
      <w:r w:rsidR="009979B0">
        <w:rPr>
          <w:rFonts w:ascii="Arial Narrow" w:eastAsia="Calibri" w:hAnsi="Arial Narrow" w:cs="Arial"/>
        </w:rPr>
        <w:t>телевизијата</w:t>
      </w:r>
      <w:r w:rsidRPr="00643AA9">
        <w:rPr>
          <w:rFonts w:ascii="Arial Narrow" w:eastAsia="Calibri" w:hAnsi="Arial Narrow" w:cs="Arial"/>
        </w:rPr>
        <w:t xml:space="preserve"> Клан </w:t>
      </w:r>
      <w:proofErr w:type="spellStart"/>
      <w:r w:rsidRPr="00643AA9">
        <w:rPr>
          <w:rFonts w:ascii="Arial Narrow" w:eastAsia="Calibri" w:hAnsi="Arial Narrow" w:cs="Arial"/>
        </w:rPr>
        <w:t>Мацедониа</w:t>
      </w:r>
      <w:proofErr w:type="spellEnd"/>
      <w:r w:rsidRPr="00643AA9">
        <w:rPr>
          <w:rFonts w:ascii="Arial Narrow" w:eastAsia="Calibri" w:hAnsi="Arial Narrow" w:cs="Arial"/>
        </w:rPr>
        <w:t xml:space="preserve">, за почитувањето на член 15 став 5 од Законот за медиуми (доставување извештај за исполнувањето на програмскиот концепт). Со надзорот беше констатирано дека </w:t>
      </w:r>
      <w:r w:rsidR="009979B0">
        <w:rPr>
          <w:rFonts w:ascii="Arial Narrow" w:eastAsia="Calibri" w:hAnsi="Arial Narrow" w:cs="Arial"/>
        </w:rPr>
        <w:t>трите</w:t>
      </w:r>
      <w:r w:rsidRPr="00643AA9">
        <w:rPr>
          <w:rFonts w:ascii="Arial Narrow" w:eastAsia="Calibri" w:hAnsi="Arial Narrow" w:cs="Arial"/>
        </w:rPr>
        <w:t xml:space="preserve"> радиодифузери во дополнителниот рок од 45 дена, даден при изрекувањето на мерката јавна опомена, доставија извештаи за исполнувањето на програмскиот концепт во 2018 година.</w:t>
      </w:r>
    </w:p>
    <w:p w14:paraId="4CBE9CBB" w14:textId="77777777" w:rsidR="00643AA9" w:rsidRPr="00643AA9" w:rsidRDefault="00643AA9" w:rsidP="00A57672">
      <w:pPr>
        <w:spacing w:after="0"/>
        <w:jc w:val="both"/>
        <w:rPr>
          <w:rFonts w:ascii="Arial Narrow" w:eastAsia="Calibri" w:hAnsi="Arial Narrow" w:cs="Arial"/>
          <w:i/>
          <w:iCs/>
        </w:rPr>
      </w:pPr>
    </w:p>
    <w:p w14:paraId="478F9297" w14:textId="77777777" w:rsidR="00643AA9" w:rsidRPr="00643AA9" w:rsidRDefault="00643AA9" w:rsidP="00A57672">
      <w:pPr>
        <w:jc w:val="both"/>
        <w:rPr>
          <w:rFonts w:ascii="Arial Narrow" w:eastAsia="Calibri" w:hAnsi="Arial Narrow" w:cs="Arial"/>
          <w:b/>
        </w:rPr>
      </w:pPr>
      <w:r w:rsidRPr="00643AA9">
        <w:rPr>
          <w:rFonts w:ascii="Arial Narrow" w:eastAsia="Calibri" w:hAnsi="Arial Narrow" w:cs="Arial"/>
          <w:b/>
        </w:rPr>
        <w:t>Октомври</w:t>
      </w:r>
    </w:p>
    <w:p w14:paraId="69F790D5" w14:textId="77777777" w:rsidR="00643AA9" w:rsidRPr="00643AA9" w:rsidRDefault="00643AA9" w:rsidP="00A57672">
      <w:pPr>
        <w:jc w:val="both"/>
        <w:rPr>
          <w:rFonts w:ascii="Arial Narrow" w:eastAsia="Calibri" w:hAnsi="Arial Narrow" w:cs="Arial"/>
          <w:bCs/>
          <w:i/>
          <w:iCs/>
        </w:rPr>
      </w:pPr>
      <w:r w:rsidRPr="00643AA9">
        <w:rPr>
          <w:rFonts w:ascii="Arial Narrow" w:eastAsia="Calibri" w:hAnsi="Arial Narrow" w:cs="Arial"/>
          <w:bCs/>
          <w:i/>
          <w:iCs/>
        </w:rPr>
        <w:t>Програмски надзор</w:t>
      </w:r>
    </w:p>
    <w:p w14:paraId="597C1D62" w14:textId="77777777" w:rsidR="00643AA9" w:rsidRPr="00643AA9" w:rsidRDefault="00643AA9" w:rsidP="00A57672">
      <w:pPr>
        <w:pStyle w:val="ListParagraph"/>
        <w:numPr>
          <w:ilvl w:val="0"/>
          <w:numId w:val="32"/>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Редовен програмски надзор врз шест случајно избрани радио програмски сервиси на регионално ниво (РА Хит, РА Капитол, РА РФМ, РА Зона М-1, ФМ 90.3 Спортско РА и РА Урбан ФМ). Со надзорот не беа констатирани прекршувања. </w:t>
      </w:r>
    </w:p>
    <w:p w14:paraId="098028EC" w14:textId="77777777" w:rsidR="00643AA9" w:rsidRPr="00643AA9" w:rsidRDefault="00643AA9" w:rsidP="00A57672">
      <w:pPr>
        <w:pStyle w:val="ListParagraph"/>
        <w:tabs>
          <w:tab w:val="left" w:pos="426"/>
        </w:tabs>
        <w:spacing w:after="0"/>
        <w:ind w:left="0"/>
        <w:rPr>
          <w:rFonts w:ascii="Arial Narrow" w:eastAsia="Calibri" w:hAnsi="Arial Narrow" w:cs="Arial"/>
        </w:rPr>
      </w:pPr>
    </w:p>
    <w:p w14:paraId="14AEA3EE" w14:textId="0ECEC014" w:rsidR="00643AA9" w:rsidRPr="00643AA9" w:rsidRDefault="00643AA9" w:rsidP="00A57672">
      <w:pPr>
        <w:pStyle w:val="ListParagraph"/>
        <w:numPr>
          <w:ilvl w:val="0"/>
          <w:numId w:val="33"/>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Кај пет (РА Хит, РА Капитол, РА Зона М-1, ФМ 90.3 Спортско РА и РА Урбан ФМ) од шесте случајно избрани радио програмски сервиси на регионално ниво беше направен и вонреден програмски надзор за почитувањето на </w:t>
      </w:r>
      <w:r w:rsidRPr="00643AA9">
        <w:rPr>
          <w:rFonts w:ascii="Arial Narrow" w:hAnsi="Arial Narrow" w:cs="Arial"/>
          <w:bCs/>
        </w:rPr>
        <w:t xml:space="preserve">доброволно преземените обврски од нивна страна за емитување домашна музика во 2019 </w:t>
      </w:r>
      <w:r w:rsidRPr="00643AA9">
        <w:rPr>
          <w:rFonts w:ascii="Arial Narrow" w:hAnsi="Arial Narrow" w:cs="Arial"/>
          <w:bCs/>
        </w:rPr>
        <w:lastRenderedPageBreak/>
        <w:t xml:space="preserve">година, во согласност со член 80 ставови 7, 8 и 9 од ЗААВМУ и Насоките донесени од страна на Советот на Агенцијата. Ваков надзор не беше направен на РА РФМ поради констатирани технички проблеми во сигналот на емитување на радиото. Радиодифузерот беше известен за техничките проблеми и беше побарано од него да ги отстрани и за тоа да ја извести Агенцијата. Радијата, на почетокот од годината известија дека во 2019 година, на дневно ниво, во периодот од 6 до 00 часот, ќе емитуваат: </w:t>
      </w:r>
      <w:r w:rsidRPr="00643AA9">
        <w:rPr>
          <w:rFonts w:ascii="Arial Narrow" w:eastAsia="Calibri" w:hAnsi="Arial Narrow" w:cs="Arial"/>
        </w:rPr>
        <w:t>РА Хит – 20%, РА Капитол – 30%, РА Зона М-1 – 35%, ФМ 90.3 Спортско РА – 30% и РА Урбан ФМ</w:t>
      </w:r>
      <w:r w:rsidRPr="00643AA9">
        <w:rPr>
          <w:rFonts w:ascii="Arial Narrow" w:hAnsi="Arial Narrow" w:cs="Arial"/>
          <w:bCs/>
        </w:rPr>
        <w:t xml:space="preserve"> - 20% музика на македонски јазик и/или инструментална музика од автори од државата. Врз основа на нивните известувања, на сите нив им беше намален годишниот надоместок за дозволата. Со надзорот беше констатирано дека само РА Хит и РА Урбан ФМ ги почитуваат доброволно преземените обврски. На останатите им беше изречена мерка јавна опомена со укажување дека доколку не ја усогласат програмата со преземените обврски, Советот ќе донесе решенија да го доплатат надоместокот за кој на почетокот од годината им бил намален годишниот надоместок за дозвола. </w:t>
      </w:r>
    </w:p>
    <w:p w14:paraId="0AD38BCD"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70A6DCA2" w14:textId="24AA0B61" w:rsidR="00643AA9" w:rsidRPr="00643AA9" w:rsidRDefault="00643AA9" w:rsidP="00A57672">
      <w:pPr>
        <w:pStyle w:val="ListParagraph"/>
        <w:numPr>
          <w:ilvl w:val="0"/>
          <w:numId w:val="35"/>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Контролни програмски надзори врз телевизискиот програмски сервис Наша ТВ кој емитува програма на државно ниво</w:t>
      </w:r>
      <w:r w:rsidR="008E7DC3">
        <w:rPr>
          <w:rFonts w:ascii="Arial Narrow" w:eastAsia="Calibri" w:hAnsi="Arial Narrow" w:cs="Arial"/>
        </w:rPr>
        <w:t>,</w:t>
      </w:r>
      <w:r w:rsidRPr="00643AA9">
        <w:rPr>
          <w:rFonts w:ascii="Arial Narrow" w:eastAsia="Calibri" w:hAnsi="Arial Narrow" w:cs="Arial"/>
        </w:rPr>
        <w:t xml:space="preserve"> за почитувањето на</w:t>
      </w:r>
      <w:r w:rsidR="008E7DC3">
        <w:rPr>
          <w:rFonts w:ascii="Arial Narrow" w:eastAsia="Calibri" w:hAnsi="Arial Narrow" w:cs="Arial"/>
        </w:rPr>
        <w:t>:</w:t>
      </w:r>
      <w:r w:rsidRPr="00643AA9">
        <w:rPr>
          <w:rFonts w:ascii="Arial Narrow" w:eastAsia="Calibri" w:hAnsi="Arial Narrow" w:cs="Arial"/>
        </w:rPr>
        <w:t xml:space="preserve"> член 98 став 2 од ЗААВМУ и на член 14 став 4 од Правилникот за нови рекламни техники (правила за емитување рекламирање на поделен екран); член 54 став 2 од ЗААВМУ и на член 8 од Правилникот за спонзорство (</w:t>
      </w:r>
      <w:proofErr w:type="spellStart"/>
      <w:r w:rsidRPr="00643AA9">
        <w:rPr>
          <w:rFonts w:ascii="Arial Narrow" w:eastAsia="Calibri" w:hAnsi="Arial Narrow" w:cs="Arial"/>
        </w:rPr>
        <w:t>неозначување</w:t>
      </w:r>
      <w:proofErr w:type="spellEnd"/>
      <w:r w:rsidRPr="00643AA9">
        <w:rPr>
          <w:rFonts w:ascii="Arial Narrow" w:eastAsia="Calibri" w:hAnsi="Arial Narrow" w:cs="Arial"/>
        </w:rPr>
        <w:t xml:space="preserve"> спонзори); член 55 ставови 5 и 7 од ЗААВМУ (правила за пласирање производи); член 100 став 1 од ЗААВМУ (лимити за рекламирање); и член 50 став 3 од ЗААВМУ и членовите 17 и 19 од Правилникот за заштита на малолетници.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во целост постапил по изречените мерки јавна опомена и ја усогласил програмата со ЗААВМУ и подзаконските акти.</w:t>
      </w:r>
    </w:p>
    <w:p w14:paraId="4C6B36A6" w14:textId="77777777" w:rsidR="00643AA9" w:rsidRPr="00643AA9" w:rsidRDefault="00643AA9" w:rsidP="00A57672">
      <w:pPr>
        <w:pStyle w:val="ListParagraph"/>
        <w:tabs>
          <w:tab w:val="left" w:pos="426"/>
        </w:tabs>
        <w:spacing w:after="0"/>
        <w:ind w:left="142"/>
        <w:jc w:val="both"/>
        <w:rPr>
          <w:rFonts w:ascii="Arial Narrow" w:eastAsia="Calibri" w:hAnsi="Arial Narrow" w:cs="Arial"/>
        </w:rPr>
      </w:pPr>
    </w:p>
    <w:p w14:paraId="481C6BA0" w14:textId="566A7DA0" w:rsidR="00643AA9" w:rsidRPr="00643AA9" w:rsidRDefault="00643AA9" w:rsidP="00A57672">
      <w:pPr>
        <w:pStyle w:val="ListParagraph"/>
        <w:numPr>
          <w:ilvl w:val="0"/>
          <w:numId w:val="36"/>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Контролни програмски надзори врз телевизискиот програмски сервис ТВ 24 Вести кој емитува програма на државно ниво</w:t>
      </w:r>
      <w:r w:rsidR="004046EE">
        <w:rPr>
          <w:rFonts w:ascii="Arial Narrow" w:eastAsia="Calibri" w:hAnsi="Arial Narrow" w:cs="Arial"/>
        </w:rPr>
        <w:t>,</w:t>
      </w:r>
      <w:r w:rsidRPr="00643AA9">
        <w:rPr>
          <w:rFonts w:ascii="Arial Narrow" w:eastAsia="Calibri" w:hAnsi="Arial Narrow" w:cs="Arial"/>
        </w:rPr>
        <w:t xml:space="preserve"> за почитувањето на член 98 став 2 од ЗААВМУ и на член 14 став 4 од Правилникот за нови рекламни техники (правила за емитување рекламирање на поделен екран); и на член 54 став 1 од ЗААВМУ (промотивно препорачување на спонзорите на програмата).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во целост постапил по изречените мерки јавна опомена и ја усогласил програмата со ЗААВМУ и подзаконските акти.</w:t>
      </w:r>
    </w:p>
    <w:p w14:paraId="0559B37E"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5D479E7F" w14:textId="77777777" w:rsidR="00643AA9" w:rsidRPr="00643AA9" w:rsidRDefault="00643AA9" w:rsidP="00A57672">
      <w:pPr>
        <w:pStyle w:val="ListParagraph"/>
        <w:numPr>
          <w:ilvl w:val="0"/>
          <w:numId w:val="37"/>
        </w:numPr>
        <w:tabs>
          <w:tab w:val="left" w:pos="426"/>
        </w:tabs>
        <w:spacing w:after="0"/>
        <w:ind w:left="0" w:firstLine="76"/>
        <w:contextualSpacing/>
        <w:jc w:val="both"/>
        <w:rPr>
          <w:rFonts w:ascii="Arial Narrow" w:eastAsia="Calibri" w:hAnsi="Arial Narrow" w:cs="Arial"/>
        </w:rPr>
      </w:pPr>
      <w:r w:rsidRPr="00643AA9">
        <w:rPr>
          <w:rFonts w:ascii="Arial Narrow" w:eastAsia="Calibri" w:hAnsi="Arial Narrow" w:cs="Arial"/>
        </w:rPr>
        <w:t>Контролен програмски надзор врз телевизискиот програмски сервис ТВ Тера за почитувањето на член 98 став 2 од ЗААВМУ и на член 14 став 4 од Правилникот за нови рекламни техники (правила за емитување рекламирање на поделен екран). Со надзорот беше констатирано дека радиодифузерот постапил по изречената мерка јавна опомена и го отстранил прекршувањето.</w:t>
      </w:r>
    </w:p>
    <w:p w14:paraId="1F98510B" w14:textId="77777777" w:rsidR="00643AA9" w:rsidRDefault="00643AA9" w:rsidP="00A57672">
      <w:pPr>
        <w:spacing w:after="0"/>
        <w:jc w:val="both"/>
        <w:rPr>
          <w:rFonts w:ascii="Arial Narrow" w:eastAsia="Calibri" w:hAnsi="Arial Narrow" w:cs="Arial"/>
          <w:i/>
          <w:iCs/>
        </w:rPr>
      </w:pPr>
    </w:p>
    <w:p w14:paraId="3169E3D8"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Административен надзор</w:t>
      </w:r>
    </w:p>
    <w:p w14:paraId="4656AEEF" w14:textId="6434DD61" w:rsidR="00643AA9" w:rsidRPr="00643AA9" w:rsidRDefault="00643AA9" w:rsidP="00A57672">
      <w:pPr>
        <w:pStyle w:val="ListParagraph"/>
        <w:numPr>
          <w:ilvl w:val="0"/>
          <w:numId w:val="41"/>
        </w:numPr>
        <w:tabs>
          <w:tab w:val="left" w:pos="426"/>
        </w:tabs>
        <w:spacing w:after="0"/>
        <w:ind w:left="0" w:firstLine="76"/>
        <w:contextualSpacing/>
        <w:jc w:val="both"/>
        <w:rPr>
          <w:rFonts w:ascii="Arial Narrow" w:eastAsia="Calibri" w:hAnsi="Arial Narrow" w:cs="Arial"/>
        </w:rPr>
      </w:pPr>
      <w:r w:rsidRPr="00643AA9">
        <w:rPr>
          <w:rFonts w:ascii="Arial Narrow" w:eastAsia="Calibri" w:hAnsi="Arial Narrow" w:cs="Arial"/>
        </w:rPr>
        <w:t>Редовен административен надзор врз шест случајно избрани радио програмски сервиси на регионално ниво (РА Хит, РА Капитол, РА РФМ, РА Зона М-1, ФМ 90.3 Спортско РА и РА Урбан ФМ). Со надзорот беа констатирани прекршувања кај две од нив - РА Хит и РА Зона М-1. Кај РА Хит беше констатирано прекршување на член 14 од Законот за медиуми (импресум) и на член 51 став 1 од Законот за аудио и аудиовизуелни медиумски услуги (информации за корисниците)</w:t>
      </w:r>
      <w:r w:rsidR="00172C00">
        <w:rPr>
          <w:rFonts w:ascii="Arial Narrow" w:eastAsia="Calibri" w:hAnsi="Arial Narrow" w:cs="Arial"/>
        </w:rPr>
        <w:t>, а к</w:t>
      </w:r>
      <w:r w:rsidRPr="00643AA9">
        <w:rPr>
          <w:rFonts w:ascii="Arial Narrow" w:eastAsia="Calibri" w:hAnsi="Arial Narrow" w:cs="Arial"/>
        </w:rPr>
        <w:t>ај РА Зона М-1 беше констатирано прекршување на член 51 став 1 од ЗААВМУ (информации за корисниците)</w:t>
      </w:r>
      <w:r w:rsidR="00172C00">
        <w:rPr>
          <w:rFonts w:ascii="Arial Narrow" w:eastAsia="Calibri" w:hAnsi="Arial Narrow" w:cs="Arial"/>
        </w:rPr>
        <w:t xml:space="preserve">, за што на двете радиостаници </w:t>
      </w:r>
      <w:r w:rsidR="001A35D5">
        <w:rPr>
          <w:rFonts w:ascii="Arial Narrow" w:eastAsia="Calibri" w:hAnsi="Arial Narrow" w:cs="Arial"/>
        </w:rPr>
        <w:t>им беа изречени мерки јавна опомена.</w:t>
      </w:r>
    </w:p>
    <w:p w14:paraId="0681DC06" w14:textId="77777777" w:rsidR="00643AA9" w:rsidRPr="00643AA9" w:rsidRDefault="00643AA9" w:rsidP="00A57672">
      <w:pPr>
        <w:spacing w:after="0"/>
        <w:rPr>
          <w:rFonts w:ascii="Arial Narrow" w:eastAsia="Calibri" w:hAnsi="Arial Narrow" w:cs="Arial"/>
        </w:rPr>
      </w:pPr>
    </w:p>
    <w:p w14:paraId="3A4AA944" w14:textId="77777777" w:rsidR="00346C91" w:rsidRDefault="00346C91" w:rsidP="00A57672">
      <w:pPr>
        <w:jc w:val="both"/>
        <w:rPr>
          <w:rFonts w:ascii="Arial Narrow" w:eastAsia="Calibri" w:hAnsi="Arial Narrow" w:cs="Arial"/>
          <w:b/>
          <w:bCs/>
        </w:rPr>
      </w:pPr>
    </w:p>
    <w:p w14:paraId="0288949B" w14:textId="77777777" w:rsidR="00346C91" w:rsidRDefault="00346C91" w:rsidP="00A57672">
      <w:pPr>
        <w:jc w:val="both"/>
        <w:rPr>
          <w:rFonts w:ascii="Arial Narrow" w:eastAsia="Calibri" w:hAnsi="Arial Narrow" w:cs="Arial"/>
          <w:b/>
          <w:bCs/>
        </w:rPr>
      </w:pPr>
    </w:p>
    <w:p w14:paraId="3EE27373" w14:textId="5C45F303" w:rsidR="00643AA9" w:rsidRPr="00643AA9" w:rsidRDefault="00643AA9" w:rsidP="00A57672">
      <w:pPr>
        <w:jc w:val="both"/>
        <w:rPr>
          <w:rFonts w:ascii="Arial Narrow" w:eastAsia="Calibri" w:hAnsi="Arial Narrow" w:cs="Arial"/>
          <w:b/>
          <w:bCs/>
        </w:rPr>
      </w:pPr>
      <w:r w:rsidRPr="00643AA9">
        <w:rPr>
          <w:rFonts w:ascii="Arial Narrow" w:eastAsia="Calibri" w:hAnsi="Arial Narrow" w:cs="Arial"/>
          <w:b/>
          <w:bCs/>
        </w:rPr>
        <w:lastRenderedPageBreak/>
        <w:t xml:space="preserve">Ноември </w:t>
      </w:r>
    </w:p>
    <w:p w14:paraId="1073CF22" w14:textId="77777777" w:rsidR="00643AA9" w:rsidRPr="00643AA9" w:rsidRDefault="00643AA9" w:rsidP="00A57672">
      <w:pPr>
        <w:pStyle w:val="ListParagraph"/>
        <w:tabs>
          <w:tab w:val="left" w:pos="426"/>
        </w:tabs>
        <w:ind w:left="142"/>
        <w:jc w:val="both"/>
        <w:rPr>
          <w:rFonts w:ascii="Arial Narrow" w:eastAsia="Calibri" w:hAnsi="Arial Narrow" w:cs="Arial"/>
        </w:rPr>
      </w:pPr>
      <w:r w:rsidRPr="00643AA9">
        <w:rPr>
          <w:rFonts w:ascii="Arial Narrow" w:eastAsia="Calibri" w:hAnsi="Arial Narrow" w:cs="Arial"/>
          <w:i/>
          <w:iCs/>
        </w:rPr>
        <w:t>Програмски надзор</w:t>
      </w:r>
      <w:r w:rsidRPr="00643AA9">
        <w:rPr>
          <w:rFonts w:ascii="Arial Narrow" w:eastAsia="Calibri" w:hAnsi="Arial Narrow" w:cs="Arial"/>
        </w:rPr>
        <w:t xml:space="preserve"> </w:t>
      </w:r>
    </w:p>
    <w:p w14:paraId="45DE0259" w14:textId="56F15AD7" w:rsidR="00643AA9" w:rsidRPr="00643AA9" w:rsidRDefault="00643AA9" w:rsidP="00A57672">
      <w:pPr>
        <w:pStyle w:val="ListParagraph"/>
        <w:numPr>
          <w:ilvl w:val="0"/>
          <w:numId w:val="32"/>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Редовен програмски надзор врз петте </w:t>
      </w:r>
      <w:proofErr w:type="spellStart"/>
      <w:r w:rsidRPr="00643AA9">
        <w:rPr>
          <w:rFonts w:ascii="Arial Narrow" w:eastAsia="Calibri" w:hAnsi="Arial Narrow" w:cs="Arial"/>
        </w:rPr>
        <w:t>терестријални</w:t>
      </w:r>
      <w:proofErr w:type="spellEnd"/>
      <w:r w:rsidRPr="00643AA9">
        <w:rPr>
          <w:rFonts w:ascii="Arial Narrow" w:eastAsia="Calibri" w:hAnsi="Arial Narrow" w:cs="Arial"/>
        </w:rPr>
        <w:t xml:space="preserve"> телевизии на државно ниво (ТВ Алфа, ТВ Алсат-М, ТВ Канал 5, ТВ Сител и ТВ Телма). Со надзорот беа констатирани прекршувања кај сите</w:t>
      </w:r>
      <w:r w:rsidR="00142A92">
        <w:rPr>
          <w:rFonts w:ascii="Arial Narrow" w:eastAsia="Calibri" w:hAnsi="Arial Narrow" w:cs="Arial"/>
        </w:rPr>
        <w:t>,</w:t>
      </w:r>
      <w:r w:rsidRPr="00643AA9">
        <w:rPr>
          <w:rFonts w:ascii="Arial Narrow" w:eastAsia="Calibri" w:hAnsi="Arial Narrow" w:cs="Arial"/>
        </w:rPr>
        <w:t xml:space="preserve"> и тоа: </w:t>
      </w:r>
      <w:r w:rsidR="00142A92">
        <w:rPr>
          <w:rFonts w:ascii="Arial Narrow" w:eastAsia="Calibri" w:hAnsi="Arial Narrow" w:cs="Arial"/>
        </w:rPr>
        <w:t xml:space="preserve">кај </w:t>
      </w:r>
      <w:r w:rsidRPr="00643AA9">
        <w:rPr>
          <w:rFonts w:ascii="Arial Narrow" w:eastAsia="Calibri" w:hAnsi="Arial Narrow" w:cs="Arial"/>
        </w:rPr>
        <w:t>ТВ Алфа на член 50 став 3 од ЗААВМУ и член 22 став 2 од Правилникот за заштита на малолетници и на член 98 став 2 од ЗААВМУ и на член 14 став 4 од Правилникот за нови рекламни техники (правила за емитување рекламирање на поделен екран); кај ТВ Алсат-М на член 50 став 3 од ЗААВМУ и член 16 од Правилникот за заштита на малолетници и на член 64 став 1 од ЗААВМУ (јазик на емитување на програмата); кај ТВ Канал 5 на член 98 став 2 од ЗААВМУ и на член 14 став 4 од Правилникот за нови рекламни техники (правила за емитување рекламирање на поделен екран); кај ТВ Сител на член 98 став 2 од ЗААВМУ и на член 14 став 4 од Правилникот за нови рекламни техники (правила за емитување рекламирање на поделен екран) и на член 50 став 3 од ЗААВМУ и член 17 од Правилникот за заштита на малолетници; кај ТВ Телма на член 98 став 2 од ЗААВМУ и на член 14 став 4 од Правилникот за нови рекламни техники (правила за емитување рекламирање на поделен екран).</w:t>
      </w:r>
      <w:r w:rsidR="00944E7E">
        <w:rPr>
          <w:rFonts w:ascii="Arial Narrow" w:eastAsia="Calibri" w:hAnsi="Arial Narrow" w:cs="Arial"/>
          <w:lang w:val="en-US"/>
        </w:rPr>
        <w:t xml:space="preserve"> </w:t>
      </w:r>
      <w:r w:rsidR="00944E7E">
        <w:rPr>
          <w:rFonts w:ascii="Arial Narrow" w:eastAsia="Calibri" w:hAnsi="Arial Narrow" w:cs="Arial"/>
        </w:rPr>
        <w:t>За сите констатирани прекршувања на овие телевизии им беа изречени мерки согласно ЗААВМУ.</w:t>
      </w:r>
    </w:p>
    <w:p w14:paraId="710CF69B" w14:textId="77777777" w:rsidR="00643AA9" w:rsidRPr="00643AA9" w:rsidRDefault="00643AA9" w:rsidP="00A57672">
      <w:pPr>
        <w:spacing w:after="0"/>
        <w:jc w:val="both"/>
        <w:rPr>
          <w:rFonts w:ascii="Arial Narrow" w:eastAsia="Calibri" w:hAnsi="Arial Narrow" w:cs="Arial"/>
          <w:i/>
          <w:iCs/>
        </w:rPr>
      </w:pPr>
    </w:p>
    <w:p w14:paraId="195D9631" w14:textId="120D0A8A" w:rsidR="00643AA9" w:rsidRPr="00643AA9" w:rsidRDefault="00643AA9" w:rsidP="00A57672">
      <w:pPr>
        <w:numPr>
          <w:ilvl w:val="0"/>
          <w:numId w:val="45"/>
        </w:numPr>
        <w:tabs>
          <w:tab w:val="left" w:pos="426"/>
        </w:tabs>
        <w:spacing w:after="0"/>
        <w:ind w:left="0" w:firstLine="142"/>
        <w:contextualSpacing/>
        <w:jc w:val="both"/>
        <w:rPr>
          <w:rFonts w:ascii="Arial Narrow" w:eastAsia="Calibri" w:hAnsi="Arial Narrow" w:cs="Arial"/>
          <w:bCs/>
        </w:rPr>
      </w:pPr>
      <w:r w:rsidRPr="00643AA9">
        <w:rPr>
          <w:rFonts w:ascii="Arial Narrow" w:eastAsia="Calibri" w:hAnsi="Arial Narrow" w:cs="Arial"/>
          <w:bCs/>
        </w:rPr>
        <w:t xml:space="preserve">Редовен програмски надзор врз телевизиските програмски сервиси на државно ниво што емитуваат програма преку оператори на јавна комуникациска мрежа (ТВ Клан </w:t>
      </w:r>
      <w:proofErr w:type="spellStart"/>
      <w:r w:rsidRPr="00643AA9">
        <w:rPr>
          <w:rFonts w:ascii="Arial Narrow" w:eastAsia="Calibri" w:hAnsi="Arial Narrow" w:cs="Arial"/>
          <w:bCs/>
        </w:rPr>
        <w:t>Мацедониа</w:t>
      </w:r>
      <w:proofErr w:type="spellEnd"/>
      <w:r w:rsidRPr="00643AA9">
        <w:rPr>
          <w:rFonts w:ascii="Arial Narrow" w:eastAsia="Calibri" w:hAnsi="Arial Narrow" w:cs="Arial"/>
          <w:bCs/>
        </w:rPr>
        <w:t xml:space="preserve">, ТВ </w:t>
      </w:r>
      <w:proofErr w:type="spellStart"/>
      <w:r w:rsidRPr="00643AA9">
        <w:rPr>
          <w:rFonts w:ascii="Arial Narrow" w:eastAsia="Calibri" w:hAnsi="Arial Narrow" w:cs="Arial"/>
          <w:bCs/>
        </w:rPr>
        <w:t>Шења</w:t>
      </w:r>
      <w:proofErr w:type="spellEnd"/>
      <w:r w:rsidRPr="00643AA9">
        <w:rPr>
          <w:rFonts w:ascii="Arial Narrow" w:eastAsia="Calibri" w:hAnsi="Arial Narrow" w:cs="Arial"/>
          <w:bCs/>
        </w:rPr>
        <w:t xml:space="preserve">, ТВ Сонце и ТВ </w:t>
      </w:r>
      <w:proofErr w:type="spellStart"/>
      <w:r w:rsidR="005775C0">
        <w:rPr>
          <w:rFonts w:ascii="Arial Narrow" w:eastAsia="Calibri" w:hAnsi="Arial Narrow" w:cs="Arial"/>
          <w:bCs/>
        </w:rPr>
        <w:t>Компани</w:t>
      </w:r>
      <w:proofErr w:type="spellEnd"/>
      <w:r w:rsidR="005775C0">
        <w:rPr>
          <w:rFonts w:ascii="Arial Narrow" w:eastAsia="Calibri" w:hAnsi="Arial Narrow" w:cs="Arial"/>
          <w:bCs/>
        </w:rPr>
        <w:t xml:space="preserve"> </w:t>
      </w:r>
      <w:r w:rsidRPr="00643AA9">
        <w:rPr>
          <w:rFonts w:ascii="Arial Narrow" w:eastAsia="Calibri" w:hAnsi="Arial Narrow" w:cs="Arial"/>
          <w:bCs/>
        </w:rPr>
        <w:t xml:space="preserve">21-М). Со надзорот се констатирани прекршувања само кај ТВ Клан </w:t>
      </w:r>
      <w:proofErr w:type="spellStart"/>
      <w:r w:rsidRPr="00643AA9">
        <w:rPr>
          <w:rFonts w:ascii="Arial Narrow" w:eastAsia="Calibri" w:hAnsi="Arial Narrow" w:cs="Arial"/>
          <w:bCs/>
        </w:rPr>
        <w:t>Мацедониа</w:t>
      </w:r>
      <w:proofErr w:type="spellEnd"/>
      <w:r w:rsidRPr="00643AA9">
        <w:rPr>
          <w:rFonts w:ascii="Arial Narrow" w:eastAsia="Calibri" w:hAnsi="Arial Narrow" w:cs="Arial"/>
          <w:bCs/>
        </w:rPr>
        <w:t xml:space="preserve"> и кај ТВ </w:t>
      </w:r>
      <w:proofErr w:type="spellStart"/>
      <w:r w:rsidR="005775C0">
        <w:rPr>
          <w:rFonts w:ascii="Arial Narrow" w:eastAsia="Calibri" w:hAnsi="Arial Narrow" w:cs="Arial"/>
          <w:bCs/>
        </w:rPr>
        <w:t>Компани</w:t>
      </w:r>
      <w:proofErr w:type="spellEnd"/>
      <w:r w:rsidR="005775C0">
        <w:rPr>
          <w:rFonts w:ascii="Arial Narrow" w:eastAsia="Calibri" w:hAnsi="Arial Narrow" w:cs="Arial"/>
          <w:bCs/>
        </w:rPr>
        <w:t xml:space="preserve"> </w:t>
      </w:r>
      <w:r w:rsidRPr="00643AA9">
        <w:rPr>
          <w:rFonts w:ascii="Arial Narrow" w:eastAsia="Calibri" w:hAnsi="Arial Narrow" w:cs="Arial"/>
          <w:bCs/>
        </w:rPr>
        <w:t>21-М</w:t>
      </w:r>
      <w:r w:rsidR="005775C0">
        <w:rPr>
          <w:rFonts w:ascii="Arial Narrow" w:eastAsia="Calibri" w:hAnsi="Arial Narrow" w:cs="Arial"/>
          <w:bCs/>
        </w:rPr>
        <w:t>, и тоа</w:t>
      </w:r>
      <w:r w:rsidRPr="00643AA9">
        <w:rPr>
          <w:rFonts w:ascii="Arial Narrow" w:eastAsia="Calibri" w:hAnsi="Arial Narrow" w:cs="Arial"/>
          <w:bCs/>
        </w:rPr>
        <w:t xml:space="preserve"> </w:t>
      </w:r>
      <w:r w:rsidR="005775C0">
        <w:rPr>
          <w:rFonts w:ascii="Arial Narrow" w:eastAsia="Calibri" w:hAnsi="Arial Narrow" w:cs="Arial"/>
          <w:bCs/>
        </w:rPr>
        <w:t>к</w:t>
      </w:r>
      <w:r w:rsidRPr="00643AA9">
        <w:rPr>
          <w:rFonts w:ascii="Arial Narrow" w:eastAsia="Calibri" w:hAnsi="Arial Narrow" w:cs="Arial"/>
          <w:bCs/>
        </w:rPr>
        <w:t xml:space="preserve">ај ТВ Клан </w:t>
      </w:r>
      <w:proofErr w:type="spellStart"/>
      <w:r w:rsidRPr="00643AA9">
        <w:rPr>
          <w:rFonts w:ascii="Arial Narrow" w:eastAsia="Calibri" w:hAnsi="Arial Narrow" w:cs="Arial"/>
          <w:bCs/>
        </w:rPr>
        <w:t>Мацедониа</w:t>
      </w:r>
      <w:proofErr w:type="spellEnd"/>
      <w:r w:rsidRPr="00643AA9">
        <w:rPr>
          <w:rFonts w:ascii="Arial Narrow" w:eastAsia="Calibri" w:hAnsi="Arial Narrow" w:cs="Arial"/>
          <w:bCs/>
        </w:rPr>
        <w:t xml:space="preserve"> на член 55 став 5 од ЗААВМУ (пласирање производи) и на член 64 став 1 од ЗААВМУ (јазик на емитување)</w:t>
      </w:r>
      <w:r w:rsidR="005775C0">
        <w:rPr>
          <w:rFonts w:ascii="Arial Narrow" w:eastAsia="Calibri" w:hAnsi="Arial Narrow" w:cs="Arial"/>
          <w:bCs/>
        </w:rPr>
        <w:t>, а</w:t>
      </w:r>
      <w:r w:rsidRPr="00643AA9">
        <w:rPr>
          <w:rFonts w:ascii="Arial Narrow" w:eastAsia="Calibri" w:hAnsi="Arial Narrow" w:cs="Arial"/>
          <w:bCs/>
        </w:rPr>
        <w:t xml:space="preserve"> </w:t>
      </w:r>
      <w:r w:rsidR="005775C0">
        <w:rPr>
          <w:rFonts w:ascii="Arial Narrow" w:eastAsia="Calibri" w:hAnsi="Arial Narrow" w:cs="Arial"/>
          <w:bCs/>
        </w:rPr>
        <w:t>к</w:t>
      </w:r>
      <w:r w:rsidRPr="00643AA9">
        <w:rPr>
          <w:rFonts w:ascii="Arial Narrow" w:eastAsia="Calibri" w:hAnsi="Arial Narrow" w:cs="Arial"/>
          <w:bCs/>
        </w:rPr>
        <w:t xml:space="preserve">ај ТВ </w:t>
      </w:r>
      <w:proofErr w:type="spellStart"/>
      <w:r w:rsidR="005775C0">
        <w:rPr>
          <w:rFonts w:ascii="Arial Narrow" w:eastAsia="Calibri" w:hAnsi="Arial Narrow" w:cs="Arial"/>
          <w:bCs/>
        </w:rPr>
        <w:t>Компани</w:t>
      </w:r>
      <w:proofErr w:type="spellEnd"/>
      <w:r w:rsidR="005775C0">
        <w:rPr>
          <w:rFonts w:ascii="Arial Narrow" w:eastAsia="Calibri" w:hAnsi="Arial Narrow" w:cs="Arial"/>
          <w:bCs/>
        </w:rPr>
        <w:t xml:space="preserve"> </w:t>
      </w:r>
      <w:r w:rsidRPr="00643AA9">
        <w:rPr>
          <w:rFonts w:ascii="Arial Narrow" w:eastAsia="Calibri" w:hAnsi="Arial Narrow" w:cs="Arial"/>
          <w:bCs/>
        </w:rPr>
        <w:t>21-М на член 98 став 2 и член 14 став 4 од Правилникот за нови рекламни техники</w:t>
      </w:r>
      <w:r w:rsidR="00944E7E">
        <w:rPr>
          <w:rFonts w:ascii="Arial Narrow" w:eastAsia="Calibri" w:hAnsi="Arial Narrow" w:cs="Arial"/>
          <w:bCs/>
        </w:rPr>
        <w:t xml:space="preserve"> (рекламирање на поделен екран), за што им беа изречени мерки ја</w:t>
      </w:r>
      <w:r w:rsidR="006F5A21">
        <w:rPr>
          <w:rFonts w:ascii="Arial Narrow" w:eastAsia="Calibri" w:hAnsi="Arial Narrow" w:cs="Arial"/>
          <w:bCs/>
        </w:rPr>
        <w:t>в</w:t>
      </w:r>
      <w:r w:rsidR="00944E7E">
        <w:rPr>
          <w:rFonts w:ascii="Arial Narrow" w:eastAsia="Calibri" w:hAnsi="Arial Narrow" w:cs="Arial"/>
          <w:bCs/>
        </w:rPr>
        <w:t>на опомена.</w:t>
      </w:r>
    </w:p>
    <w:p w14:paraId="36578F46" w14:textId="77777777" w:rsidR="00643AA9" w:rsidRPr="00643AA9" w:rsidRDefault="00643AA9" w:rsidP="00A57672">
      <w:pPr>
        <w:pStyle w:val="ListParagraph"/>
        <w:tabs>
          <w:tab w:val="left" w:pos="426"/>
        </w:tabs>
        <w:spacing w:after="0"/>
        <w:ind w:left="142"/>
        <w:jc w:val="both"/>
        <w:rPr>
          <w:rFonts w:ascii="Arial Narrow" w:eastAsia="Calibri" w:hAnsi="Arial Narrow" w:cs="Arial"/>
        </w:rPr>
      </w:pPr>
    </w:p>
    <w:p w14:paraId="5820301E" w14:textId="5D3863E6" w:rsidR="00643AA9" w:rsidRPr="00643AA9" w:rsidRDefault="00643AA9" w:rsidP="00A57672">
      <w:pPr>
        <w:pStyle w:val="ListParagraph"/>
        <w:numPr>
          <w:ilvl w:val="0"/>
          <w:numId w:val="34"/>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Вонреден програмски надзор врз телевизискиот програмски сервис ТВ Нова (Гевгелија)</w:t>
      </w:r>
      <w:r w:rsidR="00842826">
        <w:rPr>
          <w:rFonts w:ascii="Arial Narrow" w:eastAsia="Calibri" w:hAnsi="Arial Narrow" w:cs="Arial"/>
        </w:rPr>
        <w:t>,</w:t>
      </w:r>
      <w:r w:rsidRPr="00643AA9">
        <w:rPr>
          <w:rFonts w:ascii="Arial Narrow" w:eastAsia="Calibri" w:hAnsi="Arial Narrow" w:cs="Arial"/>
        </w:rPr>
        <w:t xml:space="preserve"> кој емитува програма на локално ниво. Со надзорот беа констатирани прекршувања по три основи: на член 64 став 3 од ЗААВМУ (јазик на емитување); член 92 став 3 од ЗААВМУ (половина од квотата македонски аудиовизуелни дела да се емитува во периодот од 7 до 19 часот); и член 50 став 3 од ЗААВМУ и член 16 од Правилникот за заштита на малолетници.</w:t>
      </w:r>
      <w:r w:rsidR="006F5A21">
        <w:rPr>
          <w:rFonts w:ascii="Arial Narrow" w:eastAsia="Calibri" w:hAnsi="Arial Narrow" w:cs="Arial"/>
        </w:rPr>
        <w:t xml:space="preserve"> За сите три прекршувања на оваа телевизија и беа изречени мерки јавна опомена.</w:t>
      </w:r>
    </w:p>
    <w:p w14:paraId="65E2D7DF" w14:textId="77777777" w:rsidR="00643AA9" w:rsidRPr="00643AA9" w:rsidRDefault="00643AA9" w:rsidP="00A57672">
      <w:pPr>
        <w:pStyle w:val="ListParagraph"/>
        <w:tabs>
          <w:tab w:val="left" w:pos="426"/>
        </w:tabs>
        <w:spacing w:after="0"/>
        <w:ind w:left="142"/>
        <w:jc w:val="both"/>
        <w:rPr>
          <w:rFonts w:ascii="Arial Narrow" w:eastAsia="Calibri" w:hAnsi="Arial Narrow" w:cs="Arial"/>
        </w:rPr>
      </w:pPr>
    </w:p>
    <w:p w14:paraId="4A807235" w14:textId="6BB0FB88" w:rsidR="00643AA9" w:rsidRPr="00643AA9" w:rsidRDefault="00643AA9" w:rsidP="00A57672">
      <w:pPr>
        <w:pStyle w:val="ListParagraph"/>
        <w:numPr>
          <w:ilvl w:val="0"/>
          <w:numId w:val="37"/>
        </w:numPr>
        <w:tabs>
          <w:tab w:val="left" w:pos="426"/>
        </w:tabs>
        <w:spacing w:after="0"/>
        <w:ind w:left="0" w:firstLine="76"/>
        <w:contextualSpacing/>
        <w:jc w:val="both"/>
        <w:rPr>
          <w:rFonts w:ascii="Arial Narrow" w:eastAsia="Calibri" w:hAnsi="Arial Narrow" w:cs="Arial"/>
        </w:rPr>
      </w:pPr>
      <w:r w:rsidRPr="00643AA9">
        <w:rPr>
          <w:rFonts w:ascii="Arial Narrow" w:eastAsia="Calibri" w:hAnsi="Arial Narrow" w:cs="Arial"/>
        </w:rPr>
        <w:t>Контролни програмски надзори врз телевизискиот програмски сервис ТВ Нова (Гевгелија)</w:t>
      </w:r>
      <w:r w:rsidR="00842826">
        <w:rPr>
          <w:rFonts w:ascii="Arial Narrow" w:eastAsia="Calibri" w:hAnsi="Arial Narrow" w:cs="Arial"/>
        </w:rPr>
        <w:t>,</w:t>
      </w:r>
      <w:r w:rsidRPr="00643AA9">
        <w:rPr>
          <w:rFonts w:ascii="Arial Narrow" w:eastAsia="Calibri" w:hAnsi="Arial Narrow" w:cs="Arial"/>
        </w:rPr>
        <w:t xml:space="preserve"> кој емитува програма на локално ниво</w:t>
      </w:r>
      <w:r w:rsidR="00842826">
        <w:rPr>
          <w:rFonts w:ascii="Arial Narrow" w:eastAsia="Calibri" w:hAnsi="Arial Narrow" w:cs="Arial"/>
        </w:rPr>
        <w:t>,</w:t>
      </w:r>
      <w:r w:rsidRPr="00643AA9">
        <w:rPr>
          <w:rFonts w:ascii="Arial Narrow" w:eastAsia="Calibri" w:hAnsi="Arial Narrow" w:cs="Arial"/>
        </w:rPr>
        <w:t xml:space="preserve"> за почитувањето на член 92 став 1 од ЗААВМУ (дневно најмалку 30% македонски аудиовизуелни дела); и член 50 став 3 од ЗААВМУ и член 17 од Правилникот за заштита на малолетници.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не постапил по изречените мерки јавна опомена</w:t>
      </w:r>
      <w:r w:rsidR="00842826">
        <w:rPr>
          <w:rFonts w:ascii="Arial Narrow" w:eastAsia="Calibri" w:hAnsi="Arial Narrow" w:cs="Arial"/>
        </w:rPr>
        <w:t>.</w:t>
      </w:r>
      <w:r w:rsidRPr="00643AA9">
        <w:rPr>
          <w:rFonts w:ascii="Arial Narrow" w:eastAsia="Calibri" w:hAnsi="Arial Narrow" w:cs="Arial"/>
        </w:rPr>
        <w:t xml:space="preserve"> </w:t>
      </w:r>
      <w:r w:rsidR="00842826">
        <w:rPr>
          <w:rFonts w:ascii="Arial Narrow" w:eastAsia="Calibri" w:hAnsi="Arial Narrow" w:cs="Arial"/>
        </w:rPr>
        <w:t>О</w:t>
      </w:r>
      <w:r w:rsidRPr="00643AA9">
        <w:rPr>
          <w:rFonts w:ascii="Arial Narrow" w:eastAsia="Calibri" w:hAnsi="Arial Narrow" w:cs="Arial"/>
        </w:rPr>
        <w:t>ттаму</w:t>
      </w:r>
      <w:r w:rsidR="00842826">
        <w:rPr>
          <w:rFonts w:ascii="Arial Narrow" w:eastAsia="Calibri" w:hAnsi="Arial Narrow" w:cs="Arial"/>
        </w:rPr>
        <w:t>,</w:t>
      </w:r>
      <w:r w:rsidRPr="00643AA9">
        <w:rPr>
          <w:rFonts w:ascii="Arial Narrow" w:eastAsia="Calibri" w:hAnsi="Arial Narrow" w:cs="Arial"/>
        </w:rPr>
        <w:t xml:space="preserve"> по двата основи</w:t>
      </w:r>
      <w:r w:rsidR="00842826">
        <w:rPr>
          <w:rFonts w:ascii="Arial Narrow" w:eastAsia="Calibri" w:hAnsi="Arial Narrow" w:cs="Arial"/>
        </w:rPr>
        <w:t>,</w:t>
      </w:r>
      <w:r w:rsidRPr="00643AA9">
        <w:rPr>
          <w:rFonts w:ascii="Arial Narrow" w:eastAsia="Calibri" w:hAnsi="Arial Narrow" w:cs="Arial"/>
        </w:rPr>
        <w:t xml:space="preserve"> Советот донесе одлука да поведе прекршочни постапки пред надлежниот суд.</w:t>
      </w:r>
    </w:p>
    <w:p w14:paraId="3CAA402F"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6A6D1840" w14:textId="77777777" w:rsidR="00643AA9" w:rsidRPr="00643AA9" w:rsidRDefault="00643AA9" w:rsidP="00A57672">
      <w:pPr>
        <w:pStyle w:val="ListParagraph"/>
        <w:numPr>
          <w:ilvl w:val="0"/>
          <w:numId w:val="3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програмски надзор врз телевизискиот програмски сервис на локално ниво ТВ </w:t>
      </w:r>
      <w:proofErr w:type="spellStart"/>
      <w:r w:rsidRPr="00643AA9">
        <w:rPr>
          <w:rFonts w:ascii="Arial Narrow" w:eastAsia="Calibri" w:hAnsi="Arial Narrow" w:cs="Arial"/>
        </w:rPr>
        <w:t>Дибра</w:t>
      </w:r>
      <w:proofErr w:type="spellEnd"/>
      <w:r w:rsidRPr="00643AA9">
        <w:rPr>
          <w:rFonts w:ascii="Arial Narrow" w:eastAsia="Calibri" w:hAnsi="Arial Narrow" w:cs="Arial"/>
        </w:rPr>
        <w:t xml:space="preserve"> за почитувањето на член 92 ставови 1 и 3 од ЗААВМУ (изворно создадена програма). Со надзорот беше констатирано дека радиодифузерот постапил по изречената мерка јавна опомена и го отстранил прекршувањето.</w:t>
      </w:r>
    </w:p>
    <w:p w14:paraId="76482C88"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49E16314" w14:textId="39D0282E" w:rsidR="00643AA9" w:rsidRPr="00643AA9" w:rsidRDefault="00643AA9" w:rsidP="00A57672">
      <w:pPr>
        <w:pStyle w:val="ListParagraph"/>
        <w:numPr>
          <w:ilvl w:val="0"/>
          <w:numId w:val="38"/>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Контролни програмски надзори врз телевизискиот програмски сервис ТВ Е</w:t>
      </w:r>
      <w:r w:rsidR="00A51692">
        <w:rPr>
          <w:rFonts w:ascii="Arial Narrow" w:eastAsia="Calibri" w:hAnsi="Arial Narrow" w:cs="Arial"/>
        </w:rPr>
        <w:t>ра,</w:t>
      </w:r>
      <w:r w:rsidRPr="00643AA9">
        <w:rPr>
          <w:rFonts w:ascii="Arial Narrow" w:eastAsia="Calibri" w:hAnsi="Arial Narrow" w:cs="Arial"/>
        </w:rPr>
        <w:t xml:space="preserve"> кој емитува програма на регионално ниво</w:t>
      </w:r>
      <w:r w:rsidR="00A51692">
        <w:rPr>
          <w:rFonts w:ascii="Arial Narrow" w:eastAsia="Calibri" w:hAnsi="Arial Narrow" w:cs="Arial"/>
        </w:rPr>
        <w:t>,</w:t>
      </w:r>
      <w:r w:rsidRPr="00643AA9">
        <w:rPr>
          <w:rFonts w:ascii="Arial Narrow" w:eastAsia="Calibri" w:hAnsi="Arial Narrow" w:cs="Arial"/>
        </w:rPr>
        <w:t xml:space="preserve"> за почитувањето на член 92 став 3 од ЗААВМУ (половина од квотата македонски аудиовизуелни дела да се емитува во периодот од 7 до 19 часот) и член 64 став 1 од ЗААВМУ (јазик на емитување на програмата).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постапил по изречените мерки јавна опомена.</w:t>
      </w:r>
    </w:p>
    <w:p w14:paraId="66A2D1E7"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0F5B6A61" w14:textId="5398743A" w:rsidR="00643AA9" w:rsidRPr="00431D2B" w:rsidRDefault="00643AA9" w:rsidP="00A57672">
      <w:pPr>
        <w:pStyle w:val="ListParagraph"/>
        <w:numPr>
          <w:ilvl w:val="0"/>
          <w:numId w:val="39"/>
        </w:numPr>
        <w:tabs>
          <w:tab w:val="left" w:pos="426"/>
        </w:tabs>
        <w:spacing w:after="0"/>
        <w:ind w:left="0" w:firstLine="142"/>
        <w:contextualSpacing/>
        <w:jc w:val="both"/>
        <w:rPr>
          <w:rFonts w:ascii="Arial Narrow" w:eastAsia="Calibri" w:hAnsi="Arial Narrow" w:cs="Arial"/>
        </w:rPr>
      </w:pPr>
      <w:r w:rsidRPr="00431D2B">
        <w:rPr>
          <w:rFonts w:ascii="Arial Narrow" w:eastAsia="Calibri" w:hAnsi="Arial Narrow" w:cs="Arial"/>
        </w:rPr>
        <w:t>Контролен програмски надзор врз телевизискиот програмски сервис на локално ниво ТВ Морис</w:t>
      </w:r>
      <w:r w:rsidR="00A51692" w:rsidRPr="00431D2B">
        <w:rPr>
          <w:rFonts w:ascii="Arial Narrow" w:eastAsia="Calibri" w:hAnsi="Arial Narrow" w:cs="Arial"/>
        </w:rPr>
        <w:t>,</w:t>
      </w:r>
      <w:r w:rsidRPr="00431D2B">
        <w:rPr>
          <w:rFonts w:ascii="Arial Narrow" w:eastAsia="Calibri" w:hAnsi="Arial Narrow" w:cs="Arial"/>
        </w:rPr>
        <w:t xml:space="preserve"> за почитувањето на член 92 став 3 од ЗААВМУ (половина од квотата македонски аудиовизуелни дела да се емитува во периодот од 7 до 19 часот). Со надзорот беше констатирано дека радиодифузерот не постапил по изречената мерка јавна опомена</w:t>
      </w:r>
      <w:r w:rsidR="00431D2B" w:rsidRPr="00431D2B">
        <w:rPr>
          <w:rFonts w:ascii="Arial Narrow" w:eastAsia="Calibri" w:hAnsi="Arial Narrow" w:cs="Arial"/>
        </w:rPr>
        <w:t xml:space="preserve">. </w:t>
      </w:r>
    </w:p>
    <w:p w14:paraId="410CCE73" w14:textId="77777777" w:rsidR="00643AA9" w:rsidRPr="00431D2B" w:rsidRDefault="00643AA9" w:rsidP="00A57672">
      <w:pPr>
        <w:pStyle w:val="ListParagraph"/>
        <w:tabs>
          <w:tab w:val="left" w:pos="426"/>
        </w:tabs>
        <w:spacing w:after="0"/>
        <w:ind w:left="0"/>
        <w:jc w:val="both"/>
        <w:rPr>
          <w:rFonts w:ascii="Arial Narrow" w:eastAsia="Calibri" w:hAnsi="Arial Narrow" w:cs="Arial"/>
        </w:rPr>
      </w:pPr>
    </w:p>
    <w:p w14:paraId="2358E8FF" w14:textId="46CFAA0C" w:rsidR="00643AA9" w:rsidRPr="00431D2B" w:rsidRDefault="00643AA9" w:rsidP="00A57672">
      <w:pPr>
        <w:pStyle w:val="ListParagraph"/>
        <w:numPr>
          <w:ilvl w:val="0"/>
          <w:numId w:val="39"/>
        </w:numPr>
        <w:tabs>
          <w:tab w:val="left" w:pos="426"/>
        </w:tabs>
        <w:spacing w:after="0"/>
        <w:ind w:left="0" w:firstLine="142"/>
        <w:contextualSpacing/>
        <w:jc w:val="both"/>
        <w:rPr>
          <w:rFonts w:ascii="Arial Narrow" w:eastAsia="Calibri" w:hAnsi="Arial Narrow" w:cs="Arial"/>
        </w:rPr>
      </w:pPr>
      <w:r w:rsidRPr="00431D2B">
        <w:rPr>
          <w:rFonts w:ascii="Arial Narrow" w:eastAsia="Calibri" w:hAnsi="Arial Narrow" w:cs="Arial"/>
        </w:rPr>
        <w:t>Контролни програмски надзори врз телевизискиот програмски сервис ТВ Т</w:t>
      </w:r>
      <w:r w:rsidR="00A51692" w:rsidRPr="00431D2B">
        <w:rPr>
          <w:rFonts w:ascii="Arial Narrow" w:eastAsia="Calibri" w:hAnsi="Arial Narrow" w:cs="Arial"/>
        </w:rPr>
        <w:t>ера</w:t>
      </w:r>
      <w:r w:rsidRPr="00431D2B">
        <w:rPr>
          <w:rFonts w:ascii="Arial Narrow" w:eastAsia="Calibri" w:hAnsi="Arial Narrow" w:cs="Arial"/>
        </w:rPr>
        <w:t xml:space="preserve"> за почитувањето на член 92 став 3 од ЗААВМУ (половина од квотата македонски аудиовизуелни дела да се емитува во периодот од 7 до 19 часот) и член 64 став 1 од ЗААВМУ (јазик на емитување на програмата). Со </w:t>
      </w:r>
      <w:proofErr w:type="spellStart"/>
      <w:r w:rsidRPr="00431D2B">
        <w:rPr>
          <w:rFonts w:ascii="Arial Narrow" w:eastAsia="Calibri" w:hAnsi="Arial Narrow" w:cs="Arial"/>
        </w:rPr>
        <w:t>надзорите</w:t>
      </w:r>
      <w:proofErr w:type="spellEnd"/>
      <w:r w:rsidRPr="00431D2B">
        <w:rPr>
          <w:rFonts w:ascii="Arial Narrow" w:eastAsia="Calibri" w:hAnsi="Arial Narrow" w:cs="Arial"/>
        </w:rPr>
        <w:t xml:space="preserve"> беше констатирано дека радиодифузерот постапил по изречената мерка јавна опомена за член 92 став 3 од ЗААВМУ, но не постапил по изречената мерка јавна опомена за член 64 став 1 од ЗААВМУ. Оттаму</w:t>
      </w:r>
      <w:r w:rsidR="00A51692" w:rsidRPr="00431D2B">
        <w:rPr>
          <w:rFonts w:ascii="Arial Narrow" w:eastAsia="Calibri" w:hAnsi="Arial Narrow" w:cs="Arial"/>
        </w:rPr>
        <w:t>,</w:t>
      </w:r>
      <w:r w:rsidRPr="00431D2B">
        <w:rPr>
          <w:rFonts w:ascii="Arial Narrow" w:eastAsia="Calibri" w:hAnsi="Arial Narrow" w:cs="Arial"/>
        </w:rPr>
        <w:t xml:space="preserve"> по овој основ, Советот донесе одлука да поведе прекршочна постапка пред надлежниот суд.</w:t>
      </w:r>
    </w:p>
    <w:p w14:paraId="24EF4299" w14:textId="77777777" w:rsidR="00643AA9" w:rsidRPr="00431D2B" w:rsidRDefault="00643AA9" w:rsidP="00A57672">
      <w:pPr>
        <w:pStyle w:val="ListParagraph"/>
        <w:tabs>
          <w:tab w:val="left" w:pos="426"/>
        </w:tabs>
        <w:spacing w:after="0"/>
        <w:ind w:left="0"/>
        <w:jc w:val="both"/>
        <w:rPr>
          <w:rFonts w:ascii="Arial Narrow" w:eastAsia="Calibri" w:hAnsi="Arial Narrow" w:cs="Arial"/>
        </w:rPr>
      </w:pPr>
    </w:p>
    <w:p w14:paraId="09DAB7C2" w14:textId="6B9E2287" w:rsidR="00643AA9" w:rsidRPr="00431D2B" w:rsidRDefault="00643AA9" w:rsidP="00A57672">
      <w:pPr>
        <w:pStyle w:val="ListParagraph"/>
        <w:numPr>
          <w:ilvl w:val="0"/>
          <w:numId w:val="40"/>
        </w:numPr>
        <w:tabs>
          <w:tab w:val="left" w:pos="426"/>
        </w:tabs>
        <w:spacing w:after="0"/>
        <w:ind w:left="0" w:firstLine="142"/>
        <w:contextualSpacing/>
        <w:jc w:val="both"/>
        <w:rPr>
          <w:rFonts w:ascii="Arial Narrow" w:eastAsia="Calibri" w:hAnsi="Arial Narrow" w:cs="Arial"/>
        </w:rPr>
      </w:pPr>
      <w:r w:rsidRPr="00431D2B">
        <w:rPr>
          <w:rFonts w:ascii="Arial Narrow" w:eastAsia="Calibri" w:hAnsi="Arial Narrow" w:cs="Arial"/>
        </w:rPr>
        <w:t>Контролни програмски надзори врз телевизискиот програмски сервис на локално ниво ТВ Канал 21 (Велес)</w:t>
      </w:r>
      <w:r w:rsidR="00A51692" w:rsidRPr="00431D2B">
        <w:rPr>
          <w:rFonts w:ascii="Arial Narrow" w:eastAsia="Calibri" w:hAnsi="Arial Narrow" w:cs="Arial"/>
        </w:rPr>
        <w:t>,</w:t>
      </w:r>
      <w:r w:rsidRPr="00431D2B">
        <w:rPr>
          <w:rFonts w:ascii="Arial Narrow" w:eastAsia="Calibri" w:hAnsi="Arial Narrow" w:cs="Arial"/>
        </w:rPr>
        <w:t xml:space="preserve"> за почитувањето на член 98 став 1 од ЗААВМУ (начин на емитување на рекламирањето) и член 50 став 3 од ЗААВМУ и член 19 од Правилникот за заштита на малолетници. Со </w:t>
      </w:r>
      <w:proofErr w:type="spellStart"/>
      <w:r w:rsidRPr="00431D2B">
        <w:rPr>
          <w:rFonts w:ascii="Arial Narrow" w:eastAsia="Calibri" w:hAnsi="Arial Narrow" w:cs="Arial"/>
        </w:rPr>
        <w:t>надзорите</w:t>
      </w:r>
      <w:proofErr w:type="spellEnd"/>
      <w:r w:rsidRPr="00431D2B">
        <w:rPr>
          <w:rFonts w:ascii="Arial Narrow" w:eastAsia="Calibri" w:hAnsi="Arial Narrow" w:cs="Arial"/>
        </w:rPr>
        <w:t xml:space="preserve"> беше констатирано дека радиодифузерот постапил по изречената мерка јавна опомена за член 98 став 1 од ЗААВМУ, но не постапил по изречената мерка јавна опомена за член 50 став 3 од ЗААВМУ и член 19 од Правилникот. Оттаму</w:t>
      </w:r>
      <w:r w:rsidR="00A51692" w:rsidRPr="00431D2B">
        <w:rPr>
          <w:rFonts w:ascii="Arial Narrow" w:eastAsia="Calibri" w:hAnsi="Arial Narrow" w:cs="Arial"/>
        </w:rPr>
        <w:t>,</w:t>
      </w:r>
      <w:r w:rsidRPr="00431D2B">
        <w:rPr>
          <w:rFonts w:ascii="Arial Narrow" w:eastAsia="Calibri" w:hAnsi="Arial Narrow" w:cs="Arial"/>
        </w:rPr>
        <w:t xml:space="preserve"> по овој основ, Советот донесе одлука да поведе прекршочна постапка пред надлежниот суд.</w:t>
      </w:r>
    </w:p>
    <w:p w14:paraId="26C84E97" w14:textId="77777777" w:rsidR="00643AA9" w:rsidRPr="00643AA9" w:rsidRDefault="00643AA9" w:rsidP="00A57672">
      <w:pPr>
        <w:pStyle w:val="ListParagraph"/>
        <w:tabs>
          <w:tab w:val="left" w:pos="426"/>
        </w:tabs>
        <w:spacing w:after="0"/>
        <w:ind w:left="142"/>
        <w:jc w:val="both"/>
        <w:rPr>
          <w:rFonts w:ascii="Arial Narrow" w:eastAsia="Calibri" w:hAnsi="Arial Narrow" w:cs="Arial"/>
        </w:rPr>
      </w:pPr>
    </w:p>
    <w:p w14:paraId="6D7BCAC6" w14:textId="04D4F75A" w:rsidR="00643AA9" w:rsidRPr="00643AA9" w:rsidRDefault="00643AA9" w:rsidP="00A57672">
      <w:pPr>
        <w:numPr>
          <w:ilvl w:val="0"/>
          <w:numId w:val="45"/>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програмски надзор врз телевизискиот програмски сервис на локално ниво ТВ Канал 21 (Велес)</w:t>
      </w:r>
      <w:r w:rsidR="00A51692">
        <w:rPr>
          <w:rFonts w:ascii="Arial Narrow" w:eastAsia="Calibri" w:hAnsi="Arial Narrow" w:cs="Arial"/>
        </w:rPr>
        <w:t>,</w:t>
      </w:r>
      <w:r w:rsidRPr="00643AA9">
        <w:rPr>
          <w:rFonts w:ascii="Arial Narrow" w:eastAsia="Calibri" w:hAnsi="Arial Narrow" w:cs="Arial"/>
        </w:rPr>
        <w:t xml:space="preserve"> за почитувањето на член 92 ставови 1 и 3 од ЗААВМУ (изворно создадена програма). Со надзорот беше констатирано дека радиодифузерот постапил по изречената мерка јавна опомена и го отстранил прекршувањето.</w:t>
      </w:r>
    </w:p>
    <w:p w14:paraId="411EF88E" w14:textId="77777777" w:rsidR="00643AA9" w:rsidRPr="00643AA9" w:rsidRDefault="00643AA9" w:rsidP="00A57672">
      <w:pPr>
        <w:tabs>
          <w:tab w:val="left" w:pos="426"/>
        </w:tabs>
        <w:spacing w:after="0"/>
        <w:ind w:left="142"/>
        <w:contextualSpacing/>
        <w:jc w:val="both"/>
        <w:rPr>
          <w:rFonts w:ascii="Arial Narrow" w:eastAsia="Calibri" w:hAnsi="Arial Narrow" w:cs="Arial"/>
        </w:rPr>
      </w:pPr>
    </w:p>
    <w:p w14:paraId="5C322558" w14:textId="0C1E72A3" w:rsidR="00643AA9" w:rsidRPr="00643AA9" w:rsidRDefault="00643AA9" w:rsidP="00A57672">
      <w:pPr>
        <w:pStyle w:val="ListParagraph"/>
        <w:numPr>
          <w:ilvl w:val="0"/>
          <w:numId w:val="45"/>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програмски надзор врз телевизискиот програмски сервис на регионално ниво ТВ Стар</w:t>
      </w:r>
      <w:r w:rsidR="00290C5D">
        <w:rPr>
          <w:rFonts w:ascii="Arial Narrow" w:eastAsia="Calibri" w:hAnsi="Arial Narrow" w:cs="Arial"/>
          <w:lang w:val="en-US"/>
        </w:rPr>
        <w:t>,</w:t>
      </w:r>
      <w:r w:rsidRPr="00643AA9">
        <w:rPr>
          <w:rFonts w:ascii="Arial Narrow" w:eastAsia="Calibri" w:hAnsi="Arial Narrow" w:cs="Arial"/>
        </w:rPr>
        <w:t xml:space="preserve"> за почитувањето на член 92 став 1 од ЗААВМУ (изворно создадена програма). Со надзорот беше констатирано дека радиодифузерот постапил по изречената мерка јавна опомена и го отстранил прекршувањето.</w:t>
      </w:r>
    </w:p>
    <w:p w14:paraId="0ACF7EEF" w14:textId="77777777" w:rsidR="00643AA9" w:rsidRPr="00643AA9" w:rsidRDefault="00643AA9" w:rsidP="00A57672">
      <w:pPr>
        <w:spacing w:after="0"/>
        <w:jc w:val="both"/>
        <w:rPr>
          <w:rFonts w:ascii="Arial Narrow" w:eastAsia="Calibri" w:hAnsi="Arial Narrow" w:cs="Arial"/>
          <w:i/>
          <w:iCs/>
        </w:rPr>
      </w:pPr>
    </w:p>
    <w:p w14:paraId="554541C2"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Административен надзор</w:t>
      </w:r>
    </w:p>
    <w:p w14:paraId="5CF88C63" w14:textId="78DD0D5C" w:rsidR="00643AA9" w:rsidRPr="00643AA9" w:rsidRDefault="00643AA9" w:rsidP="00A57672">
      <w:pPr>
        <w:pStyle w:val="ListParagraph"/>
        <w:numPr>
          <w:ilvl w:val="0"/>
          <w:numId w:val="41"/>
        </w:numPr>
        <w:tabs>
          <w:tab w:val="left" w:pos="426"/>
        </w:tabs>
        <w:spacing w:after="0"/>
        <w:ind w:left="0" w:firstLine="76"/>
        <w:contextualSpacing/>
        <w:jc w:val="both"/>
        <w:rPr>
          <w:rFonts w:ascii="Arial Narrow" w:eastAsia="Calibri" w:hAnsi="Arial Narrow" w:cs="Arial"/>
        </w:rPr>
      </w:pPr>
      <w:r w:rsidRPr="00643AA9">
        <w:rPr>
          <w:rFonts w:ascii="Arial Narrow" w:eastAsia="Calibri" w:hAnsi="Arial Narrow" w:cs="Arial"/>
        </w:rPr>
        <w:t xml:space="preserve">Редовен административен надзор врз петте </w:t>
      </w:r>
      <w:proofErr w:type="spellStart"/>
      <w:r w:rsidRPr="00643AA9">
        <w:rPr>
          <w:rFonts w:ascii="Arial Narrow" w:eastAsia="Calibri" w:hAnsi="Arial Narrow" w:cs="Arial"/>
        </w:rPr>
        <w:t>терестријални</w:t>
      </w:r>
      <w:proofErr w:type="spellEnd"/>
      <w:r w:rsidRPr="00643AA9">
        <w:rPr>
          <w:rFonts w:ascii="Arial Narrow" w:eastAsia="Calibri" w:hAnsi="Arial Narrow" w:cs="Arial"/>
        </w:rPr>
        <w:t xml:space="preserve"> телевизии на државно ниво (ТВ Алфа, ТВ Алсат-М, ТВ Канал 5, ТВ Сител и ТВ Телма). Прекршување беше констатирано само кај ТВ Телма</w:t>
      </w:r>
      <w:r w:rsidR="00B70586">
        <w:rPr>
          <w:rFonts w:ascii="Arial Narrow" w:eastAsia="Calibri" w:hAnsi="Arial Narrow" w:cs="Arial"/>
          <w:lang w:val="en-US"/>
        </w:rPr>
        <w:t>,</w:t>
      </w:r>
      <w:r w:rsidRPr="00643AA9">
        <w:rPr>
          <w:rFonts w:ascii="Arial Narrow" w:eastAsia="Calibri" w:hAnsi="Arial Narrow" w:cs="Arial"/>
        </w:rPr>
        <w:t xml:space="preserve"> н</w:t>
      </w:r>
      <w:r w:rsidR="00DA659B">
        <w:rPr>
          <w:rFonts w:ascii="Arial Narrow" w:eastAsia="Calibri" w:hAnsi="Arial Narrow" w:cs="Arial"/>
        </w:rPr>
        <w:t>а член 14 од Законот за медиуми, за што беше изречена мерка јавна опомена.</w:t>
      </w:r>
    </w:p>
    <w:p w14:paraId="462E94CC" w14:textId="77777777" w:rsidR="00643AA9" w:rsidRPr="00643AA9" w:rsidRDefault="00643AA9" w:rsidP="00A57672">
      <w:pPr>
        <w:spacing w:after="0"/>
        <w:jc w:val="both"/>
        <w:rPr>
          <w:rFonts w:ascii="Arial Narrow" w:eastAsia="Calibri" w:hAnsi="Arial Narrow" w:cs="Arial"/>
          <w:i/>
          <w:iCs/>
        </w:rPr>
      </w:pPr>
    </w:p>
    <w:p w14:paraId="040F1FFE" w14:textId="4B277E45" w:rsidR="00643AA9" w:rsidRPr="00643AA9" w:rsidRDefault="00643AA9" w:rsidP="00A57672">
      <w:pPr>
        <w:pStyle w:val="ListParagraph"/>
        <w:numPr>
          <w:ilvl w:val="0"/>
          <w:numId w:val="46"/>
        </w:numPr>
        <w:tabs>
          <w:tab w:val="left" w:pos="567"/>
        </w:tabs>
        <w:spacing w:after="0"/>
        <w:ind w:left="0" w:firstLine="142"/>
        <w:contextualSpacing/>
        <w:jc w:val="both"/>
        <w:rPr>
          <w:rFonts w:ascii="Arial Narrow" w:hAnsi="Arial Narrow" w:cs="Arial"/>
          <w:bCs/>
        </w:rPr>
      </w:pPr>
      <w:r w:rsidRPr="00643AA9">
        <w:rPr>
          <w:rFonts w:ascii="Arial Narrow" w:hAnsi="Arial Narrow" w:cs="Arial"/>
          <w:bCs/>
        </w:rPr>
        <w:t xml:space="preserve">Редовен административен надзор врз телевизиските програмски сервиси на државно ниво што емитуваат програма преку оператори на јавна комуникациска мрежа (ТВ Клан </w:t>
      </w:r>
      <w:proofErr w:type="spellStart"/>
      <w:r w:rsidRPr="00643AA9">
        <w:rPr>
          <w:rFonts w:ascii="Arial Narrow" w:hAnsi="Arial Narrow" w:cs="Arial"/>
          <w:bCs/>
        </w:rPr>
        <w:t>Мацедониа</w:t>
      </w:r>
      <w:proofErr w:type="spellEnd"/>
      <w:r w:rsidRPr="00643AA9">
        <w:rPr>
          <w:rFonts w:ascii="Arial Narrow" w:hAnsi="Arial Narrow" w:cs="Arial"/>
          <w:bCs/>
        </w:rPr>
        <w:t xml:space="preserve">, ТВ </w:t>
      </w:r>
      <w:proofErr w:type="spellStart"/>
      <w:r w:rsidRPr="00643AA9">
        <w:rPr>
          <w:rFonts w:ascii="Arial Narrow" w:hAnsi="Arial Narrow" w:cs="Arial"/>
          <w:bCs/>
        </w:rPr>
        <w:t>Шења</w:t>
      </w:r>
      <w:proofErr w:type="spellEnd"/>
      <w:r w:rsidRPr="00643AA9">
        <w:rPr>
          <w:rFonts w:ascii="Arial Narrow" w:hAnsi="Arial Narrow" w:cs="Arial"/>
          <w:bCs/>
        </w:rPr>
        <w:t xml:space="preserve">, ТВ Сонце и ТВ </w:t>
      </w:r>
      <w:proofErr w:type="spellStart"/>
      <w:r w:rsidR="00B70586">
        <w:rPr>
          <w:rFonts w:ascii="Arial Narrow" w:hAnsi="Arial Narrow" w:cs="Arial"/>
          <w:bCs/>
        </w:rPr>
        <w:t>Компани</w:t>
      </w:r>
      <w:proofErr w:type="spellEnd"/>
      <w:r w:rsidR="00B70586">
        <w:rPr>
          <w:rFonts w:ascii="Arial Narrow" w:hAnsi="Arial Narrow" w:cs="Arial"/>
          <w:bCs/>
        </w:rPr>
        <w:t xml:space="preserve"> </w:t>
      </w:r>
      <w:r w:rsidRPr="00643AA9">
        <w:rPr>
          <w:rFonts w:ascii="Arial Narrow" w:hAnsi="Arial Narrow" w:cs="Arial"/>
          <w:bCs/>
        </w:rPr>
        <w:t>21-М). Со надзорот не беа констатирани прекршувања.</w:t>
      </w:r>
    </w:p>
    <w:p w14:paraId="534B0A7F" w14:textId="77777777" w:rsidR="00643AA9" w:rsidRPr="00643AA9" w:rsidRDefault="00643AA9" w:rsidP="00A57672">
      <w:pPr>
        <w:pStyle w:val="ListParagraph"/>
        <w:tabs>
          <w:tab w:val="left" w:pos="426"/>
        </w:tabs>
        <w:spacing w:after="0"/>
        <w:ind w:left="76"/>
        <w:jc w:val="both"/>
        <w:rPr>
          <w:rFonts w:ascii="Arial Narrow" w:eastAsia="Calibri" w:hAnsi="Arial Narrow" w:cs="Arial"/>
        </w:rPr>
      </w:pPr>
    </w:p>
    <w:p w14:paraId="00DE7EF6" w14:textId="59058A39" w:rsidR="00643AA9" w:rsidRPr="00643AA9" w:rsidRDefault="00643AA9" w:rsidP="00A57672">
      <w:pPr>
        <w:pStyle w:val="ListParagraph"/>
        <w:numPr>
          <w:ilvl w:val="0"/>
          <w:numId w:val="41"/>
        </w:numPr>
        <w:tabs>
          <w:tab w:val="left" w:pos="426"/>
        </w:tabs>
        <w:spacing w:after="0"/>
        <w:ind w:left="0" w:firstLine="76"/>
        <w:contextualSpacing/>
        <w:jc w:val="both"/>
        <w:rPr>
          <w:rFonts w:ascii="Arial Narrow" w:eastAsia="Calibri" w:hAnsi="Arial Narrow" w:cs="Arial"/>
        </w:rPr>
      </w:pPr>
      <w:r w:rsidRPr="00643AA9">
        <w:rPr>
          <w:rFonts w:ascii="Arial Narrow" w:eastAsia="Calibri" w:hAnsi="Arial Narrow" w:cs="Arial"/>
        </w:rPr>
        <w:t>Контролни административни надзори врз телевизискиот програмски сервис ТВ Нова (Гевгелија)</w:t>
      </w:r>
      <w:r w:rsidR="00B70586">
        <w:rPr>
          <w:rFonts w:ascii="Arial Narrow" w:eastAsia="Calibri" w:hAnsi="Arial Narrow" w:cs="Arial"/>
        </w:rPr>
        <w:t>,</w:t>
      </w:r>
      <w:r w:rsidRPr="00643AA9">
        <w:rPr>
          <w:rFonts w:ascii="Arial Narrow" w:eastAsia="Calibri" w:hAnsi="Arial Narrow" w:cs="Arial"/>
        </w:rPr>
        <w:t xml:space="preserve"> кој емитува програма на локално ниво</w:t>
      </w:r>
      <w:r w:rsidR="00B70586">
        <w:rPr>
          <w:rFonts w:ascii="Arial Narrow" w:eastAsia="Calibri" w:hAnsi="Arial Narrow" w:cs="Arial"/>
        </w:rPr>
        <w:t>,</w:t>
      </w:r>
      <w:r w:rsidRPr="00643AA9">
        <w:rPr>
          <w:rFonts w:ascii="Arial Narrow" w:eastAsia="Calibri" w:hAnsi="Arial Narrow" w:cs="Arial"/>
        </w:rPr>
        <w:t xml:space="preserve"> за почитувањето на член 51 став 1 од ЗААВМУ (информации</w:t>
      </w:r>
      <w:r w:rsidR="00B70586">
        <w:rPr>
          <w:rFonts w:ascii="Arial Narrow" w:eastAsia="Calibri" w:hAnsi="Arial Narrow" w:cs="Arial"/>
        </w:rPr>
        <w:t xml:space="preserve"> </w:t>
      </w:r>
      <w:r w:rsidRPr="00643AA9">
        <w:rPr>
          <w:rFonts w:ascii="Arial Narrow" w:eastAsia="Calibri" w:hAnsi="Arial Narrow" w:cs="Arial"/>
        </w:rPr>
        <w:t xml:space="preserve"> за корисниците) и член 14 од Законот за медиуми (импресум).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постапил по изречената мерка јавна опомена за член 14 од Законот за медиуми, но не постапил по изречената мерка јавна опомена за член 51 став 1 од ЗААВМУ. Оттаму</w:t>
      </w:r>
      <w:r w:rsidR="00B70586">
        <w:rPr>
          <w:rFonts w:ascii="Arial Narrow" w:eastAsia="Calibri" w:hAnsi="Arial Narrow" w:cs="Arial"/>
        </w:rPr>
        <w:t>,</w:t>
      </w:r>
      <w:r w:rsidRPr="00643AA9">
        <w:rPr>
          <w:rFonts w:ascii="Arial Narrow" w:eastAsia="Calibri" w:hAnsi="Arial Narrow" w:cs="Arial"/>
        </w:rPr>
        <w:t xml:space="preserve"> по овој основ, Советот донесе одлука да поведе прекршочна постапка пред надлежниот суд.</w:t>
      </w:r>
    </w:p>
    <w:p w14:paraId="72B94827" w14:textId="77777777" w:rsidR="00643AA9" w:rsidRPr="00643AA9" w:rsidRDefault="00643AA9" w:rsidP="00A57672">
      <w:pPr>
        <w:pStyle w:val="ListParagraph"/>
        <w:tabs>
          <w:tab w:val="left" w:pos="426"/>
        </w:tabs>
        <w:spacing w:after="0"/>
        <w:ind w:left="0"/>
        <w:rPr>
          <w:rFonts w:ascii="Arial Narrow" w:eastAsia="Calibri" w:hAnsi="Arial Narrow" w:cs="Arial"/>
        </w:rPr>
      </w:pPr>
    </w:p>
    <w:p w14:paraId="4912077D" w14:textId="12119E53" w:rsidR="00643AA9" w:rsidRPr="00643AA9" w:rsidRDefault="00643AA9" w:rsidP="00A57672">
      <w:pPr>
        <w:pStyle w:val="ListParagraph"/>
        <w:numPr>
          <w:ilvl w:val="0"/>
          <w:numId w:val="42"/>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Контролен административен надзор врз телевизискиот програмски сервис Наша ТВ</w:t>
      </w:r>
      <w:r w:rsidR="00B70586">
        <w:rPr>
          <w:rFonts w:ascii="Arial Narrow" w:eastAsia="Calibri" w:hAnsi="Arial Narrow" w:cs="Arial"/>
        </w:rPr>
        <w:t>,</w:t>
      </w:r>
      <w:r w:rsidRPr="00643AA9">
        <w:rPr>
          <w:rFonts w:ascii="Arial Narrow" w:eastAsia="Calibri" w:hAnsi="Arial Narrow" w:cs="Arial"/>
        </w:rPr>
        <w:t xml:space="preserve"> кој емитува програма на државно ниво</w:t>
      </w:r>
      <w:r w:rsidR="00B70586">
        <w:rPr>
          <w:rFonts w:ascii="Arial Narrow" w:eastAsia="Calibri" w:hAnsi="Arial Narrow" w:cs="Arial"/>
        </w:rPr>
        <w:t>,</w:t>
      </w:r>
      <w:r w:rsidRPr="00643AA9">
        <w:rPr>
          <w:rFonts w:ascii="Arial Narrow" w:eastAsia="Calibri" w:hAnsi="Arial Narrow" w:cs="Arial"/>
        </w:rPr>
        <w:t xml:space="preserve"> за почитувањето на член 14 од Законот за медиуми (импресум). Со надзорот </w:t>
      </w:r>
      <w:r w:rsidRPr="00643AA9">
        <w:rPr>
          <w:rFonts w:ascii="Arial Narrow" w:eastAsia="Calibri" w:hAnsi="Arial Narrow" w:cs="Arial"/>
        </w:rPr>
        <w:lastRenderedPageBreak/>
        <w:t>беше констатирано дека радиодифузерот постапил по изречената мерка јавна опомена и го отстранил прекршувањето.</w:t>
      </w:r>
    </w:p>
    <w:p w14:paraId="53B62D70" w14:textId="77777777" w:rsidR="00643AA9" w:rsidRPr="00643AA9" w:rsidRDefault="00643AA9" w:rsidP="00A57672">
      <w:pPr>
        <w:pStyle w:val="ListParagraph"/>
        <w:tabs>
          <w:tab w:val="left" w:pos="426"/>
        </w:tabs>
        <w:spacing w:after="0"/>
        <w:ind w:left="0" w:firstLine="142"/>
        <w:rPr>
          <w:rFonts w:ascii="Arial Narrow" w:eastAsia="Calibri" w:hAnsi="Arial Narrow" w:cs="Arial"/>
        </w:rPr>
      </w:pPr>
    </w:p>
    <w:p w14:paraId="0EF9F22A" w14:textId="0F89F9FF" w:rsidR="00643AA9" w:rsidRPr="00643AA9" w:rsidRDefault="00643AA9" w:rsidP="00A57672">
      <w:pPr>
        <w:pStyle w:val="ListParagraph"/>
        <w:numPr>
          <w:ilvl w:val="0"/>
          <w:numId w:val="42"/>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Контролни административни надзори врз телевизискиот програмски сервис на локално ниво ТВ Канал 21 (Велес) за почитувањето на член 51 став 1 од ЗААВМУ (информации за корисниците) и член 14 од Законот за медиуми (импресум).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постапил по изречената мерка јавна опомена за член 51 став 1 од ЗААВМУ, но не постапил по изречената мерка јавна опомена за член 14 од Законот за медиуми. Оттаму</w:t>
      </w:r>
      <w:r w:rsidR="00B70586">
        <w:rPr>
          <w:rFonts w:ascii="Arial Narrow" w:eastAsia="Calibri" w:hAnsi="Arial Narrow" w:cs="Arial"/>
        </w:rPr>
        <w:t>,</w:t>
      </w:r>
      <w:r w:rsidRPr="00643AA9">
        <w:rPr>
          <w:rFonts w:ascii="Arial Narrow" w:eastAsia="Calibri" w:hAnsi="Arial Narrow" w:cs="Arial"/>
        </w:rPr>
        <w:t xml:space="preserve"> по овој основ, Советот донесе одлука да поведе прекршочна постапка пред надлежниот суд.</w:t>
      </w:r>
    </w:p>
    <w:p w14:paraId="25CBEBE2" w14:textId="77777777" w:rsidR="00643AA9" w:rsidRPr="00643AA9" w:rsidRDefault="00643AA9" w:rsidP="00A57672">
      <w:pPr>
        <w:pStyle w:val="ListParagraph"/>
        <w:tabs>
          <w:tab w:val="left" w:pos="426"/>
        </w:tabs>
        <w:spacing w:after="0"/>
        <w:ind w:left="0"/>
        <w:rPr>
          <w:rFonts w:ascii="Arial Narrow" w:eastAsia="Calibri" w:hAnsi="Arial Narrow" w:cs="Arial"/>
        </w:rPr>
      </w:pPr>
    </w:p>
    <w:p w14:paraId="1B25008A" w14:textId="309AB71B" w:rsidR="00643AA9" w:rsidRPr="00643AA9" w:rsidRDefault="00643AA9" w:rsidP="00A57672">
      <w:pPr>
        <w:pStyle w:val="ListParagraph"/>
        <w:numPr>
          <w:ilvl w:val="0"/>
          <w:numId w:val="43"/>
        </w:numPr>
        <w:tabs>
          <w:tab w:val="left" w:pos="426"/>
        </w:tabs>
        <w:spacing w:after="0"/>
        <w:ind w:left="0" w:firstLine="0"/>
        <w:contextualSpacing/>
        <w:jc w:val="both"/>
        <w:rPr>
          <w:rFonts w:ascii="Arial Narrow" w:eastAsia="Calibri" w:hAnsi="Arial Narrow" w:cs="Arial"/>
        </w:rPr>
      </w:pPr>
      <w:r w:rsidRPr="00643AA9">
        <w:rPr>
          <w:rFonts w:ascii="Arial Narrow" w:eastAsia="Calibri" w:hAnsi="Arial Narrow" w:cs="Arial"/>
        </w:rPr>
        <w:t xml:space="preserve">Контролни административни надзори врз телевизискиот програмски сервис на локално ниво ТВ Морис (Охрид) за почитувањето на член 51 став 1 од ЗААВМУ (информации за корисниците) и член 14 од Законот за медиуми (импресум). Со </w:t>
      </w:r>
      <w:proofErr w:type="spellStart"/>
      <w:r w:rsidRPr="00643AA9">
        <w:rPr>
          <w:rFonts w:ascii="Arial Narrow" w:eastAsia="Calibri" w:hAnsi="Arial Narrow" w:cs="Arial"/>
        </w:rPr>
        <w:t>надзорите</w:t>
      </w:r>
      <w:proofErr w:type="spellEnd"/>
      <w:r w:rsidRPr="00643AA9">
        <w:rPr>
          <w:rFonts w:ascii="Arial Narrow" w:eastAsia="Calibri" w:hAnsi="Arial Narrow" w:cs="Arial"/>
        </w:rPr>
        <w:t xml:space="preserve"> беше констатирано дека радиодифузерот постапил по изречените мерки јавна опомена.</w:t>
      </w:r>
    </w:p>
    <w:p w14:paraId="759273E3" w14:textId="77777777" w:rsidR="00643AA9" w:rsidRPr="00643AA9" w:rsidRDefault="00643AA9" w:rsidP="00A57672">
      <w:pPr>
        <w:pStyle w:val="ListParagraph"/>
        <w:tabs>
          <w:tab w:val="left" w:pos="426"/>
        </w:tabs>
        <w:spacing w:after="0"/>
        <w:ind w:left="0"/>
        <w:jc w:val="both"/>
        <w:rPr>
          <w:rFonts w:ascii="Arial Narrow" w:eastAsia="Calibri" w:hAnsi="Arial Narrow" w:cs="Arial"/>
        </w:rPr>
      </w:pPr>
    </w:p>
    <w:p w14:paraId="0E74CFCB" w14:textId="0D2472B4" w:rsidR="00643AA9" w:rsidRPr="00643AA9" w:rsidRDefault="00643AA9" w:rsidP="00A57672">
      <w:pPr>
        <w:pStyle w:val="ListParagraph"/>
        <w:numPr>
          <w:ilvl w:val="0"/>
          <w:numId w:val="44"/>
        </w:numPr>
        <w:tabs>
          <w:tab w:val="left" w:pos="426"/>
        </w:tabs>
        <w:spacing w:after="0"/>
        <w:ind w:left="0" w:firstLine="142"/>
        <w:contextualSpacing/>
        <w:jc w:val="both"/>
        <w:rPr>
          <w:rFonts w:ascii="Arial Narrow" w:eastAsia="Calibri" w:hAnsi="Arial Narrow" w:cs="Arial"/>
        </w:rPr>
      </w:pPr>
      <w:r w:rsidRPr="00643AA9">
        <w:rPr>
          <w:rFonts w:ascii="Arial Narrow" w:eastAsia="Calibri" w:hAnsi="Arial Narrow" w:cs="Arial"/>
        </w:rPr>
        <w:t xml:space="preserve">Контролен административен надзор врз телевизискиот програмски сервис на локално ниво ТВ </w:t>
      </w:r>
      <w:proofErr w:type="spellStart"/>
      <w:r w:rsidRPr="00643AA9">
        <w:rPr>
          <w:rFonts w:ascii="Arial Narrow" w:eastAsia="Calibri" w:hAnsi="Arial Narrow" w:cs="Arial"/>
        </w:rPr>
        <w:t>Дибра</w:t>
      </w:r>
      <w:proofErr w:type="spellEnd"/>
      <w:r w:rsidRPr="00643AA9">
        <w:rPr>
          <w:rFonts w:ascii="Arial Narrow" w:eastAsia="Calibri" w:hAnsi="Arial Narrow" w:cs="Arial"/>
        </w:rPr>
        <w:t xml:space="preserve"> за почитувањето на член 51 став 1 од ЗААВМУ (информации за корисниците). Со надзорот беше констатирано дека радиодифузерот постапил по изречената мерка јавна опомена.</w:t>
      </w:r>
    </w:p>
    <w:p w14:paraId="325449D5" w14:textId="77777777" w:rsidR="00643AA9" w:rsidRPr="00643AA9" w:rsidRDefault="00643AA9" w:rsidP="00A57672">
      <w:pPr>
        <w:pStyle w:val="ListParagraph"/>
        <w:tabs>
          <w:tab w:val="left" w:pos="426"/>
        </w:tabs>
        <w:spacing w:after="0"/>
        <w:ind w:left="76"/>
        <w:jc w:val="both"/>
        <w:rPr>
          <w:rFonts w:ascii="Arial Narrow" w:eastAsia="Calibri" w:hAnsi="Arial Narrow" w:cs="Arial"/>
        </w:rPr>
      </w:pPr>
    </w:p>
    <w:p w14:paraId="66A134DD" w14:textId="739F9B14" w:rsidR="00643AA9" w:rsidRPr="00643AA9" w:rsidRDefault="00643AA9" w:rsidP="00A57672">
      <w:pPr>
        <w:pStyle w:val="ListParagraph"/>
        <w:numPr>
          <w:ilvl w:val="0"/>
          <w:numId w:val="46"/>
        </w:numPr>
        <w:tabs>
          <w:tab w:val="left" w:pos="567"/>
        </w:tabs>
        <w:spacing w:after="0"/>
        <w:ind w:left="0" w:firstLine="284"/>
        <w:contextualSpacing/>
        <w:jc w:val="both"/>
        <w:rPr>
          <w:rFonts w:ascii="Arial Narrow" w:hAnsi="Arial Narrow" w:cs="Arial"/>
          <w:bCs/>
        </w:rPr>
      </w:pPr>
      <w:r w:rsidRPr="00643AA9">
        <w:rPr>
          <w:rFonts w:ascii="Arial Narrow" w:hAnsi="Arial Narrow" w:cs="Arial"/>
          <w:bCs/>
        </w:rPr>
        <w:t xml:space="preserve">Контролни административни надзори врз радио сервисите на регионално ниво – РА Хит и РА Зона М1, за почитувањето на член 51 став 1 од ЗААВМУ (информации за корисниците). Со </w:t>
      </w:r>
      <w:proofErr w:type="spellStart"/>
      <w:r w:rsidRPr="00643AA9">
        <w:rPr>
          <w:rFonts w:ascii="Arial Narrow" w:hAnsi="Arial Narrow" w:cs="Arial"/>
          <w:bCs/>
        </w:rPr>
        <w:t>надзорите</w:t>
      </w:r>
      <w:proofErr w:type="spellEnd"/>
      <w:r w:rsidRPr="00643AA9">
        <w:rPr>
          <w:rFonts w:ascii="Arial Narrow" w:hAnsi="Arial Narrow" w:cs="Arial"/>
          <w:bCs/>
        </w:rPr>
        <w:t xml:space="preserve"> беше констатирано дека двете радија постапиле по изречените мерки опомена и ги отстраниле прекршувањата.</w:t>
      </w:r>
    </w:p>
    <w:p w14:paraId="5175DCDF" w14:textId="77777777" w:rsidR="00643AA9" w:rsidRPr="00643AA9" w:rsidRDefault="00643AA9" w:rsidP="00A57672">
      <w:pPr>
        <w:spacing w:after="0"/>
        <w:rPr>
          <w:rFonts w:ascii="Arial Narrow" w:hAnsi="Arial Narrow" w:cs="Arial"/>
          <w:bCs/>
        </w:rPr>
      </w:pPr>
    </w:p>
    <w:p w14:paraId="31A74801" w14:textId="77777777" w:rsidR="00643AA9" w:rsidRPr="00643AA9" w:rsidRDefault="00643AA9" w:rsidP="00A57672">
      <w:pPr>
        <w:jc w:val="both"/>
        <w:rPr>
          <w:rFonts w:ascii="Arial Narrow" w:hAnsi="Arial Narrow" w:cs="Arial"/>
          <w:b/>
        </w:rPr>
      </w:pPr>
      <w:r w:rsidRPr="00643AA9">
        <w:rPr>
          <w:rFonts w:ascii="Arial Narrow" w:hAnsi="Arial Narrow" w:cs="Arial"/>
          <w:b/>
        </w:rPr>
        <w:t>Декември</w:t>
      </w:r>
    </w:p>
    <w:p w14:paraId="798224E7" w14:textId="77777777"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Програмски надзор</w:t>
      </w:r>
    </w:p>
    <w:p w14:paraId="10CEAA42" w14:textId="36AE6A26" w:rsidR="00643AA9" w:rsidRPr="00643AA9" w:rsidRDefault="00643AA9" w:rsidP="00A57672">
      <w:pPr>
        <w:pStyle w:val="ListParagraph"/>
        <w:numPr>
          <w:ilvl w:val="0"/>
          <w:numId w:val="47"/>
        </w:numPr>
        <w:tabs>
          <w:tab w:val="left" w:pos="426"/>
        </w:tabs>
        <w:spacing w:after="0"/>
        <w:ind w:left="0" w:firstLine="142"/>
        <w:contextualSpacing/>
        <w:jc w:val="both"/>
        <w:rPr>
          <w:rFonts w:ascii="Arial Narrow" w:eastAsia="Calibri" w:hAnsi="Arial Narrow" w:cs="Arial"/>
          <w:iCs/>
        </w:rPr>
      </w:pPr>
      <w:r w:rsidRPr="00643AA9">
        <w:rPr>
          <w:rFonts w:ascii="Arial Narrow" w:eastAsia="Calibri" w:hAnsi="Arial Narrow" w:cs="Arial"/>
          <w:iCs/>
        </w:rPr>
        <w:t>Редовен програмски надзор врз телевизиските програмски сервиси на МРТ (МРТ1 и МРТ2). Со надзорот се констатирани прекршувања кај МРТ1 на член 64 став 1 (јазик на емитување), и на член 50 став 3 од ЗААВМУ и член 22 став 2 од Правил</w:t>
      </w:r>
      <w:r w:rsidR="00DE7B2C">
        <w:rPr>
          <w:rFonts w:ascii="Arial Narrow" w:eastAsia="Calibri" w:hAnsi="Arial Narrow" w:cs="Arial"/>
          <w:iCs/>
        </w:rPr>
        <w:t>никот за заштита на малолетници, за што беа изречени мерки јавна опомена.</w:t>
      </w:r>
    </w:p>
    <w:p w14:paraId="63664EA9" w14:textId="77777777" w:rsidR="00643AA9" w:rsidRPr="00643AA9" w:rsidRDefault="00643AA9" w:rsidP="00A57672">
      <w:pPr>
        <w:pStyle w:val="ListParagraph"/>
        <w:tabs>
          <w:tab w:val="left" w:pos="426"/>
        </w:tabs>
        <w:spacing w:after="0"/>
        <w:ind w:left="0" w:firstLine="142"/>
        <w:jc w:val="both"/>
        <w:rPr>
          <w:rFonts w:ascii="Arial Narrow" w:eastAsia="Calibri" w:hAnsi="Arial Narrow" w:cs="Arial"/>
          <w:iCs/>
        </w:rPr>
      </w:pPr>
    </w:p>
    <w:p w14:paraId="66E49B6F" w14:textId="4B696B8E" w:rsidR="00643AA9" w:rsidRPr="00643AA9" w:rsidRDefault="00643AA9" w:rsidP="00A57672">
      <w:pPr>
        <w:pStyle w:val="ListParagraph"/>
        <w:numPr>
          <w:ilvl w:val="0"/>
          <w:numId w:val="47"/>
        </w:numPr>
        <w:tabs>
          <w:tab w:val="left" w:pos="426"/>
        </w:tabs>
        <w:spacing w:after="0"/>
        <w:ind w:left="0" w:firstLine="142"/>
        <w:contextualSpacing/>
        <w:jc w:val="both"/>
        <w:rPr>
          <w:rFonts w:ascii="Arial Narrow" w:hAnsi="Arial Narrow" w:cs="Arial"/>
          <w:bCs/>
        </w:rPr>
      </w:pPr>
      <w:r w:rsidRPr="00643AA9">
        <w:rPr>
          <w:rFonts w:ascii="Arial Narrow" w:eastAsia="Calibri" w:hAnsi="Arial Narrow" w:cs="Arial"/>
          <w:iCs/>
        </w:rPr>
        <w:t>Вонреден програмски надзор врз ТВ</w:t>
      </w:r>
      <w:r w:rsidRPr="00643AA9">
        <w:rPr>
          <w:rFonts w:ascii="Arial Narrow" w:eastAsia="Calibri" w:hAnsi="Arial Narrow" w:cs="Arial"/>
          <w:iCs/>
          <w:lang w:val="en-US"/>
        </w:rPr>
        <w:t xml:space="preserve"> </w:t>
      </w:r>
      <w:r w:rsidRPr="00643AA9">
        <w:rPr>
          <w:rFonts w:ascii="Arial Narrow" w:eastAsia="Calibri" w:hAnsi="Arial Narrow" w:cs="Arial"/>
          <w:iCs/>
        </w:rPr>
        <w:t>Телма реализиран по претставка од физичко лице - на 17 декември</w:t>
      </w:r>
      <w:r w:rsidR="00B70586">
        <w:rPr>
          <w:rFonts w:ascii="Arial Narrow" w:eastAsia="Calibri" w:hAnsi="Arial Narrow" w:cs="Arial"/>
          <w:iCs/>
        </w:rPr>
        <w:t>,</w:t>
      </w:r>
      <w:r w:rsidRPr="00643AA9">
        <w:rPr>
          <w:rFonts w:ascii="Arial Narrow" w:eastAsia="Calibri" w:hAnsi="Arial Narrow" w:cs="Arial"/>
          <w:iCs/>
        </w:rPr>
        <w:t xml:space="preserve"> во врска со </w:t>
      </w:r>
      <w:r w:rsidRPr="00643AA9">
        <w:rPr>
          <w:rFonts w:ascii="Arial Narrow" w:eastAsia="Calibri" w:hAnsi="Arial Narrow" w:cs="Arial"/>
        </w:rPr>
        <w:t>германската криминалистичка играна серија „Аларм за Кобра 11“</w:t>
      </w:r>
      <w:r w:rsidR="00B70586">
        <w:rPr>
          <w:rFonts w:ascii="Arial Narrow" w:eastAsia="Calibri" w:hAnsi="Arial Narrow" w:cs="Arial"/>
        </w:rPr>
        <w:t>,</w:t>
      </w:r>
      <w:r w:rsidRPr="00643AA9">
        <w:rPr>
          <w:rFonts w:ascii="Arial Narrow" w:eastAsia="Calibri" w:hAnsi="Arial Narrow" w:cs="Arial"/>
        </w:rPr>
        <w:t xml:space="preserve"> што се емитува на ТВ Телма. Подносителот на претставката сметаше дека серијалот е несоодветно означен како програма од трета категорија (12+). Со надзорот врз неколку епизоди од серијалот не беа констатирани прекршувања на Законот и на Правилникот за заштита на малолетниците</w:t>
      </w:r>
      <w:r w:rsidR="00671B9B">
        <w:rPr>
          <w:rFonts w:ascii="Arial Narrow" w:eastAsia="Calibri" w:hAnsi="Arial Narrow" w:cs="Arial"/>
        </w:rPr>
        <w:t>.</w:t>
      </w:r>
    </w:p>
    <w:p w14:paraId="6B2BDCB2" w14:textId="77777777" w:rsidR="00643AA9" w:rsidRPr="00643AA9" w:rsidRDefault="00643AA9" w:rsidP="00A57672">
      <w:pPr>
        <w:pStyle w:val="ListParagraph"/>
        <w:spacing w:after="0"/>
        <w:rPr>
          <w:rFonts w:ascii="Arial Narrow" w:hAnsi="Arial Narrow" w:cs="Arial"/>
          <w:bCs/>
        </w:rPr>
      </w:pPr>
    </w:p>
    <w:p w14:paraId="0CBE7DAC" w14:textId="4943AB98" w:rsidR="00643AA9" w:rsidRPr="00643AA9" w:rsidRDefault="00643AA9" w:rsidP="00A57672">
      <w:pPr>
        <w:pStyle w:val="ListParagraph"/>
        <w:numPr>
          <w:ilvl w:val="0"/>
          <w:numId w:val="45"/>
        </w:numPr>
        <w:tabs>
          <w:tab w:val="left" w:pos="426"/>
        </w:tabs>
        <w:spacing w:after="0"/>
        <w:ind w:left="0" w:firstLine="142"/>
        <w:contextualSpacing/>
        <w:jc w:val="both"/>
        <w:rPr>
          <w:rFonts w:ascii="Arial Narrow" w:hAnsi="Arial Narrow" w:cs="Arial"/>
          <w:bCs/>
        </w:rPr>
      </w:pPr>
      <w:r w:rsidRPr="00643AA9">
        <w:rPr>
          <w:rFonts w:ascii="Arial Narrow" w:hAnsi="Arial Narrow" w:cs="Arial"/>
          <w:bCs/>
        </w:rPr>
        <w:t xml:space="preserve">Контролен програмски надзор врз радио сервисот на државно ниво Канал 77 за почитувањето на доброволно преземената обврска за емитување домашна музика во согласност со член 80 ставови 7, 8 и 9 од ЗААВМУ и точка 4 од Насоките за емитување домашна музика, донесени од страна на Советот на Агенцијата. Со надзорот беше констатирано дека радиодифузерот не постапил по изречената мерка јавна опомена и беше </w:t>
      </w:r>
      <w:r w:rsidR="008B5629">
        <w:rPr>
          <w:rFonts w:ascii="Arial Narrow" w:hAnsi="Arial Narrow" w:cs="Arial"/>
          <w:bCs/>
        </w:rPr>
        <w:t>донесено</w:t>
      </w:r>
      <w:r w:rsidRPr="00643AA9">
        <w:rPr>
          <w:rFonts w:ascii="Arial Narrow" w:hAnsi="Arial Narrow" w:cs="Arial"/>
          <w:bCs/>
        </w:rPr>
        <w:t xml:space="preserve"> решение медиумот да го доплати износот од надоместокот за дозвола што му беше намален на почетокот од годината.</w:t>
      </w:r>
    </w:p>
    <w:p w14:paraId="02E7DD45" w14:textId="77777777" w:rsidR="00643AA9" w:rsidRPr="00643AA9" w:rsidRDefault="00643AA9" w:rsidP="00A57672">
      <w:pPr>
        <w:pStyle w:val="ListParagraph"/>
        <w:tabs>
          <w:tab w:val="left" w:pos="426"/>
        </w:tabs>
        <w:spacing w:after="0"/>
        <w:ind w:left="142"/>
        <w:jc w:val="both"/>
        <w:rPr>
          <w:rFonts w:ascii="Arial Narrow" w:hAnsi="Arial Narrow" w:cs="Arial"/>
          <w:bCs/>
        </w:rPr>
      </w:pPr>
    </w:p>
    <w:p w14:paraId="142052DF" w14:textId="74B66E03" w:rsidR="00643AA9" w:rsidRPr="00643AA9" w:rsidRDefault="00643AA9" w:rsidP="00A57672">
      <w:pPr>
        <w:pStyle w:val="ListParagraph"/>
        <w:numPr>
          <w:ilvl w:val="0"/>
          <w:numId w:val="45"/>
        </w:numPr>
        <w:tabs>
          <w:tab w:val="left" w:pos="426"/>
        </w:tabs>
        <w:spacing w:after="0"/>
        <w:ind w:left="0" w:firstLine="142"/>
        <w:contextualSpacing/>
        <w:jc w:val="both"/>
        <w:rPr>
          <w:rFonts w:ascii="Arial Narrow" w:hAnsi="Arial Narrow" w:cs="Arial"/>
          <w:bCs/>
        </w:rPr>
      </w:pPr>
      <w:r w:rsidRPr="00643AA9">
        <w:rPr>
          <w:rFonts w:ascii="Arial Narrow" w:hAnsi="Arial Narrow" w:cs="Arial"/>
          <w:bCs/>
        </w:rPr>
        <w:t xml:space="preserve">Контролен програмски надзор врз радио сервисите на регионално ниво,  РА Зона М-1, РА Капитол и Спортско радио 90.3 ФМ, за почитувањето на доброволно преземените обврски за емитување домашна музика во согласност со член 80 ставови 7, 8 и 9 од ЗААВМУ и точка 4 од Насоките за емитување домашна </w:t>
      </w:r>
      <w:r w:rsidRPr="00643AA9">
        <w:rPr>
          <w:rFonts w:ascii="Arial Narrow" w:hAnsi="Arial Narrow" w:cs="Arial"/>
          <w:bCs/>
        </w:rPr>
        <w:lastRenderedPageBreak/>
        <w:t xml:space="preserve">музика, донесени од страна на Советот на Агенцијата. Со надзорот беше констатирано дека само Спортско радио 90,3 ФМ постапило по изречената мерка јавна опомена, а другите два </w:t>
      </w:r>
      <w:proofErr w:type="spellStart"/>
      <w:r w:rsidRPr="00643AA9">
        <w:rPr>
          <w:rFonts w:ascii="Arial Narrow" w:hAnsi="Arial Narrow" w:cs="Arial"/>
          <w:bCs/>
        </w:rPr>
        <w:t>радиодифузера</w:t>
      </w:r>
      <w:proofErr w:type="spellEnd"/>
      <w:r w:rsidRPr="00643AA9">
        <w:rPr>
          <w:rFonts w:ascii="Arial Narrow" w:hAnsi="Arial Narrow" w:cs="Arial"/>
          <w:bCs/>
        </w:rPr>
        <w:t xml:space="preserve"> (РА Зона М-1 и РА Капитол) не постапиле по изречената мерка јавна опомена. Советот </w:t>
      </w:r>
      <w:r w:rsidR="0073292B">
        <w:rPr>
          <w:rFonts w:ascii="Arial Narrow" w:hAnsi="Arial Narrow" w:cs="Arial"/>
          <w:bCs/>
        </w:rPr>
        <w:t xml:space="preserve">на Агенцијата </w:t>
      </w:r>
      <w:r w:rsidRPr="00643AA9">
        <w:rPr>
          <w:rFonts w:ascii="Arial Narrow" w:hAnsi="Arial Narrow" w:cs="Arial"/>
          <w:bCs/>
        </w:rPr>
        <w:t>донесе решенија за двата медиума да го доплатат износот од надоместокот за дозвола што им беше намален на почетокот од годината.</w:t>
      </w:r>
    </w:p>
    <w:p w14:paraId="3717EE56" w14:textId="77777777" w:rsidR="00643AA9" w:rsidRPr="00643AA9" w:rsidRDefault="00643AA9" w:rsidP="00A57672">
      <w:pPr>
        <w:spacing w:after="0"/>
        <w:jc w:val="both"/>
        <w:rPr>
          <w:rFonts w:ascii="Arial Narrow" w:hAnsi="Arial Narrow" w:cs="Arial"/>
          <w:bCs/>
        </w:rPr>
      </w:pPr>
    </w:p>
    <w:p w14:paraId="2C1F2200" w14:textId="04910D24" w:rsidR="00643AA9" w:rsidRPr="00643AA9" w:rsidRDefault="00643AA9" w:rsidP="00A57672">
      <w:pPr>
        <w:jc w:val="both"/>
        <w:rPr>
          <w:rFonts w:ascii="Arial Narrow" w:eastAsia="Calibri" w:hAnsi="Arial Narrow" w:cs="Arial"/>
          <w:i/>
          <w:iCs/>
        </w:rPr>
      </w:pPr>
      <w:r w:rsidRPr="00643AA9">
        <w:rPr>
          <w:rFonts w:ascii="Arial Narrow" w:eastAsia="Calibri" w:hAnsi="Arial Narrow" w:cs="Arial"/>
          <w:i/>
          <w:iCs/>
        </w:rPr>
        <w:t>Административен надзор</w:t>
      </w:r>
      <w:r w:rsidR="00C76C5C">
        <w:rPr>
          <w:rFonts w:ascii="Arial Narrow" w:eastAsia="Calibri" w:hAnsi="Arial Narrow" w:cs="Arial"/>
          <w:i/>
          <w:iCs/>
        </w:rPr>
        <w:t xml:space="preserve"> </w:t>
      </w:r>
    </w:p>
    <w:p w14:paraId="41681BCA" w14:textId="77777777" w:rsidR="00643AA9" w:rsidRPr="00643AA9" w:rsidRDefault="00643AA9" w:rsidP="00A57672">
      <w:pPr>
        <w:pStyle w:val="ListParagraph"/>
        <w:numPr>
          <w:ilvl w:val="0"/>
          <w:numId w:val="48"/>
        </w:numPr>
        <w:tabs>
          <w:tab w:val="left" w:pos="426"/>
        </w:tabs>
        <w:spacing w:after="0"/>
        <w:ind w:left="0" w:firstLine="142"/>
        <w:contextualSpacing/>
        <w:jc w:val="both"/>
        <w:rPr>
          <w:rFonts w:ascii="Arial Narrow" w:eastAsia="Calibri" w:hAnsi="Arial Narrow" w:cs="Arial"/>
          <w:iCs/>
        </w:rPr>
      </w:pPr>
      <w:r w:rsidRPr="00643AA9">
        <w:rPr>
          <w:rFonts w:ascii="Arial Narrow" w:eastAsia="Calibri" w:hAnsi="Arial Narrow" w:cs="Arial"/>
          <w:iCs/>
        </w:rPr>
        <w:t xml:space="preserve">Редовен административен надзор врз телевизиските програмски сервиси на МРТ (МРТ1 и МРТ2). Со надзорот не се констатирани прекршувања. </w:t>
      </w:r>
    </w:p>
    <w:p w14:paraId="51FEDA4A" w14:textId="77777777" w:rsidR="00643AA9" w:rsidRPr="00643AA9" w:rsidRDefault="00643AA9" w:rsidP="00A57672">
      <w:pPr>
        <w:pStyle w:val="ListParagraph"/>
        <w:tabs>
          <w:tab w:val="left" w:pos="426"/>
        </w:tabs>
        <w:spacing w:after="0"/>
        <w:ind w:left="0" w:firstLine="142"/>
        <w:jc w:val="both"/>
        <w:rPr>
          <w:rFonts w:ascii="Arial Narrow" w:eastAsia="Calibri" w:hAnsi="Arial Narrow" w:cs="Arial"/>
          <w:iCs/>
        </w:rPr>
      </w:pPr>
    </w:p>
    <w:p w14:paraId="390934C8" w14:textId="2EC535E6" w:rsidR="00643AA9" w:rsidRPr="00643AA9" w:rsidRDefault="00643AA9" w:rsidP="00A57672">
      <w:pPr>
        <w:pStyle w:val="ListParagraph"/>
        <w:numPr>
          <w:ilvl w:val="0"/>
          <w:numId w:val="48"/>
        </w:numPr>
        <w:tabs>
          <w:tab w:val="left" w:pos="426"/>
        </w:tabs>
        <w:spacing w:after="0"/>
        <w:ind w:left="0" w:firstLine="142"/>
        <w:contextualSpacing/>
        <w:jc w:val="both"/>
        <w:rPr>
          <w:rFonts w:ascii="Arial Narrow" w:eastAsia="Calibri" w:hAnsi="Arial Narrow" w:cs="Arial"/>
          <w:iCs/>
        </w:rPr>
      </w:pPr>
      <w:r w:rsidRPr="00643AA9">
        <w:rPr>
          <w:rFonts w:ascii="Arial Narrow" w:eastAsia="Calibri" w:hAnsi="Arial Narrow" w:cs="Arial"/>
          <w:iCs/>
        </w:rPr>
        <w:t>Контролен административен надзор врз радио сервисот ХИТ Радио</w:t>
      </w:r>
      <w:r w:rsidR="006003A9">
        <w:rPr>
          <w:rFonts w:ascii="Arial Narrow" w:eastAsia="Calibri" w:hAnsi="Arial Narrow" w:cs="Arial"/>
          <w:iCs/>
        </w:rPr>
        <w:t>,</w:t>
      </w:r>
      <w:r w:rsidRPr="00643AA9">
        <w:rPr>
          <w:rFonts w:ascii="Arial Narrow" w:eastAsia="Calibri" w:hAnsi="Arial Narrow" w:cs="Arial"/>
          <w:iCs/>
        </w:rPr>
        <w:t xml:space="preserve"> што емитува програма на регионално ниво на подрачјето на Скопје</w:t>
      </w:r>
      <w:r w:rsidR="006003A9">
        <w:rPr>
          <w:rFonts w:ascii="Arial Narrow" w:eastAsia="Calibri" w:hAnsi="Arial Narrow" w:cs="Arial"/>
          <w:iCs/>
        </w:rPr>
        <w:t>,</w:t>
      </w:r>
      <w:r w:rsidRPr="00643AA9">
        <w:rPr>
          <w:rFonts w:ascii="Arial Narrow" w:eastAsia="Calibri" w:hAnsi="Arial Narrow" w:cs="Arial"/>
          <w:iCs/>
        </w:rPr>
        <w:t xml:space="preserve"> за почитувањето на член 14 од Законот за медиуми. Со надзорот не се констатирани прекршувања, односно радиодифузерот постапил по изречената мерка јавна опомена.</w:t>
      </w:r>
    </w:p>
    <w:p w14:paraId="313AA5B6" w14:textId="77777777" w:rsidR="00643AA9" w:rsidRPr="00414430" w:rsidRDefault="00643AA9" w:rsidP="00A57672">
      <w:pPr>
        <w:pStyle w:val="ListParagraph"/>
        <w:spacing w:after="0"/>
        <w:ind w:left="360"/>
        <w:rPr>
          <w:rFonts w:ascii="Arial Narrow" w:hAnsi="Arial Narrow"/>
        </w:rPr>
      </w:pPr>
    </w:p>
    <w:p w14:paraId="31F414C7" w14:textId="77777777" w:rsidR="004B45CE" w:rsidRPr="00414430" w:rsidRDefault="004B45CE" w:rsidP="00A57672">
      <w:pPr>
        <w:rPr>
          <w:rFonts w:ascii="Arial Narrow" w:hAnsi="Arial Narrow"/>
          <w:b/>
        </w:rPr>
      </w:pPr>
      <w:bookmarkStart w:id="22" w:name="_Toc2584200"/>
      <w:bookmarkEnd w:id="16"/>
      <w:r w:rsidRPr="00414430">
        <w:rPr>
          <w:rFonts w:ascii="Arial Narrow" w:hAnsi="Arial Narrow"/>
          <w:b/>
        </w:rPr>
        <w:t>Надзор над исполнувањето на минималните кадровски услови</w:t>
      </w:r>
      <w:bookmarkEnd w:id="22"/>
    </w:p>
    <w:p w14:paraId="47BA7557" w14:textId="1477F84C" w:rsidR="00650BCF" w:rsidRDefault="00650BCF" w:rsidP="00A57672">
      <w:pPr>
        <w:spacing w:after="0"/>
        <w:jc w:val="both"/>
        <w:rPr>
          <w:rFonts w:ascii="Arial Narrow" w:hAnsi="Arial Narrow"/>
        </w:rPr>
      </w:pPr>
      <w:r>
        <w:rPr>
          <w:rFonts w:ascii="Arial Narrow" w:hAnsi="Arial Narrow"/>
        </w:rPr>
        <w:t xml:space="preserve">Исполнувањето на минималните кадровски услови </w:t>
      </w:r>
      <w:r w:rsidRPr="00414430">
        <w:rPr>
          <w:rFonts w:ascii="Arial Narrow" w:hAnsi="Arial Narrow"/>
        </w:rPr>
        <w:t>утврдени во „Правилникот за минимални технички, просторни, финансиски и кадровски услови за добивање дозвола за радио и телевизиско емитување“</w:t>
      </w:r>
      <w:r>
        <w:rPr>
          <w:rFonts w:ascii="Arial Narrow" w:hAnsi="Arial Narrow"/>
        </w:rPr>
        <w:t xml:space="preserve">, Агенцијата го следеше преку увид во податоците од завршните сметки, како и во податоците за структурата на вработените што радиодифузерите ги доставија на посебен образец пропишан од страна на Агенцијата, а чија точност ја потврдуваа со изјава заверена на нотар од страна на одговорното лице на радиодифузерот. Од вкупно 120 радиодифузери, кај </w:t>
      </w:r>
      <w:r>
        <w:rPr>
          <w:rFonts w:ascii="Arial Narrow" w:hAnsi="Arial Narrow"/>
          <w:lang w:val="en-US"/>
        </w:rPr>
        <w:t>30</w:t>
      </w:r>
      <w:r>
        <w:rPr>
          <w:rFonts w:ascii="Arial Narrow" w:hAnsi="Arial Narrow"/>
        </w:rPr>
        <w:t xml:space="preserve"> (</w:t>
      </w:r>
      <w:r w:rsidR="006B086F">
        <w:rPr>
          <w:rFonts w:ascii="Arial Narrow" w:hAnsi="Arial Narrow"/>
        </w:rPr>
        <w:t>девет</w:t>
      </w:r>
      <w:r w:rsidRPr="003868EF">
        <w:rPr>
          <w:rFonts w:ascii="Arial Narrow" w:hAnsi="Arial Narrow"/>
        </w:rPr>
        <w:t xml:space="preserve"> телевизии</w:t>
      </w:r>
      <w:r w:rsidR="006B086F">
        <w:rPr>
          <w:rFonts w:ascii="Arial Narrow" w:hAnsi="Arial Narrow"/>
        </w:rPr>
        <w:t xml:space="preserve">: ТВ Алфа, ТВ МТМ, ТВ </w:t>
      </w:r>
      <w:proofErr w:type="spellStart"/>
      <w:r w:rsidR="006B086F">
        <w:rPr>
          <w:rFonts w:ascii="Arial Narrow" w:hAnsi="Arial Narrow"/>
        </w:rPr>
        <w:t>Гурра</w:t>
      </w:r>
      <w:proofErr w:type="spellEnd"/>
      <w:r w:rsidR="006B086F">
        <w:rPr>
          <w:rFonts w:ascii="Arial Narrow" w:hAnsi="Arial Narrow"/>
        </w:rPr>
        <w:t xml:space="preserve">, ТВ </w:t>
      </w:r>
      <w:proofErr w:type="spellStart"/>
      <w:r w:rsidR="006B086F">
        <w:rPr>
          <w:rFonts w:ascii="Arial Narrow" w:hAnsi="Arial Narrow"/>
        </w:rPr>
        <w:t>Спектра</w:t>
      </w:r>
      <w:proofErr w:type="spellEnd"/>
      <w:r w:rsidR="006B086F">
        <w:rPr>
          <w:rFonts w:ascii="Arial Narrow" w:hAnsi="Arial Narrow"/>
        </w:rPr>
        <w:t xml:space="preserve">, ТВ </w:t>
      </w:r>
      <w:proofErr w:type="spellStart"/>
      <w:r w:rsidR="006B086F">
        <w:rPr>
          <w:rFonts w:ascii="Arial Narrow" w:hAnsi="Arial Narrow"/>
        </w:rPr>
        <w:t>Аниса</w:t>
      </w:r>
      <w:proofErr w:type="spellEnd"/>
      <w:r w:rsidR="006B086F">
        <w:rPr>
          <w:rFonts w:ascii="Arial Narrow" w:hAnsi="Arial Narrow"/>
        </w:rPr>
        <w:t xml:space="preserve">, ТВ </w:t>
      </w:r>
      <w:r w:rsidRPr="003868EF">
        <w:rPr>
          <w:rFonts w:ascii="Arial Narrow" w:hAnsi="Arial Narrow"/>
        </w:rPr>
        <w:t xml:space="preserve"> </w:t>
      </w:r>
      <w:proofErr w:type="spellStart"/>
      <w:r w:rsidR="006B086F">
        <w:rPr>
          <w:rFonts w:ascii="Arial Narrow" w:hAnsi="Arial Narrow"/>
        </w:rPr>
        <w:t>Здравкин</w:t>
      </w:r>
      <w:proofErr w:type="spellEnd"/>
      <w:r w:rsidR="006B086F">
        <w:rPr>
          <w:rFonts w:ascii="Arial Narrow" w:hAnsi="Arial Narrow"/>
        </w:rPr>
        <w:t xml:space="preserve">, Г-ТВ, ТВ Канал 21 и ТВ Ирис, </w:t>
      </w:r>
      <w:r w:rsidRPr="003868EF">
        <w:rPr>
          <w:rFonts w:ascii="Arial Narrow" w:hAnsi="Arial Narrow"/>
        </w:rPr>
        <w:t>и 21 радиостаница</w:t>
      </w:r>
      <w:r w:rsidR="006B086F">
        <w:rPr>
          <w:rFonts w:ascii="Arial Narrow" w:hAnsi="Arial Narrow"/>
        </w:rPr>
        <w:t xml:space="preserve">: РА Роса-АБ, РА </w:t>
      </w:r>
      <w:proofErr w:type="spellStart"/>
      <w:r w:rsidR="006B086F">
        <w:rPr>
          <w:rFonts w:ascii="Arial Narrow" w:hAnsi="Arial Narrow"/>
        </w:rPr>
        <w:t>Блета</w:t>
      </w:r>
      <w:proofErr w:type="spellEnd"/>
      <w:r w:rsidR="006B086F">
        <w:rPr>
          <w:rFonts w:ascii="Arial Narrow" w:hAnsi="Arial Narrow"/>
        </w:rPr>
        <w:t xml:space="preserve">, РА Валандово, РА Скај, РА Ла Коста, РА Кочани ФМ, РА </w:t>
      </w:r>
      <w:proofErr w:type="spellStart"/>
      <w:r w:rsidR="006B086F">
        <w:rPr>
          <w:rFonts w:ascii="Arial Narrow" w:hAnsi="Arial Narrow"/>
        </w:rPr>
        <w:t>Холидеј</w:t>
      </w:r>
      <w:proofErr w:type="spellEnd"/>
      <w:r w:rsidR="006B086F">
        <w:rPr>
          <w:rFonts w:ascii="Arial Narrow" w:hAnsi="Arial Narrow"/>
        </w:rPr>
        <w:t xml:space="preserve">, РА Пулс, РА Ват, РА </w:t>
      </w:r>
      <w:proofErr w:type="spellStart"/>
      <w:r w:rsidR="006B086F">
        <w:rPr>
          <w:rFonts w:ascii="Arial Narrow" w:hAnsi="Arial Narrow"/>
        </w:rPr>
        <w:t>Дрини</w:t>
      </w:r>
      <w:proofErr w:type="spellEnd"/>
      <w:r w:rsidR="006B086F">
        <w:rPr>
          <w:rFonts w:ascii="Arial Narrow" w:hAnsi="Arial Narrow"/>
        </w:rPr>
        <w:t xml:space="preserve">, РА </w:t>
      </w:r>
      <w:proofErr w:type="spellStart"/>
      <w:r w:rsidR="006B086F">
        <w:rPr>
          <w:rFonts w:ascii="Arial Narrow" w:hAnsi="Arial Narrow"/>
        </w:rPr>
        <w:t>Лајф</w:t>
      </w:r>
      <w:proofErr w:type="spellEnd"/>
      <w:r w:rsidR="006B086F">
        <w:rPr>
          <w:rFonts w:ascii="Arial Narrow" w:hAnsi="Arial Narrow"/>
        </w:rPr>
        <w:t xml:space="preserve">, РА Б-97, РА </w:t>
      </w:r>
      <w:proofErr w:type="spellStart"/>
      <w:r w:rsidR="006B086F">
        <w:rPr>
          <w:rFonts w:ascii="Arial Narrow" w:hAnsi="Arial Narrow"/>
        </w:rPr>
        <w:t>Модеа</w:t>
      </w:r>
      <w:proofErr w:type="spellEnd"/>
      <w:r w:rsidR="006B086F">
        <w:rPr>
          <w:rFonts w:ascii="Arial Narrow" w:hAnsi="Arial Narrow"/>
        </w:rPr>
        <w:t xml:space="preserve">, РА Хит, РА Скај радио Плус, РА </w:t>
      </w:r>
      <w:proofErr w:type="spellStart"/>
      <w:r w:rsidR="006B086F">
        <w:rPr>
          <w:rFonts w:ascii="Arial Narrow" w:hAnsi="Arial Narrow"/>
        </w:rPr>
        <w:t>Чоки</w:t>
      </w:r>
      <w:proofErr w:type="spellEnd"/>
      <w:r w:rsidR="006B086F">
        <w:rPr>
          <w:rFonts w:ascii="Arial Narrow" w:hAnsi="Arial Narrow"/>
        </w:rPr>
        <w:t xml:space="preserve">, РА </w:t>
      </w:r>
      <w:proofErr w:type="spellStart"/>
      <w:r w:rsidR="006B086F">
        <w:rPr>
          <w:rFonts w:ascii="Arial Narrow" w:hAnsi="Arial Narrow"/>
        </w:rPr>
        <w:t>Арачина</w:t>
      </w:r>
      <w:proofErr w:type="spellEnd"/>
      <w:r w:rsidR="006B086F">
        <w:rPr>
          <w:rFonts w:ascii="Arial Narrow" w:hAnsi="Arial Narrow"/>
        </w:rPr>
        <w:t xml:space="preserve">, РА </w:t>
      </w:r>
      <w:proofErr w:type="spellStart"/>
      <w:r w:rsidR="006B086F">
        <w:rPr>
          <w:rFonts w:ascii="Arial Narrow" w:hAnsi="Arial Narrow"/>
        </w:rPr>
        <w:t>Аљбана</w:t>
      </w:r>
      <w:proofErr w:type="spellEnd"/>
      <w:r w:rsidR="006B086F">
        <w:rPr>
          <w:rFonts w:ascii="Arial Narrow" w:hAnsi="Arial Narrow"/>
        </w:rPr>
        <w:t>, РА Би-Ки-Ал, РА Балкан ФМ и РА МХ</w:t>
      </w:r>
      <w:r>
        <w:rPr>
          <w:rFonts w:ascii="Arial Narrow" w:hAnsi="Arial Narrow"/>
        </w:rPr>
        <w:t xml:space="preserve">) имаше индиции дека минималните кадровски услови не се исполнети, поради што Агенцијата побара од нив да достават документи за да се провери каква е фактичката состојба. Врз основа на увид во доставената документација, беа спроведени 30 надзори, од коишто со 29 беше констатирано дека радиодифузерите ги исполнуваат минималните кадровски услови, а со еден (на локалната радиостаница МХ од Охрид) дека овој услов не е исполнет, поради што беше покрената постапка за одземање на дозволата за </w:t>
      </w:r>
      <w:proofErr w:type="spellStart"/>
      <w:r>
        <w:rPr>
          <w:rFonts w:ascii="Arial Narrow" w:hAnsi="Arial Narrow"/>
        </w:rPr>
        <w:t>радиоемитување</w:t>
      </w:r>
      <w:proofErr w:type="spellEnd"/>
      <w:r>
        <w:rPr>
          <w:rFonts w:ascii="Arial Narrow" w:hAnsi="Arial Narrow"/>
        </w:rPr>
        <w:t xml:space="preserve">. Пред донесувањето на одлуката за одземање, оваа радиостаница достави документи од коишто беше видно дека ги исполнува минималните услови и постапката беше запрена. </w:t>
      </w:r>
    </w:p>
    <w:p w14:paraId="7BCDF214" w14:textId="6A92C6A6" w:rsidR="004B45CE" w:rsidRPr="00414430" w:rsidRDefault="00650BCF" w:rsidP="00650BCF">
      <w:pPr>
        <w:spacing w:before="240" w:after="0"/>
        <w:jc w:val="both"/>
        <w:rPr>
          <w:rFonts w:cs="Arial"/>
          <w:color w:val="FF0000"/>
        </w:rPr>
      </w:pPr>
      <w:r>
        <w:rPr>
          <w:rFonts w:ascii="Arial Narrow" w:hAnsi="Arial Narrow"/>
        </w:rPr>
        <w:t>В</w:t>
      </w:r>
      <w:r w:rsidR="009D3099">
        <w:rPr>
          <w:rFonts w:ascii="Arial Narrow" w:hAnsi="Arial Narrow"/>
        </w:rPr>
        <w:t>о текот на годината</w:t>
      </w:r>
      <w:r>
        <w:rPr>
          <w:rFonts w:ascii="Arial Narrow" w:hAnsi="Arial Narrow"/>
        </w:rPr>
        <w:t xml:space="preserve"> беа направени уште два надзори за утврдување на исполнувањето на минималните кадровски услови</w:t>
      </w:r>
      <w:r w:rsidR="009D3099">
        <w:rPr>
          <w:rFonts w:ascii="Arial Narrow" w:hAnsi="Arial Narrow"/>
        </w:rPr>
        <w:t>,</w:t>
      </w:r>
      <w:r>
        <w:rPr>
          <w:rFonts w:ascii="Arial Narrow" w:hAnsi="Arial Narrow"/>
        </w:rPr>
        <w:t xml:space="preserve"> и тоа на</w:t>
      </w:r>
      <w:r w:rsidR="00994CC8" w:rsidRPr="003868EF">
        <w:rPr>
          <w:rFonts w:ascii="Arial Narrow" w:hAnsi="Arial Narrow"/>
        </w:rPr>
        <w:t xml:space="preserve"> ТВ Канал Визија и </w:t>
      </w:r>
      <w:r>
        <w:rPr>
          <w:rFonts w:ascii="Arial Narrow" w:hAnsi="Arial Narrow"/>
        </w:rPr>
        <w:t xml:space="preserve">на </w:t>
      </w:r>
      <w:r w:rsidR="00994CC8" w:rsidRPr="003868EF">
        <w:rPr>
          <w:rFonts w:ascii="Arial Narrow" w:hAnsi="Arial Narrow"/>
        </w:rPr>
        <w:t>1 ТВ,</w:t>
      </w:r>
      <w:r>
        <w:rPr>
          <w:rFonts w:ascii="Arial Narrow" w:hAnsi="Arial Narrow"/>
        </w:rPr>
        <w:t xml:space="preserve"> со коишто беше констатирано дека овие две телевизии не ја исполнуваат оваа обврска,</w:t>
      </w:r>
      <w:r w:rsidR="00994CC8" w:rsidRPr="003868EF">
        <w:rPr>
          <w:rFonts w:ascii="Arial Narrow" w:hAnsi="Arial Narrow"/>
        </w:rPr>
        <w:t xml:space="preserve"> </w:t>
      </w:r>
      <w:r w:rsidR="00994CC8" w:rsidRPr="003216AB">
        <w:rPr>
          <w:rFonts w:ascii="Arial Narrow" w:hAnsi="Arial Narrow"/>
        </w:rPr>
        <w:t xml:space="preserve">поради што беа покренати постапки за одземање на дозволите </w:t>
      </w:r>
      <w:r>
        <w:rPr>
          <w:rFonts w:ascii="Arial Narrow" w:hAnsi="Arial Narrow"/>
        </w:rPr>
        <w:t>за телевизиско емитување. Пред донесувањето на одлуката за одземање на дозволата</w:t>
      </w:r>
      <w:r w:rsidR="00994CC8" w:rsidRPr="003216AB">
        <w:rPr>
          <w:rFonts w:ascii="Arial Narrow" w:hAnsi="Arial Narrow"/>
        </w:rPr>
        <w:t xml:space="preserve"> ТВ Канал Визија </w:t>
      </w:r>
      <w:r>
        <w:rPr>
          <w:rFonts w:ascii="Arial Narrow" w:hAnsi="Arial Narrow"/>
        </w:rPr>
        <w:t>достави</w:t>
      </w:r>
      <w:r w:rsidRPr="003216AB">
        <w:rPr>
          <w:rFonts w:ascii="Arial Narrow" w:hAnsi="Arial Narrow"/>
        </w:rPr>
        <w:t xml:space="preserve"> документи од кои беше утврдено дека ги исполнува кадровските </w:t>
      </w:r>
      <w:r w:rsidRPr="0074243B">
        <w:rPr>
          <w:rFonts w:ascii="Arial Narrow" w:hAnsi="Arial Narrow"/>
        </w:rPr>
        <w:t>услови</w:t>
      </w:r>
      <w:r>
        <w:rPr>
          <w:rFonts w:ascii="Arial Narrow" w:hAnsi="Arial Narrow"/>
        </w:rPr>
        <w:t>, поради што беше</w:t>
      </w:r>
      <w:r w:rsidR="00994CC8" w:rsidRPr="003216AB">
        <w:rPr>
          <w:rFonts w:ascii="Arial Narrow" w:hAnsi="Arial Narrow"/>
        </w:rPr>
        <w:t xml:space="preserve"> </w:t>
      </w:r>
      <w:r w:rsidR="003216AB" w:rsidRPr="003216AB">
        <w:rPr>
          <w:rFonts w:ascii="Arial Narrow" w:hAnsi="Arial Narrow"/>
        </w:rPr>
        <w:t>запрен</w:t>
      </w:r>
      <w:r>
        <w:rPr>
          <w:rFonts w:ascii="Arial Narrow" w:hAnsi="Arial Narrow"/>
        </w:rPr>
        <w:t>а постапката, а на</w:t>
      </w:r>
      <w:r w:rsidR="0074243B">
        <w:rPr>
          <w:rFonts w:ascii="Arial Narrow" w:hAnsi="Arial Narrow"/>
          <w:lang w:val="en-US"/>
        </w:rPr>
        <w:t xml:space="preserve"> </w:t>
      </w:r>
      <w:r w:rsidR="00746AD4" w:rsidRPr="0074243B">
        <w:rPr>
          <w:rFonts w:ascii="Arial Narrow" w:hAnsi="Arial Narrow"/>
          <w:lang w:val="en-US"/>
        </w:rPr>
        <w:t>1</w:t>
      </w:r>
      <w:r w:rsidR="00333305" w:rsidRPr="0074243B">
        <w:rPr>
          <w:rFonts w:ascii="Arial Narrow" w:hAnsi="Arial Narrow"/>
        </w:rPr>
        <w:t xml:space="preserve"> ТВ </w:t>
      </w:r>
      <w:r>
        <w:rPr>
          <w:rFonts w:ascii="Arial Narrow" w:hAnsi="Arial Narrow"/>
        </w:rPr>
        <w:t>поради овој основ</w:t>
      </w:r>
      <w:r w:rsidR="00333305" w:rsidRPr="0074243B">
        <w:rPr>
          <w:rFonts w:ascii="Arial Narrow" w:hAnsi="Arial Narrow"/>
        </w:rPr>
        <w:t xml:space="preserve"> Агенцијата и ја одзеде дозволата за телевизиско емитување</w:t>
      </w:r>
      <w:r w:rsidR="00333305" w:rsidRPr="0074243B">
        <w:rPr>
          <w:rFonts w:cs="Arial"/>
        </w:rPr>
        <w:t>.</w:t>
      </w:r>
      <w:r w:rsidR="00B138CA" w:rsidRPr="0074243B">
        <w:rPr>
          <w:rFonts w:cs="Arial"/>
        </w:rPr>
        <w:t xml:space="preserve"> </w:t>
      </w:r>
    </w:p>
    <w:p w14:paraId="26CCD6AA" w14:textId="77777777" w:rsidR="008172D9" w:rsidRDefault="008172D9" w:rsidP="00A57672">
      <w:pPr>
        <w:spacing w:after="0"/>
        <w:rPr>
          <w:rFonts w:ascii="Arial Narrow" w:hAnsi="Arial Narrow" w:cs="Arial"/>
          <w:b/>
          <w:color w:val="960000"/>
          <w:u w:val="single"/>
        </w:rPr>
      </w:pPr>
      <w:bookmarkStart w:id="23" w:name="_Toc498435822"/>
      <w:bookmarkStart w:id="24" w:name="_Toc528223677"/>
    </w:p>
    <w:p w14:paraId="6E1083D3" w14:textId="77777777" w:rsidR="007C606F" w:rsidRPr="00FE7BFA" w:rsidRDefault="007C606F" w:rsidP="007C606F">
      <w:pPr>
        <w:pStyle w:val="BodyTextIndent"/>
        <w:ind w:left="0"/>
        <w:rPr>
          <w:rFonts w:ascii="Arial Narrow" w:hAnsi="Arial Narrow" w:cs="Arial"/>
          <w:b/>
          <w:sz w:val="22"/>
          <w:szCs w:val="22"/>
          <w:lang w:val="mk-MK"/>
        </w:rPr>
      </w:pPr>
      <w:r w:rsidRPr="00FE7BFA">
        <w:rPr>
          <w:rFonts w:ascii="Arial Narrow" w:hAnsi="Arial Narrow" w:cs="Arial"/>
          <w:b/>
          <w:sz w:val="22"/>
          <w:szCs w:val="22"/>
          <w:lang w:val="mk-MK"/>
        </w:rPr>
        <w:t xml:space="preserve">Следење на обврската за плаќање на годишниот надоместок за дозволата </w:t>
      </w:r>
    </w:p>
    <w:p w14:paraId="72C14183" w14:textId="77777777" w:rsidR="007C606F" w:rsidRPr="00A14D2F" w:rsidRDefault="007C606F" w:rsidP="007C606F">
      <w:pPr>
        <w:jc w:val="both"/>
        <w:rPr>
          <w:rFonts w:ascii="Arial Narrow" w:hAnsi="Arial Narrow" w:cs="Arial"/>
        </w:rPr>
      </w:pPr>
      <w:r>
        <w:rPr>
          <w:rFonts w:ascii="Arial Narrow" w:hAnsi="Arial Narrow" w:cs="Arial"/>
        </w:rPr>
        <w:t>Агенцијата го следеше исполнувањето на обврската за плаќање на надоместокот за дозволата од страна на радиодифузерите. Поради неисполнување на оваа обврска</w:t>
      </w:r>
      <w:r w:rsidRPr="00A14D2F">
        <w:rPr>
          <w:rFonts w:ascii="Arial Narrow" w:hAnsi="Arial Narrow" w:cs="Arial"/>
        </w:rPr>
        <w:t xml:space="preserve">, Агенцијата во </w:t>
      </w:r>
      <w:proofErr w:type="spellStart"/>
      <w:r w:rsidRPr="00A14D2F">
        <w:rPr>
          <w:rFonts w:ascii="Arial Narrow" w:hAnsi="Arial Narrow" w:cs="Arial"/>
        </w:rPr>
        <w:t>извештајната</w:t>
      </w:r>
      <w:proofErr w:type="spellEnd"/>
      <w:r w:rsidRPr="00A14D2F">
        <w:rPr>
          <w:rFonts w:ascii="Arial Narrow" w:hAnsi="Arial Narrow" w:cs="Arial"/>
        </w:rPr>
        <w:t xml:space="preserve"> година покрена постапки за одземање на дозволите на вкупно 22 радиодифузери, коишто делумно или во целост не </w:t>
      </w:r>
      <w:r>
        <w:rPr>
          <w:rFonts w:ascii="Arial Narrow" w:hAnsi="Arial Narrow" w:cs="Arial"/>
        </w:rPr>
        <w:t>го платија надоместокот во законски утврдениот рок</w:t>
      </w:r>
      <w:r w:rsidRPr="00A14D2F">
        <w:rPr>
          <w:rFonts w:ascii="Arial Narrow" w:hAnsi="Arial Narrow" w:cs="Arial"/>
        </w:rPr>
        <w:t>. Откако постапките беа п</w:t>
      </w:r>
      <w:r>
        <w:rPr>
          <w:rFonts w:ascii="Arial Narrow" w:hAnsi="Arial Narrow" w:cs="Arial"/>
        </w:rPr>
        <w:t>о</w:t>
      </w:r>
      <w:r w:rsidRPr="00A14D2F">
        <w:rPr>
          <w:rFonts w:ascii="Arial Narrow" w:hAnsi="Arial Narrow" w:cs="Arial"/>
        </w:rPr>
        <w:t xml:space="preserve">кренати, 19 радиодифузери во целост го платија надоместокот, поради што постапките </w:t>
      </w:r>
      <w:r>
        <w:rPr>
          <w:rFonts w:ascii="Arial Narrow" w:hAnsi="Arial Narrow" w:cs="Arial"/>
        </w:rPr>
        <w:t xml:space="preserve">за нив </w:t>
      </w:r>
      <w:r w:rsidRPr="00A14D2F">
        <w:rPr>
          <w:rFonts w:ascii="Arial Narrow" w:hAnsi="Arial Narrow" w:cs="Arial"/>
        </w:rPr>
        <w:t xml:space="preserve">беа запрени. Останатите три радиодифузери не ја исполнија оваа законска обврска - ТРД КАНАЛ 5 ПЛУС ДООЕЛ Скопје, ТРД ТВ СКОПЈЕ ДОО Скопје и </w:t>
      </w:r>
      <w:r w:rsidRPr="00A14D2F">
        <w:rPr>
          <w:rFonts w:ascii="Arial Narrow" w:hAnsi="Arial Narrow" w:cs="Arial"/>
        </w:rPr>
        <w:lastRenderedPageBreak/>
        <w:t>ТРД К ТРИ ТЕЛЕВИЗИЈА ДООЕЛ Куманово, поради што Агенцијата им ги одзеде дозволите за телевизиско емитување.</w:t>
      </w:r>
    </w:p>
    <w:p w14:paraId="0510B311" w14:textId="77777777" w:rsidR="007C606F" w:rsidRDefault="007C606F" w:rsidP="00A57672">
      <w:pPr>
        <w:spacing w:after="0"/>
        <w:rPr>
          <w:rFonts w:ascii="Arial Narrow" w:hAnsi="Arial Narrow"/>
          <w:b/>
        </w:rPr>
      </w:pPr>
    </w:p>
    <w:p w14:paraId="1B53F2BB" w14:textId="4FD6F8B9" w:rsidR="008172D9" w:rsidRPr="008172D9" w:rsidRDefault="008172D9" w:rsidP="00A57672">
      <w:pPr>
        <w:spacing w:after="0"/>
        <w:rPr>
          <w:rFonts w:ascii="Arial Narrow" w:hAnsi="Arial Narrow"/>
          <w:b/>
        </w:rPr>
      </w:pPr>
      <w:r>
        <w:rPr>
          <w:rFonts w:ascii="Arial Narrow" w:hAnsi="Arial Narrow"/>
          <w:b/>
        </w:rPr>
        <w:t>С</w:t>
      </w:r>
      <w:r w:rsidRPr="008172D9">
        <w:rPr>
          <w:rFonts w:ascii="Arial Narrow" w:hAnsi="Arial Narrow"/>
          <w:b/>
        </w:rPr>
        <w:t>тручен надзор</w:t>
      </w:r>
      <w:bookmarkEnd w:id="23"/>
      <w:bookmarkEnd w:id="24"/>
    </w:p>
    <w:p w14:paraId="7E93A188" w14:textId="404C6C9A" w:rsidR="008172D9" w:rsidRDefault="008172D9" w:rsidP="00A57672">
      <w:pPr>
        <w:spacing w:before="240" w:after="0"/>
        <w:jc w:val="both"/>
        <w:rPr>
          <w:rFonts w:ascii="Arial Narrow" w:hAnsi="Arial Narrow"/>
        </w:rPr>
      </w:pPr>
      <w:r w:rsidRPr="00A228C1">
        <w:rPr>
          <w:rFonts w:ascii="Arial Narrow" w:hAnsi="Arial Narrow"/>
        </w:rPr>
        <w:t xml:space="preserve">Во 2019 година Агенцијата изврши стручен надзор на пет радиодифузери – ТВ Амазон (во март), ТВ Сонце (во април), РА Марија Благовест (во јули), ТВ МТМ (во август) и РА Јон (во декември). ТВ Амазон и ТВ МТМ во </w:t>
      </w:r>
      <w:proofErr w:type="spellStart"/>
      <w:r w:rsidRPr="00A228C1">
        <w:rPr>
          <w:rFonts w:ascii="Arial Narrow" w:hAnsi="Arial Narrow"/>
        </w:rPr>
        <w:t>извештајната</w:t>
      </w:r>
      <w:proofErr w:type="spellEnd"/>
      <w:r w:rsidRPr="00A228C1">
        <w:rPr>
          <w:rFonts w:ascii="Arial Narrow" w:hAnsi="Arial Narrow"/>
        </w:rPr>
        <w:t xml:space="preserve"> година извршија промена на локацијата на просториите во кои се произведува програмата, па затоа стручните надзори на овие радиодифузери беа спроведени за да се утврди дали тие ги исполнуваат просторните и техничките услови утврдени во „Правилникот за минимални технички, просторни, финансиски и кадровски услови за добивање дозвола за радио и телевизиско емитување“. </w:t>
      </w:r>
      <w:r w:rsidRPr="006B7E47">
        <w:rPr>
          <w:rFonts w:ascii="Arial Narrow" w:hAnsi="Arial Narrow"/>
        </w:rPr>
        <w:t xml:space="preserve">Додека, пак, на ТВ Сонце, на РА Марија Благовест и на РА Јон Агенцијата во 2019 година им додели нови дозволи за телевизиско/радио емитување, поради што на нив им беше направен стручен надзор заради утврдување на исполнувањето на минималните технички, просторни и кадровски услови утврдени во Правилникот. Со </w:t>
      </w:r>
      <w:proofErr w:type="spellStart"/>
      <w:r w:rsidRPr="006B7E47">
        <w:rPr>
          <w:rFonts w:ascii="Arial Narrow" w:hAnsi="Arial Narrow"/>
        </w:rPr>
        <w:t>надзорите</w:t>
      </w:r>
      <w:proofErr w:type="spellEnd"/>
      <w:r w:rsidRPr="006B7E47">
        <w:rPr>
          <w:rFonts w:ascii="Arial Narrow" w:hAnsi="Arial Narrow"/>
        </w:rPr>
        <w:t xml:space="preserve"> не беа констатирани прекршувања од страна на овие радиодифузери.</w:t>
      </w:r>
    </w:p>
    <w:p w14:paraId="00A8E80E" w14:textId="77777777" w:rsidR="00333305" w:rsidRPr="00414430" w:rsidRDefault="00333305" w:rsidP="00A57672">
      <w:pPr>
        <w:spacing w:after="0"/>
        <w:jc w:val="both"/>
        <w:rPr>
          <w:rFonts w:ascii="Arial Narrow" w:hAnsi="Arial Narrow"/>
          <w:color w:val="FF0000"/>
          <w:lang w:val="en-US"/>
        </w:rPr>
      </w:pPr>
    </w:p>
    <w:p w14:paraId="6ADB081F" w14:textId="19810488" w:rsidR="00F464B2" w:rsidRPr="00DF4675" w:rsidRDefault="007344FD" w:rsidP="00E20B27">
      <w:pPr>
        <w:pStyle w:val="Heading1"/>
        <w:rPr>
          <w:color w:val="A80000"/>
        </w:rPr>
      </w:pPr>
      <w:bookmarkStart w:id="25" w:name="_Toc498435820"/>
      <w:bookmarkStart w:id="26" w:name="_Toc528223671"/>
      <w:bookmarkStart w:id="27" w:name="_Toc35601732"/>
      <w:bookmarkEnd w:id="6"/>
      <w:bookmarkEnd w:id="7"/>
      <w:r w:rsidRPr="00724BC1">
        <w:t>ЈАВНОСТ ВО РАБОТЕЊЕТО НА РАДИОДИФУЗЕРИТЕ</w:t>
      </w:r>
      <w:bookmarkEnd w:id="25"/>
      <w:bookmarkEnd w:id="26"/>
      <w:bookmarkEnd w:id="27"/>
      <w:r w:rsidR="00DF4675">
        <w:rPr>
          <w:lang w:val="en-US"/>
        </w:rPr>
        <w:t xml:space="preserve"> </w:t>
      </w:r>
    </w:p>
    <w:p w14:paraId="01129470" w14:textId="148BE6E7" w:rsidR="000D14F8" w:rsidRDefault="00EE4D99" w:rsidP="000D14F8">
      <w:pPr>
        <w:pStyle w:val="ListParagraph"/>
        <w:spacing w:before="240"/>
        <w:ind w:left="0"/>
        <w:jc w:val="both"/>
        <w:rPr>
          <w:rFonts w:ascii="Arial Narrow" w:hAnsi="Arial Narrow"/>
        </w:rPr>
      </w:pPr>
      <w:r>
        <w:rPr>
          <w:rFonts w:ascii="Arial Narrow" w:hAnsi="Arial Narrow"/>
        </w:rPr>
        <w:t>Агенцијата во континуитет го следеше исполнувањето на обврски</w:t>
      </w:r>
      <w:r w:rsidR="000D14F8">
        <w:rPr>
          <w:rFonts w:ascii="Arial Narrow" w:hAnsi="Arial Narrow"/>
        </w:rPr>
        <w:t>те на радиодифузерите да обезбедат јавност во работењето, на начин на којшто тие се уредени со членот 15 од Законот за медиуми. Имено:</w:t>
      </w:r>
      <w:r>
        <w:rPr>
          <w:rFonts w:ascii="Arial Narrow" w:hAnsi="Arial Narrow"/>
        </w:rPr>
        <w:t xml:space="preserve"> </w:t>
      </w:r>
    </w:p>
    <w:p w14:paraId="57671D57" w14:textId="316815A1" w:rsidR="00EE4D99" w:rsidRDefault="00EE4D99" w:rsidP="000D14F8">
      <w:pPr>
        <w:pStyle w:val="ListParagraph"/>
        <w:numPr>
          <w:ilvl w:val="0"/>
          <w:numId w:val="68"/>
        </w:numPr>
        <w:spacing w:before="240"/>
        <w:jc w:val="both"/>
        <w:rPr>
          <w:rFonts w:ascii="Arial Narrow" w:hAnsi="Arial Narrow"/>
        </w:rPr>
      </w:pPr>
      <w:r>
        <w:rPr>
          <w:rFonts w:ascii="Arial Narrow" w:hAnsi="Arial Narrow"/>
        </w:rPr>
        <w:t>Во април беше спроведен административен надзор над сите 120 радиодифузери во врска со исполнувањето на обврската од член 15 став 1 од ЗМ</w:t>
      </w:r>
      <w:r w:rsidR="000D14F8">
        <w:rPr>
          <w:rFonts w:ascii="Arial Narrow" w:hAnsi="Arial Narrow"/>
        </w:rPr>
        <w:t xml:space="preserve"> (н</w:t>
      </w:r>
      <w:r w:rsidR="000D14F8" w:rsidRPr="00EE4D99">
        <w:rPr>
          <w:rFonts w:ascii="Arial Narrow" w:hAnsi="Arial Narrow"/>
        </w:rPr>
        <w:t>ајдоцна до 31 март во тековната година да достават во Агенцијата податоци за сопственичката структура, за уредништвото и за економското работење во претходната година</w:t>
      </w:r>
      <w:r w:rsidR="000D14F8">
        <w:rPr>
          <w:rFonts w:ascii="Arial Narrow" w:hAnsi="Arial Narrow"/>
        </w:rPr>
        <w:t>)</w:t>
      </w:r>
      <w:r>
        <w:rPr>
          <w:rFonts w:ascii="Arial Narrow" w:hAnsi="Arial Narrow"/>
        </w:rPr>
        <w:t xml:space="preserve">. </w:t>
      </w:r>
      <w:r w:rsidRPr="00220493">
        <w:rPr>
          <w:rFonts w:ascii="Arial Narrow" w:hAnsi="Arial Narrow"/>
        </w:rPr>
        <w:t>Со него беше констатирано дека оваа обврска не ја исполни</w:t>
      </w:r>
      <w:r>
        <w:rPr>
          <w:rFonts w:ascii="Arial Narrow" w:hAnsi="Arial Narrow"/>
        </w:rPr>
        <w:t>ле</w:t>
      </w:r>
      <w:r w:rsidRPr="00220493">
        <w:rPr>
          <w:rFonts w:ascii="Arial Narrow" w:hAnsi="Arial Narrow"/>
        </w:rPr>
        <w:t xml:space="preserve"> само два </w:t>
      </w:r>
      <w:r>
        <w:rPr>
          <w:rFonts w:ascii="Arial Narrow" w:hAnsi="Arial Narrow"/>
        </w:rPr>
        <w:t xml:space="preserve">радиодифузери </w:t>
      </w:r>
      <w:r w:rsidRPr="00220493">
        <w:rPr>
          <w:rFonts w:ascii="Arial Narrow" w:hAnsi="Arial Narrow"/>
        </w:rPr>
        <w:t>– ТВ Дуе од Гостивар и РА БИ-КИ-АЛ од Битола, поради ш</w:t>
      </w:r>
      <w:r>
        <w:rPr>
          <w:rFonts w:ascii="Arial Narrow" w:hAnsi="Arial Narrow"/>
        </w:rPr>
        <w:t>то Агенцијата писмено ги опомена</w:t>
      </w:r>
      <w:r w:rsidRPr="00220493">
        <w:rPr>
          <w:rFonts w:ascii="Arial Narrow" w:hAnsi="Arial Narrow"/>
        </w:rPr>
        <w:t xml:space="preserve"> и им даде дополнителен рок од 45 дена да го усогласат своето работење со законот. Контролните надзор на овие радиодифузери беа извршени во јуни и со нив беше утврдено дека двата радиодифузери во целост постапиле по опомените, односно до Агенцијата ги доставија сите потребни податоци за нивното работење во претходната година.</w:t>
      </w:r>
    </w:p>
    <w:p w14:paraId="50EC680B" w14:textId="0A88CA92" w:rsidR="00EE4D99" w:rsidRDefault="00EE4D99" w:rsidP="00EE4D99">
      <w:pPr>
        <w:pStyle w:val="ListParagraph"/>
        <w:numPr>
          <w:ilvl w:val="0"/>
          <w:numId w:val="68"/>
        </w:numPr>
        <w:spacing w:before="240"/>
        <w:jc w:val="both"/>
        <w:rPr>
          <w:rFonts w:ascii="Arial Narrow" w:hAnsi="Arial Narrow"/>
        </w:rPr>
      </w:pPr>
      <w:r>
        <w:rPr>
          <w:rFonts w:ascii="Arial Narrow" w:hAnsi="Arial Narrow"/>
        </w:rPr>
        <w:t xml:space="preserve">Истиот месец, над сите радиодифузери </w:t>
      </w:r>
      <w:r w:rsidRPr="003D679C">
        <w:rPr>
          <w:rFonts w:ascii="Arial Narrow" w:hAnsi="Arial Narrow"/>
        </w:rPr>
        <w:t xml:space="preserve">коишто емитуваа телевизиска или радиопрограма </w:t>
      </w:r>
      <w:r>
        <w:rPr>
          <w:rFonts w:ascii="Arial Narrow" w:hAnsi="Arial Narrow"/>
        </w:rPr>
        <w:t>(вкупно 119) беше спроведен административен надзор во врска со исполнувањето на обврската од член 15 став 3 од ЗМ</w:t>
      </w:r>
      <w:r w:rsidR="000D14F8">
        <w:rPr>
          <w:rFonts w:ascii="Arial Narrow" w:hAnsi="Arial Narrow"/>
        </w:rPr>
        <w:t xml:space="preserve"> (т</w:t>
      </w:r>
      <w:r w:rsidR="000D14F8" w:rsidRPr="00EE4D99">
        <w:rPr>
          <w:rFonts w:ascii="Arial Narrow" w:hAnsi="Arial Narrow"/>
        </w:rPr>
        <w:t xml:space="preserve">ри пати во годината на сопствената програма, во ударни термини, да ги објават податоците за сопственоста, за одговорниот уредник/уредници и за изворите на финансирање во претходната година и во рок од 15 дена од денот на објавувањето до Агенцијата </w:t>
      </w:r>
      <w:r w:rsidR="000D14F8">
        <w:rPr>
          <w:rFonts w:ascii="Arial Narrow" w:hAnsi="Arial Narrow"/>
        </w:rPr>
        <w:t>да</w:t>
      </w:r>
      <w:r w:rsidR="000D14F8" w:rsidRPr="00EE4D99">
        <w:rPr>
          <w:rFonts w:ascii="Arial Narrow" w:hAnsi="Arial Narrow"/>
        </w:rPr>
        <w:t xml:space="preserve"> достават снимка од објавената содржина</w:t>
      </w:r>
      <w:r w:rsidR="000D14F8">
        <w:rPr>
          <w:rFonts w:ascii="Arial Narrow" w:hAnsi="Arial Narrow"/>
        </w:rPr>
        <w:t>)</w:t>
      </w:r>
      <w:r>
        <w:rPr>
          <w:rFonts w:ascii="Arial Narrow" w:hAnsi="Arial Narrow"/>
        </w:rPr>
        <w:t>. Со овој надзор</w:t>
      </w:r>
      <w:r w:rsidRPr="003D679C">
        <w:rPr>
          <w:rFonts w:ascii="Arial Narrow" w:hAnsi="Arial Narrow"/>
        </w:rPr>
        <w:t xml:space="preserve"> беше констатирано дека оваа обврска во првиот предвиден рок (најдоцна до 31 март 2019 година) не ја исполни само локалната радиостаница МХ од Охрид. Агенцијата на овој радиодифузер му изрече мерка јавна опомена и му наложи во рок од 45 дена да го отстрани стореното </w:t>
      </w:r>
      <w:r w:rsidRPr="00A95802">
        <w:rPr>
          <w:rFonts w:ascii="Arial Narrow" w:hAnsi="Arial Narrow"/>
        </w:rPr>
        <w:t xml:space="preserve">прекршување. Со контролниот надзор (во мај) беше констатирано дека радиостаницата ја исполнила во целост оваа законска обврска, односно ги објави на сопствената програма податоците за сопственичката структура, уредништвото и изворите на финансирање во 2018 година и до Агенцијата доставки снимка од </w:t>
      </w:r>
      <w:r w:rsidRPr="00984315">
        <w:rPr>
          <w:rFonts w:ascii="Arial Narrow" w:hAnsi="Arial Narrow"/>
        </w:rPr>
        <w:t>објавената содржина.</w:t>
      </w:r>
    </w:p>
    <w:p w14:paraId="49BECB43" w14:textId="7411FF8C" w:rsidR="00EE4D99" w:rsidRDefault="00EE4D99" w:rsidP="00EE4D99">
      <w:pPr>
        <w:pStyle w:val="ListParagraph"/>
        <w:numPr>
          <w:ilvl w:val="0"/>
          <w:numId w:val="68"/>
        </w:numPr>
        <w:spacing w:before="240"/>
        <w:jc w:val="both"/>
        <w:rPr>
          <w:rFonts w:ascii="Arial Narrow" w:hAnsi="Arial Narrow"/>
        </w:rPr>
      </w:pPr>
      <w:r>
        <w:rPr>
          <w:rFonts w:ascii="Arial Narrow" w:hAnsi="Arial Narrow"/>
        </w:rPr>
        <w:t xml:space="preserve">Во јули беше спроведен вториот редовен надзор над вкупно 120 радиодифузери, а во врска со исполнувањето на обврската од член 15 став 3 од ЗМ. Со овој надзор </w:t>
      </w:r>
      <w:r w:rsidRPr="00984315">
        <w:rPr>
          <w:rFonts w:ascii="Arial Narrow" w:hAnsi="Arial Narrow"/>
        </w:rPr>
        <w:t>беше утврдено дека оваа обврска во вториот рок (најдоцна до 30 јуни) не ја исполни</w:t>
      </w:r>
      <w:r>
        <w:rPr>
          <w:rFonts w:ascii="Arial Narrow" w:hAnsi="Arial Narrow"/>
        </w:rPr>
        <w:t>ја</w:t>
      </w:r>
      <w:r w:rsidRPr="00984315">
        <w:rPr>
          <w:rFonts w:ascii="Arial Narrow" w:hAnsi="Arial Narrow"/>
        </w:rPr>
        <w:t xml:space="preserve"> ТВ Ирис и ТВ Канал Визија. Меѓутоа, </w:t>
      </w:r>
      <w:r w:rsidRPr="00984315">
        <w:rPr>
          <w:rFonts w:ascii="Arial Narrow" w:hAnsi="Arial Narrow"/>
        </w:rPr>
        <w:lastRenderedPageBreak/>
        <w:t xml:space="preserve">откако беа писмено </w:t>
      </w:r>
      <w:proofErr w:type="spellStart"/>
      <w:r w:rsidRPr="00984315">
        <w:rPr>
          <w:rFonts w:ascii="Arial Narrow" w:hAnsi="Arial Narrow"/>
        </w:rPr>
        <w:t>опоменети</w:t>
      </w:r>
      <w:proofErr w:type="spellEnd"/>
      <w:r w:rsidRPr="00984315">
        <w:rPr>
          <w:rFonts w:ascii="Arial Narrow" w:hAnsi="Arial Narrow"/>
        </w:rPr>
        <w:t>, двете телевизии го о</w:t>
      </w:r>
      <w:r w:rsidR="000D14F8">
        <w:rPr>
          <w:rFonts w:ascii="Arial Narrow" w:hAnsi="Arial Narrow"/>
        </w:rPr>
        <w:t>т</w:t>
      </w:r>
      <w:r w:rsidRPr="00984315">
        <w:rPr>
          <w:rFonts w:ascii="Arial Narrow" w:hAnsi="Arial Narrow"/>
        </w:rPr>
        <w:t>странија прекршувањето во дополнителниот рок утврден од страна на Агенцијата. Контролниот надзор на ТВ Канал Визија беше извршен во септември, а на ТВ Ирис во октомври 2019 година.</w:t>
      </w:r>
    </w:p>
    <w:p w14:paraId="57B751D2" w14:textId="534BABB6" w:rsidR="000D14F8" w:rsidRPr="000D14F8" w:rsidRDefault="00EE4D99" w:rsidP="00DF4675">
      <w:pPr>
        <w:pStyle w:val="ListParagraph"/>
        <w:numPr>
          <w:ilvl w:val="0"/>
          <w:numId w:val="68"/>
        </w:numPr>
        <w:spacing w:before="240" w:after="0"/>
        <w:jc w:val="both"/>
        <w:rPr>
          <w:rFonts w:ascii="Arial Narrow" w:hAnsi="Arial Narrow" w:cs="Arial"/>
        </w:rPr>
      </w:pPr>
      <w:r w:rsidRPr="000D14F8">
        <w:rPr>
          <w:rFonts w:ascii="Arial Narrow" w:hAnsi="Arial Narrow"/>
        </w:rPr>
        <w:t xml:space="preserve">Во ноември беше спроведен третиот редовен надзор над вкупно 120 радиодифузери, а во врска со исполнувањето на обврската од член 15 став 3 од ЗМ. Со него беше </w:t>
      </w:r>
      <w:proofErr w:type="spellStart"/>
      <w:r w:rsidRPr="000D14F8">
        <w:rPr>
          <w:rFonts w:ascii="Arial Narrow" w:hAnsi="Arial Narrow"/>
        </w:rPr>
        <w:t>контстатирано</w:t>
      </w:r>
      <w:proofErr w:type="spellEnd"/>
      <w:r w:rsidRPr="000D14F8">
        <w:rPr>
          <w:rFonts w:ascii="Arial Narrow" w:hAnsi="Arial Narrow"/>
        </w:rPr>
        <w:t xml:space="preserve"> дека во третиот утврден рок (најдоцна до 31 октомври) оваа обврската во целост ја исполниле сите 120 радиодифузери</w:t>
      </w:r>
      <w:r w:rsidR="000D14F8" w:rsidRPr="000D14F8">
        <w:rPr>
          <w:rFonts w:ascii="Arial Narrow" w:hAnsi="Arial Narrow"/>
        </w:rPr>
        <w:t xml:space="preserve">, односно на сопствената програма, во ударни термини, ги објавиле податоците за сопственоста, за одговорниот уредник/уредници и за изворите на финансирање во претходната година.  </w:t>
      </w:r>
    </w:p>
    <w:p w14:paraId="4B05B5ED" w14:textId="77777777" w:rsidR="000D14F8" w:rsidRDefault="000D14F8" w:rsidP="000D14F8">
      <w:pPr>
        <w:spacing w:after="0"/>
        <w:rPr>
          <w:rFonts w:ascii="Arial Narrow" w:hAnsi="Arial Narrow" w:cs="Arial"/>
          <w:b/>
          <w:color w:val="960000"/>
          <w:u w:val="single"/>
        </w:rPr>
      </w:pPr>
    </w:p>
    <w:p w14:paraId="3FA5FA1E" w14:textId="2D6F0B23" w:rsidR="0086569D" w:rsidRPr="0086569D" w:rsidRDefault="000D14F8" w:rsidP="00E20B27">
      <w:pPr>
        <w:pStyle w:val="Heading1"/>
      </w:pPr>
      <w:bookmarkStart w:id="28" w:name="_Toc35601733"/>
      <w:r>
        <w:t>ТРАНСПАРЕНТНОСТ</w:t>
      </w:r>
      <w:r w:rsidRPr="000D14F8">
        <w:t xml:space="preserve"> НА СОПСТВЕНОСТА НА РАДИОДИФУЗЕРИТЕ</w:t>
      </w:r>
      <w:bookmarkEnd w:id="28"/>
    </w:p>
    <w:p w14:paraId="79EC6A90" w14:textId="1D4274E7" w:rsidR="00232182" w:rsidRPr="00A26D53" w:rsidRDefault="00232182" w:rsidP="00232182">
      <w:pPr>
        <w:shd w:val="clear" w:color="auto" w:fill="FFFFFF" w:themeFill="background1"/>
        <w:spacing w:before="240"/>
        <w:jc w:val="both"/>
        <w:rPr>
          <w:rFonts w:ascii="Arial Narrow" w:hAnsi="Arial Narrow" w:cs="Arial"/>
          <w:b/>
        </w:rPr>
      </w:pPr>
      <w:r>
        <w:rPr>
          <w:rFonts w:ascii="Arial Narrow" w:hAnsi="Arial Narrow" w:cs="Arial"/>
          <w:b/>
        </w:rPr>
        <w:t>Д</w:t>
      </w:r>
      <w:r w:rsidRPr="00A26D53">
        <w:rPr>
          <w:rFonts w:ascii="Arial Narrow" w:hAnsi="Arial Narrow" w:cs="Arial"/>
          <w:b/>
        </w:rPr>
        <w:t>остапност на</w:t>
      </w:r>
      <w:r>
        <w:rPr>
          <w:rFonts w:ascii="Arial Narrow" w:hAnsi="Arial Narrow" w:cs="Arial"/>
          <w:b/>
        </w:rPr>
        <w:t xml:space="preserve"> јавноста до</w:t>
      </w:r>
      <w:r w:rsidRPr="00A26D53">
        <w:rPr>
          <w:rFonts w:ascii="Arial Narrow" w:hAnsi="Arial Narrow" w:cs="Arial"/>
          <w:b/>
        </w:rPr>
        <w:t xml:space="preserve"> податоците за сопственоста на радиодифузерите</w:t>
      </w:r>
    </w:p>
    <w:p w14:paraId="7DC112C4" w14:textId="77777777" w:rsidR="00232182" w:rsidRPr="00A26D53" w:rsidRDefault="00232182" w:rsidP="00232182">
      <w:pPr>
        <w:shd w:val="clear" w:color="auto" w:fill="FFFFFF" w:themeFill="background1"/>
        <w:spacing w:before="240"/>
        <w:jc w:val="both"/>
        <w:rPr>
          <w:rFonts w:ascii="Arial Narrow" w:hAnsi="Arial Narrow" w:cs="Arial"/>
        </w:rPr>
      </w:pPr>
      <w:r w:rsidRPr="00A26D53">
        <w:rPr>
          <w:rFonts w:ascii="Arial Narrow" w:hAnsi="Arial Narrow" w:cs="Arial"/>
        </w:rPr>
        <w:t xml:space="preserve">Агенцијата изработи посебни бази на својата веб страница во коишто се содржани податоци за физичките и правните лица кои се јавуваат како сопственици на телевизиите и радиостаниците, податоци за уделите што тие ги поседуваат, како и за крајните сопственици, односно за физичките и правните лица кои имаат удели во правните лица кои учествуваат во сопственоста на радиодифузерите. По изработката, овие бази Агенцијата редовно ги ажурира со сите настанати промени, а пристапот на јавноста до овие податоци е слободен и неограничен. </w:t>
      </w:r>
    </w:p>
    <w:p w14:paraId="72F9DE2A" w14:textId="77777777" w:rsidR="00232182" w:rsidRPr="00A26D53" w:rsidRDefault="00232182" w:rsidP="00232182">
      <w:pPr>
        <w:shd w:val="clear" w:color="auto" w:fill="FFFFFF" w:themeFill="background1"/>
        <w:spacing w:before="240"/>
        <w:jc w:val="both"/>
        <w:rPr>
          <w:rFonts w:ascii="Arial Narrow" w:eastAsia="Times New Roman" w:hAnsi="Arial Narrow" w:cs="Helvetica"/>
        </w:rPr>
      </w:pPr>
      <w:r w:rsidRPr="00A26D53">
        <w:rPr>
          <w:rFonts w:ascii="Arial Narrow" w:hAnsi="Arial Narrow" w:cs="Arial"/>
        </w:rPr>
        <w:t xml:space="preserve">Со изработката и ажурирањето на овие бази, Агенцијата ги применува насоките од </w:t>
      </w:r>
      <w:r w:rsidRPr="00A26D53">
        <w:rPr>
          <w:rFonts w:ascii="Arial Narrow" w:eastAsia="Times New Roman" w:hAnsi="Arial Narrow" w:cs="Tahoma"/>
          <w:bCs/>
        </w:rPr>
        <w:t>Препораката CM/</w:t>
      </w:r>
      <w:proofErr w:type="spellStart"/>
      <w:r w:rsidRPr="00A26D53">
        <w:rPr>
          <w:rFonts w:ascii="Arial Narrow" w:eastAsia="Times New Roman" w:hAnsi="Arial Narrow" w:cs="Tahoma"/>
          <w:bCs/>
        </w:rPr>
        <w:t>Rec</w:t>
      </w:r>
      <w:proofErr w:type="spellEnd"/>
      <w:r w:rsidRPr="00A26D53">
        <w:rPr>
          <w:rFonts w:ascii="Arial Narrow" w:eastAsia="Times New Roman" w:hAnsi="Arial Narrow" w:cs="Tahoma"/>
          <w:bCs/>
        </w:rPr>
        <w:t>(2018)1 за плурализам во медиумите и транспарентност на медиумската сопственост,</w:t>
      </w:r>
      <w:r w:rsidRPr="00A26D53">
        <w:rPr>
          <w:rFonts w:ascii="Arial Narrow" w:hAnsi="Arial Narrow" w:cs="Arial"/>
        </w:rPr>
        <w:t xml:space="preserve"> во која </w:t>
      </w:r>
      <w:r w:rsidRPr="00A26D53">
        <w:rPr>
          <w:rFonts w:ascii="Arial Narrow" w:eastAsia="Times New Roman" w:hAnsi="Arial Narrow" w:cs="Tahoma"/>
          <w:bCs/>
        </w:rPr>
        <w:t xml:space="preserve">Комитетот на министри посочува дека е </w:t>
      </w:r>
      <w:r w:rsidRPr="00A26D53">
        <w:rPr>
          <w:rFonts w:ascii="Arial Narrow" w:eastAsia="Times New Roman" w:hAnsi="Arial Narrow" w:cs="Tahoma"/>
          <w:bCs/>
          <w:i/>
        </w:rPr>
        <w:t>потребно „</w:t>
      </w:r>
      <w:r w:rsidRPr="00A26D53">
        <w:rPr>
          <w:rFonts w:ascii="Arial Narrow" w:eastAsia="Times New Roman" w:hAnsi="Arial Narrow" w:cs="Helvetica"/>
          <w:i/>
        </w:rPr>
        <w:t>независните национални медиумски регулаторни власти, или други назначени тела, да обезбедат лесен, брз и ефикасен пристап за јавноста до податоците за медиумска сопственост...“</w:t>
      </w:r>
      <w:r w:rsidRPr="00A26D53">
        <w:rPr>
          <w:rFonts w:ascii="Arial Narrow" w:eastAsia="Times New Roman" w:hAnsi="Arial Narrow" w:cs="Helvetica"/>
        </w:rPr>
        <w:t xml:space="preserve">, како и дека </w:t>
      </w:r>
      <w:r w:rsidRPr="00A26D53">
        <w:rPr>
          <w:rFonts w:ascii="Arial Narrow" w:eastAsia="Times New Roman" w:hAnsi="Arial Narrow" w:cs="Helvetica"/>
          <w:i/>
        </w:rPr>
        <w:t>„овие податоци треба редовно да се ажурираат и да се достапни за јавноста бесплатно и без одлагање, а нивната достапност треба да биде јавна “</w:t>
      </w:r>
      <w:r w:rsidRPr="00A26D53">
        <w:rPr>
          <w:rFonts w:ascii="Arial Narrow" w:eastAsia="Times New Roman" w:hAnsi="Arial Narrow" w:cs="Helvetica"/>
        </w:rPr>
        <w:t xml:space="preserve">.  Оваа беше една од предвидените активности на Агенцијата во „Стратегијата за развој на аудио и аудиовизуелната дејност за периодот од 2019 до 2023 година“, а во насока на зголемување на транспарентноста на медиумската сопственост.  </w:t>
      </w:r>
    </w:p>
    <w:p w14:paraId="2CB76BE1" w14:textId="77777777" w:rsidR="00232182" w:rsidRPr="00A26D53" w:rsidRDefault="00232182" w:rsidP="00232182">
      <w:pPr>
        <w:rPr>
          <w:rFonts w:ascii="Arial Narrow" w:hAnsi="Arial Narrow"/>
        </w:rPr>
      </w:pPr>
      <w:r w:rsidRPr="00A26D53">
        <w:rPr>
          <w:rFonts w:ascii="Arial Narrow" w:hAnsi="Arial Narrow"/>
          <w:b/>
        </w:rPr>
        <w:t>Извештај за медиумската сопственост</w:t>
      </w:r>
      <w:r w:rsidRPr="00A26D53">
        <w:rPr>
          <w:rStyle w:val="FootnoteReference"/>
          <w:rFonts w:ascii="Arial Narrow" w:hAnsi="Arial Narrow"/>
        </w:rPr>
        <w:footnoteReference w:id="2"/>
      </w:r>
    </w:p>
    <w:p w14:paraId="13B2560E" w14:textId="77777777" w:rsidR="00232182" w:rsidRPr="00A26D53" w:rsidRDefault="00232182" w:rsidP="00232182">
      <w:pPr>
        <w:tabs>
          <w:tab w:val="left" w:pos="270"/>
        </w:tabs>
        <w:spacing w:before="54" w:after="0"/>
        <w:ind w:right="-20"/>
        <w:jc w:val="both"/>
        <w:rPr>
          <w:rFonts w:ascii="Arial Narrow" w:hAnsi="Arial Narrow" w:cs="Arial"/>
        </w:rPr>
      </w:pPr>
      <w:r w:rsidRPr="00A26D53">
        <w:rPr>
          <w:rFonts w:ascii="Arial Narrow" w:eastAsia="Times New Roman" w:hAnsi="Arial Narrow" w:cs="Tahoma"/>
          <w:bCs/>
        </w:rPr>
        <w:t xml:space="preserve">Во јуни 2019 година, Агенцијата изработи </w:t>
      </w:r>
      <w:r w:rsidRPr="00A26D53">
        <w:rPr>
          <w:rFonts w:ascii="Arial Narrow" w:hAnsi="Arial Narrow" w:cs="Arial"/>
        </w:rPr>
        <w:t xml:space="preserve">„Извештај за медиумската сопственост (со промените во сопственоста и медиумската концентрација во 2018 година)“. Извештајот содржи шест засебни делови – во првиот е претставена правната рамка која се однесува на прашањето на медиумската сопственост, вториот ги содржи податоците за сопствениците на комерцијалните радиодифузери во мај 2019 година, третиот, четвртиот и петтиот се однесуваат на промените во сопственичката структура на радиодифузерите во 2018 година, интеграцијата на капиталот помеѓу радиодифузерите и активностите што Агенцијата ги презеде во 2018 година за спречување недозволена медиумска концентрација, а во шестиот дел се претставени податоците за сопствениците на издавачите на печатени медиуми. Податоците за сопственичката структура на телевизиите и на радиостаниците Агенцијата ги обезбеди од тековните состојби на радиодифузерите издадени од Централниот регистар, и од веб страницата на Централниот депозитар на хартии од вредност. Додека, пак, податоците за сопствениците на издавачите на печатени медиуми беа обезбедени од нивните </w:t>
      </w:r>
      <w:r w:rsidRPr="00A26D53">
        <w:rPr>
          <w:rFonts w:ascii="Arial Narrow" w:hAnsi="Arial Narrow" w:cs="Arial"/>
        </w:rPr>
        <w:lastRenderedPageBreak/>
        <w:t>објави во дневен весник (во рамки на исполнувањето на обврската од член 15 став 2 од Законот за медиуми – Јавност во работата на издавачите на медиуми), како и од тековните состојби за овие субјекти.</w:t>
      </w:r>
    </w:p>
    <w:p w14:paraId="6F19C7C8" w14:textId="77777777" w:rsidR="00232182" w:rsidRPr="00A26D53" w:rsidRDefault="00232182" w:rsidP="00232182">
      <w:pPr>
        <w:pStyle w:val="NoSpacing"/>
        <w:spacing w:before="240" w:after="240" w:line="276" w:lineRule="auto"/>
        <w:jc w:val="both"/>
        <w:rPr>
          <w:rFonts w:ascii="Arial Narrow" w:hAnsi="Arial Narrow" w:cs="Tahoma"/>
          <w:bCs/>
          <w:sz w:val="22"/>
          <w:szCs w:val="22"/>
          <w:lang w:val="mk-MK"/>
        </w:rPr>
      </w:pPr>
      <w:r w:rsidRPr="00A26D53">
        <w:rPr>
          <w:rFonts w:ascii="Arial Narrow" w:hAnsi="Arial Narrow" w:cs="Tahoma"/>
          <w:bCs/>
          <w:sz w:val="22"/>
          <w:szCs w:val="22"/>
          <w:lang w:val="mk-MK"/>
        </w:rPr>
        <w:t xml:space="preserve">Во </w:t>
      </w:r>
      <w:r w:rsidRPr="00A26D53">
        <w:rPr>
          <w:rFonts w:ascii="Arial Narrow" w:hAnsi="Arial Narrow" w:cs="Helvetica"/>
          <w:sz w:val="22"/>
          <w:szCs w:val="22"/>
        </w:rPr>
        <w:t>„</w:t>
      </w:r>
      <w:proofErr w:type="spellStart"/>
      <w:r w:rsidRPr="00A26D53">
        <w:rPr>
          <w:rFonts w:ascii="Arial Narrow" w:hAnsi="Arial Narrow" w:cs="Helvetica"/>
          <w:sz w:val="22"/>
          <w:szCs w:val="22"/>
        </w:rPr>
        <w:t>Стратегијата</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за</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развој</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на</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аудио</w:t>
      </w:r>
      <w:proofErr w:type="spellEnd"/>
      <w:r w:rsidRPr="00A26D53">
        <w:rPr>
          <w:rFonts w:ascii="Arial Narrow" w:hAnsi="Arial Narrow" w:cs="Helvetica"/>
          <w:sz w:val="22"/>
          <w:szCs w:val="22"/>
        </w:rPr>
        <w:t xml:space="preserve"> и </w:t>
      </w:r>
      <w:proofErr w:type="spellStart"/>
      <w:r w:rsidRPr="00A26D53">
        <w:rPr>
          <w:rFonts w:ascii="Arial Narrow" w:hAnsi="Arial Narrow" w:cs="Helvetica"/>
          <w:sz w:val="22"/>
          <w:szCs w:val="22"/>
        </w:rPr>
        <w:t>аудиовизуелната</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дејност</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за</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периодот</w:t>
      </w:r>
      <w:proofErr w:type="spellEnd"/>
      <w:r w:rsidRPr="00A26D53">
        <w:rPr>
          <w:rFonts w:ascii="Arial Narrow" w:hAnsi="Arial Narrow" w:cs="Helvetica"/>
          <w:sz w:val="22"/>
          <w:szCs w:val="22"/>
        </w:rPr>
        <w:t xml:space="preserve"> </w:t>
      </w:r>
      <w:proofErr w:type="spellStart"/>
      <w:r w:rsidRPr="00A26D53">
        <w:rPr>
          <w:rFonts w:ascii="Arial Narrow" w:hAnsi="Arial Narrow" w:cs="Helvetica"/>
          <w:sz w:val="22"/>
          <w:szCs w:val="22"/>
        </w:rPr>
        <w:t>од</w:t>
      </w:r>
      <w:proofErr w:type="spellEnd"/>
      <w:r w:rsidRPr="00A26D53">
        <w:rPr>
          <w:rFonts w:ascii="Arial Narrow" w:hAnsi="Arial Narrow" w:cs="Helvetica"/>
          <w:sz w:val="22"/>
          <w:szCs w:val="22"/>
        </w:rPr>
        <w:t xml:space="preserve"> 2019 </w:t>
      </w:r>
      <w:proofErr w:type="spellStart"/>
      <w:r w:rsidRPr="00A26D53">
        <w:rPr>
          <w:rFonts w:ascii="Arial Narrow" w:hAnsi="Arial Narrow" w:cs="Helvetica"/>
          <w:sz w:val="22"/>
          <w:szCs w:val="22"/>
        </w:rPr>
        <w:t>до</w:t>
      </w:r>
      <w:proofErr w:type="spellEnd"/>
      <w:r w:rsidRPr="00A26D53">
        <w:rPr>
          <w:rFonts w:ascii="Arial Narrow" w:hAnsi="Arial Narrow" w:cs="Helvetica"/>
          <w:sz w:val="22"/>
          <w:szCs w:val="22"/>
        </w:rPr>
        <w:t xml:space="preserve"> 2023 </w:t>
      </w:r>
      <w:proofErr w:type="spellStart"/>
      <w:r w:rsidRPr="00A26D53">
        <w:rPr>
          <w:rFonts w:ascii="Arial Narrow" w:hAnsi="Arial Narrow" w:cs="Helvetica"/>
          <w:sz w:val="22"/>
          <w:szCs w:val="22"/>
        </w:rPr>
        <w:t>година</w:t>
      </w:r>
      <w:proofErr w:type="spellEnd"/>
      <w:r w:rsidRPr="00A26D53">
        <w:rPr>
          <w:rFonts w:ascii="Arial Narrow" w:hAnsi="Arial Narrow" w:cs="Helvetica"/>
          <w:sz w:val="22"/>
          <w:szCs w:val="22"/>
        </w:rPr>
        <w:t>“</w:t>
      </w:r>
      <w:r w:rsidRPr="00A26D53">
        <w:rPr>
          <w:rFonts w:ascii="Arial Narrow" w:hAnsi="Arial Narrow" w:cs="Helvetica"/>
          <w:sz w:val="22"/>
          <w:szCs w:val="22"/>
          <w:lang w:val="mk-MK"/>
        </w:rPr>
        <w:t xml:space="preserve"> Агенцијата предвиде дека ќе изработува редовни годишни извештаи за медиумската сопственост. Ова е првиот извештај, а неговата содржина произлегува од </w:t>
      </w:r>
      <w:r w:rsidRPr="00A26D53">
        <w:rPr>
          <w:rFonts w:ascii="Arial Narrow" w:hAnsi="Arial Narrow" w:cs="Tahoma"/>
          <w:bCs/>
          <w:sz w:val="22"/>
          <w:szCs w:val="22"/>
          <w:lang w:val="mk-MK"/>
        </w:rPr>
        <w:t>Препораката CM/</w:t>
      </w:r>
      <w:proofErr w:type="spellStart"/>
      <w:r w:rsidRPr="00A26D53">
        <w:rPr>
          <w:rFonts w:ascii="Arial Narrow" w:hAnsi="Arial Narrow" w:cs="Tahoma"/>
          <w:bCs/>
          <w:sz w:val="22"/>
          <w:szCs w:val="22"/>
          <w:lang w:val="mk-MK"/>
        </w:rPr>
        <w:t>Rec</w:t>
      </w:r>
      <w:proofErr w:type="spellEnd"/>
      <w:r w:rsidRPr="00A26D53">
        <w:rPr>
          <w:rFonts w:ascii="Arial Narrow" w:hAnsi="Arial Narrow" w:cs="Tahoma"/>
          <w:bCs/>
          <w:sz w:val="22"/>
          <w:szCs w:val="22"/>
          <w:lang w:val="mk-MK"/>
        </w:rPr>
        <w:t xml:space="preserve">(2018)1 за плурализам во медиумите и </w:t>
      </w:r>
      <w:proofErr w:type="spellStart"/>
      <w:r w:rsidRPr="00A26D53">
        <w:rPr>
          <w:rFonts w:ascii="Arial Narrow" w:hAnsi="Arial Narrow" w:cs="Tahoma"/>
          <w:bCs/>
          <w:sz w:val="22"/>
          <w:szCs w:val="22"/>
          <w:lang w:val="mk-MK"/>
        </w:rPr>
        <w:t>транспарентн</w:t>
      </w:r>
      <w:r w:rsidRPr="00A26D53">
        <w:rPr>
          <w:rFonts w:ascii="Arial Narrow" w:hAnsi="Arial Narrow" w:cs="Tahoma"/>
          <w:bCs/>
          <w:sz w:val="22"/>
          <w:szCs w:val="22"/>
        </w:rPr>
        <w:t>ост</w:t>
      </w:r>
      <w:proofErr w:type="spellEnd"/>
      <w:r w:rsidRPr="00A26D53">
        <w:rPr>
          <w:rFonts w:ascii="Arial Narrow" w:hAnsi="Arial Narrow" w:cs="Tahoma"/>
          <w:bCs/>
          <w:sz w:val="22"/>
          <w:szCs w:val="22"/>
        </w:rPr>
        <w:t xml:space="preserve"> </w:t>
      </w:r>
      <w:proofErr w:type="spellStart"/>
      <w:r w:rsidRPr="00A26D53">
        <w:rPr>
          <w:rFonts w:ascii="Arial Narrow" w:hAnsi="Arial Narrow" w:cs="Tahoma"/>
          <w:bCs/>
          <w:sz w:val="22"/>
          <w:szCs w:val="22"/>
        </w:rPr>
        <w:t>на</w:t>
      </w:r>
      <w:proofErr w:type="spellEnd"/>
      <w:r w:rsidRPr="00A26D53">
        <w:rPr>
          <w:rFonts w:ascii="Arial Narrow" w:hAnsi="Arial Narrow" w:cs="Tahoma"/>
          <w:bCs/>
          <w:sz w:val="22"/>
          <w:szCs w:val="22"/>
        </w:rPr>
        <w:t xml:space="preserve"> </w:t>
      </w:r>
      <w:proofErr w:type="spellStart"/>
      <w:r w:rsidRPr="00A26D53">
        <w:rPr>
          <w:rFonts w:ascii="Arial Narrow" w:hAnsi="Arial Narrow" w:cs="Tahoma"/>
          <w:bCs/>
          <w:sz w:val="22"/>
          <w:szCs w:val="22"/>
        </w:rPr>
        <w:t>медиумската</w:t>
      </w:r>
      <w:proofErr w:type="spellEnd"/>
      <w:r w:rsidRPr="00A26D53">
        <w:rPr>
          <w:rFonts w:ascii="Arial Narrow" w:hAnsi="Arial Narrow" w:cs="Tahoma"/>
          <w:bCs/>
          <w:sz w:val="22"/>
          <w:szCs w:val="22"/>
        </w:rPr>
        <w:t xml:space="preserve"> </w:t>
      </w:r>
      <w:proofErr w:type="spellStart"/>
      <w:r w:rsidRPr="00A26D53">
        <w:rPr>
          <w:rFonts w:ascii="Arial Narrow" w:hAnsi="Arial Narrow" w:cs="Tahoma"/>
          <w:bCs/>
          <w:sz w:val="22"/>
          <w:szCs w:val="22"/>
        </w:rPr>
        <w:t>сопственост</w:t>
      </w:r>
      <w:proofErr w:type="spellEnd"/>
      <w:r w:rsidRPr="00A26D53">
        <w:rPr>
          <w:rFonts w:ascii="Arial Narrow" w:hAnsi="Arial Narrow" w:cs="Tahoma"/>
          <w:bCs/>
          <w:sz w:val="22"/>
          <w:szCs w:val="22"/>
        </w:rPr>
        <w:t>,</w:t>
      </w:r>
      <w:r w:rsidRPr="00A26D53">
        <w:rPr>
          <w:rFonts w:ascii="Arial Narrow" w:hAnsi="Arial Narrow" w:cs="Arial"/>
          <w:sz w:val="22"/>
          <w:szCs w:val="22"/>
        </w:rPr>
        <w:t xml:space="preserve"> </w:t>
      </w:r>
      <w:proofErr w:type="spellStart"/>
      <w:r w:rsidRPr="00A26D53">
        <w:rPr>
          <w:rFonts w:ascii="Arial Narrow" w:hAnsi="Arial Narrow" w:cs="Arial"/>
          <w:sz w:val="22"/>
          <w:szCs w:val="22"/>
        </w:rPr>
        <w:t>во</w:t>
      </w:r>
      <w:proofErr w:type="spellEnd"/>
      <w:r w:rsidRPr="00A26D53">
        <w:rPr>
          <w:rFonts w:ascii="Arial Narrow" w:hAnsi="Arial Narrow" w:cs="Arial"/>
          <w:sz w:val="22"/>
          <w:szCs w:val="22"/>
        </w:rPr>
        <w:t xml:space="preserve"> </w:t>
      </w:r>
      <w:proofErr w:type="spellStart"/>
      <w:r w:rsidRPr="00A26D53">
        <w:rPr>
          <w:rFonts w:ascii="Arial Narrow" w:hAnsi="Arial Narrow" w:cs="Arial"/>
          <w:sz w:val="22"/>
          <w:szCs w:val="22"/>
        </w:rPr>
        <w:t>која</w:t>
      </w:r>
      <w:proofErr w:type="spellEnd"/>
      <w:r w:rsidRPr="00A26D53">
        <w:rPr>
          <w:rFonts w:ascii="Arial Narrow" w:hAnsi="Arial Narrow" w:cs="Arial"/>
          <w:sz w:val="22"/>
          <w:szCs w:val="22"/>
        </w:rPr>
        <w:t xml:space="preserve"> </w:t>
      </w:r>
      <w:r w:rsidRPr="00A26D53">
        <w:rPr>
          <w:rFonts w:ascii="Arial Narrow" w:hAnsi="Arial Narrow" w:cs="Tahoma"/>
          <w:bCs/>
          <w:sz w:val="22"/>
          <w:szCs w:val="22"/>
          <w:lang w:val="mk-MK"/>
        </w:rPr>
        <w:t>Комитетот на министри посочува дека „</w:t>
      </w:r>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земјите</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членки</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треба</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да</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го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охрабрат</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националното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медиумско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регулаторно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тело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или</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друго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назначено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тело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или</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институција</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академска</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институција</w:t>
      </w:r>
      <w:proofErr w:type="spellEnd"/>
      <w:r w:rsidRPr="00A26D53">
        <w:rPr>
          <w:rFonts w:ascii="Arial Narrow" w:hAnsi="Arial Narrow" w:cs="Helvetica"/>
          <w:color w:val="333333"/>
          <w:sz w:val="22"/>
          <w:szCs w:val="22"/>
        </w:rPr>
        <w:t xml:space="preserve">, </w:t>
      </w:r>
      <w:r w:rsidRPr="00A26D53">
        <w:rPr>
          <w:rFonts w:ascii="Arial Narrow" w:hAnsi="Arial Narrow" w:cs="Helvetica"/>
          <w:color w:val="333333"/>
          <w:sz w:val="22"/>
          <w:szCs w:val="22"/>
          <w:lang w:val="mk-MK"/>
        </w:rPr>
        <w:t xml:space="preserve">организација од </w:t>
      </w:r>
      <w:proofErr w:type="spellStart"/>
      <w:r w:rsidRPr="00A26D53">
        <w:rPr>
          <w:rFonts w:ascii="Arial Narrow" w:hAnsi="Arial Narrow" w:cs="Helvetica"/>
          <w:color w:val="333333"/>
          <w:sz w:val="22"/>
          <w:szCs w:val="22"/>
        </w:rPr>
        <w:t>гра</w:t>
      </w:r>
      <w:proofErr w:type="spellEnd"/>
      <w:r w:rsidRPr="00A26D53">
        <w:rPr>
          <w:rFonts w:ascii="Arial Narrow" w:hAnsi="Arial Narrow" w:cs="Helvetica"/>
          <w:color w:val="333333"/>
          <w:sz w:val="22"/>
          <w:szCs w:val="22"/>
          <w:lang w:val="mk-MK"/>
        </w:rPr>
        <w:t>ѓ</w:t>
      </w:r>
      <w:proofErr w:type="spellStart"/>
      <w:r w:rsidRPr="00A26D53">
        <w:rPr>
          <w:rFonts w:ascii="Arial Narrow" w:hAnsi="Arial Narrow" w:cs="Helvetica"/>
          <w:color w:val="333333"/>
          <w:sz w:val="22"/>
          <w:szCs w:val="22"/>
        </w:rPr>
        <w:t>анско</w:t>
      </w:r>
      <w:r w:rsidRPr="00A26D53">
        <w:rPr>
          <w:rFonts w:ascii="Arial Narrow" w:hAnsi="Arial Narrow" w:cs="Helvetica"/>
          <w:color w:val="333333"/>
          <w:sz w:val="22"/>
          <w:szCs w:val="22"/>
          <w:lang w:val="mk-MK"/>
        </w:rPr>
        <w:t>то</w:t>
      </w:r>
      <w:proofErr w:type="spellEnd"/>
      <w:r w:rsidRPr="00A26D53">
        <w:rPr>
          <w:rFonts w:ascii="Arial Narrow" w:hAnsi="Arial Narrow" w:cs="Helvetica"/>
          <w:color w:val="333333"/>
          <w:sz w:val="22"/>
          <w:szCs w:val="22"/>
          <w:lang w:val="mk-MK"/>
        </w:rPr>
        <w:t xml:space="preserve"> општество) да објавува редовни извештаи за медиумската сопственост“, кои треба да содржат опис на медиумската сопственост, опис на промените во медиумската сопственост и на контролните механизми во периодот на известување, а о</w:t>
      </w:r>
      <w:proofErr w:type="spellStart"/>
      <w:r w:rsidRPr="00A26D53">
        <w:rPr>
          <w:rFonts w:ascii="Arial Narrow" w:hAnsi="Arial Narrow" w:cs="Helvetica"/>
          <w:color w:val="333333"/>
          <w:sz w:val="22"/>
          <w:szCs w:val="22"/>
        </w:rPr>
        <w:t>бјавување</w:t>
      </w:r>
      <w:r w:rsidRPr="00A26D53">
        <w:rPr>
          <w:rFonts w:ascii="Arial Narrow" w:hAnsi="Arial Narrow" w:cs="Helvetica"/>
          <w:color w:val="333333"/>
          <w:sz w:val="22"/>
          <w:szCs w:val="22"/>
          <w:lang w:val="mk-MK"/>
        </w:rPr>
        <w:t>то</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на</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изве</w:t>
      </w:r>
      <w:proofErr w:type="spellEnd"/>
      <w:r w:rsidRPr="00A26D53">
        <w:rPr>
          <w:rFonts w:ascii="Arial Narrow" w:hAnsi="Arial Narrow" w:cs="Helvetica"/>
          <w:color w:val="333333"/>
          <w:sz w:val="22"/>
          <w:szCs w:val="22"/>
          <w:lang w:val="mk-MK"/>
        </w:rPr>
        <w:t>ш</w:t>
      </w:r>
      <w:proofErr w:type="spellStart"/>
      <w:r w:rsidRPr="00A26D53">
        <w:rPr>
          <w:rFonts w:ascii="Arial Narrow" w:hAnsi="Arial Narrow" w:cs="Helvetica"/>
          <w:color w:val="333333"/>
          <w:sz w:val="22"/>
          <w:szCs w:val="22"/>
        </w:rPr>
        <w:t>таи</w:t>
      </w:r>
      <w:proofErr w:type="spellEnd"/>
      <w:r w:rsidRPr="00A26D53">
        <w:rPr>
          <w:rFonts w:ascii="Arial Narrow" w:hAnsi="Arial Narrow" w:cs="Helvetica"/>
          <w:color w:val="333333"/>
          <w:sz w:val="22"/>
          <w:szCs w:val="22"/>
          <w:lang w:val="mk-MK"/>
        </w:rPr>
        <w:t>те</w:t>
      </w:r>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за</w:t>
      </w:r>
      <w:proofErr w:type="spellEnd"/>
      <w:r w:rsidRPr="00A26D53">
        <w:rPr>
          <w:rFonts w:ascii="Arial Narrow" w:hAnsi="Arial Narrow" w:cs="Helvetica"/>
          <w:color w:val="333333"/>
          <w:sz w:val="22"/>
          <w:szCs w:val="22"/>
        </w:rPr>
        <w:t xml:space="preserve"> </w:t>
      </w:r>
      <w:proofErr w:type="spellStart"/>
      <w:r w:rsidRPr="00A26D53">
        <w:rPr>
          <w:rFonts w:ascii="Arial Narrow" w:hAnsi="Arial Narrow" w:cs="Helvetica"/>
          <w:color w:val="333333"/>
          <w:sz w:val="22"/>
          <w:szCs w:val="22"/>
        </w:rPr>
        <w:t>медиумската</w:t>
      </w:r>
      <w:proofErr w:type="spellEnd"/>
      <w:r w:rsidRPr="00A26D53">
        <w:rPr>
          <w:rFonts w:ascii="Arial Narrow" w:hAnsi="Arial Narrow" w:cs="Helvetica"/>
          <w:color w:val="333333"/>
          <w:sz w:val="22"/>
          <w:szCs w:val="22"/>
        </w:rPr>
        <w:t xml:space="preserve"> </w:t>
      </w:r>
      <w:r w:rsidRPr="00A26D53">
        <w:rPr>
          <w:rFonts w:ascii="Arial Narrow" w:hAnsi="Arial Narrow" w:cs="Helvetica"/>
          <w:color w:val="333333"/>
          <w:sz w:val="22"/>
          <w:szCs w:val="22"/>
          <w:lang w:val="mk-MK"/>
        </w:rPr>
        <w:t>сопственост треба да биде поткрепено со соодветни објаснувања на податоците и методологиите користени за нивно собирање и организирање, со цел да им се помогне на припадниците на јавноста во толкувањето на податоците и разбирањето на нивното значење.</w:t>
      </w:r>
    </w:p>
    <w:p w14:paraId="2DEEB32D" w14:textId="77777777" w:rsidR="00754AA8" w:rsidRPr="00414430" w:rsidRDefault="00754AA8" w:rsidP="00A57672">
      <w:pPr>
        <w:jc w:val="both"/>
        <w:rPr>
          <w:rFonts w:ascii="Arial Narrow" w:hAnsi="Arial Narrow"/>
          <w:color w:val="FF0000"/>
          <w:lang w:val="en-US"/>
        </w:rPr>
      </w:pPr>
    </w:p>
    <w:p w14:paraId="0ED8F78C" w14:textId="0B29E51A" w:rsidR="000D14F8" w:rsidRPr="000D14F8" w:rsidRDefault="007344FD" w:rsidP="00E20B27">
      <w:pPr>
        <w:pStyle w:val="Heading1"/>
      </w:pPr>
      <w:bookmarkStart w:id="29" w:name="_Toc498435821"/>
      <w:bookmarkStart w:id="30" w:name="_Toc528223672"/>
      <w:bookmarkStart w:id="31" w:name="_Toc35601734"/>
      <w:r w:rsidRPr="00724BC1">
        <w:t>ЗАШТИТА НА ПЛУРАЛИЗМОТ НА СОПСТВЕНОСТА НА РАДИОДИФУЗЕРИТЕ</w:t>
      </w:r>
      <w:bookmarkEnd w:id="29"/>
      <w:bookmarkEnd w:id="30"/>
      <w:bookmarkEnd w:id="31"/>
    </w:p>
    <w:p w14:paraId="52299CAB" w14:textId="2A941AE8" w:rsidR="003D10E0" w:rsidRPr="00E1676C" w:rsidRDefault="003D10E0" w:rsidP="00A57672">
      <w:pPr>
        <w:spacing w:before="240"/>
        <w:jc w:val="both"/>
        <w:rPr>
          <w:rFonts w:ascii="Arial Narrow" w:hAnsi="Arial Narrow"/>
          <w:b/>
        </w:rPr>
      </w:pPr>
      <w:r w:rsidRPr="00E1676C">
        <w:rPr>
          <w:rFonts w:ascii="Arial Narrow" w:hAnsi="Arial Narrow"/>
          <w:b/>
        </w:rPr>
        <w:t xml:space="preserve">Постапување по поднесени известувања за промена на сопственичката структура </w:t>
      </w:r>
    </w:p>
    <w:p w14:paraId="216C2883" w14:textId="77777777" w:rsidR="00ED2D05" w:rsidRPr="007279ED" w:rsidRDefault="00F553E9" w:rsidP="00A57672">
      <w:pPr>
        <w:spacing w:after="0"/>
        <w:jc w:val="both"/>
        <w:rPr>
          <w:rFonts w:ascii="Arial Narrow" w:hAnsi="Arial Narrow"/>
        </w:rPr>
      </w:pPr>
      <w:r w:rsidRPr="007279ED">
        <w:rPr>
          <w:rFonts w:ascii="Arial Narrow" w:hAnsi="Arial Narrow"/>
        </w:rPr>
        <w:t>Постапувајќи согласно својата законска надлежност да донесува одлук</w:t>
      </w:r>
      <w:r w:rsidR="002527F7" w:rsidRPr="007279ED">
        <w:rPr>
          <w:rFonts w:ascii="Arial Narrow" w:hAnsi="Arial Narrow"/>
        </w:rPr>
        <w:t>и</w:t>
      </w:r>
      <w:r w:rsidRPr="007279ED">
        <w:rPr>
          <w:rFonts w:ascii="Arial Narrow" w:hAnsi="Arial Narrow"/>
        </w:rPr>
        <w:t xml:space="preserve"> со ко</w:t>
      </w:r>
      <w:r w:rsidR="00EE15F5" w:rsidRPr="007279ED">
        <w:rPr>
          <w:rFonts w:ascii="Arial Narrow" w:hAnsi="Arial Narrow"/>
        </w:rPr>
        <w:t>и</w:t>
      </w:r>
      <w:r w:rsidRPr="007279ED">
        <w:rPr>
          <w:rFonts w:ascii="Arial Narrow" w:hAnsi="Arial Narrow"/>
        </w:rPr>
        <w:t xml:space="preserve"> се дозволува, односно забранува промена во сопственичката структура на радиодифузери</w:t>
      </w:r>
      <w:r w:rsidR="00A13EFB" w:rsidRPr="007279ED">
        <w:rPr>
          <w:rFonts w:ascii="Arial Narrow" w:hAnsi="Arial Narrow"/>
        </w:rPr>
        <w:t>те</w:t>
      </w:r>
      <w:r w:rsidRPr="007279ED">
        <w:rPr>
          <w:rFonts w:ascii="Arial Narrow" w:hAnsi="Arial Narrow"/>
        </w:rPr>
        <w:t xml:space="preserve">, </w:t>
      </w:r>
      <w:r w:rsidR="002527F7" w:rsidRPr="007279ED">
        <w:rPr>
          <w:rFonts w:ascii="Arial Narrow" w:hAnsi="Arial Narrow"/>
        </w:rPr>
        <w:t xml:space="preserve">Советот на </w:t>
      </w:r>
      <w:r w:rsidRPr="007279ED">
        <w:rPr>
          <w:rFonts w:ascii="Arial Narrow" w:hAnsi="Arial Narrow"/>
        </w:rPr>
        <w:t>Агенцијата в</w:t>
      </w:r>
      <w:r w:rsidR="00ED2D05" w:rsidRPr="007279ED">
        <w:rPr>
          <w:rFonts w:ascii="Arial Narrow" w:hAnsi="Arial Narrow"/>
        </w:rPr>
        <w:t xml:space="preserve">о </w:t>
      </w:r>
      <w:r w:rsidR="00A13EFB" w:rsidRPr="007279ED">
        <w:rPr>
          <w:rFonts w:ascii="Arial Narrow" w:hAnsi="Arial Narrow"/>
        </w:rPr>
        <w:t>2019</w:t>
      </w:r>
      <w:r w:rsidR="00ED2D05" w:rsidRPr="007279ED">
        <w:rPr>
          <w:rFonts w:ascii="Arial Narrow" w:hAnsi="Arial Narrow"/>
        </w:rPr>
        <w:t xml:space="preserve"> година </w:t>
      </w:r>
      <w:r w:rsidR="002527F7" w:rsidRPr="007279ED">
        <w:rPr>
          <w:rFonts w:ascii="Arial Narrow" w:hAnsi="Arial Narrow"/>
        </w:rPr>
        <w:t>ги одобри</w:t>
      </w:r>
      <w:r w:rsidR="00ED2D05" w:rsidRPr="007279ED">
        <w:rPr>
          <w:rFonts w:ascii="Arial Narrow" w:hAnsi="Arial Narrow"/>
        </w:rPr>
        <w:t xml:space="preserve"> промен</w:t>
      </w:r>
      <w:r w:rsidR="003466C6" w:rsidRPr="007279ED">
        <w:rPr>
          <w:rFonts w:ascii="Arial Narrow" w:hAnsi="Arial Narrow"/>
        </w:rPr>
        <w:t>и</w:t>
      </w:r>
      <w:r w:rsidR="002527F7" w:rsidRPr="007279ED">
        <w:rPr>
          <w:rFonts w:ascii="Arial Narrow" w:hAnsi="Arial Narrow"/>
        </w:rPr>
        <w:t>те</w:t>
      </w:r>
      <w:r w:rsidR="00ED2D05" w:rsidRPr="007279ED">
        <w:rPr>
          <w:rFonts w:ascii="Arial Narrow" w:hAnsi="Arial Narrow"/>
        </w:rPr>
        <w:t xml:space="preserve"> </w:t>
      </w:r>
      <w:r w:rsidR="003466C6" w:rsidRPr="007279ED">
        <w:rPr>
          <w:rFonts w:ascii="Arial Narrow" w:hAnsi="Arial Narrow"/>
        </w:rPr>
        <w:t>во</w:t>
      </w:r>
      <w:r w:rsidR="00ED2D05" w:rsidRPr="007279ED">
        <w:rPr>
          <w:rFonts w:ascii="Arial Narrow" w:hAnsi="Arial Narrow"/>
        </w:rPr>
        <w:t xml:space="preserve"> сопстве</w:t>
      </w:r>
      <w:r w:rsidR="00835477" w:rsidRPr="007279ED">
        <w:rPr>
          <w:rFonts w:ascii="Arial Narrow" w:hAnsi="Arial Narrow"/>
        </w:rPr>
        <w:t>носта на</w:t>
      </w:r>
      <w:r w:rsidR="003466C6" w:rsidRPr="007279ED">
        <w:rPr>
          <w:rFonts w:ascii="Arial Narrow" w:hAnsi="Arial Narrow"/>
        </w:rPr>
        <w:t xml:space="preserve"> следните шест</w:t>
      </w:r>
      <w:r w:rsidR="00ED2D05" w:rsidRPr="007279ED">
        <w:rPr>
          <w:rFonts w:ascii="Arial Narrow" w:hAnsi="Arial Narrow"/>
        </w:rPr>
        <w:t xml:space="preserve"> радиодифузери</w:t>
      </w:r>
      <w:r w:rsidR="002527F7" w:rsidRPr="007279ED">
        <w:rPr>
          <w:rFonts w:ascii="Arial Narrow" w:hAnsi="Arial Narrow"/>
        </w:rPr>
        <w:t>:</w:t>
      </w:r>
      <w:r w:rsidR="00F36B13" w:rsidRPr="007279ED">
        <w:rPr>
          <w:rFonts w:ascii="Arial Narrow" w:hAnsi="Arial Narrow"/>
        </w:rPr>
        <w:t xml:space="preserve"> </w:t>
      </w:r>
    </w:p>
    <w:p w14:paraId="4D5ADBA4" w14:textId="77777777" w:rsidR="00CF02BD" w:rsidRPr="007279ED" w:rsidRDefault="00F36B13" w:rsidP="00A57672">
      <w:pPr>
        <w:pStyle w:val="ListParagraph"/>
        <w:numPr>
          <w:ilvl w:val="0"/>
          <w:numId w:val="1"/>
        </w:numPr>
        <w:spacing w:before="240"/>
        <w:ind w:left="360" w:firstLine="0"/>
        <w:jc w:val="both"/>
        <w:rPr>
          <w:rFonts w:ascii="Arial Narrow" w:hAnsi="Arial Narrow"/>
        </w:rPr>
      </w:pPr>
      <w:r w:rsidRPr="007279ED">
        <w:rPr>
          <w:rFonts w:ascii="Arial Narrow" w:hAnsi="Arial Narrow" w:cs="Arial"/>
        </w:rPr>
        <w:t>Трговско радиодифузно друштво ГОЛДИ ДООЕЛ Велес</w:t>
      </w:r>
      <w:r w:rsidR="00CF02BD" w:rsidRPr="007279ED">
        <w:rPr>
          <w:rFonts w:ascii="Arial Narrow" w:hAnsi="Arial Narrow" w:cs="Arial"/>
        </w:rPr>
        <w:t xml:space="preserve">, </w:t>
      </w:r>
      <w:r w:rsidR="00CF02BD" w:rsidRPr="007279ED">
        <w:rPr>
          <w:rFonts w:ascii="Arial Narrow" w:hAnsi="Arial Narrow"/>
        </w:rPr>
        <w:t xml:space="preserve">и тоа за истапување на физичкото лице </w:t>
      </w:r>
      <w:r w:rsidR="003466C6" w:rsidRPr="007279ED">
        <w:rPr>
          <w:rFonts w:ascii="Arial Narrow" w:hAnsi="Arial Narrow"/>
        </w:rPr>
        <w:t xml:space="preserve">Маја </w:t>
      </w:r>
      <w:proofErr w:type="spellStart"/>
      <w:r w:rsidR="003466C6" w:rsidRPr="007279ED">
        <w:rPr>
          <w:rFonts w:ascii="Arial Narrow" w:hAnsi="Arial Narrow"/>
        </w:rPr>
        <w:t>Чадиева</w:t>
      </w:r>
      <w:proofErr w:type="spellEnd"/>
      <w:r w:rsidR="00CF02BD" w:rsidRPr="007279ED">
        <w:rPr>
          <w:rFonts w:ascii="Arial Narrow" w:hAnsi="Arial Narrow"/>
        </w:rPr>
        <w:t xml:space="preserve"> </w:t>
      </w:r>
      <w:r w:rsidR="003466C6" w:rsidRPr="007279ED">
        <w:rPr>
          <w:rFonts w:ascii="Arial Narrow" w:hAnsi="Arial Narrow"/>
        </w:rPr>
        <w:t>од</w:t>
      </w:r>
      <w:r w:rsidR="00CF02BD" w:rsidRPr="007279ED">
        <w:rPr>
          <w:rFonts w:ascii="Arial Narrow" w:hAnsi="Arial Narrow"/>
        </w:rPr>
        <w:t xml:space="preserve"> Скопје и за пристапување на физичкото лице Божана Ќулавкова Тиквешанец</w:t>
      </w:r>
      <w:r w:rsidR="003466C6" w:rsidRPr="007279ED">
        <w:rPr>
          <w:rFonts w:ascii="Arial Narrow" w:hAnsi="Arial Narrow"/>
        </w:rPr>
        <w:t xml:space="preserve"> од</w:t>
      </w:r>
      <w:r w:rsidR="00CF02BD" w:rsidRPr="007279ED">
        <w:rPr>
          <w:rFonts w:ascii="Arial Narrow" w:hAnsi="Arial Narrow"/>
        </w:rPr>
        <w:t xml:space="preserve"> Скопје</w:t>
      </w:r>
      <w:r w:rsidR="009315BE" w:rsidRPr="007279ED">
        <w:rPr>
          <w:rFonts w:ascii="Arial Narrow" w:hAnsi="Arial Narrow"/>
        </w:rPr>
        <w:t xml:space="preserve"> (и покрај тоа што Советот ја одобри предложената промена, овој радиодифузер </w:t>
      </w:r>
      <w:r w:rsidR="007749E3" w:rsidRPr="007279ED">
        <w:rPr>
          <w:rFonts w:ascii="Arial Narrow" w:hAnsi="Arial Narrow"/>
        </w:rPr>
        <w:t xml:space="preserve">не ја реализираше истата, за што ја извести и </w:t>
      </w:r>
      <w:r w:rsidR="00A609A8" w:rsidRPr="007279ED">
        <w:rPr>
          <w:rFonts w:ascii="Arial Narrow" w:hAnsi="Arial Narrow"/>
        </w:rPr>
        <w:t>Агенцијата)</w:t>
      </w:r>
      <w:r w:rsidR="003466C6" w:rsidRPr="007279ED">
        <w:rPr>
          <w:rFonts w:ascii="Arial Narrow" w:hAnsi="Arial Narrow"/>
        </w:rPr>
        <w:t>;</w:t>
      </w:r>
    </w:p>
    <w:p w14:paraId="31A9094E" w14:textId="77777777" w:rsidR="003466C6" w:rsidRPr="007279ED" w:rsidRDefault="003466C6" w:rsidP="00A57672">
      <w:pPr>
        <w:pStyle w:val="ListParagraph"/>
        <w:numPr>
          <w:ilvl w:val="0"/>
          <w:numId w:val="1"/>
        </w:numPr>
        <w:ind w:left="360" w:firstLine="0"/>
        <w:jc w:val="both"/>
        <w:rPr>
          <w:rFonts w:ascii="Arial Narrow" w:hAnsi="Arial Narrow" w:cs="Arial"/>
        </w:rPr>
      </w:pPr>
      <w:r w:rsidRPr="007279ED">
        <w:rPr>
          <w:rFonts w:ascii="Arial Narrow" w:hAnsi="Arial Narrow" w:cs="Arial"/>
        </w:rPr>
        <w:t xml:space="preserve">Трговско радио-дифузно друштво АЉБАНА ПЛУС ДООЕЛ – Куманово, и тоа за истапување на физичкото лице </w:t>
      </w:r>
      <w:proofErr w:type="spellStart"/>
      <w:r w:rsidRPr="007279ED">
        <w:rPr>
          <w:rFonts w:ascii="Arial Narrow" w:hAnsi="Arial Narrow" w:cs="Arial"/>
        </w:rPr>
        <w:t>Аљбина</w:t>
      </w:r>
      <w:proofErr w:type="spellEnd"/>
      <w:r w:rsidRPr="007279ED">
        <w:rPr>
          <w:rFonts w:ascii="Arial Narrow" w:hAnsi="Arial Narrow" w:cs="Arial"/>
        </w:rPr>
        <w:t xml:space="preserve"> </w:t>
      </w:r>
      <w:proofErr w:type="spellStart"/>
      <w:r w:rsidRPr="007279ED">
        <w:rPr>
          <w:rFonts w:ascii="Arial Narrow" w:hAnsi="Arial Narrow" w:cs="Arial"/>
        </w:rPr>
        <w:t>Велији</w:t>
      </w:r>
      <w:proofErr w:type="spellEnd"/>
      <w:r w:rsidRPr="007279ED">
        <w:rPr>
          <w:rFonts w:ascii="Arial Narrow" w:hAnsi="Arial Narrow" w:cs="Arial"/>
        </w:rPr>
        <w:t xml:space="preserve"> од Куманово и за пристапување на физичкото лице </w:t>
      </w:r>
      <w:proofErr w:type="spellStart"/>
      <w:r w:rsidRPr="007279ED">
        <w:rPr>
          <w:rFonts w:ascii="Arial Narrow" w:hAnsi="Arial Narrow" w:cs="Arial"/>
        </w:rPr>
        <w:t>Хекуран</w:t>
      </w:r>
      <w:proofErr w:type="spellEnd"/>
      <w:r w:rsidRPr="007279ED">
        <w:rPr>
          <w:rFonts w:ascii="Arial Narrow" w:hAnsi="Arial Narrow" w:cs="Arial"/>
        </w:rPr>
        <w:t xml:space="preserve"> </w:t>
      </w:r>
      <w:proofErr w:type="spellStart"/>
      <w:r w:rsidRPr="007279ED">
        <w:rPr>
          <w:rFonts w:ascii="Arial Narrow" w:hAnsi="Arial Narrow" w:cs="Arial"/>
        </w:rPr>
        <w:t>Велији</w:t>
      </w:r>
      <w:proofErr w:type="spellEnd"/>
      <w:r w:rsidRPr="007279ED">
        <w:rPr>
          <w:rFonts w:ascii="Arial Narrow" w:hAnsi="Arial Narrow" w:cs="Arial"/>
        </w:rPr>
        <w:t xml:space="preserve"> од Куманово;</w:t>
      </w:r>
    </w:p>
    <w:p w14:paraId="3CD6D04D" w14:textId="77777777" w:rsidR="003466C6" w:rsidRPr="001000BD" w:rsidRDefault="003466C6" w:rsidP="00A57672">
      <w:pPr>
        <w:pStyle w:val="ListParagraph"/>
        <w:numPr>
          <w:ilvl w:val="0"/>
          <w:numId w:val="1"/>
        </w:numPr>
        <w:suppressAutoHyphens/>
        <w:autoSpaceDN w:val="0"/>
        <w:ind w:left="360" w:right="142" w:firstLine="0"/>
        <w:jc w:val="both"/>
        <w:textAlignment w:val="baseline"/>
        <w:rPr>
          <w:rFonts w:cs="Arial"/>
        </w:rPr>
      </w:pPr>
      <w:r w:rsidRPr="001000BD">
        <w:rPr>
          <w:rFonts w:ascii="Arial Narrow" w:hAnsi="Arial Narrow" w:cs="Arial"/>
        </w:rPr>
        <w:t xml:space="preserve">Трговско радиодифузно друштво ТОПЕСТРАДА ДООЕЛ Тетово, </w:t>
      </w:r>
      <w:r w:rsidRPr="001000BD">
        <w:rPr>
          <w:rFonts w:ascii="Arial Narrow" w:hAnsi="Arial Narrow"/>
        </w:rPr>
        <w:t xml:space="preserve">и тоа за истапување на </w:t>
      </w:r>
      <w:r w:rsidRPr="001000BD">
        <w:rPr>
          <w:rFonts w:ascii="Arial Narrow" w:hAnsi="Arial Narrow" w:cs="Arial"/>
        </w:rPr>
        <w:t xml:space="preserve">физичкото лице Јашар </w:t>
      </w:r>
      <w:proofErr w:type="spellStart"/>
      <w:r w:rsidRPr="001000BD">
        <w:rPr>
          <w:rFonts w:ascii="Arial Narrow" w:hAnsi="Arial Narrow" w:cs="Arial"/>
        </w:rPr>
        <w:t>Сејдија</w:t>
      </w:r>
      <w:proofErr w:type="spellEnd"/>
      <w:r w:rsidRPr="001000BD">
        <w:rPr>
          <w:rFonts w:ascii="Arial Narrow" w:hAnsi="Arial Narrow" w:cs="Arial"/>
        </w:rPr>
        <w:t xml:space="preserve"> од Тетово и за пристапување на физичкото лице </w:t>
      </w:r>
      <w:proofErr w:type="spellStart"/>
      <w:r w:rsidRPr="001000BD">
        <w:rPr>
          <w:rFonts w:ascii="Arial Narrow" w:hAnsi="Arial Narrow" w:cs="Arial"/>
        </w:rPr>
        <w:t>Виган</w:t>
      </w:r>
      <w:proofErr w:type="spellEnd"/>
      <w:r w:rsidRPr="001000BD">
        <w:rPr>
          <w:rFonts w:ascii="Arial Narrow" w:hAnsi="Arial Narrow" w:cs="Arial"/>
        </w:rPr>
        <w:t xml:space="preserve"> Ибиши од Тетово</w:t>
      </w:r>
      <w:r w:rsidR="005772E1" w:rsidRPr="001000BD">
        <w:rPr>
          <w:rFonts w:cs="Arial"/>
        </w:rPr>
        <w:t>;</w:t>
      </w:r>
    </w:p>
    <w:p w14:paraId="1801E115" w14:textId="77777777" w:rsidR="003466C6" w:rsidRPr="001000BD" w:rsidRDefault="00724D40" w:rsidP="00A57672">
      <w:pPr>
        <w:pStyle w:val="ListParagraph"/>
        <w:numPr>
          <w:ilvl w:val="0"/>
          <w:numId w:val="1"/>
        </w:numPr>
        <w:ind w:left="360" w:firstLine="0"/>
        <w:jc w:val="both"/>
        <w:rPr>
          <w:rFonts w:ascii="Arial Narrow" w:hAnsi="Arial Narrow" w:cs="Arial"/>
        </w:rPr>
      </w:pPr>
      <w:r w:rsidRPr="001000BD">
        <w:rPr>
          <w:rFonts w:ascii="Arial Narrow" w:hAnsi="Arial Narrow" w:cs="Arial"/>
        </w:rPr>
        <w:t xml:space="preserve">Трговско радио-дифузно друштво ЕКСПРЕС-РАДИО ДООЕЛ Струмица, и тоа </w:t>
      </w:r>
      <w:r w:rsidR="001000BD" w:rsidRPr="001000BD">
        <w:rPr>
          <w:rFonts w:ascii="Arial Narrow" w:hAnsi="Arial Narrow"/>
        </w:rPr>
        <w:t xml:space="preserve">за истапување на </w:t>
      </w:r>
      <w:r w:rsidR="001000BD" w:rsidRPr="001000BD">
        <w:rPr>
          <w:rFonts w:ascii="Arial Narrow" w:hAnsi="Arial Narrow" w:cs="Arial"/>
        </w:rPr>
        <w:t xml:space="preserve">физичкото лице Ѓорге </w:t>
      </w:r>
      <w:proofErr w:type="spellStart"/>
      <w:r w:rsidR="001000BD" w:rsidRPr="001000BD">
        <w:rPr>
          <w:rFonts w:ascii="Arial Narrow" w:hAnsi="Arial Narrow" w:cs="Arial"/>
        </w:rPr>
        <w:t>Појразовски</w:t>
      </w:r>
      <w:proofErr w:type="spellEnd"/>
      <w:r w:rsidR="001000BD" w:rsidRPr="001000BD">
        <w:rPr>
          <w:rFonts w:ascii="Arial Narrow" w:hAnsi="Arial Narrow" w:cs="Arial"/>
        </w:rPr>
        <w:t xml:space="preserve"> од Струмица и </w:t>
      </w:r>
      <w:r w:rsidRPr="001000BD">
        <w:rPr>
          <w:rFonts w:ascii="Arial Narrow" w:hAnsi="Arial Narrow" w:cs="Arial"/>
        </w:rPr>
        <w:t>за</w:t>
      </w:r>
      <w:r w:rsidR="005772E1" w:rsidRPr="001000BD">
        <w:rPr>
          <w:rFonts w:ascii="Arial Narrow" w:hAnsi="Arial Narrow" w:cs="Arial"/>
        </w:rPr>
        <w:t xml:space="preserve"> пристапување на физичкото лице Соња </w:t>
      </w:r>
      <w:proofErr w:type="spellStart"/>
      <w:r w:rsidR="005772E1" w:rsidRPr="001000BD">
        <w:rPr>
          <w:rFonts w:ascii="Arial Narrow" w:hAnsi="Arial Narrow" w:cs="Arial"/>
        </w:rPr>
        <w:t>Појразовска</w:t>
      </w:r>
      <w:proofErr w:type="spellEnd"/>
      <w:r w:rsidR="005772E1" w:rsidRPr="001000BD">
        <w:rPr>
          <w:rFonts w:ascii="Arial Narrow" w:hAnsi="Arial Narrow" w:cs="Arial"/>
        </w:rPr>
        <w:t xml:space="preserve"> од Струмица;</w:t>
      </w:r>
    </w:p>
    <w:p w14:paraId="1B24A492" w14:textId="77777777" w:rsidR="00F36B13" w:rsidRPr="001000BD" w:rsidRDefault="005772E1" w:rsidP="00A57672">
      <w:pPr>
        <w:pStyle w:val="ListParagraph"/>
        <w:numPr>
          <w:ilvl w:val="0"/>
          <w:numId w:val="1"/>
        </w:numPr>
        <w:ind w:left="360" w:firstLine="0"/>
        <w:jc w:val="both"/>
        <w:rPr>
          <w:rFonts w:ascii="Arial Narrow" w:hAnsi="Arial Narrow" w:cs="Arial"/>
        </w:rPr>
      </w:pPr>
      <w:r w:rsidRPr="001000BD">
        <w:rPr>
          <w:rFonts w:ascii="Arial Narrow" w:hAnsi="Arial Narrow" w:cs="Arial"/>
        </w:rPr>
        <w:t>Трговско радиодифузно друштво РАДИО СВЕТИ НИКОЛЕ ДОО Свети Николе, и тоа за истапување на ПЕНЗИСКОТО И ИНВАЛИДСКОТО ОСИГУРУВАЊЕ Скопје и за пренос на неговиот удел на правното лице Друштво за интелектуални услуги и едукативни дејности МЕЃУНАРОДЕН СЛАВЈАНСКИ ИНСТИТУТ ДООЕЛ Свети Николе;</w:t>
      </w:r>
    </w:p>
    <w:p w14:paraId="67CA2285" w14:textId="77777777" w:rsidR="005772E1" w:rsidRPr="00CE0C6E" w:rsidRDefault="005772E1" w:rsidP="00A57672">
      <w:pPr>
        <w:pStyle w:val="FootnoteText"/>
        <w:numPr>
          <w:ilvl w:val="0"/>
          <w:numId w:val="1"/>
        </w:numPr>
        <w:suppressAutoHyphens/>
        <w:autoSpaceDN w:val="0"/>
        <w:spacing w:line="276" w:lineRule="auto"/>
        <w:ind w:left="360" w:firstLine="0"/>
        <w:jc w:val="both"/>
        <w:textAlignment w:val="baseline"/>
        <w:rPr>
          <w:rFonts w:ascii="Arial Narrow" w:hAnsi="Arial Narrow" w:cs="Arial"/>
        </w:rPr>
      </w:pPr>
      <w:r w:rsidRPr="00CE0C6E">
        <w:rPr>
          <w:rFonts w:ascii="Arial Narrow" w:hAnsi="Arial Narrow" w:cs="Arial"/>
          <w:sz w:val="22"/>
          <w:szCs w:val="22"/>
        </w:rPr>
        <w:t xml:space="preserve">Трговско радиодифузно друштво ЈОН-РАДИО ДООЕЛ Струга, и тоа за пренесување на 50% од уделот на физичкото лице </w:t>
      </w:r>
      <w:proofErr w:type="spellStart"/>
      <w:r w:rsidRPr="00CE0C6E">
        <w:rPr>
          <w:rFonts w:ascii="Arial Narrow" w:hAnsi="Arial Narrow" w:cs="Arial"/>
          <w:sz w:val="22"/>
          <w:szCs w:val="22"/>
        </w:rPr>
        <w:t>Фисник</w:t>
      </w:r>
      <w:proofErr w:type="spellEnd"/>
      <w:r w:rsidRPr="00CE0C6E">
        <w:rPr>
          <w:rFonts w:ascii="Arial Narrow" w:hAnsi="Arial Narrow" w:cs="Arial"/>
          <w:sz w:val="22"/>
          <w:szCs w:val="22"/>
        </w:rPr>
        <w:t xml:space="preserve"> </w:t>
      </w:r>
      <w:proofErr w:type="spellStart"/>
      <w:r w:rsidRPr="00CE0C6E">
        <w:rPr>
          <w:rFonts w:ascii="Arial Narrow" w:hAnsi="Arial Narrow" w:cs="Arial"/>
          <w:sz w:val="22"/>
          <w:szCs w:val="22"/>
        </w:rPr>
        <w:t>Татеши</w:t>
      </w:r>
      <w:proofErr w:type="spellEnd"/>
      <w:r w:rsidRPr="00CE0C6E">
        <w:rPr>
          <w:rFonts w:ascii="Arial Narrow" w:hAnsi="Arial Narrow" w:cs="Arial"/>
          <w:sz w:val="22"/>
          <w:szCs w:val="22"/>
        </w:rPr>
        <w:t xml:space="preserve"> од Струга, на физичкото лице Гоце Стојковски од Гостивар.</w:t>
      </w:r>
    </w:p>
    <w:p w14:paraId="601079A9" w14:textId="77777777" w:rsidR="0056697D" w:rsidRDefault="0056697D" w:rsidP="0056697D">
      <w:pPr>
        <w:jc w:val="both"/>
        <w:rPr>
          <w:rFonts w:ascii="Arial Narrow" w:hAnsi="Arial Narrow" w:cs="Arial"/>
        </w:rPr>
      </w:pPr>
    </w:p>
    <w:p w14:paraId="4D23D29E" w14:textId="0169B96A" w:rsidR="0056697D" w:rsidRPr="0056697D" w:rsidRDefault="0056697D" w:rsidP="0056697D">
      <w:pPr>
        <w:jc w:val="both"/>
        <w:rPr>
          <w:rFonts w:ascii="Arial Narrow" w:hAnsi="Arial Narrow" w:cs="Arial"/>
          <w:color w:val="FF0000"/>
        </w:rPr>
      </w:pPr>
      <w:r w:rsidRPr="0056697D">
        <w:rPr>
          <w:rFonts w:ascii="Arial Narrow" w:hAnsi="Arial Narrow" w:cs="Arial"/>
        </w:rPr>
        <w:lastRenderedPageBreak/>
        <w:t xml:space="preserve">Во јули, по претходно доставено известување за промена на сопственичката структура на ТРД РАДИО СВЕТИ НИКОЛЕ ДОО Свети Николе, со кое беше побарана согласност за истапување на ПЕНЗИСКОТО И ИНВАЛИДСКОТО ОСИГУРУВАЊЕ Скопје, и пренос на неговиот удел на правното лице Друштво за интелектуални услуги и едукативни дејности МЕЃУНАРОДЕН СЛАВЈАНСКИ ИНСТИТУТ ДООЕЛ Свети Николе, Советот донесе одлука со која ја забрани предложената промена </w:t>
      </w:r>
      <w:proofErr w:type="spellStart"/>
      <w:r w:rsidRPr="0056697D">
        <w:rPr>
          <w:rFonts w:ascii="Arial Narrow" w:hAnsi="Arial Narrow" w:cs="Arial"/>
          <w:lang w:val="en-US"/>
        </w:rPr>
        <w:t>затоа</w:t>
      </w:r>
      <w:proofErr w:type="spellEnd"/>
      <w:r w:rsidRPr="0056697D">
        <w:rPr>
          <w:rFonts w:ascii="Arial Narrow" w:hAnsi="Arial Narrow" w:cs="Arial"/>
        </w:rPr>
        <w:t xml:space="preserve"> што со неа би се создала недозволена медиумска концентрација во смисла на ЗААВМУ. </w:t>
      </w:r>
    </w:p>
    <w:p w14:paraId="285CD18A" w14:textId="5B5227F9" w:rsidR="004308E6" w:rsidRPr="00C84829" w:rsidRDefault="004308E6" w:rsidP="004308E6">
      <w:pPr>
        <w:spacing w:before="240"/>
        <w:jc w:val="both"/>
        <w:rPr>
          <w:rFonts w:ascii="Arial Narrow" w:hAnsi="Arial Narrow"/>
          <w:b/>
        </w:rPr>
      </w:pPr>
      <w:r w:rsidRPr="00C84829">
        <w:rPr>
          <w:rFonts w:ascii="Arial Narrow" w:hAnsi="Arial Narrow"/>
          <w:b/>
        </w:rPr>
        <w:t>Следење на промените на сопственоста на радиодифузерите</w:t>
      </w:r>
    </w:p>
    <w:p w14:paraId="3CB42CC4" w14:textId="408B07E7" w:rsidR="00C84829" w:rsidRPr="00C84829" w:rsidRDefault="00C84829" w:rsidP="00885B71">
      <w:pPr>
        <w:spacing w:after="0" w:line="250" w:lineRule="auto"/>
        <w:contextualSpacing/>
        <w:jc w:val="both"/>
        <w:rPr>
          <w:rFonts w:ascii="Arial Narrow" w:hAnsi="Arial Narrow" w:cs="Arial"/>
        </w:rPr>
      </w:pPr>
      <w:r w:rsidRPr="00C84829">
        <w:rPr>
          <w:rFonts w:ascii="Arial Narrow" w:hAnsi="Arial Narrow" w:cs="Arial"/>
        </w:rPr>
        <w:t xml:space="preserve">Во јуни беше спроведен надзор над сите комерцијални радиодифузери (49 телевизии и 70 радиостаници) за да се </w:t>
      </w:r>
      <w:r w:rsidR="007C4B47" w:rsidRPr="00C84829">
        <w:rPr>
          <w:rFonts w:ascii="Arial Narrow" w:hAnsi="Arial Narrow" w:cs="Arial"/>
        </w:rPr>
        <w:t xml:space="preserve">утврди дали некој </w:t>
      </w:r>
      <w:r w:rsidRPr="00C84829">
        <w:rPr>
          <w:rFonts w:ascii="Arial Narrow" w:hAnsi="Arial Narrow" w:cs="Arial"/>
        </w:rPr>
        <w:t xml:space="preserve">од нив ги прекршил одредбите од членот 41 од ЗААВМУ, според кој </w:t>
      </w:r>
      <w:r w:rsidRPr="00C84829">
        <w:rPr>
          <w:rFonts w:ascii="Arial Narrow" w:hAnsi="Arial Narrow" w:cs="Tahoma"/>
        </w:rPr>
        <w:t>пред спроведување на каква било промена на сопственичката структура, радиодифузер</w:t>
      </w:r>
      <w:r w:rsidR="007B3D12">
        <w:rPr>
          <w:rFonts w:ascii="Arial Narrow" w:hAnsi="Arial Narrow" w:cs="Tahoma"/>
        </w:rPr>
        <w:t>ите</w:t>
      </w:r>
      <w:r w:rsidRPr="00C84829">
        <w:rPr>
          <w:rFonts w:ascii="Arial Narrow" w:hAnsi="Arial Narrow" w:cs="Tahoma"/>
        </w:rPr>
        <w:t xml:space="preserve"> </w:t>
      </w:r>
      <w:r w:rsidR="007B3D12">
        <w:rPr>
          <w:rFonts w:ascii="Arial Narrow" w:hAnsi="Arial Narrow" w:cs="Tahoma"/>
        </w:rPr>
        <w:t>се должни</w:t>
      </w:r>
      <w:r w:rsidRPr="00C84829">
        <w:rPr>
          <w:rFonts w:ascii="Arial Narrow" w:hAnsi="Arial Narrow" w:cs="Tahoma"/>
        </w:rPr>
        <w:t xml:space="preserve"> да ја извест</w:t>
      </w:r>
      <w:r w:rsidR="007B3D12">
        <w:rPr>
          <w:rFonts w:ascii="Arial Narrow" w:hAnsi="Arial Narrow" w:cs="Tahoma"/>
        </w:rPr>
        <w:t>ат</w:t>
      </w:r>
      <w:r w:rsidRPr="00C84829">
        <w:rPr>
          <w:rFonts w:ascii="Arial Narrow" w:hAnsi="Arial Narrow" w:cs="Tahoma"/>
        </w:rPr>
        <w:t xml:space="preserve"> Агенцијата (став 1), како и дека не сме</w:t>
      </w:r>
      <w:r w:rsidR="007B3D12">
        <w:rPr>
          <w:rFonts w:ascii="Arial Narrow" w:hAnsi="Arial Narrow" w:cs="Tahoma"/>
        </w:rPr>
        <w:t>ат</w:t>
      </w:r>
      <w:r w:rsidRPr="00C84829">
        <w:rPr>
          <w:rFonts w:ascii="Arial Narrow" w:hAnsi="Arial Narrow" w:cs="Tahoma"/>
        </w:rPr>
        <w:t xml:space="preserve"> да </w:t>
      </w:r>
      <w:r w:rsidR="007B3D12">
        <w:rPr>
          <w:rFonts w:ascii="Arial Narrow" w:hAnsi="Arial Narrow" w:cs="Tahoma"/>
        </w:rPr>
        <w:t>ја спроведат</w:t>
      </w:r>
      <w:r w:rsidRPr="00C84829">
        <w:rPr>
          <w:rFonts w:ascii="Arial Narrow" w:hAnsi="Arial Narrow" w:cs="Tahoma"/>
        </w:rPr>
        <w:t xml:space="preserve"> промената на сопственичката структура пред истата да биде одобрена од страна на Агенцијата (став 2). Надзорот беше спроведен преку увид во податоците за сопствениците на радиодифузерите</w:t>
      </w:r>
      <w:r w:rsidR="00C20C69">
        <w:rPr>
          <w:rFonts w:ascii="Arial Narrow" w:hAnsi="Arial Narrow" w:cs="Tahoma"/>
        </w:rPr>
        <w:t>,</w:t>
      </w:r>
      <w:r w:rsidRPr="00C84829">
        <w:rPr>
          <w:rFonts w:ascii="Arial Narrow" w:hAnsi="Arial Narrow" w:cs="Tahoma"/>
        </w:rPr>
        <w:t xml:space="preserve"> од нивните тековни состојби </w:t>
      </w:r>
      <w:proofErr w:type="spellStart"/>
      <w:r w:rsidRPr="00C84829">
        <w:rPr>
          <w:rFonts w:ascii="Arial Narrow" w:hAnsi="Arial Narrow" w:cs="Tahoma"/>
        </w:rPr>
        <w:t>издадаени</w:t>
      </w:r>
      <w:proofErr w:type="spellEnd"/>
      <w:r w:rsidRPr="00C84829">
        <w:rPr>
          <w:rFonts w:ascii="Arial Narrow" w:hAnsi="Arial Narrow" w:cs="Tahoma"/>
        </w:rPr>
        <w:t xml:space="preserve"> од Централниот регистар и со него беше констатирано дека ниту еден радиодифузер не ги прекршил овие одредби. </w:t>
      </w:r>
    </w:p>
    <w:p w14:paraId="62399656" w14:textId="289B6D97" w:rsidR="007C4B47" w:rsidRPr="00C84829" w:rsidRDefault="00C84829" w:rsidP="00566351">
      <w:pPr>
        <w:pStyle w:val="FootnoteText"/>
        <w:suppressAutoHyphens/>
        <w:autoSpaceDN w:val="0"/>
        <w:spacing w:before="240" w:after="240" w:line="276" w:lineRule="auto"/>
        <w:jc w:val="both"/>
        <w:textAlignment w:val="baseline"/>
        <w:rPr>
          <w:rFonts w:ascii="Arial Narrow" w:hAnsi="Arial Narrow" w:cs="Arial"/>
          <w:sz w:val="22"/>
          <w:szCs w:val="22"/>
        </w:rPr>
      </w:pPr>
      <w:r w:rsidRPr="00C84829">
        <w:rPr>
          <w:rFonts w:ascii="Arial Narrow" w:hAnsi="Arial Narrow" w:cs="Arial"/>
          <w:sz w:val="22"/>
          <w:szCs w:val="22"/>
        </w:rPr>
        <w:t>Во следните два месеци, а с</w:t>
      </w:r>
      <w:r w:rsidR="00566351" w:rsidRPr="00C84829">
        <w:rPr>
          <w:rFonts w:ascii="Arial Narrow" w:hAnsi="Arial Narrow" w:cs="Arial"/>
          <w:sz w:val="22"/>
          <w:szCs w:val="22"/>
        </w:rPr>
        <w:t xml:space="preserve">о спроведени административни надзори, </w:t>
      </w:r>
      <w:r w:rsidR="007C4B47" w:rsidRPr="00C84829">
        <w:rPr>
          <w:rFonts w:ascii="Arial Narrow" w:hAnsi="Arial Narrow" w:cs="Arial"/>
          <w:sz w:val="22"/>
          <w:szCs w:val="22"/>
        </w:rPr>
        <w:t xml:space="preserve">беше констатирано дека </w:t>
      </w:r>
      <w:r w:rsidR="00E47157" w:rsidRPr="00C84829">
        <w:rPr>
          <w:rFonts w:ascii="Arial Narrow" w:hAnsi="Arial Narrow" w:cs="Arial"/>
          <w:sz w:val="22"/>
          <w:szCs w:val="22"/>
        </w:rPr>
        <w:t xml:space="preserve">РА </w:t>
      </w:r>
      <w:proofErr w:type="spellStart"/>
      <w:r w:rsidR="00E47157" w:rsidRPr="00C84829">
        <w:rPr>
          <w:rFonts w:ascii="Arial Narrow" w:hAnsi="Arial Narrow" w:cs="Arial"/>
          <w:sz w:val="22"/>
          <w:szCs w:val="22"/>
        </w:rPr>
        <w:t>Аљбана</w:t>
      </w:r>
      <w:proofErr w:type="spellEnd"/>
      <w:r w:rsidR="00E47157" w:rsidRPr="00C84829">
        <w:rPr>
          <w:rFonts w:ascii="Arial Narrow" w:hAnsi="Arial Narrow" w:cs="Arial"/>
          <w:sz w:val="22"/>
          <w:szCs w:val="22"/>
        </w:rPr>
        <w:t xml:space="preserve"> Плус </w:t>
      </w:r>
      <w:r w:rsidR="00566351" w:rsidRPr="00C84829">
        <w:rPr>
          <w:rFonts w:ascii="Arial Narrow" w:hAnsi="Arial Narrow" w:cs="Arial"/>
          <w:sz w:val="22"/>
          <w:szCs w:val="22"/>
        </w:rPr>
        <w:t xml:space="preserve">(во јули) и ТВ </w:t>
      </w:r>
      <w:proofErr w:type="spellStart"/>
      <w:r w:rsidR="00566351" w:rsidRPr="00C84829">
        <w:rPr>
          <w:rFonts w:ascii="Arial Narrow" w:hAnsi="Arial Narrow" w:cs="Arial"/>
          <w:sz w:val="22"/>
          <w:szCs w:val="22"/>
        </w:rPr>
        <w:t>Топестрада</w:t>
      </w:r>
      <w:proofErr w:type="spellEnd"/>
      <w:r w:rsidR="00566351" w:rsidRPr="00C84829">
        <w:rPr>
          <w:rFonts w:ascii="Arial Narrow" w:hAnsi="Arial Narrow" w:cs="Arial"/>
          <w:sz w:val="22"/>
          <w:szCs w:val="22"/>
        </w:rPr>
        <w:t xml:space="preserve"> (во август) извршиле промена на сопственичката структура без претходно да ја известат Агенцијата и пред промената да биде одобрена од страна на Агенцијата</w:t>
      </w:r>
      <w:r w:rsidRPr="00C84829">
        <w:rPr>
          <w:rFonts w:ascii="Arial Narrow" w:hAnsi="Arial Narrow" w:cs="Arial"/>
          <w:sz w:val="22"/>
          <w:szCs w:val="22"/>
        </w:rPr>
        <w:t>.</w:t>
      </w:r>
      <w:r w:rsidR="00566351" w:rsidRPr="00C84829">
        <w:rPr>
          <w:rFonts w:ascii="Arial Narrow" w:hAnsi="Arial Narrow" w:cs="Arial"/>
          <w:sz w:val="22"/>
          <w:szCs w:val="22"/>
        </w:rPr>
        <w:t xml:space="preserve"> За констатираните прекршувања </w:t>
      </w:r>
      <w:r w:rsidRPr="00C84829">
        <w:rPr>
          <w:rFonts w:ascii="Arial Narrow" w:hAnsi="Arial Narrow" w:cs="Arial"/>
          <w:sz w:val="22"/>
          <w:szCs w:val="22"/>
        </w:rPr>
        <w:t xml:space="preserve">на членот 41 ставови 1 и 2 од ЗААВМУ, </w:t>
      </w:r>
      <w:r w:rsidR="00566351" w:rsidRPr="00C84829">
        <w:rPr>
          <w:rFonts w:ascii="Arial Narrow" w:hAnsi="Arial Narrow" w:cs="Arial"/>
          <w:sz w:val="22"/>
          <w:szCs w:val="22"/>
        </w:rPr>
        <w:t xml:space="preserve">Агенцијата им изрече на овие радиодифузери мерки јавна опомена. </w:t>
      </w:r>
    </w:p>
    <w:p w14:paraId="57077EB1" w14:textId="77777777" w:rsidR="00AD51A7" w:rsidRPr="00414430" w:rsidRDefault="00AD51A7" w:rsidP="00A57672">
      <w:pPr>
        <w:pStyle w:val="FootnoteText"/>
        <w:suppressAutoHyphens/>
        <w:autoSpaceDN w:val="0"/>
        <w:spacing w:line="276" w:lineRule="auto"/>
        <w:jc w:val="both"/>
        <w:textAlignment w:val="baseline"/>
        <w:rPr>
          <w:rFonts w:ascii="Arial Narrow" w:hAnsi="Arial Narrow" w:cs="Arial"/>
          <w:color w:val="FF0000"/>
          <w:sz w:val="22"/>
          <w:szCs w:val="22"/>
        </w:rPr>
      </w:pPr>
    </w:p>
    <w:p w14:paraId="559430C7" w14:textId="77777777" w:rsidR="009A4755" w:rsidRDefault="008C1E7D" w:rsidP="00A57672">
      <w:pPr>
        <w:pStyle w:val="FootnoteText"/>
        <w:suppressAutoHyphens/>
        <w:autoSpaceDN w:val="0"/>
        <w:spacing w:line="276" w:lineRule="auto"/>
        <w:jc w:val="both"/>
        <w:textAlignment w:val="baseline"/>
        <w:rPr>
          <w:rFonts w:ascii="Arial Narrow" w:eastAsia="Arial" w:hAnsi="Arial Narrow" w:cs="Arial"/>
          <w:b/>
          <w:sz w:val="22"/>
          <w:szCs w:val="22"/>
        </w:rPr>
      </w:pPr>
      <w:bookmarkStart w:id="32" w:name="_Toc2584205"/>
      <w:r w:rsidRPr="006343C4">
        <w:rPr>
          <w:rFonts w:ascii="Arial Narrow" w:eastAsia="Arial" w:hAnsi="Arial Narrow" w:cs="Arial"/>
          <w:b/>
          <w:sz w:val="22"/>
          <w:szCs w:val="22"/>
        </w:rPr>
        <w:t>Сле</w:t>
      </w:r>
      <w:r w:rsidRPr="006343C4">
        <w:rPr>
          <w:rFonts w:ascii="Arial Narrow" w:eastAsia="Arial" w:hAnsi="Arial Narrow" w:cs="Arial"/>
          <w:b/>
          <w:sz w:val="22"/>
          <w:szCs w:val="22"/>
        </w:rPr>
        <w:softHyphen/>
        <w:t>дење на сопственичката структура на радиодифузерите од аспект на почи</w:t>
      </w:r>
      <w:r w:rsidRPr="006343C4">
        <w:rPr>
          <w:rFonts w:ascii="Arial Narrow" w:eastAsia="Arial" w:hAnsi="Arial Narrow" w:cs="Arial"/>
          <w:b/>
          <w:sz w:val="22"/>
          <w:szCs w:val="22"/>
        </w:rPr>
        <w:softHyphen/>
        <w:t>ту</w:t>
      </w:r>
      <w:r w:rsidRPr="006343C4">
        <w:rPr>
          <w:rFonts w:ascii="Arial Narrow" w:eastAsia="Arial" w:hAnsi="Arial Narrow" w:cs="Arial"/>
          <w:b/>
          <w:sz w:val="22"/>
          <w:szCs w:val="22"/>
        </w:rPr>
        <w:softHyphen/>
        <w:t>ва</w:t>
      </w:r>
      <w:r w:rsidRPr="006343C4">
        <w:rPr>
          <w:rFonts w:ascii="Arial Narrow" w:eastAsia="Arial" w:hAnsi="Arial Narrow" w:cs="Arial"/>
          <w:b/>
          <w:sz w:val="22"/>
          <w:szCs w:val="22"/>
        </w:rPr>
        <w:softHyphen/>
      </w:r>
      <w:r w:rsidRPr="006343C4">
        <w:rPr>
          <w:rFonts w:ascii="Arial Narrow" w:eastAsia="Arial" w:hAnsi="Arial Narrow" w:cs="Arial"/>
          <w:b/>
          <w:sz w:val="22"/>
          <w:szCs w:val="22"/>
        </w:rPr>
        <w:softHyphen/>
        <w:t>њето на законските одредби поврзани со ограничувањата за стекнување сопственост и спречување недозволена медиумска концентрација</w:t>
      </w:r>
      <w:bookmarkEnd w:id="32"/>
    </w:p>
    <w:p w14:paraId="45AC951F" w14:textId="77777777" w:rsidR="00BD7AE5" w:rsidRDefault="00BD7AE5" w:rsidP="00BD7AE5">
      <w:pPr>
        <w:pStyle w:val="FootnoteText"/>
        <w:autoSpaceDN w:val="0"/>
        <w:spacing w:before="240" w:after="240" w:line="276" w:lineRule="auto"/>
        <w:jc w:val="both"/>
        <w:textAlignment w:val="baseline"/>
        <w:rPr>
          <w:rFonts w:ascii="Arial Narrow" w:hAnsi="Arial Narrow"/>
          <w:b/>
          <w:bCs/>
          <w:sz w:val="22"/>
          <w:szCs w:val="22"/>
        </w:rPr>
      </w:pPr>
      <w:r>
        <w:rPr>
          <w:rFonts w:ascii="Arial Narrow" w:hAnsi="Arial Narrow"/>
          <w:sz w:val="22"/>
          <w:szCs w:val="22"/>
        </w:rPr>
        <w:t>Во текот на 2019 година Агенцијата презеде повеќе активности во врска со почитувањето на одредбите од ЗААВМУ кои се однесуваат на ограничувањата за стекнување сопственост и спречувањето недозволена медиумска концентрација. Станува збор за следните:</w:t>
      </w:r>
    </w:p>
    <w:p w14:paraId="08E1A354" w14:textId="77777777" w:rsidR="00BD7AE5" w:rsidRDefault="00BD7AE5" w:rsidP="00BD7AE5">
      <w:pPr>
        <w:pStyle w:val="ListParagraph"/>
        <w:numPr>
          <w:ilvl w:val="0"/>
          <w:numId w:val="2"/>
        </w:numPr>
        <w:spacing w:before="240"/>
        <w:ind w:left="0" w:firstLine="270"/>
        <w:jc w:val="both"/>
        <w:rPr>
          <w:rFonts w:ascii="Arial Narrow" w:hAnsi="Arial Narrow"/>
          <w:color w:val="FF0000"/>
        </w:rPr>
      </w:pPr>
      <w:r>
        <w:rPr>
          <w:rFonts w:ascii="Arial Narrow" w:hAnsi="Arial Narrow"/>
        </w:rPr>
        <w:t xml:space="preserve">Во текот на јануари, во неколку наврати, од страна на 1 ТВ (телевизија што емитуваше програма на државно ниво преку неограничен ресурс), поточно во програмите емитувани на оваа телевизија, но и од страна на некои други медиуми, беа давани изјави дека сопственик на оваа телевизија е лицето Бојан Јовановски. Меѓутоа, според податоците со кои располагаше Агенцијата, а кои беа обезбедени од Тековните состојби издадени од Централниот регистар на Република Македонија, единствен сопственик на ТРД 1 ТВ од Скопје беше правното лице Друштво за производство, трговија и услуги БМЈ МЕДИА ГРОУП ДОО Скопје, а сопственици на ова правно лице беа физичките лица Миле Јованоски, со удел од 95% во сопственоста и Јасна </w:t>
      </w:r>
      <w:proofErr w:type="spellStart"/>
      <w:r>
        <w:rPr>
          <w:rFonts w:ascii="Arial Narrow" w:hAnsi="Arial Narrow"/>
        </w:rPr>
        <w:t>Ерцеговиќ</w:t>
      </w:r>
      <w:proofErr w:type="spellEnd"/>
      <w:r>
        <w:rPr>
          <w:rFonts w:ascii="Arial Narrow" w:hAnsi="Arial Narrow"/>
        </w:rPr>
        <w:t xml:space="preserve">, со удел од 5% во сопственоста. </w:t>
      </w:r>
    </w:p>
    <w:p w14:paraId="5343888F" w14:textId="77777777" w:rsidR="00BD7AE5" w:rsidRDefault="00BD7AE5" w:rsidP="00BD7AE5">
      <w:pPr>
        <w:jc w:val="both"/>
        <w:rPr>
          <w:rFonts w:ascii="Arial Narrow" w:hAnsi="Arial Narrow"/>
          <w:color w:val="FF0000"/>
        </w:rPr>
      </w:pPr>
      <w:r>
        <w:rPr>
          <w:rFonts w:ascii="Arial Narrow" w:hAnsi="Arial Narrow"/>
        </w:rPr>
        <w:t xml:space="preserve">Поради тоа што беше потребно да се преземат активности за да се обезбедат релевантни материјални докази за да може до крај да се испита основаноста на сознанијата за евентуално постоење на повреда на забраната за таен содружник утврдена во членот 34 од ЗААВМУ, односно да се испита дали физичкото лице Бојан Јовановски е таен содружник во ТРД 1 ТВ ДООЕЛ Скопје, односно дали учествува со паричен или </w:t>
      </w:r>
      <w:proofErr w:type="spellStart"/>
      <w:r>
        <w:rPr>
          <w:rFonts w:ascii="Arial Narrow" w:hAnsi="Arial Narrow"/>
        </w:rPr>
        <w:t>непаричен</w:t>
      </w:r>
      <w:proofErr w:type="spellEnd"/>
      <w:r>
        <w:rPr>
          <w:rFonts w:ascii="Arial Narrow" w:hAnsi="Arial Narrow"/>
        </w:rPr>
        <w:t xml:space="preserve"> влог во радиодифузерот, на седницата одржана на 25.01.2019 година, директорот на Агенцијата до Советот достави предлог да донесе одлука за поведување постапка за утврдување на повреда на членот 34 од ЗААВМУ од страна на оваа телевизија. Советот не го прифати предлогот од директорот и одлучи да не се поведе постапка.</w:t>
      </w:r>
    </w:p>
    <w:p w14:paraId="60DAB4E2" w14:textId="77777777" w:rsidR="00BD7AE5" w:rsidRDefault="00BD7AE5" w:rsidP="00BD7AE5">
      <w:pPr>
        <w:pStyle w:val="BalloonText"/>
        <w:numPr>
          <w:ilvl w:val="0"/>
          <w:numId w:val="2"/>
        </w:numPr>
        <w:spacing w:after="240" w:line="276" w:lineRule="auto"/>
        <w:ind w:left="0" w:firstLine="270"/>
        <w:jc w:val="both"/>
        <w:rPr>
          <w:rFonts w:ascii="Arial Narrow" w:hAnsi="Arial Narrow"/>
          <w:sz w:val="22"/>
          <w:szCs w:val="22"/>
        </w:rPr>
      </w:pPr>
      <w:r>
        <w:rPr>
          <w:rFonts w:ascii="Arial Narrow" w:hAnsi="Arial Narrow"/>
          <w:sz w:val="22"/>
          <w:szCs w:val="22"/>
        </w:rPr>
        <w:lastRenderedPageBreak/>
        <w:t xml:space="preserve">На својата осма седница, одржана на 15 февруари 2019 година, Советот на Агенцијата го разгледуваше предлогот за донесување одлука за поведување постапка за утврдување повреда на член 38 од ЗААВМУ кај ТРД 1 ТВ ДООЕЛ Скопје, доставен од страна на директорот на Агенцијата. Предлогот беше доставен поради тоа што лицето Јасминка Јовановска - член на семејството (брачен другар) на сопственикот на ТРД 1 ТВ - Миле Јовановски, од страна на Собранието на Република Македонија беше именувана за член на Комисијата за заштита на правото на слободен пристап до информации од јавен карактер. Ова претставуваше прекршување на посебните забрани за стекнување сопственост утврдени во членот 38 од ЗААВМУ, според кој </w:t>
      </w:r>
      <w:r>
        <w:rPr>
          <w:rFonts w:ascii="Arial Narrow" w:hAnsi="Arial Narrow"/>
          <w:i/>
          <w:iCs/>
          <w:sz w:val="22"/>
          <w:szCs w:val="22"/>
        </w:rPr>
        <w:t xml:space="preserve">„... носители на јавни функции и членовите на нивните семејства не можат да вршат радиодифузна дејност ниту да бидат основачи, соосновачи или да се здобиваат со учество во сопственоста на радиодифузерите“. </w:t>
      </w:r>
      <w:r>
        <w:rPr>
          <w:rFonts w:ascii="Arial Narrow" w:hAnsi="Arial Narrow"/>
          <w:sz w:val="22"/>
          <w:szCs w:val="22"/>
        </w:rPr>
        <w:t xml:space="preserve">На денот на одржување на седницата на Советот, ТРД 1 ТВ ДООЕЛ Скопје ја извести Агенцијата дека Јасминка Јовановска </w:t>
      </w:r>
      <w:proofErr w:type="spellStart"/>
      <w:r>
        <w:rPr>
          <w:rFonts w:ascii="Arial Narrow" w:hAnsi="Arial Narrow"/>
          <w:sz w:val="22"/>
          <w:szCs w:val="22"/>
        </w:rPr>
        <w:t>преходниот</w:t>
      </w:r>
      <w:proofErr w:type="spellEnd"/>
      <w:r>
        <w:rPr>
          <w:rFonts w:ascii="Arial Narrow" w:hAnsi="Arial Narrow"/>
          <w:sz w:val="22"/>
          <w:szCs w:val="22"/>
        </w:rPr>
        <w:t xml:space="preserve"> ден поднела неотповиклива оставка од оваа функција, а кон известувањето беше приложена и копија од оставката доставена до Комисијата за прашања на изборите и именувањата. Поради тоа, Советот одлучи одлучувањето во врска со оваа точка да биде откако оставката ќе биде констатирана од страна на Собранието на Република Македонија. На 91-та седница одржана на 14 март 2019 година, Собранието констатираше дека на Јасминка Јовановска и престанува функцијата член на Комисијата за слободен пристап до информации од јавен карактер, а фактот што во членот 115 од Деловникот на Собранието на Република Македонија е утврдено дека на носителот на јавната или друга функција мандатот му престанува на денот на одржувањето на седницата, значеше дека мандатот на Јасминка Јовановска престанал на 14 март. Имајќи предвид дека таа повеќе не беше носител на јавна функција, со што беше отстрането прекршувањето на член 38 од ЗААВМУ, на седницата одржана на 21.05.2019 година Советот реши да не се покренува постапка за утврдување повреда на член 38 од ЗААВМУ кај Трговското радиодифузно друштво 1 ТВ ДООЕЛ Скопје.</w:t>
      </w:r>
    </w:p>
    <w:p w14:paraId="415A2143" w14:textId="77777777" w:rsidR="00BD7AE5" w:rsidRDefault="00BD7AE5" w:rsidP="00BD7AE5">
      <w:pPr>
        <w:pStyle w:val="ListParagraph"/>
        <w:numPr>
          <w:ilvl w:val="0"/>
          <w:numId w:val="2"/>
        </w:numPr>
        <w:spacing w:after="0"/>
        <w:ind w:left="0" w:firstLine="270"/>
        <w:jc w:val="both"/>
        <w:rPr>
          <w:rFonts w:ascii="Arial Narrow" w:hAnsi="Arial Narrow"/>
          <w:color w:val="FF0000"/>
        </w:rPr>
      </w:pPr>
      <w:r>
        <w:rPr>
          <w:rFonts w:ascii="Arial Narrow" w:hAnsi="Arial Narrow"/>
        </w:rPr>
        <w:t xml:space="preserve">Во јули беше покрената постапка за утврдување повреда на забраната за таен содружник (член 34 од ЗАВМУ) од страна на 1 ТВ. Постапката беше покрената откако во интервју емитувано на оваа телевизија, лицето Бојан Јовановски во неколку наврати се претстави како сопственик на овој радиодифузер. Имајќи предвид дека во Централниот регистар тој не беше впишан како сопственик на 1 ТВ, а заради утврдување на фактичката состојба, Агенцијата ја започна постапката и побара од телевизијата писмено да се произнесе во врска со ваквите објави, како и да достави нотарски заверени изјави од физичките лица кои беа крајни сопственици на телевизијата - Миле Јовановски и Јасна </w:t>
      </w:r>
      <w:proofErr w:type="spellStart"/>
      <w:r>
        <w:rPr>
          <w:rFonts w:ascii="Arial Narrow" w:hAnsi="Arial Narrow"/>
        </w:rPr>
        <w:t>Ерцеговиќ</w:t>
      </w:r>
      <w:proofErr w:type="spellEnd"/>
      <w:r>
        <w:rPr>
          <w:rFonts w:ascii="Arial Narrow" w:hAnsi="Arial Narrow"/>
        </w:rPr>
        <w:t xml:space="preserve">, дали сопственикот кој е запишан во Централниот регистар на Република Македонија е вистински и единствен сопственик и дали постои таен содружник, односно дали таен содружник учествува со паричен или </w:t>
      </w:r>
      <w:proofErr w:type="spellStart"/>
      <w:r>
        <w:rPr>
          <w:rFonts w:ascii="Arial Narrow" w:hAnsi="Arial Narrow"/>
        </w:rPr>
        <w:t>непаричен</w:t>
      </w:r>
      <w:proofErr w:type="spellEnd"/>
      <w:r>
        <w:rPr>
          <w:rFonts w:ascii="Arial Narrow" w:hAnsi="Arial Narrow"/>
        </w:rPr>
        <w:t xml:space="preserve"> влог во радиодифузерот или во правното лице што е основач на радиодифузерот. И двете лица доставија нотарски заверени изјави дека не постои таен содружник кај 1 ТВ. Во меѓувреме, Основното јавно обвинителство за гонење на организиран криминал и корупција започна истражна постапка против Бојан Јовановски и против двајцата сопственици на телевизијата – Миле Јовановски и Јасна </w:t>
      </w:r>
      <w:proofErr w:type="spellStart"/>
      <w:r>
        <w:rPr>
          <w:rFonts w:ascii="Arial Narrow" w:hAnsi="Arial Narrow"/>
        </w:rPr>
        <w:t>Ерцеговиќ</w:t>
      </w:r>
      <w:proofErr w:type="spellEnd"/>
      <w:r>
        <w:rPr>
          <w:rFonts w:ascii="Arial Narrow" w:hAnsi="Arial Narrow"/>
        </w:rPr>
        <w:t xml:space="preserve">. Агенцијата се обрати и до Обвинителството за да побара информација дали во текот на истрагата  биле обезбедени информации кои упатуваат на тоа дека лицето Бојан Јовановски е сопственик на телевизијата за да може до крај да ја испита основаноста на сознанијата за евентуално постоење на таен содружник кај 1 ТВ. Во август, Обвинителството ја извести Агенцијата дека во дотогашниот тек на истрагата такви информации не се обезбедени, но и дека </w:t>
      </w:r>
      <w:r>
        <w:rPr>
          <w:rFonts w:ascii="Arial Narrow" w:hAnsi="Arial Narrow"/>
          <w:i/>
          <w:iCs/>
        </w:rPr>
        <w:t xml:space="preserve">„доколку по понатамошниот тек на </w:t>
      </w:r>
      <w:proofErr w:type="spellStart"/>
      <w:r>
        <w:rPr>
          <w:rFonts w:ascii="Arial Narrow" w:hAnsi="Arial Narrow"/>
          <w:i/>
          <w:iCs/>
        </w:rPr>
        <w:t>истражнава</w:t>
      </w:r>
      <w:proofErr w:type="spellEnd"/>
      <w:r>
        <w:rPr>
          <w:rFonts w:ascii="Arial Narrow" w:hAnsi="Arial Narrow"/>
          <w:i/>
          <w:iCs/>
        </w:rPr>
        <w:t xml:space="preserve"> постапка, обезбедиме доказ кој би бил од важност за постапката која по службена должност ја спроведува Агенцијата за аудио и аудиовизуелни медиумски услуги, за истото навремено ќе Ве известиме“.</w:t>
      </w:r>
      <w:r>
        <w:rPr>
          <w:rFonts w:ascii="Arial Narrow" w:hAnsi="Arial Narrow"/>
        </w:rPr>
        <w:t xml:space="preserve"> Во периодот што следеше оваа телевизија се соочи со низа проблеми во врска со исполнувањето на условите и обврските утврдени во ЗААВМУ и во Законот за медиуми, како и во дозволата за телевизиско емитување. Во ноември 2019 година, Агенцијата ја одзеде дозволата за телевизиско емитување на 1 ТВ поради неисполнување на минималните кадровски услови утврдени во „Правилникот за минимални технички, просторни, финансиски и кадровски услови за добивање дозвола за радио и телевизиско емитување“.</w:t>
      </w:r>
    </w:p>
    <w:p w14:paraId="2C7E97B2" w14:textId="4F8BC855" w:rsidR="003C7FBD" w:rsidRPr="00414430" w:rsidRDefault="00BD7AE5" w:rsidP="00BD7AE5">
      <w:pPr>
        <w:pStyle w:val="ListParagraph"/>
        <w:numPr>
          <w:ilvl w:val="0"/>
          <w:numId w:val="2"/>
        </w:numPr>
        <w:spacing w:after="0"/>
        <w:ind w:left="0" w:firstLine="270"/>
        <w:jc w:val="both"/>
        <w:rPr>
          <w:rFonts w:ascii="Arial Narrow" w:hAnsi="Arial Narrow" w:cs="Arial"/>
          <w:color w:val="FF0000"/>
        </w:rPr>
      </w:pPr>
      <w:r>
        <w:rPr>
          <w:rFonts w:ascii="Arial Narrow" w:hAnsi="Arial Narrow"/>
        </w:rPr>
        <w:lastRenderedPageBreak/>
        <w:t xml:space="preserve">Во јули Агенцијата поведе постапка за утврдување постоење недозволена медиумска концентрација кај РА Свети Николе, поради тоа што управителот (Борче Серафимовски) на Друштвото за интелектуални услуги и едукативни дејности МЕЃУНАРОДЕН СЛАВЈАНСКИ ИНСТИТУТ ДООЕЛ Свети Николе, кое правно лице е основач на овој радиодифузер, се јавуваше истовремено како содружник и управител на друштво регистрирано за вршење на дејности за дистрибуција на филмска, видео и телевизиска програма, што е спротивно на членовите 36, 37 и 39 од ЗААВМУ. Имајќи го предвид ова, а со цел до крај да ги испита ваквите сознанија, од РА Свети Николе беше побарано да ги достави до Агенцијата сите документи од значење за одлучувањето. Во септември, при проверка на податоците во тековната состојба на Друштвото за интелектуални услуги и едукативни дејности МЕЃУНАРОДЕН СЛАВЈАНСКИ ИНСТИТУТ ДООЕЛ Свети Николе, како и при увид во </w:t>
      </w:r>
      <w:proofErr w:type="spellStart"/>
      <w:r>
        <w:rPr>
          <w:rFonts w:ascii="Arial Narrow" w:hAnsi="Arial Narrow"/>
        </w:rPr>
        <w:t>огласниот</w:t>
      </w:r>
      <w:proofErr w:type="spellEnd"/>
      <w:r>
        <w:rPr>
          <w:rFonts w:ascii="Arial Narrow" w:hAnsi="Arial Narrow"/>
        </w:rPr>
        <w:t xml:space="preserve"> дел на веб страницата на Централниот регистар, стручната служба на Агенцијата констатираше дека лицето Борче Серафимовски не е повеќе управител на ова правно лице. Имајќи предвид дека радиодифузерот го усогласил своето работење со ЗААВМУ, Советот донесе решение со кое ја запре претходно поведената постапка за утврдување постоење недозволена медиумска концентрација.</w:t>
      </w:r>
    </w:p>
    <w:p w14:paraId="0F8E5571" w14:textId="77777777" w:rsidR="008D4370" w:rsidRDefault="008D4370" w:rsidP="00A57672">
      <w:pPr>
        <w:rPr>
          <w:rFonts w:ascii="Arial Narrow" w:hAnsi="Arial Narrow"/>
          <w:b/>
          <w:color w:val="A80000"/>
          <w:u w:val="single"/>
        </w:rPr>
      </w:pPr>
      <w:bookmarkStart w:id="33" w:name="_Toc528223673"/>
    </w:p>
    <w:p w14:paraId="6270985B" w14:textId="77777777" w:rsidR="008A7829" w:rsidRDefault="007344FD" w:rsidP="00E20B27">
      <w:pPr>
        <w:pStyle w:val="Heading1"/>
      </w:pPr>
      <w:bookmarkStart w:id="34" w:name="_Toc35601735"/>
      <w:r w:rsidRPr="00724BC1">
        <w:t>СОЦИЈАЛНА ИНКЛУЗИЈА</w:t>
      </w:r>
      <w:bookmarkEnd w:id="33"/>
      <w:r w:rsidR="00D150DC">
        <w:t xml:space="preserve"> И</w:t>
      </w:r>
      <w:r w:rsidRPr="00940C39">
        <w:rPr>
          <w:color w:val="A80000"/>
        </w:rPr>
        <w:t xml:space="preserve"> </w:t>
      </w:r>
      <w:r w:rsidR="00D150DC" w:rsidRPr="00724BC1">
        <w:t>МЕДИУМСКА ПИСМЕНОСТ</w:t>
      </w:r>
      <w:bookmarkEnd w:id="34"/>
    </w:p>
    <w:p w14:paraId="1491BFC4" w14:textId="77777777" w:rsidR="00F6618C" w:rsidRPr="00991A57" w:rsidRDefault="00F6618C" w:rsidP="00A57672">
      <w:pPr>
        <w:spacing w:before="240" w:after="0"/>
        <w:rPr>
          <w:rFonts w:ascii="Arial Narrow" w:hAnsi="Arial Narrow" w:cs="Arial"/>
          <w:b/>
          <w:color w:val="960000"/>
          <w:u w:val="single"/>
        </w:rPr>
      </w:pPr>
      <w:r w:rsidRPr="00C12F78">
        <w:rPr>
          <w:rFonts w:ascii="Arial Narrow" w:hAnsi="Arial Narrow" w:cs="Arial"/>
          <w:b/>
          <w:bCs/>
          <w:iCs/>
        </w:rPr>
        <w:t>Отчетност за минатите активности, политика за идните</w:t>
      </w:r>
    </w:p>
    <w:p w14:paraId="36767A7A" w14:textId="77777777" w:rsidR="00F6618C" w:rsidRPr="00F6618C" w:rsidRDefault="00F6618C" w:rsidP="00A57672">
      <w:pPr>
        <w:spacing w:before="240" w:after="0"/>
        <w:jc w:val="both"/>
        <w:rPr>
          <w:rFonts w:ascii="Arial Narrow" w:hAnsi="Arial Narrow" w:cs="Arial"/>
          <w:b/>
          <w:bCs/>
          <w:i/>
          <w:iCs/>
        </w:rPr>
      </w:pPr>
      <w:r w:rsidRPr="00F6618C">
        <w:rPr>
          <w:rFonts w:ascii="Arial Narrow" w:hAnsi="Arial Narrow" w:cs="Arial"/>
        </w:rPr>
        <w:t>По завршувањето на периодот на важност на „Програмата за поттикнување на медиумската писменост во Република Македонија (2016-2018)“, како логичен чекор се наметна сумирањето на преземените активности и постигнатите резултати. За таа цел беше изработен Извештај за спроведување на Програмата</w:t>
      </w:r>
      <w:r w:rsidRPr="00F6618C">
        <w:rPr>
          <w:rStyle w:val="FootnoteReference"/>
          <w:rFonts w:ascii="Arial Narrow" w:hAnsi="Arial Narrow" w:cs="Arial"/>
        </w:rPr>
        <w:footnoteReference w:id="3"/>
      </w:r>
      <w:r w:rsidRPr="00F6618C">
        <w:rPr>
          <w:rFonts w:ascii="Arial Narrow" w:hAnsi="Arial Narrow" w:cs="Arial"/>
        </w:rPr>
        <w:t xml:space="preserve">, што Советот на Агенцијата го усвои во март. </w:t>
      </w:r>
    </w:p>
    <w:p w14:paraId="7A455D9A" w14:textId="7663B79F" w:rsidR="00F6618C" w:rsidRPr="00F6618C" w:rsidRDefault="00F6618C" w:rsidP="00A57672">
      <w:pPr>
        <w:spacing w:before="240" w:after="0"/>
        <w:jc w:val="both"/>
        <w:rPr>
          <w:rFonts w:ascii="Arial Narrow" w:hAnsi="Arial Narrow" w:cs="Arial"/>
          <w:b/>
          <w:bCs/>
          <w:i/>
          <w:iCs/>
        </w:rPr>
      </w:pPr>
      <w:r w:rsidRPr="00F6618C">
        <w:rPr>
          <w:rFonts w:ascii="Arial Narrow" w:hAnsi="Arial Narrow" w:cs="Arial"/>
        </w:rPr>
        <w:t xml:space="preserve">Искуството на регулаторното тело од спроведувањето </w:t>
      </w:r>
      <w:r w:rsidR="00991A57">
        <w:rPr>
          <w:rFonts w:ascii="Arial Narrow" w:hAnsi="Arial Narrow" w:cs="Arial"/>
        </w:rPr>
        <w:t xml:space="preserve">на </w:t>
      </w:r>
      <w:r w:rsidRPr="00F6618C">
        <w:rPr>
          <w:rFonts w:ascii="Arial Narrow" w:hAnsi="Arial Narrow" w:cs="Arial"/>
        </w:rPr>
        <w:t xml:space="preserve">Програмата, како и искуствата од другите европски држави, покажаа дека наместо план со ограничен период на траење и со фиксно определени активности, за Агенцијата, која е еден од чинителите во оваа сфера, е посоодветно да се изготви документ за политика. Оттаму, за потребите на АВМУ, во 2019 година во рамките на заедничкиот проект на ЕУ и Советот на Европа „Зајакнување на судската експертиза за слободата на изразување и за медиумите во Југоисточна Европа (ЈУФРЕКС 2), генералниот секретар на Европската асоцијација за интереси на гледачите (ЕАВИ) и експерт за медиумска писменост, Паоло </w:t>
      </w:r>
      <w:proofErr w:type="spellStart"/>
      <w:r w:rsidRPr="00F6618C">
        <w:rPr>
          <w:rFonts w:ascii="Arial Narrow" w:hAnsi="Arial Narrow" w:cs="Arial"/>
        </w:rPr>
        <w:t>Челот</w:t>
      </w:r>
      <w:proofErr w:type="spellEnd"/>
      <w:r w:rsidRPr="00F6618C">
        <w:rPr>
          <w:rFonts w:ascii="Arial Narrow" w:hAnsi="Arial Narrow" w:cs="Arial"/>
        </w:rPr>
        <w:t xml:space="preserve"> ја изработи „Политиката за медиумска писменост“. Таа претставува патоказ за понатамошен развој на медиумската писменост во македонското општество, земајќи ги предвид граѓаните како крајни корисници. Политиката се заснова на цврсто втемелени концепти, кои се потврдени од меѓународната научна заедница и се вградени во политиките на Европската Унија и стандардите и постапките на Советот на Европа. Во неа се опфатени четири компоненти – критичка свесност, дигитална добросостојба, свест за емоциите и полноправно граѓанство, на кои Агенцијата, заедно со релевантните чинители од оваа област треба да работи во следниот период. Советот на Агенцијата ја усвои Политиката во март, а таа е отпечатена на македонски</w:t>
      </w:r>
      <w:r w:rsidRPr="00F6618C">
        <w:rPr>
          <w:rStyle w:val="FootnoteReference"/>
          <w:rFonts w:ascii="Arial Narrow" w:hAnsi="Arial Narrow" w:cs="Arial"/>
        </w:rPr>
        <w:footnoteReference w:id="4"/>
      </w:r>
      <w:r w:rsidRPr="00F6618C">
        <w:rPr>
          <w:rFonts w:ascii="Arial Narrow" w:hAnsi="Arial Narrow" w:cs="Arial"/>
        </w:rPr>
        <w:t xml:space="preserve">, албански и англиски јазик и достапна онлајн на: </w:t>
      </w:r>
      <w:hyperlink r:id="rId10" w:history="1">
        <w:r w:rsidRPr="00F6618C">
          <w:rPr>
            <w:rStyle w:val="Hyperlink"/>
            <w:rFonts w:ascii="Arial Narrow" w:hAnsi="Arial Narrow" w:cs="Arial"/>
          </w:rPr>
          <w:t>www.mediumskapismenost.mk</w:t>
        </w:r>
      </w:hyperlink>
      <w:r w:rsidRPr="00F6618C">
        <w:rPr>
          <w:rFonts w:ascii="Arial Narrow" w:hAnsi="Arial Narrow" w:cs="Arial"/>
        </w:rPr>
        <w:t>.</w:t>
      </w:r>
    </w:p>
    <w:p w14:paraId="5224E17E" w14:textId="77777777" w:rsidR="00F6618C" w:rsidRPr="007E2CF3" w:rsidRDefault="00F6618C" w:rsidP="00A57672">
      <w:pPr>
        <w:ind w:firstLine="720"/>
        <w:jc w:val="both"/>
        <w:rPr>
          <w:rFonts w:cs="Arial"/>
        </w:rPr>
      </w:pPr>
    </w:p>
    <w:p w14:paraId="6BEB850C" w14:textId="77777777" w:rsidR="009A4755" w:rsidRPr="00604149" w:rsidRDefault="00F6618C" w:rsidP="00A57672">
      <w:pPr>
        <w:jc w:val="both"/>
        <w:rPr>
          <w:rFonts w:ascii="Arial Narrow" w:hAnsi="Arial Narrow" w:cs="Arial"/>
          <w:b/>
          <w:bCs/>
          <w:iCs/>
        </w:rPr>
      </w:pPr>
      <w:r w:rsidRPr="00604149">
        <w:rPr>
          <w:rFonts w:ascii="Arial Narrow" w:hAnsi="Arial Narrow" w:cs="Arial"/>
          <w:b/>
          <w:bCs/>
          <w:iCs/>
        </w:rPr>
        <w:lastRenderedPageBreak/>
        <w:t>Соработка, истражување, кампања</w:t>
      </w:r>
    </w:p>
    <w:p w14:paraId="455C1B3D" w14:textId="585C7915" w:rsidR="00F6618C" w:rsidRPr="00F6618C" w:rsidRDefault="00F6618C" w:rsidP="00A57672">
      <w:pPr>
        <w:spacing w:after="0"/>
        <w:jc w:val="both"/>
        <w:rPr>
          <w:rFonts w:ascii="Arial Narrow" w:hAnsi="Arial Narrow" w:cs="Arial"/>
          <w:b/>
          <w:bCs/>
          <w:i/>
          <w:iCs/>
        </w:rPr>
      </w:pPr>
      <w:r w:rsidRPr="00F6618C">
        <w:rPr>
          <w:rFonts w:ascii="Arial Narrow" w:hAnsi="Arial Narrow" w:cs="Arial"/>
        </w:rPr>
        <w:t>Агенцијата, во својата работа на полето на медиумската писменост соработува со низа чинители, меѓу кои се и меѓународните организации. Во јули 2019 година беше потпишан Меморандум за соработка со Мисијата на ОБСЕ во Скопје</w:t>
      </w:r>
      <w:r w:rsidRPr="00F6618C">
        <w:rPr>
          <w:rStyle w:val="FootnoteReference"/>
          <w:rFonts w:ascii="Arial Narrow" w:hAnsi="Arial Narrow" w:cs="Arial"/>
        </w:rPr>
        <w:footnoteReference w:id="5"/>
      </w:r>
      <w:r w:rsidR="00DA5FE5">
        <w:rPr>
          <w:rFonts w:ascii="Arial Narrow" w:hAnsi="Arial Narrow" w:cs="Arial"/>
          <w:lang w:val="en-US"/>
        </w:rPr>
        <w:t>,</w:t>
      </w:r>
      <w:r w:rsidRPr="00F6618C">
        <w:rPr>
          <w:rFonts w:ascii="Arial Narrow" w:hAnsi="Arial Narrow" w:cs="Arial"/>
        </w:rPr>
        <w:t xml:space="preserve"> врз основа на кој беа спроведени неколку заеднички активности.</w:t>
      </w:r>
    </w:p>
    <w:p w14:paraId="798DD2FE" w14:textId="279E5D20" w:rsidR="00F6618C" w:rsidRPr="00F6618C" w:rsidRDefault="00F6618C" w:rsidP="00A57672">
      <w:pPr>
        <w:spacing w:before="240" w:after="0"/>
        <w:jc w:val="both"/>
        <w:rPr>
          <w:rFonts w:ascii="Arial Narrow" w:hAnsi="Arial Narrow" w:cs="Arial"/>
          <w:b/>
          <w:bCs/>
          <w:i/>
          <w:iCs/>
        </w:rPr>
      </w:pPr>
      <w:r w:rsidRPr="00F6618C">
        <w:rPr>
          <w:rFonts w:ascii="Arial Narrow" w:hAnsi="Arial Narrow" w:cs="Arial"/>
        </w:rPr>
        <w:t xml:space="preserve">Првата беше реализацијата на истражувањето „Мапирање на нивоата на медиумска писменост во </w:t>
      </w:r>
      <w:r w:rsidR="00442332">
        <w:rPr>
          <w:rFonts w:ascii="Arial Narrow" w:hAnsi="Arial Narrow" w:cs="Arial"/>
        </w:rPr>
        <w:t>РС</w:t>
      </w:r>
      <w:r w:rsidRPr="00F6618C">
        <w:rPr>
          <w:rFonts w:ascii="Arial Narrow" w:hAnsi="Arial Narrow" w:cs="Arial"/>
        </w:rPr>
        <w:t xml:space="preserve"> Македонија – кај популацијата на возраст над 16 години“, кое беше второ од ваков вид. Имено, кон крајот на 2016 година, за потребите на Агенцијата, беше изработено Истражување на медиумската писменост кај возрасната популација во Република Македонија</w:t>
      </w:r>
      <w:r w:rsidRPr="00F6618C">
        <w:rPr>
          <w:rStyle w:val="FootnoteReference"/>
          <w:rFonts w:ascii="Arial Narrow" w:hAnsi="Arial Narrow" w:cs="Arial"/>
        </w:rPr>
        <w:footnoteReference w:id="6"/>
      </w:r>
      <w:r w:rsidRPr="00F6618C">
        <w:rPr>
          <w:rFonts w:ascii="Arial Narrow" w:hAnsi="Arial Narrow" w:cs="Arial"/>
        </w:rPr>
        <w:t xml:space="preserve"> како првичен увид во состојбата. Три години подоцна, македонското општество и чинителите кои работат во оваа област имаа потреба повторно да се провери нивото на медиумската писменост кај возрасната популација за да се види колку е сменета ситуацијата. Прашалникот на АВМУ, искористен во 2016 година, беше надграден и надополнет и искористен за теренското анкетирање, кое во текот на есента 2019 го спроведе Агенцијата ИПСОС. Експертското толкување на наодите го направи д-р Снежана Трпевска од РЕСИС.</w:t>
      </w:r>
      <w:r w:rsidRPr="00F6618C">
        <w:rPr>
          <w:rFonts w:ascii="Arial Narrow" w:hAnsi="Arial Narrow" w:cs="Arial"/>
          <w:color w:val="FF0000"/>
        </w:rPr>
        <w:t xml:space="preserve"> </w:t>
      </w:r>
      <w:r w:rsidRPr="00F6618C">
        <w:rPr>
          <w:rFonts w:ascii="Arial Narrow" w:hAnsi="Arial Narrow" w:cs="Arial"/>
        </w:rPr>
        <w:t>Резултатите од ова истражување ќе им бидат корисни на сите општествени чинители кои работат во полето на медиумската писменост при планирањето на идните проекти, настани и истражувања</w:t>
      </w:r>
      <w:r w:rsidR="00DA5FE5">
        <w:rPr>
          <w:rFonts w:ascii="Arial Narrow" w:hAnsi="Arial Narrow" w:cs="Arial"/>
          <w:lang w:val="en-US"/>
        </w:rPr>
        <w:t>.</w:t>
      </w:r>
      <w:r w:rsidRPr="00F6618C">
        <w:rPr>
          <w:rFonts w:ascii="Arial Narrow" w:hAnsi="Arial Narrow" w:cs="Arial"/>
        </w:rPr>
        <w:t xml:space="preserve"> </w:t>
      </w:r>
      <w:r w:rsidR="00DA5FE5">
        <w:rPr>
          <w:rFonts w:ascii="Arial Narrow" w:hAnsi="Arial Narrow" w:cs="Arial"/>
          <w:lang w:val="en-US"/>
        </w:rPr>
        <w:t>T</w:t>
      </w:r>
      <w:proofErr w:type="spellStart"/>
      <w:r w:rsidR="00DA5FE5">
        <w:rPr>
          <w:rFonts w:ascii="Arial Narrow" w:hAnsi="Arial Narrow" w:cs="Arial"/>
        </w:rPr>
        <w:t>ие</w:t>
      </w:r>
      <w:proofErr w:type="spellEnd"/>
      <w:r w:rsidRPr="00F6618C">
        <w:rPr>
          <w:rFonts w:ascii="Arial Narrow" w:hAnsi="Arial Narrow" w:cs="Arial"/>
        </w:rPr>
        <w:t xml:space="preserve"> беа презентирани пред јавноста на првиот ден од конференцијата „Денови на медиумска писменост 2019“.</w:t>
      </w:r>
    </w:p>
    <w:p w14:paraId="50E44053" w14:textId="72BB1856" w:rsidR="00F6618C" w:rsidRPr="00F6618C" w:rsidRDefault="00F6618C" w:rsidP="00A57672">
      <w:pPr>
        <w:spacing w:before="240" w:after="0"/>
        <w:jc w:val="both"/>
        <w:rPr>
          <w:rFonts w:ascii="Arial Narrow" w:hAnsi="Arial Narrow" w:cs="Arial"/>
          <w:b/>
          <w:bCs/>
          <w:i/>
          <w:iCs/>
        </w:rPr>
      </w:pPr>
      <w:r w:rsidRPr="00F6618C">
        <w:rPr>
          <w:rFonts w:ascii="Arial Narrow" w:hAnsi="Arial Narrow" w:cs="Arial"/>
        </w:rPr>
        <w:t>Врз база на податоците од истражувањето, Мисијата на ОБСЕ во Скопје подготви национална кампања „Два пати провери, еднаш верувај“</w:t>
      </w:r>
      <w:r w:rsidR="00DA5FE5">
        <w:rPr>
          <w:rFonts w:ascii="Arial Narrow" w:hAnsi="Arial Narrow" w:cs="Arial"/>
        </w:rPr>
        <w:t>,</w:t>
      </w:r>
      <w:r w:rsidRPr="00F6618C">
        <w:rPr>
          <w:rFonts w:ascii="Arial Narrow" w:hAnsi="Arial Narrow" w:cs="Arial"/>
        </w:rPr>
        <w:t xml:space="preserve"> чиј главен дел се два видео спота на македонски и на албански јазик</w:t>
      </w:r>
      <w:r w:rsidRPr="00F6618C">
        <w:rPr>
          <w:rStyle w:val="FootnoteReference"/>
          <w:rFonts w:ascii="Arial Narrow" w:hAnsi="Arial Narrow" w:cs="Arial"/>
        </w:rPr>
        <w:footnoteReference w:id="7"/>
      </w:r>
      <w:r w:rsidRPr="00F6618C">
        <w:rPr>
          <w:rFonts w:ascii="Arial Narrow" w:hAnsi="Arial Narrow" w:cs="Arial"/>
        </w:rPr>
        <w:t xml:space="preserve">. Кампањата има за цел да ја зголеми јавната свест за важноста на медиумската писменост преку </w:t>
      </w:r>
      <w:proofErr w:type="spellStart"/>
      <w:r w:rsidRPr="00F6618C">
        <w:rPr>
          <w:rFonts w:ascii="Arial Narrow" w:hAnsi="Arial Narrow" w:cs="Arial"/>
        </w:rPr>
        <w:t>деконструирање</w:t>
      </w:r>
      <w:proofErr w:type="spellEnd"/>
      <w:r w:rsidRPr="00F6618C">
        <w:rPr>
          <w:rFonts w:ascii="Arial Narrow" w:hAnsi="Arial Narrow" w:cs="Arial"/>
        </w:rPr>
        <w:t xml:space="preserve"> на продуцирањето на „лажните вести“, современото консумирање на вестите</w:t>
      </w:r>
      <w:r w:rsidR="00DA5FE5">
        <w:rPr>
          <w:rFonts w:ascii="Arial Narrow" w:hAnsi="Arial Narrow" w:cs="Arial"/>
        </w:rPr>
        <w:t>,</w:t>
      </w:r>
      <w:r w:rsidRPr="00F6618C">
        <w:rPr>
          <w:rFonts w:ascii="Arial Narrow" w:hAnsi="Arial Narrow" w:cs="Arial"/>
        </w:rPr>
        <w:t xml:space="preserve"> како и да се осврне на веќе </w:t>
      </w:r>
      <w:proofErr w:type="spellStart"/>
      <w:r w:rsidRPr="00F6618C">
        <w:rPr>
          <w:rFonts w:ascii="Arial Narrow" w:hAnsi="Arial Narrow" w:cs="Arial"/>
        </w:rPr>
        <w:t>постоечките</w:t>
      </w:r>
      <w:proofErr w:type="spellEnd"/>
      <w:r w:rsidRPr="00F6618C">
        <w:rPr>
          <w:rFonts w:ascii="Arial Narrow" w:hAnsi="Arial Narrow" w:cs="Arial"/>
        </w:rPr>
        <w:t xml:space="preserve"> и на новите дигитални безбедносни закани. Агенцијата активно беше вклучена во процесот на избор на агенцијата која ја работеше кампањата, а го поддржа и емитувањето на спотовите со тоа што ги достави до сите телевизии во земјата и ги повика бесплатно да ги емитуваат имајќи предвид дека станува збор за кампања од јавен интерес. </w:t>
      </w:r>
    </w:p>
    <w:p w14:paraId="5F849946" w14:textId="77777777" w:rsidR="00F6618C" w:rsidRPr="00F6618C" w:rsidRDefault="00F6618C" w:rsidP="00A57672">
      <w:pPr>
        <w:ind w:left="360" w:firstLine="720"/>
        <w:jc w:val="both"/>
        <w:rPr>
          <w:rFonts w:ascii="Arial Narrow" w:hAnsi="Arial Narrow" w:cs="Arial"/>
        </w:rPr>
      </w:pPr>
    </w:p>
    <w:p w14:paraId="7CF90C8F" w14:textId="77777777" w:rsidR="00F6618C" w:rsidRPr="00ED569F" w:rsidRDefault="00F6618C" w:rsidP="00A57672">
      <w:pPr>
        <w:spacing w:after="0"/>
        <w:jc w:val="both"/>
        <w:rPr>
          <w:rFonts w:ascii="Arial Narrow" w:hAnsi="Arial Narrow" w:cs="Arial"/>
          <w:b/>
          <w:iCs/>
        </w:rPr>
      </w:pPr>
      <w:r w:rsidRPr="00ED569F">
        <w:rPr>
          <w:rFonts w:ascii="Arial Narrow" w:hAnsi="Arial Narrow" w:cs="Arial"/>
          <w:b/>
          <w:iCs/>
        </w:rPr>
        <w:t>Денови на медиумска писменост 2019</w:t>
      </w:r>
    </w:p>
    <w:p w14:paraId="7963CCFF"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Под мотото „Застани, размисли, провери!“ во периодот од 22 октомври па се до 15 ноември, во организација на Мрежата за медиумска писменост се одржаа „Деновите на медиумска писменост 2019“</w:t>
      </w:r>
      <w:r w:rsidRPr="00F6618C">
        <w:rPr>
          <w:rStyle w:val="FootnoteReference"/>
          <w:rFonts w:ascii="Arial Narrow" w:hAnsi="Arial Narrow" w:cs="Arial"/>
        </w:rPr>
        <w:footnoteReference w:id="8"/>
      </w:r>
      <w:r w:rsidRPr="00F6618C">
        <w:rPr>
          <w:rFonts w:ascii="Arial Narrow" w:hAnsi="Arial Narrow" w:cs="Arial"/>
        </w:rPr>
        <w:t>. На овој начин, земјава се вклучи во одбележување на Глобалната недела на медиумска и информациска писменост на УНЕСКО.</w:t>
      </w:r>
    </w:p>
    <w:p w14:paraId="04BC4701"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За потребите на Деновите на медиумска писменост, со поддршка на Јавниот сервис, беа адаптирани аудио</w:t>
      </w:r>
      <w:r w:rsidRPr="00F6618C">
        <w:rPr>
          <w:rStyle w:val="FootnoteReference"/>
          <w:rFonts w:ascii="Arial Narrow" w:hAnsi="Arial Narrow" w:cs="Arial"/>
        </w:rPr>
        <w:footnoteReference w:id="9"/>
      </w:r>
      <w:r w:rsidRPr="00F6618C">
        <w:rPr>
          <w:rFonts w:ascii="Arial Narrow" w:hAnsi="Arial Narrow" w:cs="Arial"/>
        </w:rPr>
        <w:t xml:space="preserve"> и видео</w:t>
      </w:r>
      <w:r w:rsidRPr="00F6618C">
        <w:rPr>
          <w:rStyle w:val="FootnoteReference"/>
          <w:rFonts w:ascii="Arial Narrow" w:hAnsi="Arial Narrow" w:cs="Arial"/>
        </w:rPr>
        <w:footnoteReference w:id="10"/>
      </w:r>
      <w:r w:rsidRPr="00F6618C">
        <w:rPr>
          <w:rFonts w:ascii="Arial Narrow" w:hAnsi="Arial Narrow" w:cs="Arial"/>
        </w:rPr>
        <w:t xml:space="preserve"> спот на македонски и на албански јазик, кои во оригинална форма беа изработени од Мрежата за медиумска писменост на Ирска и нивното регулаторно тело БАИ, а на македонската Мрежа и беше отстапен како дел од билатералната соработка. Во месеците октомври и ноември, спотот за кампањата „Застани, размисли, провери“ се емитуваше на две национални радија и на четири национални телевизии (од две до пет емитувања во денот).</w:t>
      </w:r>
    </w:p>
    <w:p w14:paraId="45FCA849"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lastRenderedPageBreak/>
        <w:t>Спотот, заедно со сите настани кои беа дел од Деновите на медиумска писменост, беа промовирани на 22 октомври на заедничката прес-конференција</w:t>
      </w:r>
      <w:r w:rsidRPr="00F6618C">
        <w:rPr>
          <w:rStyle w:val="FootnoteReference"/>
          <w:rFonts w:ascii="Arial Narrow" w:hAnsi="Arial Narrow" w:cs="Arial"/>
        </w:rPr>
        <w:footnoteReference w:id="11"/>
      </w:r>
      <w:r w:rsidRPr="00F6618C">
        <w:rPr>
          <w:rFonts w:ascii="Arial Narrow" w:hAnsi="Arial Narrow" w:cs="Arial"/>
        </w:rPr>
        <w:t xml:space="preserve"> на која се обратија и претставниците на Македонскиот институт за медиуми, Институтот за комуникациски студии, Советот за етика во медиумите на Македонија, </w:t>
      </w:r>
      <w:proofErr w:type="spellStart"/>
      <w:r w:rsidRPr="00F6618C">
        <w:rPr>
          <w:rFonts w:ascii="Arial Narrow" w:hAnsi="Arial Narrow" w:cs="Arial"/>
        </w:rPr>
        <w:t>Евротинк</w:t>
      </w:r>
      <w:proofErr w:type="spellEnd"/>
      <w:r w:rsidRPr="00F6618C">
        <w:rPr>
          <w:rFonts w:ascii="Arial Narrow" w:hAnsi="Arial Narrow" w:cs="Arial"/>
        </w:rPr>
        <w:t xml:space="preserve">, Фондацијата Метаморфозис, Институтот Охрид, Младинскиот образовен форум, ВЕЗ – Вредност за европско знаење, Самостојниот синдикат на новинари и медиумски работници и Женската граѓанска иницијатива </w:t>
      </w:r>
      <w:proofErr w:type="spellStart"/>
      <w:r w:rsidRPr="00F6618C">
        <w:rPr>
          <w:rFonts w:ascii="Arial Narrow" w:hAnsi="Arial Narrow" w:cs="Arial"/>
        </w:rPr>
        <w:t>Антико</w:t>
      </w:r>
      <w:proofErr w:type="spellEnd"/>
      <w:r w:rsidRPr="00F6618C">
        <w:rPr>
          <w:rFonts w:ascii="Arial Narrow" w:hAnsi="Arial Narrow" w:cs="Arial"/>
        </w:rPr>
        <w:t>, кои беа активно вклучени во реализацијата на манифестацијата.</w:t>
      </w:r>
    </w:p>
    <w:p w14:paraId="08D0D7D5" w14:textId="05F4B76D"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Во текот на четири седмици, граѓаните ја имаа можноста да се вклучат во триесетина работилници, дебати, вебинари, отворени денови и други настани фокусирани на различни аспекти од медиумската писменост реализирани од десетина членки на Мрежата, како и од други организации. Целта на „Деновите на медиумската писменост 2019’, меѓу другото, беше да </w:t>
      </w:r>
      <w:proofErr w:type="spellStart"/>
      <w:r w:rsidRPr="00F6618C">
        <w:rPr>
          <w:rFonts w:ascii="Arial Narrow" w:hAnsi="Arial Narrow" w:cs="Arial"/>
        </w:rPr>
        <w:t>jа</w:t>
      </w:r>
      <w:proofErr w:type="spellEnd"/>
      <w:r w:rsidRPr="00F6618C">
        <w:rPr>
          <w:rFonts w:ascii="Arial Narrow" w:hAnsi="Arial Narrow" w:cs="Arial"/>
        </w:rPr>
        <w:t xml:space="preserve"> подигне јавната свест за важноста на медиумската писменост, со неа да се запознаат различни категории граѓани од сите возрасни групи (деца, млади, возрасни и пензионери), тие да се стекнат со вештини за медиумска писменост, да се обезбеди платформа за соработка, размена на искуства и развој на одржливи проекти за медиумската писменост. И оваа цел, според сите инволвирани, беше постигната. Беа одржани обуки и работилници за преку 300 ученици од средни и основни училишта. </w:t>
      </w:r>
      <w:r w:rsidRPr="00F6618C">
        <w:rPr>
          <w:rFonts w:ascii="Arial Narrow" w:hAnsi="Arial Narrow" w:cs="Arial"/>
          <w:iCs/>
        </w:rPr>
        <w:t xml:space="preserve">До повозрасната популација </w:t>
      </w:r>
      <w:r w:rsidRPr="00F6618C">
        <w:rPr>
          <w:rFonts w:ascii="Arial Narrow" w:hAnsi="Arial Narrow" w:cs="Arial"/>
        </w:rPr>
        <w:t xml:space="preserve">беше </w:t>
      </w:r>
      <w:r w:rsidRPr="00F6618C">
        <w:rPr>
          <w:rFonts w:ascii="Arial Narrow" w:hAnsi="Arial Narrow" w:cs="Arial"/>
          <w:iCs/>
        </w:rPr>
        <w:t xml:space="preserve">допрено преку работилници за пензионери, беше разработена темата за родот како компонента на медиумската писменост преку работилници и средби со претставнички на организации на жени. На граѓаните им беа појаснети </w:t>
      </w:r>
      <w:proofErr w:type="spellStart"/>
      <w:r w:rsidRPr="00F6618C">
        <w:rPr>
          <w:rFonts w:ascii="Arial Narrow" w:hAnsi="Arial Narrow" w:cs="Arial"/>
          <w:iCs/>
        </w:rPr>
        <w:t>саморегулацијата</w:t>
      </w:r>
      <w:proofErr w:type="spellEnd"/>
      <w:r w:rsidRPr="00F6618C">
        <w:rPr>
          <w:rFonts w:ascii="Arial Narrow" w:hAnsi="Arial Narrow" w:cs="Arial"/>
          <w:iCs/>
        </w:rPr>
        <w:t xml:space="preserve"> и регулацијата преку отворени седници, дебати и работилници. Беше разговарано за предизвиците на младите новинари и на граѓанските организации преку обуки, видео дискусија, тркалезни маси, доделувањето на наградата „Роберто Беличанец“. Преку вебинари, беа демистифицирани штетните појави во медиумите покриени со флоскулата „лажни вести“, беа објаснети алгоритмите зад вестите, беа понудени алатки за безбедност на интернет и за борба против говорот на омраза. За медиумската писменост се дебатираше и преку традиционалните медиуми и преку оние базирани на интернет. За неа се зборуваше не само во главниот град туку и во Тетово, Битола, Куманово, Струмица, Гостивар, Гевгелија, Охрид, Делчево, Прилеп и Крива Паланка.</w:t>
      </w:r>
    </w:p>
    <w:p w14:paraId="4EF4BBA7"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„Деновите на медиумска писменост 2019“ завршија со истоимена дводневна Конференција која се одржа на 14 и 15 ноември 2019 година и во текот на која имаше повеќе настани. Конференцијата беше отворена од директорот на АВМУ Зоран Трајчевски и амбасадорите на ЕУ во земјава - </w:t>
      </w:r>
      <w:proofErr w:type="spellStart"/>
      <w:r w:rsidRPr="00F6618C">
        <w:rPr>
          <w:rFonts w:ascii="Arial Narrow" w:hAnsi="Arial Narrow" w:cs="Arial"/>
        </w:rPr>
        <w:t>Самуел</w:t>
      </w:r>
      <w:proofErr w:type="spellEnd"/>
      <w:r w:rsidRPr="00F6618C">
        <w:rPr>
          <w:rFonts w:ascii="Arial Narrow" w:hAnsi="Arial Narrow" w:cs="Arial"/>
        </w:rPr>
        <w:t xml:space="preserve"> </w:t>
      </w:r>
      <w:proofErr w:type="spellStart"/>
      <w:r w:rsidRPr="00F6618C">
        <w:rPr>
          <w:rFonts w:ascii="Arial Narrow" w:hAnsi="Arial Narrow" w:cs="Arial"/>
        </w:rPr>
        <w:t>Жбогар</w:t>
      </w:r>
      <w:proofErr w:type="spellEnd"/>
      <w:r w:rsidRPr="00F6618C">
        <w:rPr>
          <w:rFonts w:ascii="Arial Narrow" w:hAnsi="Arial Narrow" w:cs="Arial"/>
        </w:rPr>
        <w:t xml:space="preserve"> и на Мисијата на ОБСЕ – </w:t>
      </w:r>
      <w:proofErr w:type="spellStart"/>
      <w:r w:rsidRPr="00F6618C">
        <w:rPr>
          <w:rFonts w:ascii="Arial Narrow" w:hAnsi="Arial Narrow" w:cs="Arial"/>
        </w:rPr>
        <w:t>Клеменс</w:t>
      </w:r>
      <w:proofErr w:type="spellEnd"/>
      <w:r w:rsidRPr="00F6618C">
        <w:rPr>
          <w:rFonts w:ascii="Arial Narrow" w:hAnsi="Arial Narrow" w:cs="Arial"/>
        </w:rPr>
        <w:t xml:space="preserve"> Која.</w:t>
      </w:r>
    </w:p>
    <w:p w14:paraId="1DCFD521" w14:textId="182D911D"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На 14 ноември имаше три сесии. Првата сесија</w:t>
      </w:r>
      <w:r w:rsidRPr="00F6618C">
        <w:rPr>
          <w:rStyle w:val="FootnoteReference"/>
          <w:rFonts w:ascii="Arial Narrow" w:hAnsi="Arial Narrow" w:cs="Arial"/>
        </w:rPr>
        <w:footnoteReference w:id="12"/>
      </w:r>
      <w:r w:rsidRPr="00F6618C">
        <w:rPr>
          <w:rFonts w:ascii="Arial Narrow" w:hAnsi="Arial Narrow" w:cs="Arial"/>
        </w:rPr>
        <w:t xml:space="preserve"> беше посветена на презентација на резултати од најновите истражувања: „Мапирање на нивоата на медиумска писменост во Република Северна Македонија кај населението над 16 години“</w:t>
      </w:r>
      <w:r w:rsidRPr="00F6618C">
        <w:rPr>
          <w:rStyle w:val="FootnoteReference"/>
          <w:rFonts w:ascii="Arial Narrow" w:hAnsi="Arial Narrow" w:cs="Arial"/>
        </w:rPr>
        <w:footnoteReference w:id="13"/>
      </w:r>
      <w:r w:rsidRPr="00F6618C">
        <w:rPr>
          <w:rFonts w:ascii="Arial Narrow" w:hAnsi="Arial Narrow" w:cs="Arial"/>
        </w:rPr>
        <w:t xml:space="preserve"> изработено во рамки на соработката меѓу ОБСЕ и АВМУ, и „Критичко размислување и навиките на информирање кај младите“</w:t>
      </w:r>
      <w:r w:rsidRPr="00F6618C">
        <w:rPr>
          <w:rStyle w:val="FootnoteReference"/>
          <w:rFonts w:ascii="Arial Narrow" w:hAnsi="Arial Narrow" w:cs="Arial"/>
        </w:rPr>
        <w:footnoteReference w:id="14"/>
      </w:r>
      <w:r w:rsidRPr="00F6618C">
        <w:rPr>
          <w:rFonts w:ascii="Arial Narrow" w:hAnsi="Arial Narrow" w:cs="Arial"/>
        </w:rPr>
        <w:t xml:space="preserve">, реализирано во рамки на проектот </w:t>
      </w:r>
      <w:proofErr w:type="spellStart"/>
      <w:r w:rsidRPr="00F6618C">
        <w:rPr>
          <w:rFonts w:ascii="Arial Narrow" w:hAnsi="Arial Narrow" w:cs="Arial"/>
        </w:rPr>
        <w:t>КриТинк</w:t>
      </w:r>
      <w:proofErr w:type="spellEnd"/>
      <w:r w:rsidRPr="00F6618C">
        <w:rPr>
          <w:rFonts w:ascii="Arial Narrow" w:hAnsi="Arial Narrow" w:cs="Arial"/>
        </w:rPr>
        <w:t xml:space="preserve"> на Фондацијата Метаморфозис и организацијата </w:t>
      </w:r>
      <w:proofErr w:type="spellStart"/>
      <w:r w:rsidRPr="00F6618C">
        <w:rPr>
          <w:rFonts w:ascii="Arial Narrow" w:hAnsi="Arial Narrow" w:cs="Arial"/>
        </w:rPr>
        <w:t>Евротинк</w:t>
      </w:r>
      <w:proofErr w:type="spellEnd"/>
      <w:r w:rsidRPr="00F6618C">
        <w:rPr>
          <w:rFonts w:ascii="Arial Narrow" w:hAnsi="Arial Narrow" w:cs="Arial"/>
        </w:rPr>
        <w:t xml:space="preserve">. Следуваше дебатата „Младите и онлајн </w:t>
      </w:r>
      <w:proofErr w:type="spellStart"/>
      <w:r w:rsidRPr="00F6618C">
        <w:rPr>
          <w:rFonts w:ascii="Arial Narrow" w:hAnsi="Arial Narrow" w:cs="Arial"/>
        </w:rPr>
        <w:t>консумеризмот</w:t>
      </w:r>
      <w:proofErr w:type="spellEnd"/>
      <w:r w:rsidRPr="00F6618C">
        <w:rPr>
          <w:rFonts w:ascii="Arial Narrow" w:hAnsi="Arial Narrow" w:cs="Arial"/>
        </w:rPr>
        <w:t>“</w:t>
      </w:r>
      <w:r w:rsidRPr="00F6618C">
        <w:rPr>
          <w:rStyle w:val="FootnoteReference"/>
          <w:rFonts w:ascii="Arial Narrow" w:hAnsi="Arial Narrow" w:cs="Arial"/>
        </w:rPr>
        <w:footnoteReference w:id="15"/>
      </w:r>
      <w:r w:rsidR="00DA5FE5">
        <w:rPr>
          <w:rFonts w:ascii="Arial Narrow" w:hAnsi="Arial Narrow" w:cs="Arial"/>
        </w:rPr>
        <w:t>,</w:t>
      </w:r>
      <w:r w:rsidRPr="00F6618C">
        <w:rPr>
          <w:rFonts w:ascii="Arial Narrow" w:hAnsi="Arial Narrow" w:cs="Arial"/>
        </w:rPr>
        <w:t xml:space="preserve"> организирана од Институтот за комуникациски студии, а првиот ден од конференцијата беше заокружен со „Работилница за медиумска писменост со политички подмладоци“, организирана од Институтот Охрид. </w:t>
      </w:r>
    </w:p>
    <w:p w14:paraId="49301633" w14:textId="7855F045"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Вториот ден од Конференцијата започна со состанок на членовите на Мрежата за медиумска писменост, на кој беше избрана координаторка на Мрежата, а координаторите на работните групи реферираа за </w:t>
      </w:r>
      <w:r w:rsidRPr="00F6618C">
        <w:rPr>
          <w:rFonts w:ascii="Arial Narrow" w:hAnsi="Arial Narrow" w:cs="Arial"/>
        </w:rPr>
        <w:lastRenderedPageBreak/>
        <w:t>заклучоците од работните состаноци. Се одржаа и две панел дискусии: „Вклучување на медиумската писменост во образованието – домашни регионални и европски искуства“</w:t>
      </w:r>
      <w:r w:rsidRPr="00F6618C">
        <w:rPr>
          <w:rStyle w:val="FootnoteReference"/>
          <w:rFonts w:ascii="Arial Narrow" w:hAnsi="Arial Narrow" w:cs="Arial"/>
        </w:rPr>
        <w:footnoteReference w:id="16"/>
      </w:r>
      <w:r w:rsidR="00866AAC">
        <w:rPr>
          <w:rFonts w:ascii="Arial Narrow" w:hAnsi="Arial Narrow" w:cs="Arial"/>
        </w:rPr>
        <w:t>,</w:t>
      </w:r>
      <w:r w:rsidRPr="00F6618C">
        <w:rPr>
          <w:rFonts w:ascii="Arial Narrow" w:hAnsi="Arial Narrow" w:cs="Arial"/>
        </w:rPr>
        <w:t xml:space="preserve"> организирана од Македонскиот институт за медиуми</w:t>
      </w:r>
      <w:r w:rsidR="00866AAC">
        <w:rPr>
          <w:rFonts w:ascii="Arial Narrow" w:hAnsi="Arial Narrow" w:cs="Arial"/>
        </w:rPr>
        <w:t>,</w:t>
      </w:r>
      <w:r w:rsidRPr="00F6618C">
        <w:rPr>
          <w:rFonts w:ascii="Arial Narrow" w:hAnsi="Arial Narrow" w:cs="Arial"/>
        </w:rPr>
        <w:t xml:space="preserve"> и „Критичко мислење, основа за препознавање на медиумски манипулации“</w:t>
      </w:r>
      <w:r w:rsidRPr="00F6618C">
        <w:rPr>
          <w:rStyle w:val="FootnoteReference"/>
          <w:rFonts w:ascii="Arial Narrow" w:hAnsi="Arial Narrow" w:cs="Arial"/>
        </w:rPr>
        <w:footnoteReference w:id="17"/>
      </w:r>
      <w:r w:rsidR="00866AAC">
        <w:rPr>
          <w:rFonts w:ascii="Arial Narrow" w:hAnsi="Arial Narrow" w:cs="Arial"/>
        </w:rPr>
        <w:t>,</w:t>
      </w:r>
      <w:r w:rsidRPr="00F6618C">
        <w:rPr>
          <w:rFonts w:ascii="Arial Narrow" w:hAnsi="Arial Narrow" w:cs="Arial"/>
        </w:rPr>
        <w:t xml:space="preserve"> реализирана од </w:t>
      </w:r>
      <w:proofErr w:type="spellStart"/>
      <w:r w:rsidRPr="00F6618C">
        <w:rPr>
          <w:rFonts w:ascii="Arial Narrow" w:hAnsi="Arial Narrow" w:cs="Arial"/>
        </w:rPr>
        <w:t>КриТинк</w:t>
      </w:r>
      <w:proofErr w:type="spellEnd"/>
      <w:r w:rsidRPr="00F6618C">
        <w:rPr>
          <w:rFonts w:ascii="Arial Narrow" w:hAnsi="Arial Narrow" w:cs="Arial"/>
        </w:rPr>
        <w:t xml:space="preserve">. Во текот на денот се одржа и Саем на кој беше претставена работата на дел од членките на Мрежата за медиумска писменост. За време на дискусиите, претставници на некои од странските донатори информираа за активностите кои ги планираат во наредниот период. </w:t>
      </w:r>
    </w:p>
    <w:p w14:paraId="5CDB5858" w14:textId="77777777" w:rsidR="00F6618C" w:rsidRPr="00ED569F" w:rsidRDefault="00F6618C" w:rsidP="00A57672">
      <w:pPr>
        <w:spacing w:after="0"/>
        <w:jc w:val="both"/>
        <w:rPr>
          <w:rFonts w:ascii="Arial Narrow" w:hAnsi="Arial Narrow" w:cs="Arial"/>
          <w:b/>
          <w:iCs/>
        </w:rPr>
      </w:pPr>
      <w:r w:rsidRPr="00ED569F">
        <w:rPr>
          <w:rFonts w:ascii="Arial Narrow" w:hAnsi="Arial Narrow" w:cs="Arial"/>
          <w:b/>
          <w:iCs/>
        </w:rPr>
        <w:t>Мрежа за медиумска писменост</w:t>
      </w:r>
    </w:p>
    <w:p w14:paraId="65D91E81"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Бројот на членки и структурата на Мрежата за медиумска писменост, во 2019 година значително се промени. Во мрежата сега членуваат 59 субјекти</w:t>
      </w:r>
      <w:r w:rsidRPr="00F6618C">
        <w:rPr>
          <w:rStyle w:val="FootnoteReference"/>
          <w:rFonts w:ascii="Arial Narrow" w:hAnsi="Arial Narrow" w:cs="Arial"/>
        </w:rPr>
        <w:footnoteReference w:id="18"/>
      </w:r>
      <w:r w:rsidRPr="00F6618C">
        <w:rPr>
          <w:rFonts w:ascii="Arial Narrow" w:hAnsi="Arial Narrow" w:cs="Arial"/>
        </w:rPr>
        <w:t xml:space="preserve"> во кои се вбројуваат невладини организации, државни институции, телевизии, радија, интернет портали итн. Мрежата, од самото нејзино формирање на 27 април 2017 година, функционира со хоризонтална поставеност, без формална водечка структура. Комуникацијата во Мрежата и споделувањето на информациите помеѓу членовите преку посебна и-</w:t>
      </w:r>
      <w:proofErr w:type="spellStart"/>
      <w:r w:rsidRPr="00F6618C">
        <w:rPr>
          <w:rFonts w:ascii="Arial Narrow" w:hAnsi="Arial Narrow" w:cs="Arial"/>
        </w:rPr>
        <w:t>мејл</w:t>
      </w:r>
      <w:proofErr w:type="spellEnd"/>
      <w:r w:rsidRPr="00F6618C">
        <w:rPr>
          <w:rFonts w:ascii="Arial Narrow" w:hAnsi="Arial Narrow" w:cs="Arial"/>
        </w:rPr>
        <w:t xml:space="preserve"> група и одржувањето на веб-страницата </w:t>
      </w:r>
      <w:hyperlink r:id="rId11" w:history="1">
        <w:r w:rsidRPr="00F6618C">
          <w:rPr>
            <w:rStyle w:val="Hyperlink"/>
            <w:rFonts w:ascii="Arial Narrow" w:hAnsi="Arial Narrow" w:cs="Arial"/>
          </w:rPr>
          <w:t>www.mediumskapismenost.mk</w:t>
        </w:r>
      </w:hyperlink>
      <w:r w:rsidRPr="00F6618C">
        <w:rPr>
          <w:rFonts w:ascii="Arial Narrow" w:hAnsi="Arial Narrow" w:cs="Arial"/>
        </w:rPr>
        <w:t xml:space="preserve"> го спроведува АВМУ, како една од членките-основачи на Мрежата.</w:t>
      </w:r>
    </w:p>
    <w:p w14:paraId="55742257" w14:textId="66B1D17F"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Поради потребата од поголемо вклучување и на другите активни членови на Мрежата, како и развивање на чувството за сопственост врз неа кај нив, кон крајот на летото се работеше на нејзиното преструктуирање</w:t>
      </w:r>
      <w:r w:rsidR="00866AAC">
        <w:rPr>
          <w:rFonts w:ascii="Arial Narrow" w:hAnsi="Arial Narrow" w:cs="Arial"/>
        </w:rPr>
        <w:t>,</w:t>
      </w:r>
      <w:r w:rsidRPr="00F6618C">
        <w:rPr>
          <w:rFonts w:ascii="Arial Narrow" w:hAnsi="Arial Narrow" w:cs="Arial"/>
        </w:rPr>
        <w:t xml:space="preserve"> така што се формираа три работни групи и беа номинирани кандидати за формирање Координативна група. На 3 октомври 2019 година, Мрежата одржа работен состанок, на кој меѓу другото се гласаше за членови на Координативната група и за координатор/ка и беа презентирани составите на членовите на трите работни групи – за Формално и неформално образование; за Истражувања; и за Промоција на мрежата и привлекување нови членки. „Препораките за интегрирање на концептот на медиумската писменост  во различни општествени сфери“</w:t>
      </w:r>
      <w:r w:rsidRPr="00F6618C">
        <w:rPr>
          <w:rStyle w:val="FootnoteReference"/>
          <w:rFonts w:ascii="Arial Narrow" w:hAnsi="Arial Narrow" w:cs="Arial"/>
        </w:rPr>
        <w:footnoteReference w:id="19"/>
      </w:r>
      <w:r w:rsidRPr="00F6618C">
        <w:rPr>
          <w:rFonts w:ascii="Arial Narrow" w:hAnsi="Arial Narrow" w:cs="Arial"/>
        </w:rPr>
        <w:t>, документот врз основа на кој се работеше преструктуирањето, предвидуваше и четврта работна група - за филмска писменост, но членките не покажаа интерес за нејзино формирање,</w:t>
      </w:r>
      <w:r w:rsidRPr="007E2CF3">
        <w:rPr>
          <w:rFonts w:cs="Arial"/>
        </w:rPr>
        <w:t xml:space="preserve"> </w:t>
      </w:r>
      <w:r w:rsidRPr="00F6618C">
        <w:rPr>
          <w:rFonts w:ascii="Arial Narrow" w:hAnsi="Arial Narrow" w:cs="Arial"/>
        </w:rPr>
        <w:t xml:space="preserve">така што таа останува како еден од идните планови. На состанокот, присутните членови ги договорија и активностите кои следеа, вклучувајќи ги оние кои се однесуваа на организацијата на првите „Денови на медиумска писменост 2019“. </w:t>
      </w:r>
    </w:p>
    <w:p w14:paraId="63563786"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Трите работни групи на Мрежата одржаа свои конститутивни состаноци на 7 и 8 ноември, на кои ги одредија координаторите на групите и насоките за дејствување во наредниот период. За координатор на Групата за формално и неформално образование беше избран Сашо Богдановски (АВМУ); Групата за истражувања за свој координатор го избра Виктор Стојанов (АВМУ), додека Марина Трајкова (АВМУ) беше избрана за координаторка на Групата за промоција на Мрежата и привлекување на нови членки. </w:t>
      </w:r>
    </w:p>
    <w:p w14:paraId="7D9CFA4D" w14:textId="4EBEF3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На 15 ноември, на последниот ден од Конференцијата со која беа завршени „Деновите на медиумска писменост 2019“, се одржа состанок на Мрежата за медиумска писменост, на кој беа соопштени резултатите од гласањето за составот на Координативната група на Мрежата. Таа е составена од две членки со мандат од една година: Олга Самарџиќ Јанкова од </w:t>
      </w:r>
      <w:proofErr w:type="spellStart"/>
      <w:r w:rsidRPr="00F6618C">
        <w:rPr>
          <w:rFonts w:ascii="Arial Narrow" w:hAnsi="Arial Narrow" w:cs="Arial"/>
        </w:rPr>
        <w:t>Конеду</w:t>
      </w:r>
      <w:proofErr w:type="spellEnd"/>
      <w:r w:rsidRPr="00F6618C">
        <w:rPr>
          <w:rFonts w:ascii="Arial Narrow" w:hAnsi="Arial Narrow" w:cs="Arial"/>
        </w:rPr>
        <w:t xml:space="preserve"> Глобал и Весна </w:t>
      </w:r>
      <w:proofErr w:type="spellStart"/>
      <w:r w:rsidRPr="00F6618C">
        <w:rPr>
          <w:rFonts w:ascii="Arial Narrow" w:hAnsi="Arial Narrow" w:cs="Arial"/>
        </w:rPr>
        <w:t>Никодиноска</w:t>
      </w:r>
      <w:proofErr w:type="spellEnd"/>
      <w:r w:rsidRPr="00F6618C">
        <w:rPr>
          <w:rFonts w:ascii="Arial Narrow" w:hAnsi="Arial Narrow" w:cs="Arial"/>
        </w:rPr>
        <w:t xml:space="preserve"> од МИМ; и три со мандат од две години: Емилија Петреска - </w:t>
      </w:r>
      <w:proofErr w:type="spellStart"/>
      <w:r w:rsidRPr="00F6618C">
        <w:rPr>
          <w:rFonts w:ascii="Arial Narrow" w:hAnsi="Arial Narrow" w:cs="Arial"/>
        </w:rPr>
        <w:t>Камењарова</w:t>
      </w:r>
      <w:proofErr w:type="spellEnd"/>
      <w:r w:rsidRPr="00F6618C">
        <w:rPr>
          <w:rFonts w:ascii="Arial Narrow" w:hAnsi="Arial Narrow" w:cs="Arial"/>
        </w:rPr>
        <w:t xml:space="preserve"> од АВМУ, Снежана Трпевска од РЕСИС и Марина </w:t>
      </w:r>
      <w:proofErr w:type="spellStart"/>
      <w:r w:rsidRPr="00F6618C">
        <w:rPr>
          <w:rFonts w:ascii="Arial Narrow" w:hAnsi="Arial Narrow" w:cs="Arial"/>
        </w:rPr>
        <w:t>Тунева</w:t>
      </w:r>
      <w:proofErr w:type="spellEnd"/>
      <w:r w:rsidRPr="00F6618C">
        <w:rPr>
          <w:rFonts w:ascii="Arial Narrow" w:hAnsi="Arial Narrow" w:cs="Arial"/>
        </w:rPr>
        <w:t xml:space="preserve"> од СЕММ. Со оглед на фактот дека првото гласање за координатор/ка на Мрежата не беше успешно, на овој состанок тоа се повтори, и беше избрана Емилија Петреска-</w:t>
      </w:r>
      <w:proofErr w:type="spellStart"/>
      <w:r w:rsidRPr="00F6618C">
        <w:rPr>
          <w:rFonts w:ascii="Arial Narrow" w:hAnsi="Arial Narrow" w:cs="Arial"/>
        </w:rPr>
        <w:t>Камењарова</w:t>
      </w:r>
      <w:proofErr w:type="spellEnd"/>
      <w:r w:rsidRPr="00F6618C">
        <w:rPr>
          <w:rFonts w:ascii="Arial Narrow" w:hAnsi="Arial Narrow" w:cs="Arial"/>
        </w:rPr>
        <w:t xml:space="preserve"> од АВМУ. На овој состанок и координаторите на трите групи ги презентираа договорените први чекори во рамките на групите.</w:t>
      </w:r>
    </w:p>
    <w:p w14:paraId="0A3B4806"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lastRenderedPageBreak/>
        <w:t>Во 2019 година, Мрежата стана членка на Глобална алијанса за партнерства за медиумска и информациска писменост (ГАПМИЛ). Процесот подразбира да се пополни прашалник на УНЕСКО и ГАПМИЛ преку кој се врши мапирање на организациите/институциите кои работат на полето на МЛ. Преку ГАПМИЛ, како и преку Мрежата на Југоисточна Европа за професионализација на медиумите (СЕЕНПМ), Мрежата го информираше светот за своите активности во текот на „Деновите на медиумска писменост“.</w:t>
      </w:r>
    </w:p>
    <w:p w14:paraId="1F46BEF6" w14:textId="61F5D019" w:rsidR="00F6618C" w:rsidRDefault="00F6618C" w:rsidP="00A57672">
      <w:pPr>
        <w:ind w:left="360" w:firstLine="720"/>
        <w:jc w:val="both"/>
        <w:rPr>
          <w:rFonts w:cs="Arial"/>
        </w:rPr>
      </w:pPr>
    </w:p>
    <w:p w14:paraId="22E16564" w14:textId="77777777" w:rsidR="00346C91" w:rsidRDefault="00346C91" w:rsidP="00A57672">
      <w:pPr>
        <w:spacing w:after="0"/>
        <w:jc w:val="both"/>
        <w:rPr>
          <w:rFonts w:ascii="Arial Narrow" w:hAnsi="Arial Narrow" w:cs="Arial"/>
          <w:b/>
          <w:iCs/>
        </w:rPr>
      </w:pPr>
    </w:p>
    <w:p w14:paraId="7818A05B" w14:textId="62EFC18F" w:rsidR="00F6618C" w:rsidRPr="00ED569F" w:rsidRDefault="00F6618C" w:rsidP="00A57672">
      <w:pPr>
        <w:spacing w:after="0"/>
        <w:jc w:val="both"/>
        <w:rPr>
          <w:rFonts w:ascii="Arial Narrow" w:hAnsi="Arial Narrow" w:cs="Arial"/>
          <w:b/>
          <w:iCs/>
        </w:rPr>
      </w:pPr>
      <w:r w:rsidRPr="00ED569F">
        <w:rPr>
          <w:rFonts w:ascii="Arial Narrow" w:hAnsi="Arial Narrow" w:cs="Arial"/>
          <w:b/>
          <w:iCs/>
        </w:rPr>
        <w:t>Други активности за промовирање на медиумската писменост</w:t>
      </w:r>
    </w:p>
    <w:p w14:paraId="63CCBDB7"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На полето на медиумската писменост во земјава, во 2019 година се случи едно значајно поместување. Беше формирана Националната коалиција за медиумска писменост, иницирана од Македонскиот институт за медиуми, но во која учествуваат претставници од владините институции, од граѓанскиот сектор и медиумската заедница. Агенцијата го поддржа нејзиното формирање и беше активна учесничка на неколку состаноци, како и на јавната дискусија „Воведување на медиумската писменост во образованието“ што ја организираа Владата и Македонскиот институт за медиуми.</w:t>
      </w:r>
    </w:p>
    <w:p w14:paraId="4096FCA8" w14:textId="0E8EFF84"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Еден од аспектите на медиумската писменост е обезбедувањето алатки преку кои граѓаните ќе можат критички да ги промислуваат медиумските содржини. Токму затоа, на третиот јавен состанок на Агенцијата беа презентирани </w:t>
      </w:r>
      <w:proofErr w:type="spellStart"/>
      <w:r w:rsidRPr="00F6618C">
        <w:rPr>
          <w:rFonts w:ascii="Arial Narrow" w:hAnsi="Arial Narrow" w:cs="Arial"/>
        </w:rPr>
        <w:t>инфографиците</w:t>
      </w:r>
      <w:proofErr w:type="spellEnd"/>
      <w:r w:rsidRPr="00F6618C">
        <w:rPr>
          <w:rFonts w:ascii="Arial Narrow" w:hAnsi="Arial Narrow" w:cs="Arial"/>
        </w:rPr>
        <w:t xml:space="preserve"> „Зад насловите“</w:t>
      </w:r>
      <w:r w:rsidRPr="00F6618C">
        <w:rPr>
          <w:rStyle w:val="FootnoteReference"/>
          <w:rFonts w:ascii="Arial Narrow" w:hAnsi="Arial Narrow" w:cs="Arial"/>
        </w:rPr>
        <w:footnoteReference w:id="20"/>
      </w:r>
      <w:r w:rsidRPr="00F6618C">
        <w:rPr>
          <w:rFonts w:ascii="Arial Narrow" w:hAnsi="Arial Narrow" w:cs="Arial"/>
        </w:rPr>
        <w:t xml:space="preserve"> и „Зад ’лажните вести“</w:t>
      </w:r>
      <w:r w:rsidRPr="00F6618C">
        <w:rPr>
          <w:rStyle w:val="FootnoteReference"/>
          <w:rFonts w:ascii="Arial Narrow" w:hAnsi="Arial Narrow" w:cs="Arial"/>
        </w:rPr>
        <w:footnoteReference w:id="21"/>
      </w:r>
      <w:r w:rsidRPr="00F6618C">
        <w:rPr>
          <w:rFonts w:ascii="Arial Narrow" w:hAnsi="Arial Narrow" w:cs="Arial"/>
        </w:rPr>
        <w:t xml:space="preserve">, оригинално изработени од (ЕАВИ), а прилагодени од Агенцијата. Во едниот </w:t>
      </w:r>
      <w:proofErr w:type="spellStart"/>
      <w:r w:rsidRPr="00F6618C">
        <w:rPr>
          <w:rFonts w:ascii="Arial Narrow" w:hAnsi="Arial Narrow" w:cs="Arial"/>
        </w:rPr>
        <w:t>инфографик</w:t>
      </w:r>
      <w:proofErr w:type="spellEnd"/>
      <w:r w:rsidRPr="00F6618C">
        <w:rPr>
          <w:rFonts w:ascii="Arial Narrow" w:hAnsi="Arial Narrow" w:cs="Arial"/>
        </w:rPr>
        <w:t xml:space="preserve"> се прикажани насоки за препознавање на различните видови </w:t>
      </w:r>
      <w:proofErr w:type="spellStart"/>
      <w:r w:rsidRPr="00F6618C">
        <w:rPr>
          <w:rFonts w:ascii="Arial Narrow" w:hAnsi="Arial Narrow" w:cs="Arial"/>
        </w:rPr>
        <w:t>заведувачки</w:t>
      </w:r>
      <w:proofErr w:type="spellEnd"/>
      <w:r w:rsidRPr="00F6618C">
        <w:rPr>
          <w:rFonts w:ascii="Arial Narrow" w:hAnsi="Arial Narrow" w:cs="Arial"/>
        </w:rPr>
        <w:t xml:space="preserve"> информации, како што се вести кои се мамка за кликнување, спонзорирана содржина, пропаганда, дезинформации, измислици и слично. Во вториот </w:t>
      </w:r>
      <w:proofErr w:type="spellStart"/>
      <w:r w:rsidRPr="00F6618C">
        <w:rPr>
          <w:rFonts w:ascii="Arial Narrow" w:hAnsi="Arial Narrow" w:cs="Arial"/>
        </w:rPr>
        <w:t>инфографик</w:t>
      </w:r>
      <w:proofErr w:type="spellEnd"/>
      <w:r w:rsidRPr="00F6618C">
        <w:rPr>
          <w:rFonts w:ascii="Arial Narrow" w:hAnsi="Arial Narrow" w:cs="Arial"/>
        </w:rPr>
        <w:t xml:space="preserve"> е прикажана игра со едукативна содржина наменета за проверка на вестите на интернет преку валидност на датумот на објава на содржината, дали се идентификувани авторите или се користат псевдоними и слично. Со цел да станат достапни до што поголем број граѓани, Агенцијата ги отпечати на македонски и на албански јазик, а ги објави и на својата веб страница.</w:t>
      </w:r>
    </w:p>
    <w:p w14:paraId="7B679770" w14:textId="4628ACD2"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Агенцијата одржуваше и обуки за деца од основно и од средно образование на тема медиуми и медиумска писменост</w:t>
      </w:r>
      <w:r w:rsidR="00225364">
        <w:rPr>
          <w:rFonts w:ascii="Arial Narrow" w:hAnsi="Arial Narrow" w:cs="Arial"/>
          <w:lang w:val="en-US"/>
        </w:rPr>
        <w:t>,</w:t>
      </w:r>
      <w:r w:rsidRPr="00F6618C">
        <w:rPr>
          <w:rFonts w:ascii="Arial Narrow" w:hAnsi="Arial Narrow" w:cs="Arial"/>
        </w:rPr>
        <w:t xml:space="preserve"> и тоа и за време на „Деновите на медиумска писменост“ и по нив, а со цел да ја доближи медиумската писменост до целокупната јавност, нејзини претставници учествуваа и во неколку телевизиски емисии.</w:t>
      </w:r>
    </w:p>
    <w:p w14:paraId="50299ECB" w14:textId="18A4E23E"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 xml:space="preserve">Освен ова, претставничка на Агенцијата е членка на Советодавниот одбор на проектот „Со критичко мислење до граѓани со медиумска умешност – </w:t>
      </w:r>
      <w:proofErr w:type="spellStart"/>
      <w:r w:rsidRPr="00F6618C">
        <w:rPr>
          <w:rFonts w:ascii="Arial Narrow" w:hAnsi="Arial Narrow" w:cs="Arial"/>
        </w:rPr>
        <w:t>КриТинк</w:t>
      </w:r>
      <w:proofErr w:type="spellEnd"/>
      <w:r w:rsidRPr="00F6618C">
        <w:rPr>
          <w:rFonts w:ascii="Arial Narrow" w:hAnsi="Arial Narrow" w:cs="Arial"/>
        </w:rPr>
        <w:t>“, тригодишен проект финансиски поддржан од Европската Унија, кој го реализираат Фондацијата за интернет и општество „Метаморфозис“ и „</w:t>
      </w:r>
      <w:proofErr w:type="spellStart"/>
      <w:r w:rsidRPr="00F6618C">
        <w:rPr>
          <w:rFonts w:ascii="Arial Narrow" w:hAnsi="Arial Narrow" w:cs="Arial"/>
        </w:rPr>
        <w:t>Евротинк</w:t>
      </w:r>
      <w:proofErr w:type="spellEnd"/>
      <w:r w:rsidRPr="00F6618C">
        <w:rPr>
          <w:rFonts w:ascii="Arial Narrow" w:hAnsi="Arial Narrow" w:cs="Arial"/>
        </w:rPr>
        <w:t xml:space="preserve">“. Таа беше активно вклучена во состаноците на одборот, завршната брифинг-средба со </w:t>
      </w:r>
      <w:proofErr w:type="spellStart"/>
      <w:r w:rsidRPr="00F6618C">
        <w:rPr>
          <w:rFonts w:ascii="Arial Narrow" w:hAnsi="Arial Narrow" w:cs="Arial"/>
        </w:rPr>
        <w:t>грантистите</w:t>
      </w:r>
      <w:proofErr w:type="spellEnd"/>
      <w:r w:rsidRPr="00F6618C">
        <w:rPr>
          <w:rFonts w:ascii="Arial Narrow" w:hAnsi="Arial Narrow" w:cs="Arial"/>
        </w:rPr>
        <w:t xml:space="preserve"> од првиот круг на програмата за мали грантови и во оценката на пријавите, изборот и обуката на организациите кои добија мали грантови во вториот круг. Таа исто така учествуваше на вебинарот под наслов „Медиумска писменост – терминологија и наставни помагала“</w:t>
      </w:r>
      <w:r w:rsidR="00225364">
        <w:rPr>
          <w:rFonts w:ascii="Arial Narrow" w:hAnsi="Arial Narrow" w:cs="Arial"/>
          <w:lang w:val="en-US"/>
        </w:rPr>
        <w:t>,</w:t>
      </w:r>
      <w:r w:rsidRPr="00F6618C">
        <w:rPr>
          <w:rFonts w:ascii="Arial Narrow" w:hAnsi="Arial Narrow" w:cs="Arial"/>
        </w:rPr>
        <w:t xml:space="preserve"> на кој беа споделени досегашните искуства од проектите поддржани преку шемата за мали грантови од #</w:t>
      </w:r>
      <w:proofErr w:type="spellStart"/>
      <w:r w:rsidRPr="00F6618C">
        <w:rPr>
          <w:rFonts w:ascii="Arial Narrow" w:hAnsi="Arial Narrow" w:cs="Arial"/>
        </w:rPr>
        <w:t>КриТинк</w:t>
      </w:r>
      <w:proofErr w:type="spellEnd"/>
      <w:r w:rsidRPr="00F6618C">
        <w:rPr>
          <w:rFonts w:ascii="Arial Narrow" w:hAnsi="Arial Narrow" w:cs="Arial"/>
        </w:rPr>
        <w:t xml:space="preserve">, како и во експертска фокус група за медиумска писменост. Претставници на регулаторното тело присуствуваа и на промоција на резултатите од </w:t>
      </w:r>
      <w:r w:rsidRPr="00F6618C">
        <w:rPr>
          <w:rFonts w:ascii="Arial Narrow" w:hAnsi="Arial Narrow" w:cs="Arial"/>
        </w:rPr>
        <w:lastRenderedPageBreak/>
        <w:t>истражувањето „Критичко размислување и навиките на информирање кај младите“, спроведено во рамки на овој проект.</w:t>
      </w:r>
    </w:p>
    <w:p w14:paraId="67BDBC5E" w14:textId="77777777" w:rsidR="00F6618C" w:rsidRPr="00F6618C" w:rsidRDefault="00F6618C" w:rsidP="00A57672">
      <w:pPr>
        <w:spacing w:before="240" w:after="0"/>
        <w:jc w:val="both"/>
        <w:rPr>
          <w:rFonts w:ascii="Arial Narrow" w:hAnsi="Arial Narrow" w:cs="Arial"/>
          <w:b/>
          <w:i/>
          <w:iCs/>
        </w:rPr>
      </w:pPr>
      <w:r w:rsidRPr="00F6618C">
        <w:rPr>
          <w:rFonts w:ascii="Arial Narrow" w:hAnsi="Arial Narrow" w:cs="Arial"/>
        </w:rPr>
        <w:t>Претставници на Агенцијата учествуваа и во активности организирани во рамките на други проекти за медиумска писменост. Така, во февруари се одржа тркалезната маса „Предизвиците и проблемите на младите новинари“, во рамки на Проектот за младинско изразување финансиран од Европската Унија, а во организација на Радио МОФ и Младински образовен форум. На тркалезната маса присутните говореа за проблемите со кои се соочуваат младите новинари, прво во текот на образованието, а потоа и на работното место. Во декември, претставник на Агенцијата учествуваше на Конференцијата и презентација на истражување: Политичко учество на младите во Северна Македонија на МОФ и Фондација за демократија на Вестминстер - Младинско учество, каде презентираше и делови од истражувањето за нивото на медиумска писменост кај возрасната популација, кои се однесуваа на информирањето на младите.</w:t>
      </w:r>
    </w:p>
    <w:p w14:paraId="74F04E31" w14:textId="77777777" w:rsidR="00F6618C" w:rsidRPr="00F6618C" w:rsidRDefault="00F6618C" w:rsidP="00A57672">
      <w:pPr>
        <w:ind w:left="360" w:firstLine="720"/>
        <w:jc w:val="both"/>
        <w:rPr>
          <w:rFonts w:ascii="Arial Narrow" w:hAnsi="Arial Narrow" w:cs="Arial"/>
        </w:rPr>
      </w:pPr>
    </w:p>
    <w:p w14:paraId="41F4AB28" w14:textId="77777777" w:rsidR="00F6618C" w:rsidRPr="00ED569F" w:rsidRDefault="00F6618C" w:rsidP="00A57672">
      <w:pPr>
        <w:spacing w:after="0"/>
        <w:jc w:val="both"/>
        <w:rPr>
          <w:rFonts w:ascii="Arial Narrow" w:hAnsi="Arial Narrow" w:cs="Arial"/>
          <w:b/>
          <w:bCs/>
          <w:iCs/>
        </w:rPr>
      </w:pPr>
      <w:r w:rsidRPr="00ED569F">
        <w:rPr>
          <w:rFonts w:ascii="Arial Narrow" w:hAnsi="Arial Narrow" w:cs="Arial"/>
          <w:b/>
          <w:bCs/>
          <w:iCs/>
        </w:rPr>
        <w:t xml:space="preserve">Активности за обезбедување пристап на лицата со сетилна попреченост </w:t>
      </w:r>
    </w:p>
    <w:p w14:paraId="6256F306" w14:textId="77777777" w:rsidR="00F6618C" w:rsidRPr="00F6618C" w:rsidRDefault="00F6618C" w:rsidP="00A57672">
      <w:pPr>
        <w:spacing w:before="240" w:after="0"/>
        <w:jc w:val="both"/>
        <w:rPr>
          <w:rFonts w:ascii="Arial Narrow" w:hAnsi="Arial Narrow" w:cs="Arial"/>
          <w:b/>
          <w:bCs/>
          <w:i/>
          <w:iCs/>
        </w:rPr>
      </w:pPr>
      <w:r w:rsidRPr="00F6618C">
        <w:rPr>
          <w:rFonts w:ascii="Arial Narrow" w:hAnsi="Arial Narrow" w:cs="Arial"/>
        </w:rPr>
        <w:t>Измината 2019 година, на полето на обезбедувањето достапност до програмите за лицата со оштетен слух и вид, за Агенцијата беше година на сведување резултати и подготовка за следни крупни чекори.</w:t>
      </w:r>
    </w:p>
    <w:p w14:paraId="3CB610AF" w14:textId="77777777" w:rsidR="00F6618C" w:rsidRDefault="00F6618C" w:rsidP="00A57672">
      <w:pPr>
        <w:spacing w:before="240" w:after="0"/>
        <w:jc w:val="both"/>
        <w:rPr>
          <w:rFonts w:cs="Arial"/>
          <w:b/>
          <w:bCs/>
          <w:i/>
          <w:iCs/>
        </w:rPr>
      </w:pPr>
      <w:r w:rsidRPr="00F6618C">
        <w:rPr>
          <w:rFonts w:ascii="Arial Narrow" w:hAnsi="Arial Narrow" w:cs="Arial"/>
        </w:rPr>
        <w:t>Со оглед на фактот дека истече важноста на Програмата за обезбедување достапност до медиумите на лицата со сетилна попреченост, за периодот 2016-2018 година</w:t>
      </w:r>
      <w:r w:rsidRPr="00F6618C">
        <w:rPr>
          <w:rStyle w:val="FootnoteReference"/>
          <w:rFonts w:ascii="Arial Narrow" w:hAnsi="Arial Narrow" w:cs="Arial"/>
        </w:rPr>
        <w:footnoteReference w:id="22"/>
      </w:r>
      <w:r w:rsidRPr="00F6618C">
        <w:rPr>
          <w:rFonts w:ascii="Arial Narrow" w:hAnsi="Arial Narrow" w:cs="Arial"/>
        </w:rPr>
        <w:t>, најпрвин, во јуни, Советот на Агенцијата го усвои Извештајот за спроведување на Програмата</w:t>
      </w:r>
      <w:r w:rsidRPr="00F6618C">
        <w:rPr>
          <w:rStyle w:val="FootnoteReference"/>
          <w:rFonts w:ascii="Arial Narrow" w:hAnsi="Arial Narrow" w:cs="Arial"/>
        </w:rPr>
        <w:footnoteReference w:id="23"/>
      </w:r>
      <w:r w:rsidRPr="00F6618C">
        <w:rPr>
          <w:rFonts w:ascii="Arial Narrow" w:hAnsi="Arial Narrow" w:cs="Arial"/>
        </w:rPr>
        <w:t>. Потоа, беа спроведени низа подготвителни активности со цел на почетокот од 2020 година, во рамките на проектот ЈУФРЕКС 2, да се одржи работилница со давателите на аудиовизуелните медиумски услуги, која беше продолжение на</w:t>
      </w:r>
      <w:r w:rsidRPr="007E2CF3">
        <w:rPr>
          <w:rFonts w:cs="Arial"/>
        </w:rPr>
        <w:t xml:space="preserve"> </w:t>
      </w:r>
      <w:r w:rsidRPr="00F6618C">
        <w:rPr>
          <w:rFonts w:ascii="Arial Narrow" w:hAnsi="Arial Narrow" w:cs="Arial"/>
        </w:rPr>
        <w:t>напорите на регулаторното тело да се изгради кај радиодифузерите свеста за потребата од саморегулациски акт за тоа како да ги направат своите програми достапни за лицата со сетилна попреченост</w:t>
      </w:r>
      <w:r w:rsidRPr="00F6618C">
        <w:rPr>
          <w:rStyle w:val="FootnoteReference"/>
          <w:rFonts w:ascii="Arial Narrow" w:hAnsi="Arial Narrow" w:cs="Arial"/>
        </w:rPr>
        <w:footnoteReference w:id="24"/>
      </w:r>
      <w:r w:rsidRPr="00F6618C">
        <w:rPr>
          <w:rFonts w:ascii="Arial Narrow" w:hAnsi="Arial Narrow" w:cs="Arial"/>
        </w:rPr>
        <w:t>. Освен ова, до крајот на 2019 година беше изработен нацрт-документ за политика за обезбедување достапност до програмите на давателите на аудиовизуелни медиумски услуги за лицата со сетилна попреченост. Тој треба да биде усвоен од Советот на Агенцијата во 2020 година, откако ќе ја помине фазата на јавна расправа.</w:t>
      </w:r>
      <w:r w:rsidRPr="007E2CF3">
        <w:rPr>
          <w:rFonts w:cs="Arial"/>
        </w:rPr>
        <w:t xml:space="preserve"> </w:t>
      </w:r>
    </w:p>
    <w:p w14:paraId="2FAAEBCE" w14:textId="77777777" w:rsidR="00F6618C" w:rsidRPr="00F6618C" w:rsidRDefault="00F6618C" w:rsidP="00A57672">
      <w:pPr>
        <w:spacing w:before="240" w:after="0"/>
        <w:jc w:val="both"/>
        <w:rPr>
          <w:rFonts w:ascii="Arial Narrow" w:hAnsi="Arial Narrow" w:cs="Arial"/>
          <w:b/>
          <w:bCs/>
          <w:i/>
          <w:iCs/>
        </w:rPr>
      </w:pPr>
      <w:r w:rsidRPr="00F6618C">
        <w:rPr>
          <w:rFonts w:ascii="Arial Narrow" w:hAnsi="Arial Narrow" w:cs="Arial"/>
        </w:rPr>
        <w:t xml:space="preserve">Во текот на годината, регулаторот учествуваше и во низа други активности. Така, како дел од активностите за реализирање на правата на лицата со сетилна попреченост, на 6 февруари 2019 година, претставник на Агенцијата учествуваше на Конференцијата „Учество во изборниот процес на лицата со попреченост“. На настанот присуствуваа активисти од полето на правата на лицата со попреченост, меѓународни експерти, претставници на организациите на лицата со попреченост, претставници од Државната изборна комисија, Министерството за правда, Министерството за труд и социјална политика, Министерството за образование и наука, </w:t>
      </w:r>
      <w:proofErr w:type="spellStart"/>
      <w:r w:rsidRPr="00F6618C">
        <w:rPr>
          <w:rFonts w:ascii="Arial Narrow" w:hAnsi="Arial Narrow" w:cs="Arial"/>
        </w:rPr>
        <w:t>меѓупартиската</w:t>
      </w:r>
      <w:proofErr w:type="spellEnd"/>
      <w:r w:rsidRPr="00F6618C">
        <w:rPr>
          <w:rFonts w:ascii="Arial Narrow" w:hAnsi="Arial Narrow" w:cs="Arial"/>
        </w:rPr>
        <w:t xml:space="preserve"> парламентарна група за правата на лицата со попреченост, поранешни парламентарни кандидати од редовите на лицата со попреченост, претставници на парламентарните политички партии, академската заедница, како и од локалните канцеларии на меѓународните организации. Покрај учеството во </w:t>
      </w:r>
      <w:proofErr w:type="spellStart"/>
      <w:r w:rsidRPr="00F6618C">
        <w:rPr>
          <w:rFonts w:ascii="Arial Narrow" w:hAnsi="Arial Narrow" w:cs="Arial"/>
        </w:rPr>
        <w:t>пленарниот</w:t>
      </w:r>
      <w:proofErr w:type="spellEnd"/>
      <w:r w:rsidRPr="00F6618C">
        <w:rPr>
          <w:rFonts w:ascii="Arial Narrow" w:hAnsi="Arial Narrow" w:cs="Arial"/>
        </w:rPr>
        <w:t xml:space="preserve"> дел на Конференцијата, претставникот на Агенцијата учествуваше и во </w:t>
      </w:r>
      <w:r w:rsidRPr="00F6618C">
        <w:rPr>
          <w:rFonts w:ascii="Arial Narrow" w:hAnsi="Arial Narrow" w:cs="Arial"/>
        </w:rPr>
        <w:lastRenderedPageBreak/>
        <w:t>работата на работната група посветена на темата „Видливост на прашањата поврзани со учеството на лицата со попреченост во изборниот процес“.</w:t>
      </w:r>
    </w:p>
    <w:p w14:paraId="4B251CB2" w14:textId="77777777" w:rsidR="00F6618C" w:rsidRPr="00F6618C" w:rsidRDefault="00F6618C" w:rsidP="00A57672">
      <w:pPr>
        <w:spacing w:before="240"/>
        <w:jc w:val="both"/>
        <w:rPr>
          <w:rFonts w:ascii="Arial Narrow" w:hAnsi="Arial Narrow" w:cs="Arial"/>
          <w:b/>
          <w:bCs/>
          <w:i/>
          <w:iCs/>
        </w:rPr>
      </w:pPr>
      <w:r w:rsidRPr="00F6618C">
        <w:rPr>
          <w:rFonts w:ascii="Arial Narrow" w:hAnsi="Arial Narrow" w:cs="Arial"/>
        </w:rPr>
        <w:t>Претставници на Агенцијата, во мај, учествуваа на Конференцијата “Размена на добри практики за недискриминација – работата на австриските механизми за еднаквост и националните механизми за еднаквост“, организирана од Министерството за труд и социјална политика во соработка со Мисијата на ОБСЕ во Скопје, која беше фокусирана на остварувањето на правата на лицата со попреченост. Во овој контекст, Агенцијата ги претстави резултатите од своите досегашни активности – како истражувањето на потребите на лицата со сетилна попреченост, брошурата за тоа какви видови попреченост има и како давателите на аудиовизуелни медиумски услуги да ги направат своите програми достапни за овие лица</w:t>
      </w:r>
      <w:r w:rsidRPr="00F6618C">
        <w:rPr>
          <w:rStyle w:val="FootnoteReference"/>
          <w:rFonts w:ascii="Arial Narrow" w:hAnsi="Arial Narrow" w:cs="Arial"/>
        </w:rPr>
        <w:footnoteReference w:id="25"/>
      </w:r>
      <w:r w:rsidRPr="00F6618C">
        <w:rPr>
          <w:rFonts w:ascii="Arial Narrow" w:hAnsi="Arial Narrow" w:cs="Arial"/>
        </w:rPr>
        <w:t xml:space="preserve">, како и апликацијата за достапноста на двете веб страници што ги администрира регулаторното тело </w:t>
      </w:r>
      <w:hyperlink r:id="rId12" w:history="1">
        <w:r w:rsidRPr="00F6618C">
          <w:rPr>
            <w:rStyle w:val="Hyperlink"/>
            <w:rFonts w:ascii="Arial Narrow" w:hAnsi="Arial Narrow" w:cs="Arial"/>
          </w:rPr>
          <w:t>www.avmu.mk</w:t>
        </w:r>
      </w:hyperlink>
      <w:r w:rsidRPr="00F6618C">
        <w:rPr>
          <w:rFonts w:ascii="Arial Narrow" w:hAnsi="Arial Narrow" w:cs="Arial"/>
        </w:rPr>
        <w:t xml:space="preserve"> и </w:t>
      </w:r>
      <w:hyperlink r:id="rId13" w:history="1">
        <w:r w:rsidRPr="00F6618C">
          <w:rPr>
            <w:rStyle w:val="Hyperlink"/>
            <w:rFonts w:ascii="Arial Narrow" w:hAnsi="Arial Narrow" w:cs="Arial"/>
          </w:rPr>
          <w:t>www.mediumskapismenost.mk</w:t>
        </w:r>
      </w:hyperlink>
      <w:r w:rsidRPr="00F6618C">
        <w:rPr>
          <w:rFonts w:ascii="Arial Narrow" w:hAnsi="Arial Narrow" w:cs="Arial"/>
        </w:rPr>
        <w:t>.</w:t>
      </w:r>
    </w:p>
    <w:p w14:paraId="69CAB0DA" w14:textId="77777777" w:rsidR="00F6618C" w:rsidRDefault="00F6618C" w:rsidP="00A57672">
      <w:pPr>
        <w:spacing w:after="0"/>
        <w:rPr>
          <w:rFonts w:ascii="Arial Narrow" w:hAnsi="Arial Narrow" w:cs="Arial"/>
          <w:b/>
          <w:color w:val="960000"/>
          <w:u w:val="single"/>
        </w:rPr>
      </w:pPr>
    </w:p>
    <w:p w14:paraId="1FEF9362" w14:textId="77777777" w:rsidR="008A7829" w:rsidRDefault="007344FD" w:rsidP="00E20B27">
      <w:pPr>
        <w:pStyle w:val="Heading1"/>
      </w:pPr>
      <w:bookmarkStart w:id="35" w:name="_Toc528223676"/>
      <w:bookmarkStart w:id="36" w:name="_Toc35601736"/>
      <w:r w:rsidRPr="00724BC1">
        <w:t>ПОТТИКНУВАЊЕ НА СЛОБОДАТА НА ИЗРАЗУВАЊЕ И НА СЛОБОДАТА НА МЕДИУМИТЕ</w:t>
      </w:r>
      <w:bookmarkEnd w:id="35"/>
      <w:bookmarkEnd w:id="36"/>
    </w:p>
    <w:p w14:paraId="44F5D790"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Агенцијата, во рамки на своите надлежности, води сметка и за заштита на слободата на изразување и на медиумите, која е гарантирана со Уставот, и може да биде ограничена само врз база на законски утврдени основи. Во овој контекст, при своето постапување, таа, покрај македонската правна рамка, ги има предвид директивите на Европската Унија, актите на Советот на Европа, меѓународните конвенции кои ги ратификувала и кои станале дел од македонското законодавство, искуството на земјите - членки на Европската Унија, како и релевантните случаи на Европскиот суд за човекови права.</w:t>
      </w:r>
    </w:p>
    <w:p w14:paraId="265B9BA9"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Основата на професионалноста на медиумите произлегува од нивната самостојност и од независноста на нивната уредувачка политика, како и од почитувањето на начелата на дејноста пропишани во член 61 од ЗААВМУ, кои пак, од своја страна, се засноваат на професионалните новинарски стандарди. Во вака поставена ситуација, професионалноста во работењето на медиумите во прв ред е </w:t>
      </w:r>
      <w:proofErr w:type="spellStart"/>
      <w:r w:rsidRPr="00E609BD">
        <w:rPr>
          <w:rFonts w:ascii="Arial Narrow" w:hAnsi="Arial Narrow" w:cs="Arial"/>
        </w:rPr>
        <w:t>саморегулациско</w:t>
      </w:r>
      <w:proofErr w:type="spellEnd"/>
      <w:r w:rsidRPr="00E609BD">
        <w:rPr>
          <w:rFonts w:ascii="Arial Narrow" w:hAnsi="Arial Narrow" w:cs="Arial"/>
        </w:rPr>
        <w:t xml:space="preserve"> прашање, и оттаму, Агенцијата ја почитува и ја поддржува улогата на </w:t>
      </w:r>
      <w:proofErr w:type="spellStart"/>
      <w:r w:rsidRPr="00E609BD">
        <w:rPr>
          <w:rFonts w:ascii="Arial Narrow" w:hAnsi="Arial Narrow" w:cs="Arial"/>
        </w:rPr>
        <w:t>саморегулаторното</w:t>
      </w:r>
      <w:proofErr w:type="spellEnd"/>
      <w:r w:rsidRPr="00E609BD">
        <w:rPr>
          <w:rFonts w:ascii="Arial Narrow" w:hAnsi="Arial Narrow" w:cs="Arial"/>
        </w:rPr>
        <w:t xml:space="preserve"> тело Совет за етика во медиумите на Македонија (СЕММ). Истовремено, имајќи предвид дека програмските стандарди и начела се и дел од Законот, кога е потребно, и Агенцијата го следи и нивното почитување.</w:t>
      </w:r>
    </w:p>
    <w:p w14:paraId="236F6EE6" w14:textId="2594703A"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Од друга страна, важна одредба која е поврзана со заштитата на слободата на изразување се посебните забрани за говор на омраза, поттикнување дискриминација, насилно уривање на уставниот поредок, воена </w:t>
      </w:r>
      <w:proofErr w:type="spellStart"/>
      <w:r w:rsidRPr="00E609BD">
        <w:rPr>
          <w:rFonts w:ascii="Arial Narrow" w:hAnsi="Arial Narrow" w:cs="Arial"/>
        </w:rPr>
        <w:t>агр</w:t>
      </w:r>
      <w:proofErr w:type="spellEnd"/>
      <w:r w:rsidR="003B1E3D">
        <w:rPr>
          <w:rFonts w:ascii="Arial Narrow" w:hAnsi="Arial Narrow" w:cs="Arial"/>
          <w:lang w:val="en-US"/>
        </w:rPr>
        <w:t>e</w:t>
      </w:r>
      <w:proofErr w:type="spellStart"/>
      <w:r w:rsidRPr="00E609BD">
        <w:rPr>
          <w:rFonts w:ascii="Arial Narrow" w:hAnsi="Arial Narrow" w:cs="Arial"/>
        </w:rPr>
        <w:t>сија</w:t>
      </w:r>
      <w:proofErr w:type="spellEnd"/>
      <w:r w:rsidRPr="00E609BD">
        <w:rPr>
          <w:rFonts w:ascii="Arial Narrow" w:hAnsi="Arial Narrow" w:cs="Arial"/>
        </w:rPr>
        <w:t xml:space="preserve"> и оружен конфликт, кои се содржани во членот 48 од ЗААВМУ. Имајќи предвид дека секое ограничување на слободата на изразување мора да биде пропишано со закон, да има легитимна цел и да е неопходно во едно демократско општество, регулаторното тело и натаму ја следи својата практика, при надзорот на случаите во кои има индиции за говор на омраза да изработува анализи врз основа на „Водичот на мониторинг на говорот на омраза“</w:t>
      </w:r>
      <w:r w:rsidRPr="00E609BD">
        <w:rPr>
          <w:rStyle w:val="FootnoteReference"/>
          <w:rFonts w:ascii="Arial Narrow" w:hAnsi="Arial Narrow" w:cs="Arial"/>
        </w:rPr>
        <w:footnoteReference w:id="26"/>
      </w:r>
      <w:r w:rsidRPr="00E609BD">
        <w:rPr>
          <w:rFonts w:ascii="Arial Narrow" w:hAnsi="Arial Narrow" w:cs="Arial"/>
        </w:rPr>
        <w:t>.</w:t>
      </w:r>
    </w:p>
    <w:p w14:paraId="04FE327E"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Поради сложеноста на проблематиката на заштитата на слободата на изразување, Агенцијата за прашањата на професионалните стандарди и за посебните забрани, постапува во две насоки: спроведува надзори над програмите на радиодифузерите и реализира едукативни активности.</w:t>
      </w:r>
    </w:p>
    <w:p w14:paraId="26E3C372" w14:textId="77777777" w:rsidR="009C203F" w:rsidRPr="00E609BD" w:rsidRDefault="009C203F" w:rsidP="00A57672">
      <w:pPr>
        <w:spacing w:before="240" w:after="0"/>
        <w:jc w:val="both"/>
        <w:rPr>
          <w:rFonts w:ascii="Arial Narrow" w:hAnsi="Arial Narrow" w:cs="Arial"/>
        </w:rPr>
      </w:pPr>
      <w:proofErr w:type="spellStart"/>
      <w:r w:rsidRPr="00E609BD">
        <w:rPr>
          <w:rFonts w:ascii="Arial Narrow" w:hAnsi="Arial Narrow" w:cs="Arial"/>
        </w:rPr>
        <w:t>Надзорите</w:t>
      </w:r>
      <w:proofErr w:type="spellEnd"/>
      <w:r w:rsidRPr="00E609BD">
        <w:rPr>
          <w:rFonts w:ascii="Arial Narrow" w:hAnsi="Arial Narrow" w:cs="Arial"/>
        </w:rPr>
        <w:t xml:space="preserve"> за членовите 61 и 48 се вонредни и се преземаат или по добиена претставка или по службена должност. Кога при </w:t>
      </w:r>
      <w:proofErr w:type="spellStart"/>
      <w:r w:rsidRPr="00E609BD">
        <w:rPr>
          <w:rFonts w:ascii="Arial Narrow" w:hAnsi="Arial Narrow" w:cs="Arial"/>
        </w:rPr>
        <w:t>надзорите</w:t>
      </w:r>
      <w:proofErr w:type="spellEnd"/>
      <w:r w:rsidRPr="00E609BD">
        <w:rPr>
          <w:rFonts w:ascii="Arial Narrow" w:hAnsi="Arial Narrow" w:cs="Arial"/>
        </w:rPr>
        <w:t xml:space="preserve"> ќе утврди непочитување на начелата од членот 61 од ЗААВМУ, Агенцијата </w:t>
      </w:r>
      <w:r w:rsidRPr="00E609BD">
        <w:rPr>
          <w:rFonts w:ascii="Arial Narrow" w:hAnsi="Arial Narrow" w:cs="Arial"/>
        </w:rPr>
        <w:lastRenderedPageBreak/>
        <w:t>писмено му укажува на медиумот и извештајот од надзорот го објавува на својата веб страница. Освен тоа, Советот одлучи за непочитување на професионалните начела, дополнително да поднесува и претставка до Комисијата за жалби на Советот за етика во медиумите на Македонија. Во 2019 година не беше констатирано прекршување на член 48, па оттаму засега не е покрената ниту прекршочна постапка, која стана возможна со измените на ЗААВМУ од крајот на 2018 година со кои конечно се предвиде глоба за непочитувањето на овој член.</w:t>
      </w:r>
    </w:p>
    <w:p w14:paraId="0ACDC4AF"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Што се однесува пак до едукативните активности, во Регулаторната стратегија за развој на аудиовизуелната дејност 2019-2023</w:t>
      </w:r>
      <w:r w:rsidRPr="00E609BD">
        <w:rPr>
          <w:rStyle w:val="FootnoteReference"/>
          <w:rFonts w:ascii="Arial Narrow" w:hAnsi="Arial Narrow" w:cs="Arial"/>
        </w:rPr>
        <w:footnoteReference w:id="27"/>
      </w:r>
      <w:r w:rsidRPr="00E609BD">
        <w:rPr>
          <w:rFonts w:ascii="Arial Narrow" w:hAnsi="Arial Narrow" w:cs="Arial"/>
        </w:rPr>
        <w:t>, нотирано е дека е „многу важно медиумите да водат сметка нивните новинари редовно да посетуваат обуки за професионалните стандарди, како и за други аспекти на професионалното известување, што зависи само од медиумите, а е предуслов за каков било друг развој на медиумскиот сектор“. Во овој контекст, во Стратегијата е предвидено преземање активности за заедничко дејствување со новинарските здруженија, Самостојниот синдикат на новинарите и на медиумските работници, Советот за етика во медиумите и Јавниот радиодифузен сервис, насочено кон заштита на новинарскиот интегритет и обезбедување повисок степен на почитување на професионалните новинарски стандарди.</w:t>
      </w:r>
    </w:p>
    <w:p w14:paraId="12FF2001" w14:textId="77777777" w:rsidR="009C203F" w:rsidRPr="00E609BD" w:rsidRDefault="009C203F" w:rsidP="00A57672">
      <w:pPr>
        <w:ind w:left="360" w:firstLine="720"/>
        <w:jc w:val="both"/>
        <w:rPr>
          <w:rFonts w:ascii="Arial Narrow" w:hAnsi="Arial Narrow" w:cs="Arial"/>
        </w:rPr>
      </w:pPr>
    </w:p>
    <w:p w14:paraId="607B8334" w14:textId="77777777" w:rsidR="009C203F" w:rsidRPr="00ED569F" w:rsidRDefault="009C203F" w:rsidP="00A57672">
      <w:pPr>
        <w:spacing w:after="0"/>
        <w:jc w:val="both"/>
        <w:rPr>
          <w:rFonts w:ascii="Arial Narrow" w:hAnsi="Arial Narrow" w:cs="Arial"/>
          <w:b/>
          <w:bCs/>
          <w:iCs/>
        </w:rPr>
      </w:pPr>
      <w:bookmarkStart w:id="37" w:name="_Hlk31627138"/>
      <w:r w:rsidRPr="00ED569F">
        <w:rPr>
          <w:rFonts w:ascii="Arial Narrow" w:hAnsi="Arial Narrow" w:cs="Arial"/>
          <w:b/>
          <w:bCs/>
          <w:iCs/>
        </w:rPr>
        <w:t>Надзори за почитување на начелата од член 61</w:t>
      </w:r>
    </w:p>
    <w:bookmarkEnd w:id="37"/>
    <w:p w14:paraId="7D654E9C" w14:textId="5A57C69C" w:rsidR="00673B82" w:rsidRPr="00E609BD" w:rsidRDefault="009C203F" w:rsidP="00A57672">
      <w:pPr>
        <w:spacing w:before="240" w:after="0"/>
        <w:jc w:val="both"/>
        <w:rPr>
          <w:rFonts w:ascii="Arial Narrow" w:hAnsi="Arial Narrow" w:cs="Arial"/>
          <w:bCs/>
          <w:lang w:val="en-US"/>
        </w:rPr>
      </w:pPr>
      <w:r w:rsidRPr="00E609BD">
        <w:rPr>
          <w:rFonts w:ascii="Arial Narrow" w:hAnsi="Arial Narrow" w:cs="Arial"/>
          <w:bCs/>
        </w:rPr>
        <w:t>Во текот на 2019 година имаше 12 надзори на професионалните стандарди, некои врз основа на претставка, а некои по службена должност. Во четири немаше прекршувања, а кај другите беше констатирано прекршување на начелото за почитување на достоинството на личноста; потоа за објективно и непристрасно прикажување на настаните со еднаков третман на различните гледишта и мислења; па за пресумпција на невиноста; за поттикнување на духот на толеранција; и на начелото за независност и самостојност во уредувачката политика.</w:t>
      </w:r>
      <w:r w:rsidR="00673B82" w:rsidRPr="00E609BD">
        <w:rPr>
          <w:rFonts w:ascii="Arial Narrow" w:hAnsi="Arial Narrow" w:cs="Arial"/>
          <w:bCs/>
          <w:lang w:val="en-US"/>
        </w:rPr>
        <w:t xml:space="preserve"> </w:t>
      </w:r>
    </w:p>
    <w:p w14:paraId="3285A604" w14:textId="77777777" w:rsidR="00CB1488" w:rsidRDefault="009C203F" w:rsidP="00A57672">
      <w:pPr>
        <w:spacing w:before="240" w:after="0"/>
        <w:jc w:val="both"/>
        <w:rPr>
          <w:rFonts w:ascii="Arial Narrow" w:hAnsi="Arial Narrow" w:cs="Arial"/>
          <w:lang w:val="en-US" w:eastAsia="x-none"/>
        </w:rPr>
      </w:pPr>
      <w:r w:rsidRPr="00E609BD">
        <w:rPr>
          <w:rFonts w:ascii="Arial Narrow" w:hAnsi="Arial Narrow" w:cs="Arial"/>
        </w:rPr>
        <w:t xml:space="preserve">Во јануари беше спроведен вонреден програмски надзор </w:t>
      </w:r>
      <w:r w:rsidRPr="00ED569F">
        <w:rPr>
          <w:rFonts w:ascii="Arial Narrow" w:hAnsi="Arial Narrow" w:cs="Arial"/>
          <w:bCs/>
        </w:rPr>
        <w:t>по претставка</w:t>
      </w:r>
      <w:r w:rsidRPr="00E609BD">
        <w:rPr>
          <w:rFonts w:ascii="Arial Narrow" w:hAnsi="Arial Narrow" w:cs="Arial"/>
        </w:rPr>
        <w:t xml:space="preserve"> врз </w:t>
      </w:r>
      <w:r w:rsidRPr="00ED569F">
        <w:rPr>
          <w:rFonts w:ascii="Arial Narrow" w:hAnsi="Arial Narrow" w:cs="Arial"/>
          <w:bCs/>
        </w:rPr>
        <w:t>ТВ Сител</w:t>
      </w:r>
      <w:r w:rsidRPr="00E609BD">
        <w:rPr>
          <w:rFonts w:ascii="Arial Narrow" w:hAnsi="Arial Narrow" w:cs="Arial"/>
        </w:rPr>
        <w:t xml:space="preserve"> во однос на правилата за заштита на малолетните лица и на професионалните стандарди за емитување програма. Со </w:t>
      </w:r>
      <w:r w:rsidRPr="00E609BD">
        <w:rPr>
          <w:rFonts w:ascii="Arial Narrow" w:hAnsi="Arial Narrow" w:cs="Arial"/>
          <w:lang w:eastAsia="x-none"/>
        </w:rPr>
        <w:t xml:space="preserve">надзорот беа опфатени содржините емитувани во вестите на ТВ Сител во текот на седмицата помеѓу 8 и 16 јануари 2019 година, поконкретно, прилозите кои се однесуваа на: епидемиолошката состојба во земјата по појавата на малите сипаници, соопштенијата од Министерството за здравство, текот и проблемите поврзани со вакцинацијата, како и интервјуто со д-р Венко </w:t>
      </w:r>
      <w:proofErr w:type="spellStart"/>
      <w:r w:rsidRPr="00E609BD">
        <w:rPr>
          <w:rFonts w:ascii="Arial Narrow" w:hAnsi="Arial Narrow" w:cs="Arial"/>
          <w:lang w:eastAsia="x-none"/>
        </w:rPr>
        <w:t>Филипче</w:t>
      </w:r>
      <w:proofErr w:type="spellEnd"/>
      <w:r w:rsidRPr="00E609BD">
        <w:rPr>
          <w:rFonts w:ascii="Arial Narrow" w:hAnsi="Arial Narrow" w:cs="Arial"/>
          <w:lang w:eastAsia="x-none"/>
        </w:rPr>
        <w:t>, министер за здравство. Беше констатирано дека во овие прилози</w:t>
      </w:r>
      <w:r w:rsidRPr="00E609BD">
        <w:rPr>
          <w:rFonts w:ascii="Arial Narrow" w:hAnsi="Arial Narrow" w:cs="Arial"/>
        </w:rPr>
        <w:t xml:space="preserve"> </w:t>
      </w:r>
      <w:r w:rsidRPr="00ED569F">
        <w:rPr>
          <w:rFonts w:ascii="Arial Narrow" w:hAnsi="Arial Narrow" w:cs="Arial"/>
          <w:bCs/>
        </w:rPr>
        <w:t>нема прекршување на член 61</w:t>
      </w:r>
      <w:r w:rsidRPr="00E609BD">
        <w:rPr>
          <w:rFonts w:ascii="Arial Narrow" w:hAnsi="Arial Narrow" w:cs="Arial"/>
        </w:rPr>
        <w:t xml:space="preserve"> од </w:t>
      </w:r>
      <w:r w:rsidRPr="00E609BD">
        <w:rPr>
          <w:rFonts w:ascii="Arial Narrow" w:hAnsi="Arial Narrow" w:cs="Arial"/>
          <w:bCs/>
        </w:rPr>
        <w:t>ЗААВМУ</w:t>
      </w:r>
      <w:r w:rsidRPr="00E609BD">
        <w:rPr>
          <w:rFonts w:ascii="Arial Narrow" w:hAnsi="Arial Narrow" w:cs="Arial"/>
        </w:rPr>
        <w:t xml:space="preserve"> и на Правилникот за заштита на малолетните лица</w:t>
      </w:r>
      <w:r w:rsidRPr="00E609BD">
        <w:rPr>
          <w:rFonts w:ascii="Arial Narrow" w:hAnsi="Arial Narrow" w:cs="Arial"/>
          <w:lang w:eastAsia="x-none"/>
        </w:rPr>
        <w:t>. За наодите од надзорот беа известени и подносителот на претставката и радиодифузерот.</w:t>
      </w:r>
      <w:r w:rsidR="00CB1488">
        <w:rPr>
          <w:rFonts w:ascii="Arial Narrow" w:hAnsi="Arial Narrow" w:cs="Arial"/>
          <w:lang w:val="en-US" w:eastAsia="x-none"/>
        </w:rPr>
        <w:t xml:space="preserve"> </w:t>
      </w:r>
    </w:p>
    <w:p w14:paraId="4C3EBE4B" w14:textId="746B2942" w:rsidR="00CB1488" w:rsidRDefault="009C203F" w:rsidP="00A57672">
      <w:pPr>
        <w:spacing w:before="240" w:after="0"/>
        <w:jc w:val="both"/>
        <w:rPr>
          <w:rFonts w:ascii="Arial Narrow" w:hAnsi="Arial Narrow" w:cs="Arial"/>
          <w:lang w:val="en-US"/>
        </w:rPr>
      </w:pPr>
      <w:r w:rsidRPr="00E609BD">
        <w:rPr>
          <w:rFonts w:ascii="Arial Narrow" w:hAnsi="Arial Narrow" w:cs="Arial"/>
        </w:rPr>
        <w:t xml:space="preserve">Во февруари беа реализирани два вонредни надзори. Првиот, </w:t>
      </w:r>
      <w:r w:rsidRPr="00ED569F">
        <w:rPr>
          <w:rFonts w:ascii="Arial Narrow" w:hAnsi="Arial Narrow" w:cs="Arial"/>
        </w:rPr>
        <w:t>врз основа на претставка,</w:t>
      </w:r>
      <w:r w:rsidRPr="00E609BD">
        <w:rPr>
          <w:rFonts w:ascii="Arial Narrow" w:hAnsi="Arial Narrow" w:cs="Arial"/>
        </w:rPr>
        <w:t xml:space="preserve"> за научно-популарната емисија „Малку повеќе“, емитувана на </w:t>
      </w:r>
      <w:r w:rsidRPr="00ED569F">
        <w:rPr>
          <w:rFonts w:ascii="Arial Narrow" w:hAnsi="Arial Narrow" w:cs="Arial"/>
        </w:rPr>
        <w:t>МРТ2</w:t>
      </w:r>
      <w:r w:rsidRPr="00E609BD">
        <w:rPr>
          <w:rFonts w:ascii="Arial Narrow" w:hAnsi="Arial Narrow" w:cs="Arial"/>
        </w:rPr>
        <w:t xml:space="preserve"> на 4 септември 2018 година. Имено, во претставката се тврдеше дека во емисијата се објаснува како може да се направи автоматска пушка со помош на 3Д принтер. Со надзорот беше констатирано дека целта на емисијата е да се претстават придобивките, но и опасностите од 3Д печатачите, а не како да се изработи оружје. Исто така, во конкретниот прилог искористени беа документарни материјали – референтни, проверливи податоци за конкретната тема, кои беа ставени во предупредувачки контекст. Оттаму, беше констатирано дека, и во конкретниот прилог, и во целата емисија </w:t>
      </w:r>
      <w:r w:rsidRPr="00ED569F">
        <w:rPr>
          <w:rFonts w:ascii="Arial Narrow" w:hAnsi="Arial Narrow" w:cs="Arial"/>
        </w:rPr>
        <w:t>нема прекршувања на законските одредби ниту во врска со посебните забрани од член 48 ниту со начелата за вршење на дејност од член 61 од ЗААВМУ</w:t>
      </w:r>
      <w:r w:rsidRPr="00E609BD">
        <w:rPr>
          <w:rFonts w:ascii="Arial Narrow" w:hAnsi="Arial Narrow" w:cs="Arial"/>
        </w:rPr>
        <w:t>. За наодите од надзорот беа известени и подносителот на претставката и радиодифузерот.</w:t>
      </w:r>
      <w:r w:rsidR="00673B82" w:rsidRPr="00E609BD">
        <w:rPr>
          <w:rFonts w:ascii="Arial Narrow" w:hAnsi="Arial Narrow" w:cs="Arial"/>
          <w:lang w:val="en-US"/>
        </w:rPr>
        <w:t xml:space="preserve"> </w:t>
      </w:r>
    </w:p>
    <w:p w14:paraId="1E173118" w14:textId="17D31CEB" w:rsidR="009C203F" w:rsidRPr="00E609BD" w:rsidRDefault="009C203F" w:rsidP="00A57672">
      <w:pPr>
        <w:spacing w:before="240" w:after="0"/>
        <w:jc w:val="both"/>
        <w:rPr>
          <w:rFonts w:ascii="Arial Narrow" w:hAnsi="Arial Narrow" w:cs="Arial"/>
        </w:rPr>
      </w:pPr>
      <w:r w:rsidRPr="00E609BD">
        <w:rPr>
          <w:rFonts w:ascii="Arial Narrow" w:hAnsi="Arial Narrow" w:cs="Arial"/>
        </w:rPr>
        <w:lastRenderedPageBreak/>
        <w:t xml:space="preserve">Вториот надзор беше спроведен </w:t>
      </w:r>
      <w:r w:rsidRPr="00ED569F">
        <w:rPr>
          <w:rFonts w:ascii="Arial Narrow" w:hAnsi="Arial Narrow" w:cs="Arial"/>
        </w:rPr>
        <w:t>по службена должност</w:t>
      </w:r>
      <w:r w:rsidRPr="00E609BD">
        <w:rPr>
          <w:rFonts w:ascii="Arial Narrow" w:hAnsi="Arial Narrow" w:cs="Arial"/>
          <w:b/>
        </w:rPr>
        <w:t xml:space="preserve"> </w:t>
      </w:r>
      <w:r w:rsidRPr="00E609BD">
        <w:rPr>
          <w:rFonts w:ascii="Arial Narrow" w:hAnsi="Arial Narrow" w:cs="Arial"/>
          <w:bCs/>
        </w:rPr>
        <w:t>и се однесуваше на</w:t>
      </w:r>
      <w:r w:rsidRPr="00E609BD">
        <w:rPr>
          <w:rFonts w:ascii="Arial Narrow" w:hAnsi="Arial Narrow" w:cs="Arial"/>
          <w:b/>
        </w:rPr>
        <w:t xml:space="preserve"> </w:t>
      </w:r>
      <w:r w:rsidRPr="00E609BD">
        <w:rPr>
          <w:rFonts w:ascii="Arial Narrow" w:hAnsi="Arial Narrow" w:cs="Arial"/>
        </w:rPr>
        <w:t>актуелно-информативната говорна-шоу програма „Јади бурек“</w:t>
      </w:r>
      <w:r w:rsidR="00DC5F74">
        <w:rPr>
          <w:rFonts w:ascii="Arial Narrow" w:hAnsi="Arial Narrow" w:cs="Arial"/>
          <w:lang w:val="en-US"/>
        </w:rPr>
        <w:t>,</w:t>
      </w:r>
      <w:r w:rsidRPr="00E609BD">
        <w:rPr>
          <w:rFonts w:ascii="Arial Narrow" w:hAnsi="Arial Narrow" w:cs="Arial"/>
        </w:rPr>
        <w:t xml:space="preserve"> емитувана на </w:t>
      </w:r>
      <w:r w:rsidRPr="00ED569F">
        <w:rPr>
          <w:rFonts w:ascii="Arial Narrow" w:hAnsi="Arial Narrow" w:cs="Arial"/>
        </w:rPr>
        <w:t>ТВ Сонце</w:t>
      </w:r>
      <w:r w:rsidRPr="00E609BD">
        <w:rPr>
          <w:rFonts w:ascii="Arial Narrow" w:hAnsi="Arial Narrow" w:cs="Arial"/>
        </w:rPr>
        <w:t xml:space="preserve"> на 13 февруари 2019 година. Притоа беше констатирано дека водителот, кон дел од соговорниците во емисијата, се обраќаше на начин кој е непримерен за комуникација преку медиум бидејќи користеше навредливи зборови, употреби повишен тон, </w:t>
      </w:r>
      <w:proofErr w:type="spellStart"/>
      <w:r w:rsidRPr="00E609BD">
        <w:rPr>
          <w:rFonts w:ascii="Arial Narrow" w:hAnsi="Arial Narrow" w:cs="Arial"/>
        </w:rPr>
        <w:t>карикираше</w:t>
      </w:r>
      <w:proofErr w:type="spellEnd"/>
      <w:r w:rsidRPr="00E609BD">
        <w:rPr>
          <w:rFonts w:ascii="Arial Narrow" w:hAnsi="Arial Narrow" w:cs="Arial"/>
        </w:rPr>
        <w:t xml:space="preserve">, ги оневозможуваше соговорникот и </w:t>
      </w:r>
      <w:proofErr w:type="spellStart"/>
      <w:r w:rsidRPr="00E609BD">
        <w:rPr>
          <w:rFonts w:ascii="Arial Narrow" w:hAnsi="Arial Narrow" w:cs="Arial"/>
        </w:rPr>
        <w:t>соговорничката</w:t>
      </w:r>
      <w:proofErr w:type="spellEnd"/>
      <w:r w:rsidRPr="00E609BD">
        <w:rPr>
          <w:rFonts w:ascii="Arial Narrow" w:hAnsi="Arial Narrow" w:cs="Arial"/>
        </w:rPr>
        <w:t xml:space="preserve"> да одговорат, ги понижуваше, се потсмеваше со нив и со дадените (обиди за) одговори, со што го </w:t>
      </w:r>
      <w:r w:rsidRPr="00ED569F">
        <w:rPr>
          <w:rFonts w:ascii="Arial Narrow" w:hAnsi="Arial Narrow" w:cs="Arial"/>
          <w:bCs/>
        </w:rPr>
        <w:t>прекрши начелото за „заштита на ... достоинството на личноста“ од член 61 став 1 алинеја 1</w:t>
      </w:r>
      <w:r w:rsidRPr="00DC5F74">
        <w:rPr>
          <w:rFonts w:ascii="Arial Narrow" w:hAnsi="Arial Narrow" w:cs="Arial"/>
        </w:rPr>
        <w:t xml:space="preserve"> </w:t>
      </w:r>
      <w:r w:rsidRPr="00ED569F">
        <w:rPr>
          <w:rFonts w:ascii="Arial Narrow" w:hAnsi="Arial Narrow" w:cs="Arial"/>
        </w:rPr>
        <w:t>од ЗААВМУ</w:t>
      </w:r>
      <w:r w:rsidRPr="00E609BD">
        <w:rPr>
          <w:rFonts w:ascii="Arial Narrow" w:hAnsi="Arial Narrow" w:cs="Arial"/>
        </w:rPr>
        <w:t>. На радиодифузерот му беше писмено укажано, а Писмениот извештај за извршен програмски надзор, заедно со снимката од емисијата, беше доставен до Комисијата за жалби на Советот за етика во медиумите.</w:t>
      </w:r>
    </w:p>
    <w:p w14:paraId="7AC32421"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Четири надзори беа спроведени во март.</w:t>
      </w:r>
    </w:p>
    <w:p w14:paraId="2B4E11F5" w14:textId="3BF59C34"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Најпрвин имаше вонреден програмски надзор </w:t>
      </w:r>
      <w:r w:rsidRPr="00ED569F">
        <w:rPr>
          <w:rFonts w:ascii="Arial Narrow" w:hAnsi="Arial Narrow" w:cs="Arial"/>
        </w:rPr>
        <w:t>по претставка</w:t>
      </w:r>
      <w:r w:rsidRPr="00E609BD">
        <w:rPr>
          <w:rFonts w:ascii="Arial Narrow" w:hAnsi="Arial Narrow" w:cs="Arial"/>
        </w:rPr>
        <w:t xml:space="preserve"> врз телевизискиот програмски сервис на </w:t>
      </w:r>
      <w:r w:rsidRPr="00ED569F">
        <w:rPr>
          <w:rFonts w:ascii="Arial Narrow" w:hAnsi="Arial Narrow" w:cs="Arial"/>
        </w:rPr>
        <w:t>1</w:t>
      </w:r>
      <w:r w:rsidR="00773BDA" w:rsidRPr="00ED569F">
        <w:rPr>
          <w:rFonts w:ascii="Arial Narrow" w:hAnsi="Arial Narrow" w:cs="Arial"/>
          <w:lang w:val="en-US"/>
        </w:rPr>
        <w:t xml:space="preserve"> </w:t>
      </w:r>
      <w:r w:rsidRPr="00ED569F">
        <w:rPr>
          <w:rFonts w:ascii="Arial Narrow" w:hAnsi="Arial Narrow" w:cs="Arial"/>
        </w:rPr>
        <w:t>ТВ</w:t>
      </w:r>
      <w:r w:rsidRPr="00E609BD">
        <w:rPr>
          <w:rFonts w:ascii="Arial Narrow" w:hAnsi="Arial Narrow" w:cs="Arial"/>
        </w:rPr>
        <w:t xml:space="preserve">, за </w:t>
      </w:r>
      <w:proofErr w:type="spellStart"/>
      <w:r w:rsidRPr="00E609BD">
        <w:rPr>
          <w:rFonts w:ascii="Arial Narrow" w:hAnsi="Arial Narrow" w:cs="Arial"/>
        </w:rPr>
        <w:t>самопромотивна</w:t>
      </w:r>
      <w:proofErr w:type="spellEnd"/>
      <w:r w:rsidRPr="00E609BD">
        <w:rPr>
          <w:rFonts w:ascii="Arial Narrow" w:hAnsi="Arial Narrow" w:cs="Arial"/>
        </w:rPr>
        <w:t xml:space="preserve"> најава за емисијата „Македонски инсајдер - Досие 003“</w:t>
      </w:r>
      <w:r w:rsidR="00773BDA">
        <w:rPr>
          <w:rFonts w:ascii="Arial Narrow" w:hAnsi="Arial Narrow" w:cs="Arial"/>
          <w:lang w:val="en-US"/>
        </w:rPr>
        <w:t>,</w:t>
      </w:r>
      <w:r w:rsidRPr="00E609BD">
        <w:rPr>
          <w:rFonts w:ascii="Arial Narrow" w:hAnsi="Arial Narrow" w:cs="Arial"/>
        </w:rPr>
        <w:t xml:space="preserve"> која во неколку наврати беше емитувана на 15 и на 16 јануари 2019 година. Со надзорот беше констатирано дека радиодифузерот </w:t>
      </w:r>
      <w:r w:rsidRPr="00ED569F">
        <w:rPr>
          <w:rFonts w:ascii="Arial Narrow" w:hAnsi="Arial Narrow" w:cs="Arial"/>
        </w:rPr>
        <w:t>не го почитуваше начелото за „заштита на ... достоинството на личноста“ од член 61 став 1 алинеја 1 од ЗААВМУ</w:t>
      </w:r>
      <w:r w:rsidRPr="00E609BD">
        <w:rPr>
          <w:rFonts w:ascii="Arial Narrow" w:hAnsi="Arial Narrow" w:cs="Arial"/>
        </w:rPr>
        <w:t>, бидејќи подносителот на претставката во промотивната најава беше ставен во негативен контекст, односно во контекст на „градежна мафија“ и „мафија на квадрат“, без да бидат понудени докази или спротивен/поинаков став. На 1</w:t>
      </w:r>
      <w:r w:rsidR="00773BDA">
        <w:rPr>
          <w:rFonts w:ascii="Arial Narrow" w:hAnsi="Arial Narrow" w:cs="Arial"/>
          <w:lang w:val="en-US"/>
        </w:rPr>
        <w:t xml:space="preserve"> </w:t>
      </w:r>
      <w:r w:rsidRPr="00E609BD">
        <w:rPr>
          <w:rFonts w:ascii="Arial Narrow" w:hAnsi="Arial Narrow" w:cs="Arial"/>
        </w:rPr>
        <w:t xml:space="preserve">ТВ му беше упатено писмено укажување, но не беше доставена претставка до СЕММ со оглед на фактот дека стануваше збор за </w:t>
      </w:r>
      <w:proofErr w:type="spellStart"/>
      <w:r w:rsidRPr="00E609BD">
        <w:rPr>
          <w:rFonts w:ascii="Arial Narrow" w:hAnsi="Arial Narrow" w:cs="Arial"/>
        </w:rPr>
        <w:t>самопромотивна</w:t>
      </w:r>
      <w:proofErr w:type="spellEnd"/>
      <w:r w:rsidRPr="00E609BD">
        <w:rPr>
          <w:rFonts w:ascii="Arial Narrow" w:hAnsi="Arial Narrow" w:cs="Arial"/>
        </w:rPr>
        <w:t xml:space="preserve"> најава, која не е програма во новинарска смисла на зборот. Известен беше и подносителот на претставката</w:t>
      </w:r>
    </w:p>
    <w:p w14:paraId="6D13A32B" w14:textId="4E1AB9F8"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Врз </w:t>
      </w:r>
      <w:r w:rsidRPr="00ED569F">
        <w:rPr>
          <w:rFonts w:ascii="Arial Narrow" w:hAnsi="Arial Narrow" w:cs="Arial"/>
        </w:rPr>
        <w:t>1</w:t>
      </w:r>
      <w:r w:rsidR="00773BDA" w:rsidRPr="00ED569F">
        <w:rPr>
          <w:rFonts w:ascii="Arial Narrow" w:hAnsi="Arial Narrow" w:cs="Arial"/>
          <w:lang w:val="en-US"/>
        </w:rPr>
        <w:t xml:space="preserve"> </w:t>
      </w:r>
      <w:r w:rsidRPr="00ED569F">
        <w:rPr>
          <w:rFonts w:ascii="Arial Narrow" w:hAnsi="Arial Narrow" w:cs="Arial"/>
        </w:rPr>
        <w:t>ТВ</w:t>
      </w:r>
      <w:r w:rsidRPr="00E609BD">
        <w:rPr>
          <w:rFonts w:ascii="Arial Narrow" w:hAnsi="Arial Narrow" w:cs="Arial"/>
        </w:rPr>
        <w:t xml:space="preserve"> беше спроведен уште еден надзор, </w:t>
      </w:r>
      <w:proofErr w:type="spellStart"/>
      <w:r w:rsidRPr="00E609BD">
        <w:rPr>
          <w:rFonts w:ascii="Arial Narrow" w:hAnsi="Arial Narrow" w:cs="Arial"/>
        </w:rPr>
        <w:t>овојпат</w:t>
      </w:r>
      <w:proofErr w:type="spellEnd"/>
      <w:r w:rsidRPr="00E609BD">
        <w:rPr>
          <w:rFonts w:ascii="Arial Narrow" w:hAnsi="Arial Narrow" w:cs="Arial"/>
        </w:rPr>
        <w:t xml:space="preserve"> </w:t>
      </w:r>
      <w:r w:rsidRPr="00ED569F">
        <w:rPr>
          <w:rFonts w:ascii="Arial Narrow" w:hAnsi="Arial Narrow" w:cs="Arial"/>
        </w:rPr>
        <w:t>по службена должност</w:t>
      </w:r>
      <w:r w:rsidRPr="00E609BD">
        <w:rPr>
          <w:rFonts w:ascii="Arial Narrow" w:hAnsi="Arial Narrow" w:cs="Arial"/>
        </w:rPr>
        <w:t xml:space="preserve">. Станува збор за емисијата „Печат на неделата“, емитувана на 27 февруари 2019 година. Со надзорот беше </w:t>
      </w:r>
      <w:r w:rsidRPr="00ED569F">
        <w:rPr>
          <w:rFonts w:ascii="Arial Narrow" w:hAnsi="Arial Narrow" w:cs="Arial"/>
        </w:rPr>
        <w:t>констатирано прекршување на член 61 став 1 алинеи 1, 5 и 9 од ЗААВМУ</w:t>
      </w:r>
      <w:r w:rsidRPr="00E609BD">
        <w:rPr>
          <w:rFonts w:ascii="Arial Narrow" w:hAnsi="Arial Narrow" w:cs="Arial"/>
        </w:rPr>
        <w:t xml:space="preserve">, бидејќи во делови од </w:t>
      </w:r>
      <w:bookmarkStart w:id="38" w:name="_Hlk31625015"/>
      <w:r w:rsidRPr="00E609BD">
        <w:rPr>
          <w:rFonts w:ascii="Arial Narrow" w:hAnsi="Arial Narrow" w:cs="Arial"/>
        </w:rPr>
        <w:t xml:space="preserve">емисијата </w:t>
      </w:r>
      <w:bookmarkEnd w:id="38"/>
      <w:r w:rsidRPr="00E609BD">
        <w:rPr>
          <w:rFonts w:ascii="Arial Narrow" w:hAnsi="Arial Narrow" w:cs="Arial"/>
        </w:rPr>
        <w:t xml:space="preserve">новинарот, при интервјуто со претседателот на опозициската ВМРО ДПМНЕ – Христијан </w:t>
      </w:r>
      <w:proofErr w:type="spellStart"/>
      <w:r w:rsidRPr="00E609BD">
        <w:rPr>
          <w:rFonts w:ascii="Arial Narrow" w:hAnsi="Arial Narrow" w:cs="Arial"/>
        </w:rPr>
        <w:t>Мицкоски</w:t>
      </w:r>
      <w:proofErr w:type="spellEnd"/>
      <w:r w:rsidRPr="00E609BD">
        <w:rPr>
          <w:rFonts w:ascii="Arial Narrow" w:hAnsi="Arial Narrow" w:cs="Arial"/>
        </w:rPr>
        <w:t xml:space="preserve">, не ги почитуваше начелата за „заштита на ... достоинството на личноста“, за „почитување на </w:t>
      </w:r>
      <w:proofErr w:type="spellStart"/>
      <w:r w:rsidRPr="00E609BD">
        <w:rPr>
          <w:rFonts w:ascii="Arial Narrow" w:hAnsi="Arial Narrow" w:cs="Arial"/>
        </w:rPr>
        <w:t>пресумпцијата</w:t>
      </w:r>
      <w:proofErr w:type="spellEnd"/>
      <w:r w:rsidRPr="00E609BD">
        <w:rPr>
          <w:rFonts w:ascii="Arial Narrow" w:hAnsi="Arial Narrow" w:cs="Arial"/>
        </w:rPr>
        <w:t xml:space="preserve"> на невиност“ и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бидејќи не одржа професионална дистанца, го оневозможуваше соговорникот да се доискаже, повремено зборуваше со повишен тон и истовремено со соговорникот користеше лични </w:t>
      </w:r>
      <w:proofErr w:type="spellStart"/>
      <w:r w:rsidRPr="00E609BD">
        <w:rPr>
          <w:rFonts w:ascii="Arial Narrow" w:hAnsi="Arial Narrow" w:cs="Arial"/>
        </w:rPr>
        <w:t>дискредитации</w:t>
      </w:r>
      <w:proofErr w:type="spellEnd"/>
      <w:r w:rsidRPr="00E609BD">
        <w:rPr>
          <w:rFonts w:ascii="Arial Narrow" w:hAnsi="Arial Narrow" w:cs="Arial"/>
        </w:rPr>
        <w:t xml:space="preserve"> кои беа означени како навреди од страна на соговорникот, односно се обраќаше на начин кој е непримерен за комуникација преку медиум. Медиумот доби писмено укажување, извештајот беше објавен на веб страницата и беше доставена претставка до СЕММ.</w:t>
      </w:r>
    </w:p>
    <w:p w14:paraId="2567872F" w14:textId="725D35A2" w:rsidR="00CB1488" w:rsidRDefault="009C203F" w:rsidP="00A57672">
      <w:pPr>
        <w:spacing w:before="240" w:after="0"/>
        <w:jc w:val="both"/>
        <w:rPr>
          <w:rFonts w:ascii="Arial Narrow" w:hAnsi="Arial Narrow" w:cs="Arial"/>
        </w:rPr>
      </w:pPr>
      <w:r w:rsidRPr="00E609BD">
        <w:rPr>
          <w:rFonts w:ascii="Arial Narrow" w:hAnsi="Arial Narrow" w:cs="Arial"/>
        </w:rPr>
        <w:t xml:space="preserve">Последниот мартовски вонреден надзор беше спроведен </w:t>
      </w:r>
      <w:r w:rsidRPr="00ED569F">
        <w:rPr>
          <w:rFonts w:ascii="Arial Narrow" w:hAnsi="Arial Narrow" w:cs="Arial"/>
        </w:rPr>
        <w:t>по службена должност</w:t>
      </w:r>
      <w:r w:rsidRPr="00E609BD">
        <w:rPr>
          <w:rFonts w:ascii="Arial Narrow" w:hAnsi="Arial Narrow" w:cs="Arial"/>
          <w:bCs/>
        </w:rPr>
        <w:t>,</w:t>
      </w:r>
      <w:r w:rsidRPr="00E609BD">
        <w:rPr>
          <w:rFonts w:ascii="Arial Narrow" w:hAnsi="Arial Narrow" w:cs="Arial"/>
        </w:rPr>
        <w:t xml:space="preserve"> а се однесуваше на актуелно-информативната емисија „Во центар“</w:t>
      </w:r>
      <w:r w:rsidR="00773BDA">
        <w:rPr>
          <w:rFonts w:ascii="Arial Narrow" w:hAnsi="Arial Narrow" w:cs="Arial"/>
          <w:lang w:val="en-US"/>
        </w:rPr>
        <w:t>,</w:t>
      </w:r>
      <w:r w:rsidRPr="00E609BD">
        <w:rPr>
          <w:rFonts w:ascii="Arial Narrow" w:hAnsi="Arial Narrow" w:cs="Arial"/>
        </w:rPr>
        <w:t xml:space="preserve"> емитувана на </w:t>
      </w:r>
      <w:r w:rsidRPr="00ED569F">
        <w:rPr>
          <w:rFonts w:ascii="Arial Narrow" w:hAnsi="Arial Narrow" w:cs="Arial"/>
        </w:rPr>
        <w:t>ТВ Алфа</w:t>
      </w:r>
      <w:r w:rsidRPr="00E609BD">
        <w:rPr>
          <w:rFonts w:ascii="Arial Narrow" w:hAnsi="Arial Narrow" w:cs="Arial"/>
        </w:rPr>
        <w:t xml:space="preserve"> на 24 февруари 2019 година. Беше констатирано дека, при интервјуто со претседателот на Достоинство Стојанче Ангелов, новинарот не одржа професионална дистанца, го оневозможуваше соговорникот да се доискаже, користеше лични </w:t>
      </w:r>
      <w:proofErr w:type="spellStart"/>
      <w:r w:rsidRPr="00E609BD">
        <w:rPr>
          <w:rFonts w:ascii="Arial Narrow" w:hAnsi="Arial Narrow" w:cs="Arial"/>
        </w:rPr>
        <w:t>дискредитации</w:t>
      </w:r>
      <w:proofErr w:type="spellEnd"/>
      <w:r w:rsidRPr="00E609BD">
        <w:rPr>
          <w:rFonts w:ascii="Arial Narrow" w:hAnsi="Arial Narrow" w:cs="Arial"/>
        </w:rPr>
        <w:t xml:space="preserve">, не го почитуваше изјаснувањето на другата страна за настаните во кои соговорникот бил учесник и направи негативни </w:t>
      </w:r>
      <w:proofErr w:type="spellStart"/>
      <w:r w:rsidRPr="00E609BD">
        <w:rPr>
          <w:rFonts w:ascii="Arial Narrow" w:hAnsi="Arial Narrow" w:cs="Arial"/>
        </w:rPr>
        <w:t>стереотипизирачки</w:t>
      </w:r>
      <w:proofErr w:type="spellEnd"/>
      <w:r w:rsidRPr="00E609BD">
        <w:rPr>
          <w:rFonts w:ascii="Arial Narrow" w:hAnsi="Arial Narrow" w:cs="Arial"/>
        </w:rPr>
        <w:t xml:space="preserve"> генерализации за цела етничка заедница базирани врз однесување на индивидуи, односно се обраќаше на начин кој е непримерен за комуникација преку медиум, што е спротивно на начелата за „заштита на ... достоинството на личноста“, за „поттикнување на духот на толеранцијата, заемното почитување и разбирање меѓу индивидуите од различно етничко и културно потекло“ и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w:t>
      </w:r>
      <w:r w:rsidRPr="00ED569F">
        <w:rPr>
          <w:rFonts w:ascii="Arial Narrow" w:hAnsi="Arial Narrow" w:cs="Arial"/>
        </w:rPr>
        <w:t>член 61 став 1 алинеи 1, 3 и 9 од ЗААВМУ</w:t>
      </w:r>
      <w:r w:rsidRPr="00E609BD">
        <w:rPr>
          <w:rFonts w:ascii="Arial Narrow" w:hAnsi="Arial Narrow" w:cs="Arial"/>
        </w:rPr>
        <w:t xml:space="preserve">. До радиодифузерот беше испратено писмено укажување, извештајот беше објавен на веб страницата, </w:t>
      </w:r>
      <w:r w:rsidR="00773BDA">
        <w:rPr>
          <w:rFonts w:ascii="Arial Narrow" w:hAnsi="Arial Narrow" w:cs="Arial"/>
          <w:lang w:val="en-US"/>
        </w:rPr>
        <w:t>a</w:t>
      </w:r>
      <w:r w:rsidRPr="00E609BD">
        <w:rPr>
          <w:rFonts w:ascii="Arial Narrow" w:hAnsi="Arial Narrow" w:cs="Arial"/>
        </w:rPr>
        <w:t xml:space="preserve"> до СЕММ б</w:t>
      </w:r>
      <w:r w:rsidR="00CB1488">
        <w:rPr>
          <w:rFonts w:ascii="Arial Narrow" w:hAnsi="Arial Narrow" w:cs="Arial"/>
        </w:rPr>
        <w:t>еше испратена претставка.</w:t>
      </w:r>
    </w:p>
    <w:p w14:paraId="0FB9D28B" w14:textId="7CDF802F" w:rsidR="00CB1488" w:rsidRDefault="009C203F" w:rsidP="00A57672">
      <w:pPr>
        <w:spacing w:before="240" w:after="0"/>
        <w:jc w:val="both"/>
        <w:rPr>
          <w:rFonts w:ascii="Arial Narrow" w:hAnsi="Arial Narrow" w:cs="Arial"/>
        </w:rPr>
      </w:pPr>
      <w:r w:rsidRPr="00E609BD">
        <w:rPr>
          <w:rFonts w:ascii="Arial Narrow" w:hAnsi="Arial Narrow" w:cs="Arial"/>
        </w:rPr>
        <w:lastRenderedPageBreak/>
        <w:t xml:space="preserve">Во април беше реализиран еден вонреден програмски надзор по </w:t>
      </w:r>
      <w:r w:rsidRPr="00ED569F">
        <w:rPr>
          <w:rFonts w:ascii="Arial Narrow" w:hAnsi="Arial Narrow" w:cs="Arial"/>
          <w:bCs/>
        </w:rPr>
        <w:t>службена должност</w:t>
      </w:r>
      <w:r w:rsidRPr="00E609BD">
        <w:rPr>
          <w:rFonts w:ascii="Arial Narrow" w:hAnsi="Arial Narrow" w:cs="Arial"/>
        </w:rPr>
        <w:t xml:space="preserve"> и се однесуваше на непочитување на професионалните стандарди од страна на </w:t>
      </w:r>
      <w:r w:rsidRPr="00ED569F">
        <w:rPr>
          <w:rFonts w:ascii="Arial Narrow" w:hAnsi="Arial Narrow" w:cs="Arial"/>
          <w:bCs/>
        </w:rPr>
        <w:t>ТВ Сонце</w:t>
      </w:r>
      <w:r w:rsidRPr="00E609BD">
        <w:rPr>
          <w:rFonts w:ascii="Arial Narrow" w:hAnsi="Arial Narrow" w:cs="Arial"/>
          <w:b/>
          <w:bCs/>
        </w:rPr>
        <w:t>.</w:t>
      </w:r>
      <w:r w:rsidRPr="00E609BD">
        <w:rPr>
          <w:rFonts w:ascii="Arial Narrow" w:hAnsi="Arial Narrow" w:cs="Arial"/>
        </w:rPr>
        <w:t xml:space="preserve"> Надзорот беше направен врз основа на податоците од мониторингот на изборното медиумско претставување во периодот од распишување на Претседателските избори 2019 до почетокот на изборната кампања (од 9 февруари до 31 март 2019). Беше констатирано дека </w:t>
      </w:r>
      <w:r w:rsidRPr="00ED569F">
        <w:rPr>
          <w:rFonts w:ascii="Arial Narrow" w:hAnsi="Arial Narrow" w:cs="Arial"/>
          <w:bCs/>
        </w:rPr>
        <w:t>медиумот не ги почитува професионалните начела</w:t>
      </w:r>
      <w:r w:rsidRPr="00773BDA">
        <w:rPr>
          <w:rFonts w:ascii="Arial Narrow" w:hAnsi="Arial Narrow" w:cs="Arial"/>
        </w:rPr>
        <w:t xml:space="preserve"> </w:t>
      </w:r>
      <w:r w:rsidRPr="00ED569F">
        <w:rPr>
          <w:rFonts w:ascii="Arial Narrow" w:hAnsi="Arial Narrow" w:cs="Arial"/>
          <w:bCs/>
        </w:rPr>
        <w:t>од член 61 став 1 алинеи 9 и 13 од ЗААВМУ</w:t>
      </w:r>
      <w:r w:rsidRPr="00E609BD">
        <w:rPr>
          <w:rFonts w:ascii="Arial Narrow" w:hAnsi="Arial Narrow" w:cs="Arial"/>
        </w:rPr>
        <w:t xml:space="preserve">, поради обемот информации во вестите за реакциите и ставовите на политичката партија Македонска Алијанса, чиј претседател е сопственикот на </w:t>
      </w:r>
      <w:r w:rsidR="00773BDA">
        <w:rPr>
          <w:rFonts w:ascii="Arial Narrow" w:hAnsi="Arial Narrow" w:cs="Arial"/>
        </w:rPr>
        <w:t>т</w:t>
      </w:r>
      <w:r w:rsidRPr="00E609BD">
        <w:rPr>
          <w:rFonts w:ascii="Arial Narrow" w:hAnsi="Arial Narrow" w:cs="Arial"/>
        </w:rPr>
        <w:t>елевизијата (времето одвоено за оваа партија беше поголемо од времето за сите други политички партии и учесници во изборите заедно). Со ова, медиумот не обезбеди еднаков третман на различните политички гледишта и</w:t>
      </w:r>
      <w:r w:rsidR="00773BDA">
        <w:rPr>
          <w:rFonts w:ascii="Arial Narrow" w:hAnsi="Arial Narrow" w:cs="Arial"/>
        </w:rPr>
        <w:t>,</w:t>
      </w:r>
      <w:r w:rsidRPr="00E609BD">
        <w:rPr>
          <w:rFonts w:ascii="Arial Narrow" w:hAnsi="Arial Narrow" w:cs="Arial"/>
        </w:rPr>
        <w:t xml:space="preserve"> наспроти начелата за редакциска самостојност и независност</w:t>
      </w:r>
      <w:r w:rsidR="00773BDA">
        <w:rPr>
          <w:rFonts w:ascii="Arial Narrow" w:hAnsi="Arial Narrow" w:cs="Arial"/>
        </w:rPr>
        <w:t>,</w:t>
      </w:r>
      <w:r w:rsidRPr="00E609BD">
        <w:rPr>
          <w:rFonts w:ascii="Arial Narrow" w:hAnsi="Arial Narrow" w:cs="Arial"/>
        </w:rPr>
        <w:t xml:space="preserve"> беше искористен за промоција на ставовите на политичката партија Македонска Алијанса. Вообичаено, медиумот доби укажување, а д</w:t>
      </w:r>
      <w:r w:rsidR="00673B82" w:rsidRPr="00E609BD">
        <w:rPr>
          <w:rFonts w:ascii="Arial Narrow" w:hAnsi="Arial Narrow" w:cs="Arial"/>
        </w:rPr>
        <w:t>о СЕММ беше упатена претставка.</w:t>
      </w:r>
    </w:p>
    <w:p w14:paraId="66CEE860" w14:textId="0B79E786" w:rsidR="009C203F" w:rsidRPr="00CB1488" w:rsidRDefault="009C203F" w:rsidP="00A57672">
      <w:pPr>
        <w:spacing w:before="240" w:after="0"/>
        <w:jc w:val="both"/>
        <w:rPr>
          <w:rFonts w:ascii="Arial Narrow" w:hAnsi="Arial Narrow" w:cs="Arial"/>
        </w:rPr>
      </w:pPr>
      <w:r w:rsidRPr="00E609BD">
        <w:rPr>
          <w:rFonts w:ascii="Arial Narrow" w:hAnsi="Arial Narrow" w:cs="Arial"/>
        </w:rPr>
        <w:t xml:space="preserve">Следниот </w:t>
      </w:r>
      <w:bookmarkStart w:id="39" w:name="_Hlk7866600"/>
      <w:r w:rsidRPr="00E609BD">
        <w:rPr>
          <w:rFonts w:ascii="Arial Narrow" w:hAnsi="Arial Narrow" w:cs="Arial"/>
          <w:lang w:eastAsia="x-none"/>
        </w:rPr>
        <w:t xml:space="preserve">вонреден надзор беше во мај и се реализираше </w:t>
      </w:r>
      <w:r w:rsidRPr="00ED569F">
        <w:rPr>
          <w:rFonts w:ascii="Arial Narrow" w:hAnsi="Arial Narrow" w:cs="Arial"/>
          <w:bCs/>
          <w:lang w:eastAsia="x-none"/>
        </w:rPr>
        <w:t>врз основа на претставка</w:t>
      </w:r>
      <w:r w:rsidRPr="00E609BD">
        <w:rPr>
          <w:rFonts w:ascii="Arial Narrow" w:hAnsi="Arial Narrow" w:cs="Arial"/>
          <w:lang w:eastAsia="x-none"/>
        </w:rPr>
        <w:t xml:space="preserve">, а се однесуваше на </w:t>
      </w:r>
      <w:r w:rsidRPr="00ED569F">
        <w:rPr>
          <w:rFonts w:ascii="Arial Narrow" w:hAnsi="Arial Narrow" w:cs="Arial"/>
          <w:bCs/>
          <w:lang w:eastAsia="x-none"/>
        </w:rPr>
        <w:t>1</w:t>
      </w:r>
      <w:r w:rsidR="00773BDA" w:rsidRPr="00ED569F">
        <w:rPr>
          <w:rFonts w:ascii="Arial Narrow" w:hAnsi="Arial Narrow" w:cs="Arial"/>
          <w:bCs/>
          <w:lang w:eastAsia="x-none"/>
        </w:rPr>
        <w:t xml:space="preserve"> </w:t>
      </w:r>
      <w:r w:rsidRPr="00ED569F">
        <w:rPr>
          <w:rFonts w:ascii="Arial Narrow" w:hAnsi="Arial Narrow" w:cs="Arial"/>
          <w:bCs/>
          <w:lang w:eastAsia="x-none"/>
        </w:rPr>
        <w:t>ТВ</w:t>
      </w:r>
      <w:r w:rsidRPr="00E609BD">
        <w:rPr>
          <w:rFonts w:ascii="Arial Narrow" w:hAnsi="Arial Narrow" w:cs="Arial"/>
          <w:lang w:eastAsia="x-none"/>
        </w:rPr>
        <w:t>, односно на изданието на емисијата „Правда и неправда“ емитувано на 16 април 2019 година, во кое учествуваа г. Киро Тошевски и г. Зоран Азманов</w:t>
      </w:r>
      <w:r w:rsidR="00773BDA">
        <w:rPr>
          <w:rFonts w:ascii="Arial Narrow" w:hAnsi="Arial Narrow" w:cs="Arial"/>
          <w:lang w:eastAsia="x-none"/>
        </w:rPr>
        <w:t>, како</w:t>
      </w:r>
      <w:r w:rsidRPr="00E609BD">
        <w:rPr>
          <w:rFonts w:ascii="Arial Narrow" w:hAnsi="Arial Narrow" w:cs="Arial"/>
          <w:lang w:eastAsia="x-none"/>
        </w:rPr>
        <w:t xml:space="preserve"> и на </w:t>
      </w:r>
      <w:proofErr w:type="spellStart"/>
      <w:r w:rsidRPr="00E609BD">
        <w:rPr>
          <w:rFonts w:ascii="Arial Narrow" w:hAnsi="Arial Narrow" w:cs="Arial"/>
          <w:lang w:eastAsia="x-none"/>
        </w:rPr>
        <w:t>самопромотивната</w:t>
      </w:r>
      <w:proofErr w:type="spellEnd"/>
      <w:r w:rsidRPr="00E609BD">
        <w:rPr>
          <w:rFonts w:ascii="Arial Narrow" w:hAnsi="Arial Narrow" w:cs="Arial"/>
          <w:lang w:eastAsia="x-none"/>
        </w:rPr>
        <w:t xml:space="preserve"> најава за оваа емисија. </w:t>
      </w:r>
      <w:bookmarkEnd w:id="39"/>
      <w:r w:rsidRPr="00E609BD">
        <w:rPr>
          <w:rFonts w:ascii="Arial Narrow" w:hAnsi="Arial Narrow" w:cs="Arial"/>
          <w:lang w:eastAsia="x-none"/>
        </w:rPr>
        <w:t>Подносителот на претставката сметаше дека 1</w:t>
      </w:r>
      <w:r w:rsidR="00773BDA">
        <w:rPr>
          <w:rFonts w:ascii="Arial Narrow" w:hAnsi="Arial Narrow" w:cs="Arial"/>
          <w:lang w:eastAsia="x-none"/>
        </w:rPr>
        <w:t xml:space="preserve"> </w:t>
      </w:r>
      <w:r w:rsidRPr="00E609BD">
        <w:rPr>
          <w:rFonts w:ascii="Arial Narrow" w:hAnsi="Arial Narrow" w:cs="Arial"/>
          <w:lang w:eastAsia="x-none"/>
        </w:rPr>
        <w:t xml:space="preserve">ТВ ги прекршила „основните начела согласно Уставот на РСМ за основните човекови права и слободи“ затоа што била „тенденциозна и пристрасна“, и тоа: (1) со изданието на емисијата „Правда и неправда“ бидејќи во неа, како што се тврди – 75% од времето било посветено на г. Киро Тошевски, а 25% на г. Зоран Азманов, и (2) со </w:t>
      </w:r>
      <w:proofErr w:type="spellStart"/>
      <w:r w:rsidRPr="00E609BD">
        <w:rPr>
          <w:rFonts w:ascii="Arial Narrow" w:hAnsi="Arial Narrow" w:cs="Arial"/>
          <w:lang w:eastAsia="x-none"/>
        </w:rPr>
        <w:t>самопромотивната</w:t>
      </w:r>
      <w:proofErr w:type="spellEnd"/>
      <w:r w:rsidRPr="00E609BD">
        <w:rPr>
          <w:rFonts w:ascii="Arial Narrow" w:hAnsi="Arial Narrow" w:cs="Arial"/>
          <w:lang w:eastAsia="x-none"/>
        </w:rPr>
        <w:t xml:space="preserve"> најава во делот каде се наведува: „Нова измама на лицето Азманов или легални позајмици?“. По спроведениот надзор врз емисијата </w:t>
      </w:r>
      <w:r w:rsidRPr="00ED569F">
        <w:rPr>
          <w:rFonts w:ascii="Arial Narrow" w:hAnsi="Arial Narrow" w:cs="Arial"/>
          <w:bCs/>
          <w:lang w:eastAsia="x-none"/>
        </w:rPr>
        <w:t>беше утврдено дека не се прекршени професионалните начела</w:t>
      </w:r>
      <w:r w:rsidRPr="00E609BD">
        <w:rPr>
          <w:rFonts w:ascii="Arial Narrow" w:hAnsi="Arial Narrow" w:cs="Arial"/>
          <w:lang w:eastAsia="x-none"/>
        </w:rPr>
        <w:t xml:space="preserve">, а во поглед на </w:t>
      </w:r>
      <w:proofErr w:type="spellStart"/>
      <w:r w:rsidRPr="00E609BD">
        <w:rPr>
          <w:rFonts w:ascii="Arial Narrow" w:hAnsi="Arial Narrow" w:cs="Arial"/>
          <w:lang w:eastAsia="x-none"/>
        </w:rPr>
        <w:t>самопромотивната</w:t>
      </w:r>
      <w:proofErr w:type="spellEnd"/>
      <w:r w:rsidRPr="00E609BD">
        <w:rPr>
          <w:rFonts w:ascii="Arial Narrow" w:hAnsi="Arial Narrow" w:cs="Arial"/>
          <w:lang w:eastAsia="x-none"/>
        </w:rPr>
        <w:t xml:space="preserve"> најава, на радиодифузерот му беше укажано дека начелата за вршење на дејноста од член 61</w:t>
      </w:r>
      <w:bookmarkStart w:id="40" w:name="_Hlk7866416"/>
      <w:r w:rsidRPr="00E609BD">
        <w:rPr>
          <w:rFonts w:ascii="Arial Narrow" w:hAnsi="Arial Narrow" w:cs="Arial"/>
          <w:lang w:eastAsia="x-none"/>
        </w:rPr>
        <w:t xml:space="preserve">, вклучувајќи ја и </w:t>
      </w:r>
      <w:proofErr w:type="spellStart"/>
      <w:r w:rsidRPr="00E609BD">
        <w:rPr>
          <w:rFonts w:ascii="Arial Narrow" w:hAnsi="Arial Narrow" w:cs="Arial"/>
          <w:lang w:eastAsia="x-none"/>
        </w:rPr>
        <w:t>пресумпцијата</w:t>
      </w:r>
      <w:proofErr w:type="spellEnd"/>
      <w:r w:rsidRPr="00E609BD">
        <w:rPr>
          <w:rFonts w:ascii="Arial Narrow" w:hAnsi="Arial Narrow" w:cs="Arial"/>
          <w:lang w:eastAsia="x-none"/>
        </w:rPr>
        <w:t xml:space="preserve"> на невиност, </w:t>
      </w:r>
      <w:bookmarkEnd w:id="40"/>
      <w:r w:rsidRPr="00E609BD">
        <w:rPr>
          <w:rFonts w:ascii="Arial Narrow" w:hAnsi="Arial Narrow" w:cs="Arial"/>
          <w:lang w:eastAsia="x-none"/>
        </w:rPr>
        <w:t>треба доследно да се почитуваат во сите содржини што се емитуваат.</w:t>
      </w:r>
    </w:p>
    <w:p w14:paraId="2AB58876"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lang w:eastAsia="x-none"/>
        </w:rPr>
        <w:t>Во</w:t>
      </w:r>
      <w:r w:rsidRPr="00E609BD">
        <w:rPr>
          <w:rFonts w:ascii="Arial Narrow" w:hAnsi="Arial Narrow" w:cs="Arial"/>
        </w:rPr>
        <w:t xml:space="preserve"> август, со вонреден програмски надзор </w:t>
      </w:r>
      <w:r w:rsidRPr="00ED569F">
        <w:rPr>
          <w:rFonts w:ascii="Arial Narrow" w:hAnsi="Arial Narrow" w:cs="Arial"/>
        </w:rPr>
        <w:t>по службена должност</w:t>
      </w:r>
      <w:r w:rsidRPr="00E609BD">
        <w:rPr>
          <w:rFonts w:ascii="Arial Narrow" w:hAnsi="Arial Narrow" w:cs="Arial"/>
        </w:rPr>
        <w:t xml:space="preserve"> беше констатирано дека </w:t>
      </w:r>
      <w:r w:rsidRPr="00ED569F">
        <w:rPr>
          <w:rFonts w:ascii="Arial Narrow" w:hAnsi="Arial Narrow" w:cs="Arial"/>
        </w:rPr>
        <w:t>ТВ Алфа</w:t>
      </w:r>
      <w:r w:rsidRPr="00E609BD">
        <w:rPr>
          <w:rFonts w:ascii="Arial Narrow" w:hAnsi="Arial Narrow" w:cs="Arial"/>
        </w:rPr>
        <w:t>, во емисијата „Збор по збор“ од 26 август, со начинот на кој беше поставено прашањето за комуникација со гледачите - „Зошто Владата на Заев се однесува „педерски“ кон Србија?“, не ги почитуваше начелата за: „негување и развој на хуманите и моралните вредности на човекот...“ и за “еднаквост на слободите и правата независно од полот...“</w:t>
      </w:r>
      <w:r w:rsidRPr="00E609BD">
        <w:rPr>
          <w:rFonts w:ascii="Arial Narrow" w:hAnsi="Arial Narrow" w:cs="Arial"/>
          <w:b/>
        </w:rPr>
        <w:t xml:space="preserve"> </w:t>
      </w:r>
      <w:r w:rsidRPr="00ED569F">
        <w:rPr>
          <w:rFonts w:ascii="Arial Narrow" w:hAnsi="Arial Narrow" w:cs="Arial"/>
        </w:rPr>
        <w:t>од член 61</w:t>
      </w:r>
      <w:r w:rsidRPr="00773BDA">
        <w:rPr>
          <w:rFonts w:ascii="Arial Narrow" w:hAnsi="Arial Narrow" w:cs="Arial"/>
        </w:rPr>
        <w:t xml:space="preserve"> </w:t>
      </w:r>
      <w:r w:rsidRPr="00ED569F">
        <w:rPr>
          <w:rFonts w:ascii="Arial Narrow" w:hAnsi="Arial Narrow" w:cs="Arial"/>
        </w:rPr>
        <w:t>став 1 алинеи 1 и 2 од ЗААВМУ</w:t>
      </w:r>
      <w:r w:rsidRPr="00E609BD">
        <w:rPr>
          <w:rFonts w:ascii="Arial Narrow" w:hAnsi="Arial Narrow" w:cs="Arial"/>
        </w:rPr>
        <w:t xml:space="preserve">. За констатираното прекршување Агенцијата реагираше со соопштение за јавноста и испрати укажување на медиумот. До СЕММ не беше испратена претставка, бидејќи </w:t>
      </w:r>
      <w:proofErr w:type="spellStart"/>
      <w:r w:rsidRPr="00E609BD">
        <w:rPr>
          <w:rFonts w:ascii="Arial Narrow" w:hAnsi="Arial Narrow" w:cs="Arial"/>
        </w:rPr>
        <w:t>саморегулаторното</w:t>
      </w:r>
      <w:proofErr w:type="spellEnd"/>
      <w:r w:rsidRPr="00E609BD">
        <w:rPr>
          <w:rFonts w:ascii="Arial Narrow" w:hAnsi="Arial Narrow" w:cs="Arial"/>
        </w:rPr>
        <w:t xml:space="preserve"> тело веќе јавно го имаше соопштено својот став по ова прашање.</w:t>
      </w:r>
    </w:p>
    <w:p w14:paraId="1140EBB0" w14:textId="53FD1F40"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Во септември беше извршен увид во начинот на кој националните телевизии известија во централните вести за </w:t>
      </w:r>
      <w:proofErr w:type="spellStart"/>
      <w:r w:rsidRPr="00E609BD">
        <w:rPr>
          <w:rFonts w:ascii="Arial Narrow" w:hAnsi="Arial Narrow" w:cs="Arial"/>
        </w:rPr>
        <w:t>сексистичката</w:t>
      </w:r>
      <w:proofErr w:type="spellEnd"/>
      <w:r w:rsidRPr="00E609BD">
        <w:rPr>
          <w:rFonts w:ascii="Arial Narrow" w:hAnsi="Arial Narrow" w:cs="Arial"/>
        </w:rPr>
        <w:t xml:space="preserve"> и </w:t>
      </w:r>
      <w:proofErr w:type="spellStart"/>
      <w:r w:rsidRPr="00E609BD">
        <w:rPr>
          <w:rFonts w:ascii="Arial Narrow" w:hAnsi="Arial Narrow" w:cs="Arial"/>
        </w:rPr>
        <w:t>омаловажувачката</w:t>
      </w:r>
      <w:proofErr w:type="spellEnd"/>
      <w:r w:rsidRPr="00E609BD">
        <w:rPr>
          <w:rFonts w:ascii="Arial Narrow" w:hAnsi="Arial Narrow" w:cs="Arial"/>
        </w:rPr>
        <w:t xml:space="preserve"> изјава на портпаролот на ВМРО-ДПМНЕ Наум </w:t>
      </w:r>
      <w:proofErr w:type="spellStart"/>
      <w:r w:rsidRPr="00E609BD">
        <w:rPr>
          <w:rFonts w:ascii="Arial Narrow" w:hAnsi="Arial Narrow" w:cs="Arial"/>
        </w:rPr>
        <w:t>Стоилковски</w:t>
      </w:r>
      <w:proofErr w:type="spellEnd"/>
      <w:r w:rsidRPr="00E609BD">
        <w:rPr>
          <w:rFonts w:ascii="Arial Narrow" w:hAnsi="Arial Narrow" w:cs="Arial"/>
        </w:rPr>
        <w:t xml:space="preserve"> кон министерката за финансии Нина Ангеловска. Притоа беше констатирано дека четири телевизии известија за настанот, додека останатите донесоа уредничка одлука воопшто да не информираат. Три од телевизиите зазедоа критичка позиција, а Јавниот радиодифузен сервис извести само на МРТ1</w:t>
      </w:r>
      <w:r w:rsidR="00690D39">
        <w:rPr>
          <w:rFonts w:ascii="Arial Narrow" w:hAnsi="Arial Narrow" w:cs="Arial"/>
        </w:rPr>
        <w:t>,</w:t>
      </w:r>
      <w:r w:rsidRPr="00E609BD">
        <w:rPr>
          <w:rFonts w:ascii="Arial Narrow" w:hAnsi="Arial Narrow" w:cs="Arial"/>
        </w:rPr>
        <w:t xml:space="preserve"> каде ги пренесе реакцијата на СДСМ и извинувањето од портпаролот, оставајќи ги гледачите без основната информација за тоа кој е настанот на кој се однесуваат реакциите и дека сексизмот не е прифатлив начин на комуницирање. За наодите од овој мониторинг беше известена јавноста преку соопштение.</w:t>
      </w:r>
    </w:p>
    <w:p w14:paraId="029E8A18" w14:textId="30A4AD32"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Истиот месец, врз основа на допис од МВР за известувањето на неколку медиуми за инцидентот случен на фудбалскиот натпревар во село Волино, Дебрца, на 8 септември 2019 година Агенцијата спроведе мониторинг за начинот на известување за овој инцидент на националните телевизии и на телевизиите што емитуваат програма во подрачјето каде што се случил инцидентот. Притоа </w:t>
      </w:r>
      <w:r w:rsidRPr="00ED569F">
        <w:rPr>
          <w:rFonts w:ascii="Arial Narrow" w:hAnsi="Arial Narrow" w:cs="Arial"/>
          <w:bCs/>
        </w:rPr>
        <w:t>не констатираше прекршување</w:t>
      </w:r>
      <w:r w:rsidRPr="00E609BD">
        <w:rPr>
          <w:rFonts w:ascii="Arial Narrow" w:hAnsi="Arial Narrow" w:cs="Arial"/>
        </w:rPr>
        <w:t xml:space="preserve"> на начелото за „објективно и непристрасно прикажување на настаните со еднаков третман на различните </w:t>
      </w:r>
      <w:r w:rsidRPr="00E609BD">
        <w:rPr>
          <w:rFonts w:ascii="Arial Narrow" w:hAnsi="Arial Narrow" w:cs="Arial"/>
        </w:rPr>
        <w:lastRenderedPageBreak/>
        <w:t>гледишта и мислења и овозможување на слободно оформување на мислењето на публиката за одделни настани и прашања“. За резултатите од наодите беа известени МВР и јавноста (преку соопштение). Во одговорот до МВР</w:t>
      </w:r>
      <w:r w:rsidR="00C85BED">
        <w:rPr>
          <w:rFonts w:ascii="Arial Narrow" w:hAnsi="Arial Narrow" w:cs="Arial"/>
        </w:rPr>
        <w:t>,</w:t>
      </w:r>
      <w:r w:rsidRPr="00E609BD">
        <w:rPr>
          <w:rFonts w:ascii="Arial Narrow" w:hAnsi="Arial Narrow" w:cs="Arial"/>
        </w:rPr>
        <w:t xml:space="preserve"> меѓу другото</w:t>
      </w:r>
      <w:r w:rsidR="00C85BED">
        <w:rPr>
          <w:rFonts w:ascii="Arial Narrow" w:hAnsi="Arial Narrow" w:cs="Arial"/>
        </w:rPr>
        <w:t>,</w:t>
      </w:r>
      <w:r w:rsidRPr="00E609BD">
        <w:rPr>
          <w:rFonts w:ascii="Arial Narrow" w:hAnsi="Arial Narrow" w:cs="Arial"/>
        </w:rPr>
        <w:t xml:space="preserve"> беше нотирано и дека сите медиуми посочени во нивниот допис, а кои според нив „свесно пласираат лажни информации со цел поттикнување на омраза и насилство и нетрпеливост“, се базирани на интернет и не подлежат на регулација од страна на Агенцијата.</w:t>
      </w:r>
    </w:p>
    <w:p w14:paraId="17247551" w14:textId="72D95228" w:rsidR="009C203F" w:rsidRDefault="009C203F" w:rsidP="00A57672">
      <w:pPr>
        <w:ind w:left="360" w:firstLine="720"/>
        <w:jc w:val="both"/>
        <w:rPr>
          <w:rFonts w:ascii="Arial Narrow" w:hAnsi="Arial Narrow" w:cs="Arial"/>
        </w:rPr>
      </w:pPr>
    </w:p>
    <w:p w14:paraId="6CB5598D" w14:textId="77777777" w:rsidR="009C203F" w:rsidRPr="00ED569F" w:rsidRDefault="009C203F" w:rsidP="00A57672">
      <w:pPr>
        <w:spacing w:after="0"/>
        <w:jc w:val="both"/>
        <w:rPr>
          <w:rFonts w:ascii="Arial Narrow" w:hAnsi="Arial Narrow" w:cs="Arial"/>
          <w:iCs/>
        </w:rPr>
      </w:pPr>
      <w:r w:rsidRPr="00ED569F">
        <w:rPr>
          <w:rFonts w:ascii="Arial Narrow" w:hAnsi="Arial Narrow" w:cs="Arial"/>
          <w:b/>
          <w:bCs/>
          <w:iCs/>
        </w:rPr>
        <w:t>Надзори за почитување на посебните забрани од член 48</w:t>
      </w:r>
    </w:p>
    <w:p w14:paraId="04395EC0" w14:textId="389533ED"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Во 2019 година имаше само еден надзор за почитувањето на посебните забрани од член 48. Имено, во февруари имаше вонреден надзор </w:t>
      </w:r>
      <w:r w:rsidRPr="00ED569F">
        <w:rPr>
          <w:rFonts w:ascii="Arial Narrow" w:hAnsi="Arial Narrow" w:cs="Arial"/>
        </w:rPr>
        <w:t>по претставка</w:t>
      </w:r>
      <w:r w:rsidRPr="00E609BD">
        <w:rPr>
          <w:rFonts w:ascii="Arial Narrow" w:hAnsi="Arial Narrow" w:cs="Arial"/>
        </w:rPr>
        <w:t xml:space="preserve"> за актуелно-информативната говорна шоу програма “Очи в очи“</w:t>
      </w:r>
      <w:r w:rsidR="00C85BED">
        <w:rPr>
          <w:rFonts w:ascii="Arial Narrow" w:hAnsi="Arial Narrow" w:cs="Arial"/>
        </w:rPr>
        <w:t>,</w:t>
      </w:r>
      <w:r w:rsidRPr="00E609BD">
        <w:rPr>
          <w:rFonts w:ascii="Arial Narrow" w:hAnsi="Arial Narrow" w:cs="Arial"/>
        </w:rPr>
        <w:t xml:space="preserve"> емитувана на </w:t>
      </w:r>
      <w:r w:rsidRPr="00ED569F">
        <w:rPr>
          <w:rFonts w:ascii="Arial Narrow" w:hAnsi="Arial Narrow" w:cs="Arial"/>
        </w:rPr>
        <w:t>ТВ 24 Вести</w:t>
      </w:r>
      <w:r w:rsidRPr="00E609BD">
        <w:rPr>
          <w:rFonts w:ascii="Arial Narrow" w:hAnsi="Arial Narrow" w:cs="Arial"/>
        </w:rPr>
        <w:t xml:space="preserve"> на 13 февруари 2019 година. Подносителот на претставката сметаше дека сегментот од емисијата кога водителот вели „...Вас не Ве обврзува никој да имате пасош... ако не сакате, ако немате пари да патувате надвор, нема ни да имате пасош...“ претставува „...класичен говор на омраза и навреда...“.  </w:t>
      </w:r>
      <w:r w:rsidRPr="00ED569F">
        <w:rPr>
          <w:rFonts w:ascii="Arial Narrow" w:hAnsi="Arial Narrow" w:cs="Arial"/>
        </w:rPr>
        <w:t>Не беа констатирани прекршувања на ЗААВМУ</w:t>
      </w:r>
      <w:r w:rsidRPr="00E609BD">
        <w:rPr>
          <w:rFonts w:ascii="Arial Narrow" w:hAnsi="Arial Narrow" w:cs="Arial"/>
        </w:rPr>
        <w:t>, но на радиодифузерот му беше испратено известување за претставката со потсетување дека контактот со граѓаните преку медиумите подразбира одредено ниво на комуникација, поради што потребно е сите новинари и радиодифузери да бидат свесни за фактот дека се обраќаат кон широка публика и притоа треба да бидат внимателни како се изразуваат. За наодите од надзорот беше известен и подносителот на претставката.</w:t>
      </w:r>
    </w:p>
    <w:p w14:paraId="27F4AE37" w14:textId="77777777" w:rsidR="009C203F" w:rsidRPr="00E609BD" w:rsidRDefault="009C203F" w:rsidP="00A57672">
      <w:pPr>
        <w:ind w:left="360" w:firstLine="720"/>
        <w:jc w:val="both"/>
        <w:rPr>
          <w:rFonts w:ascii="Arial Narrow" w:hAnsi="Arial Narrow" w:cs="Arial"/>
        </w:rPr>
      </w:pPr>
    </w:p>
    <w:p w14:paraId="70CC2BE0" w14:textId="77777777" w:rsidR="009C203F" w:rsidRPr="00ED569F" w:rsidRDefault="009C203F" w:rsidP="00A57672">
      <w:pPr>
        <w:spacing w:after="0"/>
        <w:jc w:val="both"/>
        <w:rPr>
          <w:rFonts w:ascii="Arial Narrow" w:hAnsi="Arial Narrow" w:cs="Arial"/>
          <w:b/>
          <w:bCs/>
          <w:iCs/>
        </w:rPr>
      </w:pPr>
      <w:r w:rsidRPr="00ED569F">
        <w:rPr>
          <w:rFonts w:ascii="Arial Narrow" w:hAnsi="Arial Narrow" w:cs="Arial"/>
          <w:b/>
          <w:bCs/>
          <w:iCs/>
        </w:rPr>
        <w:t>Други активности за борба против говорот на омраза</w:t>
      </w:r>
    </w:p>
    <w:p w14:paraId="63BC1D8B" w14:textId="4EF5DFFE" w:rsidR="009C203F"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t xml:space="preserve">На 31 јануари Агенцијата стана членка на Мрежата за борба против говорот на омраза во медиумите, формирана на иницијатива на Советот за етика во медиумите на Македонија, со поддршка на Мисијата на ОБСЕ во Скопје. Декларацијата против говорот на омраза во медиумите и интернетот со која беше формирана Мрежата, освен Агенцијата ја потпишаа и МВР, МИОА, министерот за комуникации, отчетност и транспарентност, Народниот правобранител на Република Македонија, Академијата за судии и јавни обвинители, Здружението на новинари на Македонија – ЗНМ, Самостојниот синдикат на новинари и медиумски работници – ССНМ, Институтот за комуникациски студии – ИКС, Македонскиот институт за медиуми – МИМ, Центарот за развој на медиуми – ЦРМ, Хелсиншкиот комитет за човекови права на Република Македонија, Коалицијата Маргини, Фондацијата Метаморфозис, Институтот за истражување на општествениот развој – РЕСИС и Центарот за </w:t>
      </w:r>
      <w:proofErr w:type="spellStart"/>
      <w:r w:rsidRPr="00E609BD">
        <w:rPr>
          <w:rFonts w:ascii="Arial Narrow" w:hAnsi="Arial Narrow" w:cs="Arial"/>
        </w:rPr>
        <w:t>интеркултурен</w:t>
      </w:r>
      <w:proofErr w:type="spellEnd"/>
      <w:r w:rsidRPr="00E609BD">
        <w:rPr>
          <w:rFonts w:ascii="Arial Narrow" w:hAnsi="Arial Narrow" w:cs="Arial"/>
        </w:rPr>
        <w:t xml:space="preserve"> дијалог – ЦИД.</w:t>
      </w:r>
    </w:p>
    <w:p w14:paraId="42C6505C" w14:textId="499EE565" w:rsidR="009C203F"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t>Во ноември Агенцијата имаше две можности да ја претстави својата работа при анализите на говорот на омраза во програмите пред две значајни публики. Најпрвин, практиката на АВМУ беше презентирана на Тркалезната маса „Борба против расната дискриминација и нетолеранција во Северна Македонија“, организирана од Европската комисија против расизам и нетолеранција (ЕКРИ) и Министерството за труд и социјална политика. Во вториот случај, начинот на кој АВМУ го применува трипартитниот тест на Европскиот суд за човекови права при утврдувањето прекршување на членот 48 од ЗААВМУ беше пред судии, јавни обвинители и новинари во рамки на работилницата „Безбедноста на новинарите и медиумските работници и ограничувањето на слободата на изразување“, која се одржа во Велес, во организација на Канцеларијата на ОБСЕ во Скопје, Амбасадата на Кралството Норвешка, Здружението на новинарите на Македонија и Академијата за судии и јавни обвинители.</w:t>
      </w:r>
    </w:p>
    <w:p w14:paraId="4D05C4B8" w14:textId="77777777" w:rsidR="009C203F"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t>Регулаторното тело постојано води сметка да ги надградува и знаењата на своите вработени, па во тој контекст, петмина вработени во Стручната служба, во април, се приклучија кон основната обука за справување со дискриминација и говор на омраза, организирана од Министерството за труд и социјална политика, иако таа беше наменета за државни службеници.</w:t>
      </w:r>
    </w:p>
    <w:p w14:paraId="7158A4E0" w14:textId="77777777" w:rsidR="009C203F" w:rsidRPr="00E609BD" w:rsidRDefault="009C203F" w:rsidP="00A57672">
      <w:pPr>
        <w:spacing w:after="0"/>
        <w:jc w:val="both"/>
        <w:rPr>
          <w:rFonts w:ascii="Arial Narrow" w:hAnsi="Arial Narrow" w:cs="Arial"/>
          <w:b/>
          <w:bCs/>
          <w:i/>
          <w:iCs/>
        </w:rPr>
      </w:pPr>
    </w:p>
    <w:p w14:paraId="70BA2400" w14:textId="77777777" w:rsidR="009C203F" w:rsidRPr="00ED569F" w:rsidRDefault="009C203F" w:rsidP="00A57672">
      <w:pPr>
        <w:spacing w:before="240" w:after="0"/>
        <w:jc w:val="both"/>
        <w:rPr>
          <w:rFonts w:ascii="Arial Narrow" w:hAnsi="Arial Narrow" w:cs="Arial"/>
          <w:b/>
          <w:bCs/>
          <w:iCs/>
        </w:rPr>
      </w:pPr>
      <w:r w:rsidRPr="00ED569F">
        <w:rPr>
          <w:rFonts w:ascii="Arial Narrow" w:hAnsi="Arial Narrow" w:cs="Arial"/>
          <w:b/>
          <w:bCs/>
          <w:iCs/>
        </w:rPr>
        <w:t>Претставки и барања на други теми</w:t>
      </w:r>
    </w:p>
    <w:p w14:paraId="3004134E"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Во 2019 година имаше и неколку претставки кои не беа основа за надзор, туку бараат поинаква реакција од регулаторното тело. </w:t>
      </w:r>
    </w:p>
    <w:p w14:paraId="27656231" w14:textId="07471A1C"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Така, во февруари до Агенцијата беше доставена </w:t>
      </w:r>
      <w:r w:rsidRPr="00ED569F">
        <w:rPr>
          <w:rFonts w:ascii="Arial Narrow" w:hAnsi="Arial Narrow" w:cs="Arial"/>
          <w:bCs/>
        </w:rPr>
        <w:t>претставка</w:t>
      </w:r>
      <w:r w:rsidRPr="00E609BD">
        <w:rPr>
          <w:rFonts w:ascii="Arial Narrow" w:hAnsi="Arial Narrow" w:cs="Arial"/>
        </w:rPr>
        <w:t xml:space="preserve"> за тоа дека </w:t>
      </w:r>
      <w:r w:rsidRPr="00ED569F">
        <w:rPr>
          <w:rFonts w:ascii="Arial Narrow" w:hAnsi="Arial Narrow" w:cs="Arial"/>
          <w:bCs/>
        </w:rPr>
        <w:t>Наша ТВ</w:t>
      </w:r>
      <w:r w:rsidRPr="00E609BD">
        <w:rPr>
          <w:rFonts w:ascii="Arial Narrow" w:hAnsi="Arial Narrow" w:cs="Arial"/>
        </w:rPr>
        <w:t xml:space="preserve"> не ги почитува деновите на жалост прогласени по автобуската несреќа кај </w:t>
      </w:r>
      <w:proofErr w:type="spellStart"/>
      <w:r w:rsidRPr="00E609BD">
        <w:rPr>
          <w:rFonts w:ascii="Arial Narrow" w:hAnsi="Arial Narrow" w:cs="Arial"/>
        </w:rPr>
        <w:t>Ласкарци</w:t>
      </w:r>
      <w:proofErr w:type="spellEnd"/>
      <w:r w:rsidRPr="00E609BD">
        <w:rPr>
          <w:rFonts w:ascii="Arial Narrow" w:hAnsi="Arial Narrow" w:cs="Arial"/>
        </w:rPr>
        <w:t>, врз основа на која на медиумот му беше укажано да ја усогласи програмата.</w:t>
      </w:r>
    </w:p>
    <w:p w14:paraId="7774B6E2" w14:textId="4B72E3B0" w:rsidR="009C203F" w:rsidRPr="00E609BD" w:rsidRDefault="009C203F" w:rsidP="00A57672">
      <w:pPr>
        <w:spacing w:before="240" w:after="0"/>
        <w:jc w:val="both"/>
        <w:rPr>
          <w:rFonts w:ascii="Arial Narrow" w:hAnsi="Arial Narrow" w:cs="Arial"/>
        </w:rPr>
      </w:pPr>
      <w:r w:rsidRPr="00E609BD">
        <w:rPr>
          <w:rFonts w:ascii="Arial Narrow" w:hAnsi="Arial Narrow" w:cs="Arial"/>
        </w:rPr>
        <w:t>Во март, преку претставка беше поставено прашање во врска со ангажирањето на толкувачите на знаковен јазик во двојна улога - како толкувачи ангажирани од страна на организатори на политички кампањи за Претседателските избори 2019 и истовремено како толкувачи/новинари во рамките на програмите на радиодифузерите. Дилемата се однесуваше на забраната од Изборниот законик (член 75-в)</w:t>
      </w:r>
      <w:r w:rsidR="00804619">
        <w:rPr>
          <w:rFonts w:ascii="Arial Narrow" w:hAnsi="Arial Narrow" w:cs="Arial"/>
        </w:rPr>
        <w:t>,</w:t>
      </w:r>
      <w:r w:rsidRPr="00E609BD">
        <w:rPr>
          <w:rFonts w:ascii="Arial Narrow" w:hAnsi="Arial Narrow" w:cs="Arial"/>
        </w:rPr>
        <w:t xml:space="preserve"> според која: „Уредници, новинари, водители на програма и презентери, ангажирани во подготвување програми на радиодифузерите, не смеат да учествуваат во предизборни активности на политички партии, коалиции, групи избирачи и нивни претставници, односно учесници во изборна кампања“. Имајќи ги предвид јавниот интерес за обезбедување повеќе програми достапни за лицата со сетилна попреченост и барањето на самите лица да добиваат информации и за изборните активности, ставот на Агенцијата беше дека оваа забрана не се однесува на толкувачите на знаковен јазик.</w:t>
      </w:r>
    </w:p>
    <w:p w14:paraId="5398E813"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Во април до Агенцијата стигнаа неколку дописи кои беа поврзани со Претседателските избори што тогаш беа во тек. </w:t>
      </w:r>
    </w:p>
    <w:p w14:paraId="2C0BF101"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Најпрвин, ДИК бараше реакција поради тоа што електронскиот медиум Дојче Веле (https://m.dw.com/mk/теми) на 28 март 2019 година, во време на забрана за емитување резултати од истражувања на јавното мислење, објавил две содржини во кои имало резултати од испитувања на јавното мислење за претседателските кандидати Стево Пендаровски и Гордана Силјановска – </w:t>
      </w:r>
      <w:proofErr w:type="spellStart"/>
      <w:r w:rsidRPr="00E609BD">
        <w:rPr>
          <w:rFonts w:ascii="Arial Narrow" w:hAnsi="Arial Narrow" w:cs="Arial"/>
        </w:rPr>
        <w:t>Давкова</w:t>
      </w:r>
      <w:proofErr w:type="spellEnd"/>
      <w:r w:rsidRPr="00E609BD">
        <w:rPr>
          <w:rFonts w:ascii="Arial Narrow" w:hAnsi="Arial Narrow" w:cs="Arial"/>
        </w:rPr>
        <w:t>. Агенцијата потсети дека медиумите базирани на интернет не се во нејзина надлежност.</w:t>
      </w:r>
    </w:p>
    <w:p w14:paraId="61296D82" w14:textId="0D662BD1" w:rsidR="00673B82" w:rsidRPr="00E609BD" w:rsidRDefault="009C203F" w:rsidP="00A57672">
      <w:pPr>
        <w:spacing w:before="240" w:after="0"/>
        <w:jc w:val="both"/>
        <w:rPr>
          <w:rFonts w:ascii="Arial Narrow" w:hAnsi="Arial Narrow" w:cs="Arial"/>
        </w:rPr>
      </w:pPr>
      <w:r w:rsidRPr="00E609BD">
        <w:rPr>
          <w:rFonts w:ascii="Arial Narrow" w:hAnsi="Arial Narrow" w:cs="Arial"/>
        </w:rPr>
        <w:t xml:space="preserve">Господинот Шабан Салиу бараше мислење дали може да учествува во програми на медиумите по повод 8 Април, </w:t>
      </w:r>
      <w:r w:rsidR="00246C40">
        <w:rPr>
          <w:rFonts w:ascii="Arial Narrow" w:hAnsi="Arial Narrow" w:cs="Arial"/>
        </w:rPr>
        <w:t>с</w:t>
      </w:r>
      <w:r w:rsidRPr="00E609BD">
        <w:rPr>
          <w:rFonts w:ascii="Arial Narrow" w:hAnsi="Arial Narrow" w:cs="Arial"/>
        </w:rPr>
        <w:t xml:space="preserve">ветскиот ден на Ромите, во време на изборната кампања за Претседателските избори 2019 година. Му беше посочено дека регулаторното тело не може да даде такво мислење a </w:t>
      </w:r>
      <w:proofErr w:type="spellStart"/>
      <w:r w:rsidRPr="00E609BD">
        <w:rPr>
          <w:rFonts w:ascii="Arial Narrow" w:hAnsi="Arial Narrow" w:cs="Arial"/>
        </w:rPr>
        <w:t>priori</w:t>
      </w:r>
      <w:proofErr w:type="spellEnd"/>
      <w:r w:rsidRPr="00E609BD">
        <w:rPr>
          <w:rFonts w:ascii="Arial Narrow" w:hAnsi="Arial Narrow" w:cs="Arial"/>
        </w:rPr>
        <w:t>, односно пред емитување на емисијата, зашто надзорот се врши само врз емисии кои се веќе емитувани, а право на медиумите е да ја информираат својата публика за актуелните настани, но тоа да го прават така што ќе ги почитуваат професионалните стандарди и ќе внимаваат на правилата од Изборниот законик.</w:t>
      </w:r>
    </w:p>
    <w:p w14:paraId="0D5AEC45"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Имаше и претставка во која се оценуваше оти е „неприфатливо да се дозволува ВМРО ДПМНЕ да не го употребува уставното име на државава во рекламни спотови, што се емитуваат на сите медиуми“. Агенцијата потсети дека својот мониторинг на платеното политичко рекламирање го врши врз основа на почитувањето на правилата пропишани во Изборниот законик и Законот за аудио и аудиовизуелни медиумски услуги, и нема надлежност да го следи начинот на кој се употребува уставното име на државата.</w:t>
      </w:r>
    </w:p>
    <w:p w14:paraId="7426D6F3" w14:textId="23ABA53A" w:rsidR="009D5AC4" w:rsidRDefault="009C203F" w:rsidP="00A57672">
      <w:pPr>
        <w:spacing w:before="240" w:after="0"/>
        <w:jc w:val="both"/>
        <w:rPr>
          <w:rFonts w:ascii="Arial Narrow" w:hAnsi="Arial Narrow" w:cs="Arial"/>
        </w:rPr>
      </w:pPr>
      <w:r w:rsidRPr="00E609BD">
        <w:rPr>
          <w:rFonts w:ascii="Arial Narrow" w:hAnsi="Arial Narrow" w:cs="Arial"/>
        </w:rPr>
        <w:t xml:space="preserve">Здружението Млади европски федералисти – Македонија бараше информации и инструкции во врска со информирање за јавен настан кој се одржува на ден на изборен молк. Беше посочено дека Агенцијата нема надлежност врз предвидениот </w:t>
      </w:r>
      <w:proofErr w:type="spellStart"/>
      <w:r w:rsidRPr="00E609BD">
        <w:rPr>
          <w:rFonts w:ascii="Arial Narrow" w:hAnsi="Arial Narrow" w:cs="Arial"/>
        </w:rPr>
        <w:t>стриминг</w:t>
      </w:r>
      <w:proofErr w:type="spellEnd"/>
      <w:r w:rsidRPr="00E609BD">
        <w:rPr>
          <w:rFonts w:ascii="Arial Narrow" w:hAnsi="Arial Narrow" w:cs="Arial"/>
        </w:rPr>
        <w:t xml:space="preserve">, односно емитувањето во живо преку интернет, додека радиодифузерите би можеле целосно да известат по завршувањето на изборниот молк, а во меѓувреме би </w:t>
      </w:r>
      <w:r w:rsidRPr="00E609BD">
        <w:rPr>
          <w:rFonts w:ascii="Arial Narrow" w:hAnsi="Arial Narrow" w:cs="Arial"/>
        </w:rPr>
        <w:lastRenderedPageBreak/>
        <w:t>можеле да информираат само доколку не ги прикажат (со слика или снимка) и не пренесат изјави (преку директен говор или прекажано) од претставници од државни институции и политички чинители.</w:t>
      </w:r>
      <w:bookmarkStart w:id="41" w:name="_Hlk11844105"/>
    </w:p>
    <w:p w14:paraId="111117D9" w14:textId="77777777" w:rsidR="009D5AC4" w:rsidRDefault="009C203F" w:rsidP="00A57672">
      <w:pPr>
        <w:spacing w:before="240" w:after="0"/>
        <w:jc w:val="both"/>
        <w:rPr>
          <w:rFonts w:ascii="Arial Narrow" w:hAnsi="Arial Narrow" w:cs="Arial"/>
        </w:rPr>
      </w:pPr>
      <w:r w:rsidRPr="00E609BD">
        <w:rPr>
          <w:rFonts w:ascii="Arial Narrow" w:hAnsi="Arial Narrow" w:cs="Arial"/>
        </w:rPr>
        <w:t>Агенцијата постапи и по препратена претставка од Министерството за култура. Претставката беше од граѓанин на Пробиштип, во врска со користењето писмен македонски јазик на приватните телевизии. На подносителот на претставката му беше испратен одговор за надлежностите на Агенцијата во врска со употребата на јазикот во програмите на радиодифузерите и во врска со преземените активности.</w:t>
      </w:r>
      <w:bookmarkEnd w:id="41"/>
    </w:p>
    <w:p w14:paraId="57CCA524" w14:textId="77777777" w:rsidR="009D5AC4" w:rsidRDefault="009C203F" w:rsidP="00A57672">
      <w:pPr>
        <w:spacing w:before="240" w:after="0"/>
        <w:jc w:val="both"/>
        <w:rPr>
          <w:rFonts w:ascii="Arial Narrow" w:hAnsi="Arial Narrow" w:cs="Arial"/>
        </w:rPr>
      </w:pPr>
      <w:r w:rsidRPr="00E609BD">
        <w:rPr>
          <w:rFonts w:ascii="Arial Narrow" w:hAnsi="Arial Narrow" w:cs="Arial"/>
        </w:rPr>
        <w:t xml:space="preserve">Во врска со доследната примена на македонскиот литературен јазик при </w:t>
      </w:r>
      <w:proofErr w:type="spellStart"/>
      <w:r w:rsidRPr="00E609BD">
        <w:rPr>
          <w:rFonts w:ascii="Arial Narrow" w:hAnsi="Arial Narrow" w:cs="Arial"/>
          <w:lang w:eastAsia="mk-MK"/>
        </w:rPr>
        <w:t>нахсинхронизацијата</w:t>
      </w:r>
      <w:proofErr w:type="spellEnd"/>
      <w:r w:rsidRPr="00E609BD">
        <w:rPr>
          <w:rFonts w:ascii="Arial Narrow" w:hAnsi="Arial Narrow" w:cs="Arial"/>
          <w:lang w:eastAsia="mk-MK"/>
        </w:rPr>
        <w:t xml:space="preserve"> на содржините, Агенцијата доби претставка и за странскиот програмски сервис „PIKABOO“. </w:t>
      </w:r>
      <w:r w:rsidRPr="00E609BD">
        <w:rPr>
          <w:rFonts w:ascii="Arial Narrow" w:hAnsi="Arial Narrow" w:cs="Arial"/>
        </w:rPr>
        <w:t xml:space="preserve">Во врска со оваа претставка, Агенцијата испрати известување до </w:t>
      </w:r>
      <w:r w:rsidRPr="00E609BD">
        <w:rPr>
          <w:rFonts w:ascii="Arial Narrow" w:hAnsi="Arial Narrow" w:cs="Arial"/>
          <w:lang w:eastAsia="mk-MK"/>
        </w:rPr>
        <w:t xml:space="preserve">ТЕЛЕМЕДИА ДООЕЛ Скопје, застапник на правата за склучување договори за реемитување на територијата на Република Северна Македонија, </w:t>
      </w:r>
      <w:r w:rsidRPr="00E609BD">
        <w:rPr>
          <w:rFonts w:ascii="Arial Narrow" w:hAnsi="Arial Narrow" w:cs="Arial"/>
        </w:rPr>
        <w:t xml:space="preserve">во кое побара сервисот </w:t>
      </w:r>
      <w:r w:rsidRPr="00E609BD">
        <w:rPr>
          <w:rFonts w:ascii="Arial Narrow" w:hAnsi="Arial Narrow" w:cs="Arial"/>
          <w:lang w:eastAsia="mk-MK"/>
        </w:rPr>
        <w:t xml:space="preserve">да обрне внимание при </w:t>
      </w:r>
      <w:proofErr w:type="spellStart"/>
      <w:r w:rsidRPr="00E609BD">
        <w:rPr>
          <w:rFonts w:ascii="Arial Narrow" w:hAnsi="Arial Narrow" w:cs="Arial"/>
          <w:lang w:eastAsia="mk-MK"/>
        </w:rPr>
        <w:t>нахсинхронизацијата</w:t>
      </w:r>
      <w:proofErr w:type="spellEnd"/>
      <w:r w:rsidRPr="00E609BD">
        <w:rPr>
          <w:rFonts w:ascii="Arial Narrow" w:hAnsi="Arial Narrow" w:cs="Arial"/>
          <w:lang w:eastAsia="mk-MK"/>
        </w:rPr>
        <w:t xml:space="preserve"> на нивните содржини на македонски јазик. </w:t>
      </w:r>
    </w:p>
    <w:p w14:paraId="60E83097" w14:textId="78D8398A" w:rsidR="009D5AC4" w:rsidRDefault="009C203F" w:rsidP="00A57672">
      <w:pPr>
        <w:spacing w:before="240" w:after="0"/>
        <w:jc w:val="both"/>
        <w:rPr>
          <w:rFonts w:ascii="Arial Narrow" w:hAnsi="Arial Narrow" w:cs="Arial"/>
        </w:rPr>
      </w:pPr>
      <w:r w:rsidRPr="00E609BD">
        <w:rPr>
          <w:rFonts w:ascii="Arial Narrow" w:hAnsi="Arial Narrow" w:cs="Arial"/>
          <w:lang w:eastAsia="mk-MK"/>
        </w:rPr>
        <w:t xml:space="preserve">Во </w:t>
      </w:r>
      <w:r w:rsidRPr="00E609BD">
        <w:rPr>
          <w:rFonts w:ascii="Arial Narrow" w:hAnsi="Arial Narrow" w:cs="Arial"/>
        </w:rPr>
        <w:t>мај Агенцијата одговори на уште една прет</w:t>
      </w:r>
      <w:r w:rsidR="00673B82" w:rsidRPr="00E609BD">
        <w:rPr>
          <w:rFonts w:ascii="Arial Narrow" w:hAnsi="Arial Narrow" w:cs="Arial"/>
        </w:rPr>
        <w:t>ставка од физичко лице за игран</w:t>
      </w:r>
      <w:r w:rsidR="00246C40">
        <w:rPr>
          <w:rFonts w:ascii="Arial Narrow" w:hAnsi="Arial Narrow" w:cs="Arial"/>
        </w:rPr>
        <w:t>и</w:t>
      </w:r>
      <w:r w:rsidRPr="00E609BD">
        <w:rPr>
          <w:rFonts w:ascii="Arial Narrow" w:hAnsi="Arial Narrow" w:cs="Arial"/>
        </w:rPr>
        <w:t>от серијал што се емитуваше на ТВ Сител, „Далеку од дома“. Бидејќи за овој серијал веќе беше направен вонреден програмски надзор врз основа на други две претставки, во кој не беше констатирано прекршување на правилата за заштита на малолетните лица, подносителот на претставката беше известен за наодите од надзорот.</w:t>
      </w:r>
      <w:r w:rsidR="00673B82" w:rsidRPr="00E609BD">
        <w:rPr>
          <w:rFonts w:ascii="Arial Narrow" w:hAnsi="Arial Narrow" w:cs="Arial"/>
          <w:lang w:val="en-US"/>
        </w:rPr>
        <w:t xml:space="preserve"> </w:t>
      </w:r>
    </w:p>
    <w:p w14:paraId="469CFAE1" w14:textId="71688C33" w:rsidR="009C203F" w:rsidRPr="00E609BD" w:rsidRDefault="009C203F" w:rsidP="00A57672">
      <w:pPr>
        <w:spacing w:before="240" w:after="0"/>
        <w:jc w:val="both"/>
        <w:rPr>
          <w:rFonts w:ascii="Arial Narrow" w:hAnsi="Arial Narrow" w:cs="Arial"/>
        </w:rPr>
      </w:pPr>
      <w:r w:rsidRPr="00E609BD">
        <w:rPr>
          <w:rFonts w:ascii="Arial Narrow" w:hAnsi="Arial Narrow" w:cs="Arial"/>
        </w:rPr>
        <w:t>Беше одговорено на две претставки од физички лица</w:t>
      </w:r>
      <w:r w:rsidR="00246C40">
        <w:rPr>
          <w:rFonts w:ascii="Arial Narrow" w:hAnsi="Arial Narrow" w:cs="Arial"/>
        </w:rPr>
        <w:t xml:space="preserve"> -</w:t>
      </w:r>
      <w:r w:rsidRPr="00E609BD">
        <w:rPr>
          <w:rFonts w:ascii="Arial Narrow" w:hAnsi="Arial Narrow" w:cs="Arial"/>
        </w:rPr>
        <w:t xml:space="preserve"> </w:t>
      </w:r>
      <w:r w:rsidR="00246C40">
        <w:rPr>
          <w:rFonts w:ascii="Arial Narrow" w:hAnsi="Arial Narrow" w:cs="Arial"/>
        </w:rPr>
        <w:t>п</w:t>
      </w:r>
      <w:r w:rsidRPr="00E609BD">
        <w:rPr>
          <w:rFonts w:ascii="Arial Narrow" w:hAnsi="Arial Narrow" w:cs="Arial"/>
        </w:rPr>
        <w:t xml:space="preserve">рвата во врска со емитувањето турски серии и нивната </w:t>
      </w:r>
      <w:proofErr w:type="spellStart"/>
      <w:r w:rsidRPr="00E609BD">
        <w:rPr>
          <w:rFonts w:ascii="Arial Narrow" w:hAnsi="Arial Narrow" w:cs="Arial"/>
        </w:rPr>
        <w:t>нахсинхронизација</w:t>
      </w:r>
      <w:proofErr w:type="spellEnd"/>
      <w:r w:rsidRPr="00E609BD">
        <w:rPr>
          <w:rFonts w:ascii="Arial Narrow" w:hAnsi="Arial Narrow" w:cs="Arial"/>
        </w:rPr>
        <w:t xml:space="preserve"> на македонски јазик, а втората за снимките со кои се </w:t>
      </w:r>
      <w:proofErr w:type="spellStart"/>
      <w:r w:rsidRPr="00E609BD">
        <w:rPr>
          <w:rFonts w:ascii="Arial Narrow" w:hAnsi="Arial Narrow" w:cs="Arial"/>
        </w:rPr>
        <w:t>инсертираат</w:t>
      </w:r>
      <w:proofErr w:type="spellEnd"/>
      <w:r w:rsidRPr="00E609BD">
        <w:rPr>
          <w:rFonts w:ascii="Arial Narrow" w:hAnsi="Arial Narrow" w:cs="Arial"/>
        </w:rPr>
        <w:t xml:space="preserve"> прилозите поврзани со вакцинацијата од морбили. Двете претставки беа неосновани. Нивните подносители беа соодветно известени. Во однос на првата претставка </w:t>
      </w:r>
      <w:r w:rsidR="00246C40">
        <w:rPr>
          <w:rFonts w:ascii="Arial Narrow" w:hAnsi="Arial Narrow" w:cs="Arial"/>
        </w:rPr>
        <w:t xml:space="preserve">подносителот беше известен </w:t>
      </w:r>
      <w:r w:rsidRPr="00E609BD">
        <w:rPr>
          <w:rFonts w:ascii="Arial Narrow" w:hAnsi="Arial Narrow" w:cs="Arial"/>
        </w:rPr>
        <w:t xml:space="preserve">дека медиумите се независни во својата уредувачка политика и дека само тие одлучуваат што ќе емитуваат и на кој начин, а дека </w:t>
      </w:r>
      <w:proofErr w:type="spellStart"/>
      <w:r w:rsidRPr="00E609BD">
        <w:rPr>
          <w:rFonts w:ascii="Arial Narrow" w:hAnsi="Arial Narrow" w:cs="Arial"/>
        </w:rPr>
        <w:t>нахсинхронизацијата</w:t>
      </w:r>
      <w:proofErr w:type="spellEnd"/>
      <w:r w:rsidRPr="00E609BD">
        <w:rPr>
          <w:rFonts w:ascii="Arial Narrow" w:hAnsi="Arial Narrow" w:cs="Arial"/>
        </w:rPr>
        <w:t xml:space="preserve"> на странските програми со домашни актери комерцијалните телевизии ја прават со сопствени средства, а не со средства од Буџетот на државата. Во однос на втората претставка подносителот беше известен за надлежностите на Агенцијата и за тоа дека е забранета цензурата во државата, затоа што бараше цензура на снимките на кои се прикажува вакцинирање.</w:t>
      </w:r>
    </w:p>
    <w:p w14:paraId="0F516468" w14:textId="52D7720B" w:rsidR="009C203F" w:rsidRPr="00E609BD" w:rsidRDefault="009C203F" w:rsidP="00A57672">
      <w:pPr>
        <w:spacing w:before="240" w:after="0"/>
        <w:jc w:val="both"/>
        <w:rPr>
          <w:rFonts w:ascii="Arial Narrow" w:hAnsi="Arial Narrow" w:cs="Arial"/>
        </w:rPr>
      </w:pPr>
      <w:r w:rsidRPr="00E609BD">
        <w:rPr>
          <w:rFonts w:ascii="Arial Narrow" w:hAnsi="Arial Narrow" w:cs="Arial"/>
        </w:rPr>
        <w:t>Во мај имаше уште една претставка поради прикажувањето снимки од вакцинација на деца на телевизиите „без никаква цензура“, на што беше одговорено дека слични снимки и пред тоа биле користени од медиумите за прилози во кои се известуваше за вакцинирањето и епидемијата од морбили, но ретките реакции укажуваа на тоа дека значаен дел од јавноста не ги оценува како вознемирувачки, а известувањето во самите прилози беше професионално.</w:t>
      </w:r>
    </w:p>
    <w:p w14:paraId="40859504"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Исто така во мај, со претставка се бараше АВМУ да реагира за употребата на придавката “</w:t>
      </w:r>
      <w:proofErr w:type="spellStart"/>
      <w:r w:rsidRPr="00E609BD">
        <w:rPr>
          <w:rFonts w:ascii="Arial Narrow" w:hAnsi="Arial Narrow" w:cs="Arial"/>
        </w:rPr>
        <w:t>северномакедонски</w:t>
      </w:r>
      <w:proofErr w:type="spellEnd"/>
      <w:r w:rsidRPr="00E609BD">
        <w:rPr>
          <w:rFonts w:ascii="Arial Narrow" w:hAnsi="Arial Narrow" w:cs="Arial"/>
        </w:rPr>
        <w:t>“ во текст објавен на Македонската информативна агенција – МИА, но регулаторното тело има надлежност само врз давателите на аудиовизуелни медиумски услуги – што МИА не е.</w:t>
      </w:r>
    </w:p>
    <w:p w14:paraId="5FB28CDF" w14:textId="6D8C83F4" w:rsidR="009C203F" w:rsidRPr="00E609BD" w:rsidRDefault="009C203F" w:rsidP="00A57672">
      <w:pPr>
        <w:spacing w:before="240" w:after="0"/>
        <w:jc w:val="both"/>
        <w:rPr>
          <w:rFonts w:ascii="Arial Narrow" w:hAnsi="Arial Narrow" w:cs="Arial"/>
        </w:rPr>
      </w:pPr>
      <w:r w:rsidRPr="00E609BD">
        <w:rPr>
          <w:rFonts w:ascii="Arial Narrow" w:hAnsi="Arial Narrow" w:cs="Arial"/>
        </w:rPr>
        <w:t>Во јуни, претседателот на Унија</w:t>
      </w:r>
      <w:r w:rsidR="00BC26C5">
        <w:rPr>
          <w:rFonts w:ascii="Arial Narrow" w:hAnsi="Arial Narrow" w:cs="Arial"/>
        </w:rPr>
        <w:t>та</w:t>
      </w:r>
      <w:r w:rsidRPr="00E609BD">
        <w:rPr>
          <w:rFonts w:ascii="Arial Narrow" w:hAnsi="Arial Narrow" w:cs="Arial"/>
        </w:rPr>
        <w:t xml:space="preserve"> за култура на Власите од Македонија Димо Н. </w:t>
      </w:r>
      <w:proofErr w:type="spellStart"/>
      <w:r w:rsidRPr="00E609BD">
        <w:rPr>
          <w:rFonts w:ascii="Arial Narrow" w:hAnsi="Arial Narrow" w:cs="Arial"/>
        </w:rPr>
        <w:t>Димчев</w:t>
      </w:r>
      <w:proofErr w:type="spellEnd"/>
      <w:r w:rsidRPr="00E609BD">
        <w:rPr>
          <w:rFonts w:ascii="Arial Narrow" w:hAnsi="Arial Narrow" w:cs="Arial"/>
        </w:rPr>
        <w:t xml:space="preserve"> изнесе низа забелешки кои се однесуваа на работата на уредничката на Редакцијата за влашки јазик на националниот сервис Јана Михајлова. Имајќи предвид дека ова се аспекти од работењето на Јавниот сервис кои се во надлежност на Програмскиот совет на Македонската радиотелевизија, претставката беше доставена до него.</w:t>
      </w:r>
    </w:p>
    <w:p w14:paraId="5FD33FB8" w14:textId="5D1CC7D3" w:rsidR="009C203F" w:rsidRPr="00E609BD" w:rsidRDefault="009C203F" w:rsidP="00A57672">
      <w:pPr>
        <w:spacing w:before="240"/>
        <w:jc w:val="both"/>
        <w:rPr>
          <w:rFonts w:ascii="Arial Narrow" w:hAnsi="Arial Narrow" w:cs="Arial"/>
        </w:rPr>
      </w:pPr>
      <w:r w:rsidRPr="00E609BD">
        <w:rPr>
          <w:rFonts w:ascii="Arial Narrow" w:hAnsi="Arial Narrow" w:cs="Arial"/>
        </w:rPr>
        <w:t xml:space="preserve">Агенцијата одговори на претставка и од Мара </w:t>
      </w:r>
      <w:proofErr w:type="spellStart"/>
      <w:r w:rsidRPr="00E609BD">
        <w:rPr>
          <w:rFonts w:ascii="Arial Narrow" w:hAnsi="Arial Narrow" w:cs="Arial"/>
        </w:rPr>
        <w:t>Мијановска</w:t>
      </w:r>
      <w:proofErr w:type="spellEnd"/>
      <w:r w:rsidRPr="00E609BD">
        <w:rPr>
          <w:rFonts w:ascii="Arial Narrow" w:hAnsi="Arial Narrow" w:cs="Arial"/>
        </w:rPr>
        <w:t xml:space="preserve"> во врска со јазикот на емитување на една документарна програма на 1</w:t>
      </w:r>
      <w:r w:rsidR="00BC26C5">
        <w:rPr>
          <w:rFonts w:ascii="Arial Narrow" w:hAnsi="Arial Narrow" w:cs="Arial"/>
        </w:rPr>
        <w:t xml:space="preserve"> </w:t>
      </w:r>
      <w:r w:rsidRPr="00E609BD">
        <w:rPr>
          <w:rFonts w:ascii="Arial Narrow" w:hAnsi="Arial Narrow" w:cs="Arial"/>
        </w:rPr>
        <w:t xml:space="preserve">ТВ. </w:t>
      </w:r>
      <w:proofErr w:type="spellStart"/>
      <w:r w:rsidRPr="00E609BD">
        <w:rPr>
          <w:rFonts w:ascii="Arial Narrow" w:hAnsi="Arial Narrow" w:cs="Arial"/>
        </w:rPr>
        <w:t>Подносителката</w:t>
      </w:r>
      <w:proofErr w:type="spellEnd"/>
      <w:r w:rsidRPr="00E609BD">
        <w:rPr>
          <w:rFonts w:ascii="Arial Narrow" w:hAnsi="Arial Narrow" w:cs="Arial"/>
        </w:rPr>
        <w:t xml:space="preserve"> на претставката беше известена дека Агенцијата веќе има изречено мерка јавна опомена за прекршување на член 64 став 1 од ЗААВМУ (емитување содржини без </w:t>
      </w:r>
      <w:r w:rsidRPr="00E609BD">
        <w:rPr>
          <w:rFonts w:ascii="Arial Narrow" w:hAnsi="Arial Narrow" w:cs="Arial"/>
        </w:rPr>
        <w:lastRenderedPageBreak/>
        <w:t>превод на македонски јазик) и дека по истекот на рокот даден за усогласување ќе биде извршен контролен надзор за да се провери дали радиодифузерот го отстранил прекршокот.</w:t>
      </w:r>
    </w:p>
    <w:p w14:paraId="46406796" w14:textId="77777777" w:rsidR="002D11C2" w:rsidRDefault="009C203F" w:rsidP="00A57672">
      <w:pPr>
        <w:spacing w:after="0"/>
        <w:jc w:val="both"/>
        <w:rPr>
          <w:rFonts w:ascii="Arial Narrow" w:hAnsi="Arial Narrow" w:cs="Arial"/>
        </w:rPr>
      </w:pPr>
      <w:r w:rsidRPr="00E609BD">
        <w:rPr>
          <w:rFonts w:ascii="Arial Narrow" w:hAnsi="Arial Narrow" w:cs="Arial"/>
        </w:rPr>
        <w:t>Во јуни имаше реакција и зошто „национална телевизија ... не пренесува во живо натпревар на својата репрезентација“, на што беше дадено појаснување дека радиодифузерите се независни при создавањето на програмите и креирањето на својата уредувачка политика, а Агенцијата нема надлежност да се меша во неа.</w:t>
      </w:r>
    </w:p>
    <w:p w14:paraId="2FD2B4FE" w14:textId="77777777" w:rsidR="002D11C2" w:rsidRDefault="002D11C2" w:rsidP="00A57672">
      <w:pPr>
        <w:jc w:val="both"/>
        <w:rPr>
          <w:rFonts w:ascii="Arial Narrow" w:hAnsi="Arial Narrow" w:cs="Arial"/>
        </w:rPr>
      </w:pPr>
    </w:p>
    <w:p w14:paraId="41764366" w14:textId="6CAAAB8F" w:rsidR="009C203F" w:rsidRPr="008C7E91" w:rsidRDefault="00774961" w:rsidP="00E20B27">
      <w:pPr>
        <w:pStyle w:val="Heading1"/>
      </w:pPr>
      <w:bookmarkStart w:id="42" w:name="_Toc35601737"/>
      <w:r w:rsidRPr="008C7E91">
        <w:t>РОДОТ ВО МЕДИУМИТЕ</w:t>
      </w:r>
      <w:bookmarkEnd w:id="42"/>
    </w:p>
    <w:p w14:paraId="710472B3"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Агенцијата, во втората половина на 2019 година, преку јавна набавка, го ангажираше Институтот РЕСИС да го реализира истражувањето – „Анализа на родовите прашања и на начинот на прикажување и претставување на жените и мажите во програмите на радиодифузерите“ кое овој пат се реализира врз примерок од емисиите за деца емитувани на програмите на </w:t>
      </w:r>
      <w:proofErr w:type="spellStart"/>
      <w:r w:rsidRPr="00E609BD">
        <w:rPr>
          <w:rFonts w:ascii="Arial Narrow" w:hAnsi="Arial Narrow" w:cs="Arial"/>
        </w:rPr>
        <w:t>терестријалните</w:t>
      </w:r>
      <w:proofErr w:type="spellEnd"/>
      <w:r w:rsidRPr="00E609BD">
        <w:rPr>
          <w:rFonts w:ascii="Arial Narrow" w:hAnsi="Arial Narrow" w:cs="Arial"/>
        </w:rPr>
        <w:t xml:space="preserve"> национални ТВ сервиси во периодот од 15 септември до 15 октомври. До крајот на годината заврши првата фаза од обемното истражување, кое ќе биде промовирано во почетокот од 2020 година.</w:t>
      </w:r>
    </w:p>
    <w:p w14:paraId="52B12447"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Со цел да се обезбедат што повеќе релевантни показатели за состојбата со родовите не само на екранот туку и зад него, во 2019 година беше направена и мета-анализа „Родовата структура на сопственоста кај телевизиите и радијата 2019“, претставена во декември, на четвртиот јавен состанок во 2019 година. Всушност, овој јавен состанок на Агенцијата беше реализиран како работилница за различни аспекти на родот во медиумите. Како основа за дебата, на присутните им беа презентирани „Водич за новинари: Етичко известување за </w:t>
      </w:r>
      <w:proofErr w:type="spellStart"/>
      <w:r w:rsidRPr="00E609BD">
        <w:rPr>
          <w:rFonts w:ascii="Arial Narrow" w:hAnsi="Arial Narrow" w:cs="Arial"/>
        </w:rPr>
        <w:t>трансродовите</w:t>
      </w:r>
      <w:proofErr w:type="spellEnd"/>
      <w:r w:rsidRPr="00E609BD">
        <w:rPr>
          <w:rFonts w:ascii="Arial Narrow" w:hAnsi="Arial Narrow" w:cs="Arial"/>
        </w:rPr>
        <w:t xml:space="preserve"> лица и прашањата кои ги засегаат“ (од страна на претставничка на Коалиција Маргини), резултатите од анализата за начинот на известување на медиумите за манифестацијата „Скопје </w:t>
      </w:r>
      <w:proofErr w:type="spellStart"/>
      <w:r w:rsidRPr="00E609BD">
        <w:rPr>
          <w:rFonts w:ascii="Arial Narrow" w:hAnsi="Arial Narrow" w:cs="Arial"/>
        </w:rPr>
        <w:t>Прајд</w:t>
      </w:r>
      <w:proofErr w:type="spellEnd"/>
      <w:r w:rsidRPr="00E609BD">
        <w:rPr>
          <w:rFonts w:ascii="Arial Narrow" w:hAnsi="Arial Narrow" w:cs="Arial"/>
        </w:rPr>
        <w:t xml:space="preserve"> 2019“ (од страна на претставничка на Хелсиншкиот Комитет за човекови права) и резултатите од анализата на АВМУ за застапеноста на родовата структура во сопственоста кај телевизиите и радијата во 2019 година. Последнава анализа е дел од поголема мета-анализа во која се вклучени и споредбени податоци од 2012 до 2018 година за родовата структура на вработените во аудио и аудиовизуелната индустрија. Изработена е врз основа на податоците на анализите за структурата на вработените во аудио и аудиовизуелната медиумска индустрија од 2012 до 2018 година</w:t>
      </w:r>
      <w:r w:rsidRPr="00E609BD">
        <w:rPr>
          <w:rStyle w:val="FootnoteReference"/>
          <w:rFonts w:ascii="Arial Narrow" w:hAnsi="Arial Narrow" w:cs="Arial"/>
        </w:rPr>
        <w:footnoteReference w:id="28"/>
      </w:r>
      <w:r w:rsidRPr="00E609BD">
        <w:rPr>
          <w:rFonts w:ascii="Arial Narrow" w:hAnsi="Arial Narrow" w:cs="Arial"/>
        </w:rPr>
        <w:t xml:space="preserve">, а ќе биде отпечатена и промовирана во почетокот на 2020 година. </w:t>
      </w:r>
    </w:p>
    <w:p w14:paraId="70C99D51" w14:textId="4F400762" w:rsidR="009C203F" w:rsidRPr="00E609BD" w:rsidRDefault="009C203F" w:rsidP="00A57672">
      <w:pPr>
        <w:spacing w:before="240" w:after="0"/>
        <w:jc w:val="both"/>
        <w:rPr>
          <w:rFonts w:ascii="Arial Narrow" w:hAnsi="Arial Narrow" w:cs="Arial"/>
        </w:rPr>
      </w:pPr>
      <w:r w:rsidRPr="00E609BD">
        <w:rPr>
          <w:rFonts w:ascii="Arial Narrow" w:hAnsi="Arial Narrow" w:cs="Arial"/>
        </w:rPr>
        <w:t>Во делот на пружање поддршка за истражувањата за родот во медиумите пошироко, на 4 ноември, како дел од „Деновите на медиумска писменост 2019“ во Агенцијата се одржи презентација на „Извештајот од мониторингот: Родовиот баланс во известувањето кај медиумите во државава“</w:t>
      </w:r>
      <w:r w:rsidR="00F00AEA">
        <w:rPr>
          <w:rFonts w:ascii="Arial Narrow" w:hAnsi="Arial Narrow" w:cs="Arial"/>
        </w:rPr>
        <w:t>,</w:t>
      </w:r>
      <w:r w:rsidRPr="00E609BD">
        <w:rPr>
          <w:rFonts w:ascii="Arial Narrow" w:hAnsi="Arial Narrow" w:cs="Arial"/>
        </w:rPr>
        <w:t xml:space="preserve"> во организација на ЖГИ </w:t>
      </w:r>
      <w:proofErr w:type="spellStart"/>
      <w:r w:rsidRPr="00E609BD">
        <w:rPr>
          <w:rFonts w:ascii="Arial Narrow" w:hAnsi="Arial Narrow" w:cs="Arial"/>
        </w:rPr>
        <w:t>Антико</w:t>
      </w:r>
      <w:proofErr w:type="spellEnd"/>
      <w:r w:rsidRPr="00E609BD">
        <w:rPr>
          <w:rFonts w:ascii="Arial Narrow" w:hAnsi="Arial Narrow" w:cs="Arial"/>
        </w:rPr>
        <w:t>. Агенцијата логистички го поддржа овој настан, а на презентацијата присуствуваа медиуми и заинтересирани граѓани.</w:t>
      </w:r>
    </w:p>
    <w:p w14:paraId="01A5315A" w14:textId="3FB17C00" w:rsidR="009C203F"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t xml:space="preserve">Активностите на регулаторното тело на полето на родовата еднаквост и воведувањето на родот во главните општествени токови се препознаени и од другите субјекти во општеството. Така, претставници на Агенцијата учествуваа во активности поврзани со родовите прашања во земјава, организирани од Собранието. Во февруари се одржа јавната расправа во врска со Годишниот извештај за спроведување на Стратегијата за родова еднаквост за 2017 година, организирана во рамки на 9-та седница на Комисијата за еднакви можности на жените и мажите на Собранието; АВМУ учествуваше на расправата за претставување на Годишниот извештај за спроведување на Стратегијата за родова еднаквост за 2018 година во Собранието </w:t>
      </w:r>
      <w:r w:rsidRPr="00E609BD">
        <w:rPr>
          <w:rFonts w:ascii="Arial Narrow" w:hAnsi="Arial Narrow" w:cs="Arial"/>
        </w:rPr>
        <w:lastRenderedPageBreak/>
        <w:t xml:space="preserve">на РСМ, а учествуваше и на средба со граѓанските организации, организирана во рамките на Неделата на женски права и родова еднаквост, на која се говореше за досегашната соработка и идните предизвици. Во септември, на покана од Националниот демократски институт, претставничка на Агенцијата беше </w:t>
      </w:r>
      <w:proofErr w:type="spellStart"/>
      <w:r w:rsidRPr="00E609BD">
        <w:rPr>
          <w:rFonts w:ascii="Arial Narrow" w:hAnsi="Arial Narrow" w:cs="Arial"/>
        </w:rPr>
        <w:t>панелистка</w:t>
      </w:r>
      <w:proofErr w:type="spellEnd"/>
      <w:r w:rsidRPr="00E609BD">
        <w:rPr>
          <w:rFonts w:ascii="Arial Narrow" w:hAnsi="Arial Narrow" w:cs="Arial"/>
        </w:rPr>
        <w:t xml:space="preserve"> на тркалезната маса: „Како медиумски се покриваат политичарките и како да го елиминираме говорот на омраза упатен кон жените во политиката“. Настанот се одржа во рамки на Неделата на женски права и родова еднаквост што ја организираа НДИ, УСАИД и ОБСЕ.</w:t>
      </w:r>
    </w:p>
    <w:p w14:paraId="3963062A"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Агенцијата имаше и свој претставник во Работната група за превенција во рамките на подготовката на Предлог-закон за родово базирано насилство, кој активно учествуваше во сите фази на подготовката на предлог-текстот на законот (давање предлози за конкретни одредби, учество на средби на кои се разгледуваа верзиите на предлог-законот и забелешки и сугестии за подобрување во фазата на финализирање и на јавна расправа за документот).</w:t>
      </w:r>
    </w:p>
    <w:p w14:paraId="26F04324"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Регулаторното тело беше активно во изработката на извештајот на РСМ за имплементацијата на Пекиншката декларација. Најпрвин беше подготвен текст како придонес кон извештајот, а потоа, претставници на Агенцијата активно учествуваа на Работилницата - Резултати од и Платформа за акција во Република Северна Македонија+25, на која се разгледуваше првата верзија на Нацрт-извештајот по прашалникот за Пекинг+25.</w:t>
      </w:r>
    </w:p>
    <w:p w14:paraId="6A4C7EC3" w14:textId="16EED967" w:rsidR="009C203F"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t xml:space="preserve">Како и секоја година, и </w:t>
      </w:r>
      <w:proofErr w:type="spellStart"/>
      <w:r w:rsidRPr="00E609BD">
        <w:rPr>
          <w:rFonts w:ascii="Arial Narrow" w:hAnsi="Arial Narrow" w:cs="Arial"/>
        </w:rPr>
        <w:t>овојпат</w:t>
      </w:r>
      <w:proofErr w:type="spellEnd"/>
      <w:r w:rsidRPr="00E609BD">
        <w:rPr>
          <w:rFonts w:ascii="Arial Narrow" w:hAnsi="Arial Narrow" w:cs="Arial"/>
        </w:rPr>
        <w:t>, до Министерството за труд и социјална политика навреме беше доставен Годишниот извештај од АВМУ за напредокот на состојбата на еднаквите можности за жените и мажите за 2018 година, изработен од координаторката и заменикот-координатор</w:t>
      </w:r>
      <w:r w:rsidR="00CD1A22">
        <w:rPr>
          <w:rFonts w:ascii="Arial Narrow" w:hAnsi="Arial Narrow" w:cs="Arial"/>
        </w:rPr>
        <w:t>от</w:t>
      </w:r>
      <w:r w:rsidRPr="00E609BD">
        <w:rPr>
          <w:rFonts w:ascii="Arial Narrow" w:hAnsi="Arial Narrow" w:cs="Arial"/>
        </w:rPr>
        <w:t xml:space="preserve"> за еднакви можности во Агенцијата. Тие, подоцна во текот на годината, учествуваа на состанок по повод претставувањето на резултатите за Родов индекс на РСМ, а на крајот од годината пак, беа дел и од Работилницата за разгледување на препораките на Комитетот за елиминација на сите форми на дискриминација врз жените (CEDAW).</w:t>
      </w:r>
    </w:p>
    <w:p w14:paraId="13A7F202" w14:textId="5FEE7D8C"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Вкупно седуммина вработени во Стручната служба на Агенцијата учествуваа во двата циклуси на обуката за </w:t>
      </w:r>
      <w:proofErr w:type="spellStart"/>
      <w:r w:rsidRPr="00E609BD">
        <w:rPr>
          <w:rFonts w:ascii="Arial Narrow" w:hAnsi="Arial Narrow" w:cs="Arial"/>
        </w:rPr>
        <w:t>родовоодговорно</w:t>
      </w:r>
      <w:proofErr w:type="spellEnd"/>
      <w:r w:rsidRPr="00E609BD">
        <w:rPr>
          <w:rFonts w:ascii="Arial Narrow" w:hAnsi="Arial Narrow" w:cs="Arial"/>
        </w:rPr>
        <w:t xml:space="preserve"> буџетирање, која ја организираше МТСП, а имаше за цел вклучување на родовата перспектива при стратешкото планирање.</w:t>
      </w:r>
    </w:p>
    <w:p w14:paraId="2CFBF12C" w14:textId="77777777"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Две претставнички на регулаторното тело беа активни учеснички во </w:t>
      </w:r>
      <w:proofErr w:type="spellStart"/>
      <w:r w:rsidRPr="00E609BD">
        <w:rPr>
          <w:rFonts w:ascii="Arial Narrow" w:hAnsi="Arial Narrow" w:cs="Arial"/>
        </w:rPr>
        <w:t>менторската</w:t>
      </w:r>
      <w:proofErr w:type="spellEnd"/>
      <w:r w:rsidRPr="00E609BD">
        <w:rPr>
          <w:rFonts w:ascii="Arial Narrow" w:hAnsi="Arial Narrow" w:cs="Arial"/>
        </w:rPr>
        <w:t xml:space="preserve"> програма „Жени за жени во јавниот сектор“ – едната како </w:t>
      </w:r>
      <w:proofErr w:type="spellStart"/>
      <w:r w:rsidRPr="00E609BD">
        <w:rPr>
          <w:rFonts w:ascii="Arial Narrow" w:hAnsi="Arial Narrow" w:cs="Arial"/>
        </w:rPr>
        <w:t>менторка</w:t>
      </w:r>
      <w:proofErr w:type="spellEnd"/>
      <w:r w:rsidRPr="00E609BD">
        <w:rPr>
          <w:rFonts w:ascii="Arial Narrow" w:hAnsi="Arial Narrow" w:cs="Arial"/>
        </w:rPr>
        <w:t xml:space="preserve">, а другата како </w:t>
      </w:r>
      <w:proofErr w:type="spellStart"/>
      <w:r w:rsidRPr="00E609BD">
        <w:rPr>
          <w:rFonts w:ascii="Arial Narrow" w:hAnsi="Arial Narrow" w:cs="Arial"/>
        </w:rPr>
        <w:t>менторирана</w:t>
      </w:r>
      <w:proofErr w:type="spellEnd"/>
      <w:r w:rsidRPr="00E609BD">
        <w:rPr>
          <w:rFonts w:ascii="Arial Narrow" w:hAnsi="Arial Narrow" w:cs="Arial"/>
        </w:rPr>
        <w:t>. Станува збор за програма за поттикнување на професионалниот развој и лидерство на жените во јавниот сектор, во вид на Менторска програма наменета за жени во редовен работен однос во државните институции во земјата, организирана од Мисијата на ОБСЕ во Скопје и Министерството за труд и социјална политика.</w:t>
      </w:r>
    </w:p>
    <w:p w14:paraId="585FF289" w14:textId="6417103E" w:rsidR="009C203F" w:rsidRPr="00E609BD" w:rsidRDefault="009C203F" w:rsidP="00A57672">
      <w:pPr>
        <w:spacing w:before="240" w:after="0"/>
        <w:jc w:val="both"/>
        <w:rPr>
          <w:rFonts w:ascii="Arial Narrow" w:hAnsi="Arial Narrow" w:cs="Arial"/>
        </w:rPr>
      </w:pPr>
      <w:r w:rsidRPr="00E609BD">
        <w:rPr>
          <w:rFonts w:ascii="Arial Narrow" w:hAnsi="Arial Narrow" w:cs="Arial"/>
        </w:rPr>
        <w:t xml:space="preserve">Исто така, претставници на Агенцијата учествуваа и во активности поврзани со работата на меѓународни субјекти. Во јуни тие учествуваа на работилница за Планот за родова акција на Европската комисија што ја организираа Фондацијата </w:t>
      </w:r>
      <w:proofErr w:type="spellStart"/>
      <w:r w:rsidRPr="00E609BD">
        <w:rPr>
          <w:rFonts w:ascii="Arial Narrow" w:hAnsi="Arial Narrow" w:cs="Arial"/>
        </w:rPr>
        <w:t>Kvinna</w:t>
      </w:r>
      <w:proofErr w:type="spellEnd"/>
      <w:r w:rsidRPr="00E609BD">
        <w:rPr>
          <w:rFonts w:ascii="Arial Narrow" w:hAnsi="Arial Narrow" w:cs="Arial"/>
        </w:rPr>
        <w:t xml:space="preserve"> </w:t>
      </w:r>
      <w:proofErr w:type="spellStart"/>
      <w:r w:rsidRPr="00E609BD">
        <w:rPr>
          <w:rFonts w:ascii="Arial Narrow" w:hAnsi="Arial Narrow" w:cs="Arial"/>
        </w:rPr>
        <w:t>till</w:t>
      </w:r>
      <w:proofErr w:type="spellEnd"/>
      <w:r w:rsidRPr="00E609BD">
        <w:rPr>
          <w:rFonts w:ascii="Arial Narrow" w:hAnsi="Arial Narrow" w:cs="Arial"/>
        </w:rPr>
        <w:t xml:space="preserve"> </w:t>
      </w:r>
      <w:proofErr w:type="spellStart"/>
      <w:r w:rsidRPr="00E609BD">
        <w:rPr>
          <w:rFonts w:ascii="Arial Narrow" w:hAnsi="Arial Narrow" w:cs="Arial"/>
        </w:rPr>
        <w:t>Kvinna</w:t>
      </w:r>
      <w:proofErr w:type="spellEnd"/>
      <w:r w:rsidRPr="00E609BD">
        <w:rPr>
          <w:rFonts w:ascii="Arial Narrow" w:hAnsi="Arial Narrow" w:cs="Arial"/>
        </w:rPr>
        <w:t xml:space="preserve"> (Жена за жена) и Реактор - Истражување во акција, со поддршка од Европската Унија и на Конференцијата „Интегрирање на родовата перспектива во процесите на ЕУ интеграција - вклучување на женските граѓански организации“, во рамки на проектот „Родово рамноправна ЕУ интеграција? градење капацитети на женските граѓански организации“, во организација на фондацијата </w:t>
      </w:r>
      <w:proofErr w:type="spellStart"/>
      <w:r w:rsidRPr="00E609BD">
        <w:rPr>
          <w:rFonts w:ascii="Arial Narrow" w:hAnsi="Arial Narrow" w:cs="Arial"/>
        </w:rPr>
        <w:t>Kvinna</w:t>
      </w:r>
      <w:proofErr w:type="spellEnd"/>
      <w:r w:rsidRPr="00E609BD">
        <w:rPr>
          <w:rFonts w:ascii="Arial Narrow" w:hAnsi="Arial Narrow" w:cs="Arial"/>
        </w:rPr>
        <w:t xml:space="preserve"> </w:t>
      </w:r>
      <w:proofErr w:type="spellStart"/>
      <w:r w:rsidRPr="00E609BD">
        <w:rPr>
          <w:rFonts w:ascii="Arial Narrow" w:hAnsi="Arial Narrow" w:cs="Arial"/>
        </w:rPr>
        <w:t>till</w:t>
      </w:r>
      <w:proofErr w:type="spellEnd"/>
      <w:r w:rsidRPr="00E609BD">
        <w:rPr>
          <w:rFonts w:ascii="Arial Narrow" w:hAnsi="Arial Narrow" w:cs="Arial"/>
        </w:rPr>
        <w:t xml:space="preserve"> </w:t>
      </w:r>
      <w:proofErr w:type="spellStart"/>
      <w:r w:rsidRPr="00E609BD">
        <w:rPr>
          <w:rFonts w:ascii="Arial Narrow" w:hAnsi="Arial Narrow" w:cs="Arial"/>
        </w:rPr>
        <w:t>Kvina</w:t>
      </w:r>
      <w:proofErr w:type="spellEnd"/>
      <w:r w:rsidRPr="00E609BD">
        <w:rPr>
          <w:rFonts w:ascii="Arial Narrow" w:hAnsi="Arial Narrow" w:cs="Arial"/>
        </w:rPr>
        <w:t xml:space="preserve"> и Реактор - Истражување во акција. Вработена во Стручната служба, пак беше поканета како модераторка на две сесии на Конференцијата „Улогата на жените во сочувувањето на мирот и безбедноста/Резолуција 1325 основа за акција“. Дводневната Конференција беше организирана од НЕКСУС Граѓански концепт, Институтот за родови студии при филозофскиот факултет УКИМ во Скопје, НАТО Јавна дипломатија од Брисел, Белгија и ЦИВИКА </w:t>
      </w:r>
      <w:proofErr w:type="spellStart"/>
      <w:r w:rsidRPr="00E609BD">
        <w:rPr>
          <w:rFonts w:ascii="Arial Narrow" w:hAnsi="Arial Narrow" w:cs="Arial"/>
        </w:rPr>
        <w:t>Мобилитас</w:t>
      </w:r>
      <w:proofErr w:type="spellEnd"/>
      <w:r w:rsidRPr="00E609BD">
        <w:rPr>
          <w:rFonts w:ascii="Arial Narrow" w:hAnsi="Arial Narrow" w:cs="Arial"/>
        </w:rPr>
        <w:t>.</w:t>
      </w:r>
    </w:p>
    <w:p w14:paraId="73E84B88" w14:textId="63D713D5" w:rsidR="00673B82"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lastRenderedPageBreak/>
        <w:t>Во мај Агенцијата го пополни онлајн прашалникот од Советот на Европа во врска со Препораката ЦМ/</w:t>
      </w:r>
      <w:proofErr w:type="spellStart"/>
      <w:r w:rsidRPr="00E609BD">
        <w:rPr>
          <w:rFonts w:ascii="Arial Narrow" w:hAnsi="Arial Narrow" w:cs="Arial"/>
        </w:rPr>
        <w:t>Рец</w:t>
      </w:r>
      <w:proofErr w:type="spellEnd"/>
      <w:r w:rsidRPr="00E609BD">
        <w:rPr>
          <w:rFonts w:ascii="Arial Narrow" w:hAnsi="Arial Narrow" w:cs="Arial"/>
        </w:rPr>
        <w:t>(2013)1 на Комитетот на министри на Советот на Европа за родова еднаквост во медиумите, а чија цел беше да се утврди дали и како се спроведува оваа препорака. Претходно, регулаторното тело му обезбеди на Министерството за труд и социјална политика податоци за да може тоа да го одговори прашалникот од свој аспект.</w:t>
      </w:r>
    </w:p>
    <w:p w14:paraId="31A69179" w14:textId="77777777" w:rsidR="009C203F" w:rsidRPr="00E609BD" w:rsidRDefault="009C203F" w:rsidP="00A57672">
      <w:pPr>
        <w:tabs>
          <w:tab w:val="left" w:pos="630"/>
        </w:tabs>
        <w:spacing w:before="240" w:after="0"/>
        <w:jc w:val="both"/>
        <w:rPr>
          <w:rFonts w:ascii="Arial Narrow" w:hAnsi="Arial Narrow" w:cs="Arial"/>
        </w:rPr>
      </w:pPr>
      <w:r w:rsidRPr="00E609BD">
        <w:rPr>
          <w:rFonts w:ascii="Arial Narrow" w:hAnsi="Arial Narrow" w:cs="Arial"/>
        </w:rPr>
        <w:t>На крајот од годината, до Министерството за труд и социјална политика беа доставени Оперативниот план за 2020 година за реализирање на Акцискиот план за спроведување на Конвенцијата за спречување и борба против насилството врз жените и домашното насилство 2018-2023 (</w:t>
      </w:r>
      <w:proofErr w:type="spellStart"/>
      <w:r w:rsidRPr="00E609BD">
        <w:rPr>
          <w:rFonts w:ascii="Arial Narrow" w:hAnsi="Arial Narrow" w:cs="Arial"/>
        </w:rPr>
        <w:t>Истанбулска</w:t>
      </w:r>
      <w:proofErr w:type="spellEnd"/>
      <w:r w:rsidRPr="00E609BD">
        <w:rPr>
          <w:rFonts w:ascii="Arial Narrow" w:hAnsi="Arial Narrow" w:cs="Arial"/>
        </w:rPr>
        <w:t xml:space="preserve"> Конвенција) и Оперативниот план за 2020 година за спроведување на Националниот план за акција за родова еднаквост 2018-2020.</w:t>
      </w:r>
    </w:p>
    <w:p w14:paraId="15F333FC" w14:textId="77777777" w:rsidR="005A6009" w:rsidRPr="00414430" w:rsidRDefault="005A6009" w:rsidP="00A57672">
      <w:pPr>
        <w:pStyle w:val="ListParagraph"/>
        <w:ind w:left="270"/>
        <w:rPr>
          <w:rFonts w:ascii="Arial Narrow" w:hAnsi="Arial Narrow"/>
          <w:color w:val="FF0000"/>
        </w:rPr>
      </w:pPr>
    </w:p>
    <w:p w14:paraId="33132551" w14:textId="77777777" w:rsidR="00F464B2" w:rsidRPr="00724BC1" w:rsidRDefault="007344FD" w:rsidP="00E20B27">
      <w:pPr>
        <w:pStyle w:val="Heading1"/>
      </w:pPr>
      <w:bookmarkStart w:id="43" w:name="_Toc498435823"/>
      <w:bookmarkStart w:id="44" w:name="_Toc528223678"/>
      <w:bookmarkStart w:id="45" w:name="_Toc35601738"/>
      <w:r w:rsidRPr="00724BC1">
        <w:t xml:space="preserve">ДОЗВОЛИ ЗА </w:t>
      </w:r>
      <w:r w:rsidR="0036638F" w:rsidRPr="00724BC1">
        <w:t xml:space="preserve">ТЕЛЕВИЗИСКО </w:t>
      </w:r>
      <w:r w:rsidR="0036638F">
        <w:t xml:space="preserve">И </w:t>
      </w:r>
      <w:r w:rsidRPr="00724BC1">
        <w:t>РАДИО ЕМИТУВАЊЕ</w:t>
      </w:r>
      <w:bookmarkEnd w:id="43"/>
      <w:bookmarkEnd w:id="44"/>
      <w:bookmarkEnd w:id="45"/>
      <w:r w:rsidRPr="00724BC1">
        <w:t xml:space="preserve"> </w:t>
      </w:r>
    </w:p>
    <w:p w14:paraId="008B5F95" w14:textId="77777777" w:rsidR="0003607A" w:rsidRPr="00414430" w:rsidRDefault="0003607A" w:rsidP="00A57672">
      <w:pPr>
        <w:pStyle w:val="ListParagraph"/>
        <w:spacing w:after="0"/>
        <w:ind w:left="360"/>
        <w:rPr>
          <w:rFonts w:ascii="Arial Narrow" w:hAnsi="Arial Narrow"/>
          <w:color w:val="FF0000"/>
        </w:rPr>
      </w:pPr>
    </w:p>
    <w:p w14:paraId="770BB7AB" w14:textId="77777777" w:rsidR="00B97655" w:rsidRPr="009C116B" w:rsidRDefault="00B97655" w:rsidP="00B97655">
      <w:pPr>
        <w:jc w:val="both"/>
        <w:rPr>
          <w:rFonts w:ascii="Arial Narrow" w:hAnsi="Arial Narrow" w:cs="Arial"/>
          <w:b/>
        </w:rPr>
      </w:pPr>
      <w:r w:rsidRPr="009C116B">
        <w:rPr>
          <w:rFonts w:ascii="Arial Narrow" w:hAnsi="Arial Narrow" w:cs="Arial"/>
          <w:b/>
        </w:rPr>
        <w:t>Доделување дозволи за телевизиско/радио емитување по пат на јавен конкурс</w:t>
      </w:r>
      <w:r w:rsidRPr="009C116B">
        <w:rPr>
          <w:rStyle w:val="FootnoteReference"/>
          <w:rFonts w:ascii="Arial Narrow" w:hAnsi="Arial Narrow" w:cs="Arial"/>
          <w:b/>
        </w:rPr>
        <w:footnoteReference w:id="29"/>
      </w:r>
    </w:p>
    <w:p w14:paraId="1792115C" w14:textId="77777777" w:rsidR="00B97655" w:rsidRDefault="00B97655" w:rsidP="00B97655">
      <w:pPr>
        <w:jc w:val="both"/>
        <w:rPr>
          <w:rFonts w:ascii="Arial Narrow" w:hAnsi="Arial Narrow" w:cs="Arial"/>
        </w:rPr>
      </w:pPr>
      <w:r>
        <w:rPr>
          <w:rFonts w:ascii="Arial Narrow" w:hAnsi="Arial Narrow" w:cs="Arial"/>
        </w:rPr>
        <w:t xml:space="preserve">Во 2019 година, Агенцијата донесе една одлука </w:t>
      </w:r>
      <w:r w:rsidRPr="009C116B">
        <w:rPr>
          <w:rFonts w:ascii="Arial Narrow" w:hAnsi="Arial Narrow" w:cs="Arial"/>
        </w:rPr>
        <w:t>(Уп1 бр.08-527 од 03.04.2019 година</w:t>
      </w:r>
      <w:r w:rsidRPr="009C116B">
        <w:rPr>
          <w:rFonts w:ascii="Arial Narrow" w:hAnsi="Arial Narrow" w:cs="Arial"/>
          <w:lang w:val="en-US"/>
        </w:rPr>
        <w:t>)</w:t>
      </w:r>
      <w:r w:rsidRPr="009C116B">
        <w:rPr>
          <w:rFonts w:ascii="Arial Narrow" w:hAnsi="Arial Narrow" w:cs="Arial"/>
        </w:rPr>
        <w:t xml:space="preserve"> за доделување дозвола за радио емитување на програмски сервис, говорно-музичко радио од специјализиран формат кај кое доминантниот вид на програма има забавна функција, на албански јазик и на македонски јазик, на државно ниво</w:t>
      </w:r>
      <w:r>
        <w:rPr>
          <w:rFonts w:ascii="Arial Narrow" w:hAnsi="Arial Narrow" w:cs="Arial"/>
        </w:rPr>
        <w:t>,</w:t>
      </w:r>
      <w:r w:rsidRPr="009C116B">
        <w:rPr>
          <w:rFonts w:ascii="Arial Narrow" w:hAnsi="Arial Narrow" w:cs="Arial"/>
        </w:rPr>
        <w:t xml:space="preserve"> </w:t>
      </w:r>
      <w:r>
        <w:rPr>
          <w:rFonts w:ascii="Arial Narrow" w:hAnsi="Arial Narrow" w:cs="Arial"/>
        </w:rPr>
        <w:t xml:space="preserve">на физичкото лице </w:t>
      </w:r>
      <w:proofErr w:type="spellStart"/>
      <w:r>
        <w:rPr>
          <w:rFonts w:ascii="Arial Narrow" w:hAnsi="Arial Narrow" w:cs="Arial"/>
        </w:rPr>
        <w:t>Фисник</w:t>
      </w:r>
      <w:proofErr w:type="spellEnd"/>
      <w:r>
        <w:rPr>
          <w:rFonts w:ascii="Arial Narrow" w:hAnsi="Arial Narrow" w:cs="Arial"/>
        </w:rPr>
        <w:t xml:space="preserve"> </w:t>
      </w:r>
      <w:proofErr w:type="spellStart"/>
      <w:r>
        <w:rPr>
          <w:rFonts w:ascii="Arial Narrow" w:hAnsi="Arial Narrow" w:cs="Arial"/>
        </w:rPr>
        <w:t>Татеши</w:t>
      </w:r>
      <w:proofErr w:type="spellEnd"/>
      <w:r>
        <w:rPr>
          <w:rFonts w:ascii="Arial Narrow" w:hAnsi="Arial Narrow" w:cs="Arial"/>
        </w:rPr>
        <w:t xml:space="preserve"> од Струга. Јавниот конкурс за доделување на </w:t>
      </w:r>
      <w:proofErr w:type="spellStart"/>
      <w:r>
        <w:rPr>
          <w:rFonts w:ascii="Arial Narrow" w:hAnsi="Arial Narrow" w:cs="Arial"/>
        </w:rPr>
        <w:t>дозолата</w:t>
      </w:r>
      <w:proofErr w:type="spellEnd"/>
      <w:r>
        <w:rPr>
          <w:rFonts w:ascii="Arial Narrow" w:hAnsi="Arial Narrow" w:cs="Arial"/>
        </w:rPr>
        <w:t xml:space="preserve"> беше распишан во 2018 година.  </w:t>
      </w:r>
    </w:p>
    <w:p w14:paraId="59B0C22C" w14:textId="7508C86D" w:rsidR="00B97655" w:rsidRPr="009C116B" w:rsidRDefault="00B97655" w:rsidP="00B97655">
      <w:pPr>
        <w:jc w:val="both"/>
        <w:rPr>
          <w:rFonts w:ascii="Arial Narrow" w:hAnsi="Arial Narrow" w:cs="Arial"/>
        </w:rPr>
      </w:pPr>
      <w:r>
        <w:rPr>
          <w:rFonts w:ascii="Arial Narrow" w:hAnsi="Arial Narrow" w:cs="Arial"/>
        </w:rPr>
        <w:t>Д</w:t>
      </w:r>
      <w:r w:rsidRPr="009C116B">
        <w:rPr>
          <w:rFonts w:ascii="Arial Narrow" w:hAnsi="Arial Narrow" w:cs="Arial"/>
        </w:rPr>
        <w:t>ве писмени барања од заинтересирани страни за донесување одлуки за објавување јавен конкурс беа одбиени</w:t>
      </w:r>
      <w:r>
        <w:rPr>
          <w:rFonts w:ascii="Arial Narrow" w:hAnsi="Arial Narrow" w:cs="Arial"/>
        </w:rPr>
        <w:t>,</w:t>
      </w:r>
      <w:r w:rsidRPr="009C116B">
        <w:rPr>
          <w:rFonts w:ascii="Arial Narrow" w:hAnsi="Arial Narrow" w:cs="Arial"/>
        </w:rPr>
        <w:t xml:space="preserve"> односно јавни конкурси не беа распишани</w:t>
      </w:r>
      <w:r>
        <w:rPr>
          <w:rFonts w:ascii="Arial Narrow" w:hAnsi="Arial Narrow" w:cs="Arial"/>
        </w:rPr>
        <w:t>. Станува збор за</w:t>
      </w:r>
      <w:r w:rsidRPr="009C116B">
        <w:rPr>
          <w:rFonts w:ascii="Arial Narrow" w:hAnsi="Arial Narrow" w:cs="Arial"/>
        </w:rPr>
        <w:t>:</w:t>
      </w:r>
    </w:p>
    <w:p w14:paraId="6D160453" w14:textId="77777777" w:rsidR="00B97655" w:rsidRPr="00E77FD7" w:rsidRDefault="00B97655" w:rsidP="00B97655">
      <w:pPr>
        <w:pStyle w:val="ListParagraph"/>
        <w:numPr>
          <w:ilvl w:val="0"/>
          <w:numId w:val="7"/>
        </w:numPr>
        <w:jc w:val="both"/>
        <w:rPr>
          <w:rFonts w:ascii="Arial Narrow" w:hAnsi="Arial Narrow" w:cs="Arial"/>
        </w:rPr>
      </w:pPr>
      <w:r w:rsidRPr="009C116B">
        <w:rPr>
          <w:rFonts w:ascii="Arial Narrow" w:hAnsi="Arial Narrow" w:cs="Arial"/>
        </w:rPr>
        <w:t xml:space="preserve">едно писмено барање за објавување јавен конкурс за доделување дозвола за телевизиско емитување на државно ниво, преку дигитален </w:t>
      </w:r>
      <w:proofErr w:type="spellStart"/>
      <w:r w:rsidRPr="009C116B">
        <w:rPr>
          <w:rFonts w:ascii="Arial Narrow" w:hAnsi="Arial Narrow" w:cs="Arial"/>
        </w:rPr>
        <w:t>терестријален</w:t>
      </w:r>
      <w:proofErr w:type="spellEnd"/>
      <w:r w:rsidRPr="009C116B">
        <w:rPr>
          <w:rFonts w:ascii="Arial Narrow" w:hAnsi="Arial Narrow" w:cs="Arial"/>
        </w:rPr>
        <w:t xml:space="preserve"> мултиплекс</w:t>
      </w:r>
      <w:r>
        <w:rPr>
          <w:rFonts w:ascii="Arial Narrow" w:hAnsi="Arial Narrow" w:cs="Arial"/>
        </w:rPr>
        <w:t>.</w:t>
      </w:r>
      <w:r w:rsidRPr="009C116B">
        <w:rPr>
          <w:rFonts w:ascii="Arial Narrow" w:hAnsi="Arial Narrow" w:cs="Arial"/>
        </w:rPr>
        <w:t xml:space="preserve"> </w:t>
      </w:r>
      <w:r>
        <w:rPr>
          <w:rFonts w:ascii="Arial Narrow" w:hAnsi="Arial Narrow" w:cs="Arial"/>
        </w:rPr>
        <w:t>Барањето</w:t>
      </w:r>
      <w:r w:rsidRPr="009C116B">
        <w:rPr>
          <w:rFonts w:ascii="Arial Narrow" w:hAnsi="Arial Narrow" w:cs="Arial"/>
        </w:rPr>
        <w:t xml:space="preserve"> беше одбиено </w:t>
      </w:r>
      <w:r>
        <w:rPr>
          <w:rFonts w:ascii="Arial Narrow" w:hAnsi="Arial Narrow" w:cs="Arial"/>
        </w:rPr>
        <w:t>затоа тоа</w:t>
      </w:r>
      <w:r w:rsidRPr="009C116B">
        <w:rPr>
          <w:rFonts w:ascii="Arial Narrow" w:hAnsi="Arial Narrow" w:cs="Arial"/>
        </w:rPr>
        <w:t xml:space="preserve"> што </w:t>
      </w:r>
      <w:r>
        <w:rPr>
          <w:rFonts w:ascii="Arial Narrow" w:hAnsi="Arial Narrow" w:cs="Arial"/>
        </w:rPr>
        <w:t>поради вообичаените ограничувања за измени на финансискиот план и планот за јавни набавки во период кога се распишани избори не постоеше можност да се спроведе постапка за јавна набавка за избор на специјализирана агенција која ќе изработи студија со која ќе се утврди оправданоста од објавување конкурс за доделување дозвола. Имајќи го предвид сето ова, Советот на Агенцијата</w:t>
      </w:r>
      <w:r w:rsidRPr="009C116B">
        <w:rPr>
          <w:rFonts w:ascii="Arial Narrow" w:hAnsi="Arial Narrow" w:cs="Arial"/>
        </w:rPr>
        <w:t xml:space="preserve"> одлуч</w:t>
      </w:r>
      <w:r>
        <w:rPr>
          <w:rFonts w:ascii="Arial Narrow" w:hAnsi="Arial Narrow" w:cs="Arial"/>
        </w:rPr>
        <w:t xml:space="preserve">и сите потребни </w:t>
      </w:r>
      <w:r w:rsidRPr="009C116B">
        <w:rPr>
          <w:rFonts w:ascii="Arial Narrow" w:hAnsi="Arial Narrow" w:cs="Arial"/>
        </w:rPr>
        <w:t xml:space="preserve">активности да се преземат веднаш по завршувањето на Претседателските избори, доколку </w:t>
      </w:r>
      <w:r>
        <w:rPr>
          <w:rFonts w:ascii="Arial Narrow" w:hAnsi="Arial Narrow" w:cs="Arial"/>
        </w:rPr>
        <w:t>подносителот на барањето</w:t>
      </w:r>
      <w:r w:rsidRPr="009C116B">
        <w:rPr>
          <w:rFonts w:ascii="Arial Narrow" w:hAnsi="Arial Narrow" w:cs="Arial"/>
        </w:rPr>
        <w:t xml:space="preserve"> е с</w:t>
      </w:r>
      <w:r w:rsidRPr="009C116B">
        <w:rPr>
          <w:rFonts w:ascii="Calibri" w:hAnsi="Calibri" w:cs="Calibri"/>
        </w:rPr>
        <w:t>ѐ</w:t>
      </w:r>
      <w:r w:rsidRPr="009C116B">
        <w:rPr>
          <w:rFonts w:ascii="Arial Narrow" w:hAnsi="Arial Narrow" w:cs="Arial"/>
        </w:rPr>
        <w:t xml:space="preserve"> уште заинтересиран</w:t>
      </w:r>
      <w:r w:rsidRPr="009C116B">
        <w:rPr>
          <w:rFonts w:ascii="Arial Narrow" w:hAnsi="Arial Narrow" w:cs="Arial"/>
          <w:lang w:val="en-US"/>
        </w:rPr>
        <w:t>;</w:t>
      </w:r>
    </w:p>
    <w:p w14:paraId="00B0C50A" w14:textId="77777777" w:rsidR="00B97655" w:rsidRPr="009C116B" w:rsidRDefault="00B97655" w:rsidP="00B97655">
      <w:pPr>
        <w:pStyle w:val="ListParagraph"/>
        <w:numPr>
          <w:ilvl w:val="0"/>
          <w:numId w:val="7"/>
        </w:numPr>
        <w:spacing w:after="0"/>
        <w:ind w:hanging="450"/>
        <w:jc w:val="both"/>
        <w:rPr>
          <w:rFonts w:ascii="Arial Narrow" w:hAnsi="Arial Narrow" w:cs="Arial"/>
        </w:rPr>
      </w:pPr>
      <w:r w:rsidRPr="009C116B">
        <w:rPr>
          <w:rFonts w:ascii="Arial Narrow" w:hAnsi="Arial Narrow" w:cs="Arial"/>
        </w:rPr>
        <w:t xml:space="preserve">едно писмено барање за објавување јавен конкурс за доделување дозвола за радио емитување на локално ниво на подрачјето на општина Струга, кое беше одбиено </w:t>
      </w:r>
      <w:r>
        <w:rPr>
          <w:rFonts w:ascii="Arial Narrow" w:hAnsi="Arial Narrow" w:cs="Arial"/>
        </w:rPr>
        <w:t>затоа што со</w:t>
      </w:r>
      <w:r w:rsidRPr="009C116B">
        <w:rPr>
          <w:rFonts w:ascii="Arial Narrow" w:eastAsia="Calibri" w:hAnsi="Arial Narrow" w:cs="Arial"/>
        </w:rPr>
        <w:t xml:space="preserve"> Студијата </w:t>
      </w:r>
      <w:r>
        <w:rPr>
          <w:rFonts w:ascii="Arial Narrow" w:eastAsia="Calibri" w:hAnsi="Arial Narrow" w:cs="Arial"/>
        </w:rPr>
        <w:t>(</w:t>
      </w:r>
      <w:r w:rsidRPr="009C116B">
        <w:rPr>
          <w:rFonts w:ascii="Arial Narrow" w:eastAsia="Calibri" w:hAnsi="Arial Narrow" w:cs="Arial"/>
        </w:rPr>
        <w:t>арх.бр.08-3931/1 од 15.08.2019 година</w:t>
      </w:r>
      <w:r>
        <w:rPr>
          <w:rFonts w:ascii="Arial Narrow" w:eastAsia="Calibri" w:hAnsi="Arial Narrow" w:cs="Arial"/>
        </w:rPr>
        <w:t>)</w:t>
      </w:r>
      <w:r w:rsidRPr="009C116B">
        <w:rPr>
          <w:rFonts w:ascii="Arial Narrow" w:eastAsia="Calibri" w:hAnsi="Arial Narrow" w:cs="Arial"/>
        </w:rPr>
        <w:t xml:space="preserve"> се </w:t>
      </w:r>
      <w:r w:rsidRPr="009C116B">
        <w:rPr>
          <w:rFonts w:ascii="Arial Narrow" w:hAnsi="Arial Narrow" w:cs="Arial"/>
        </w:rPr>
        <w:t xml:space="preserve">утврди дека нема оправданост за објавување јавен конкурс за доделување дозвола за радио емитување на локално ниво на </w:t>
      </w:r>
      <w:r>
        <w:rPr>
          <w:rFonts w:ascii="Arial Narrow" w:hAnsi="Arial Narrow" w:cs="Arial"/>
        </w:rPr>
        <w:t xml:space="preserve">ова </w:t>
      </w:r>
      <w:r w:rsidRPr="009C116B">
        <w:rPr>
          <w:rFonts w:ascii="Arial Narrow" w:hAnsi="Arial Narrow" w:cs="Arial"/>
        </w:rPr>
        <w:t>подрачје</w:t>
      </w:r>
      <w:r w:rsidRPr="009C116B">
        <w:rPr>
          <w:rFonts w:ascii="Arial Narrow" w:hAnsi="Arial Narrow" w:cs="Arial"/>
          <w:lang w:val="en-US"/>
        </w:rPr>
        <w:t>.</w:t>
      </w:r>
    </w:p>
    <w:p w14:paraId="1883BEDE" w14:textId="77777777" w:rsidR="00B97655" w:rsidRPr="009C116B" w:rsidRDefault="00B97655" w:rsidP="00B97655">
      <w:pPr>
        <w:tabs>
          <w:tab w:val="left" w:pos="0"/>
        </w:tabs>
        <w:jc w:val="both"/>
        <w:rPr>
          <w:rFonts w:ascii="Arial Narrow" w:hAnsi="Arial Narrow" w:cs="Arial"/>
          <w:color w:val="FF0000"/>
        </w:rPr>
      </w:pPr>
      <w:r w:rsidRPr="009C116B">
        <w:rPr>
          <w:rFonts w:ascii="Arial Narrow" w:hAnsi="Arial Narrow" w:cs="Arial"/>
          <w:color w:val="FF0000"/>
        </w:rPr>
        <w:tab/>
      </w:r>
    </w:p>
    <w:p w14:paraId="113E00E7" w14:textId="77777777" w:rsidR="00B97655" w:rsidRPr="009C116B" w:rsidRDefault="00B97655" w:rsidP="00B97655">
      <w:pPr>
        <w:tabs>
          <w:tab w:val="left" w:pos="0"/>
        </w:tabs>
        <w:spacing w:after="0"/>
        <w:jc w:val="both"/>
        <w:rPr>
          <w:rFonts w:ascii="Arial Narrow" w:hAnsi="Arial Narrow" w:cs="Arial"/>
          <w:b/>
        </w:rPr>
      </w:pPr>
      <w:r w:rsidRPr="009C116B">
        <w:rPr>
          <w:rFonts w:ascii="Arial Narrow" w:hAnsi="Arial Narrow" w:cs="Arial"/>
          <w:b/>
        </w:rPr>
        <w:t>Доделување дозволи за телевизиско/радио емитување без јавен конкурс</w:t>
      </w:r>
      <w:r w:rsidRPr="009C116B">
        <w:rPr>
          <w:rStyle w:val="FootnoteReference"/>
          <w:rFonts w:ascii="Arial Narrow" w:hAnsi="Arial Narrow" w:cs="Arial"/>
          <w:b/>
        </w:rPr>
        <w:footnoteReference w:id="30"/>
      </w:r>
    </w:p>
    <w:p w14:paraId="12B54A04" w14:textId="77777777" w:rsidR="00B97655" w:rsidRPr="009C116B" w:rsidRDefault="00B97655" w:rsidP="00B97655">
      <w:pPr>
        <w:spacing w:before="240"/>
        <w:jc w:val="both"/>
        <w:rPr>
          <w:rFonts w:ascii="Arial Narrow" w:hAnsi="Arial Narrow" w:cs="Arial"/>
          <w:color w:val="FF0000"/>
        </w:rPr>
      </w:pPr>
      <w:r w:rsidRPr="009C116B">
        <w:rPr>
          <w:rFonts w:ascii="Arial Narrow" w:hAnsi="Arial Narrow" w:cs="Arial"/>
        </w:rPr>
        <w:lastRenderedPageBreak/>
        <w:t>Во 2019 година беа поднесени шест барања од заинтересирани страни за доделување дозволи за телевизиско емитување преку јавна електронска комуникациска мрежа што не користи ограничен ресурс, при што беа донесени две одлуки за доделување дозвола</w:t>
      </w:r>
      <w:r>
        <w:rPr>
          <w:rFonts w:ascii="Arial Narrow" w:hAnsi="Arial Narrow" w:cs="Arial"/>
        </w:rPr>
        <w:t>,</w:t>
      </w:r>
      <w:r w:rsidRPr="009C116B">
        <w:rPr>
          <w:rFonts w:ascii="Arial Narrow" w:hAnsi="Arial Narrow" w:cs="Arial"/>
        </w:rPr>
        <w:t xml:space="preserve"> и тоа</w:t>
      </w:r>
      <w:r>
        <w:rPr>
          <w:rFonts w:ascii="Arial Narrow" w:hAnsi="Arial Narrow" w:cs="Arial"/>
        </w:rPr>
        <w:t xml:space="preserve"> на</w:t>
      </w:r>
      <w:r w:rsidRPr="009C116B">
        <w:rPr>
          <w:rFonts w:ascii="Arial Narrow" w:hAnsi="Arial Narrow" w:cs="Arial"/>
        </w:rPr>
        <w:t>:</w:t>
      </w:r>
    </w:p>
    <w:p w14:paraId="4FE53E1A" w14:textId="77777777" w:rsidR="00B97655" w:rsidRPr="009C116B" w:rsidRDefault="00B97655" w:rsidP="00B97655">
      <w:pPr>
        <w:pStyle w:val="ListParagraph"/>
        <w:numPr>
          <w:ilvl w:val="0"/>
          <w:numId w:val="7"/>
        </w:numPr>
        <w:jc w:val="both"/>
        <w:rPr>
          <w:rFonts w:ascii="Arial Narrow" w:hAnsi="Arial Narrow" w:cs="Arial"/>
        </w:rPr>
      </w:pPr>
      <w:r>
        <w:rPr>
          <w:rFonts w:ascii="Arial Narrow" w:hAnsi="Arial Narrow" w:cs="Arial"/>
        </w:rPr>
        <w:t xml:space="preserve">Радиодифузно трговско друштво ТЕЛЕВИЗИЈА СОНЦЕ ДООЕЛ Прилеп, </w:t>
      </w:r>
      <w:r w:rsidRPr="009C116B">
        <w:rPr>
          <w:rFonts w:ascii="Arial Narrow" w:hAnsi="Arial Narrow" w:cs="Arial"/>
        </w:rPr>
        <w:t>за телевизиско емитување на програмски сервис од општ формат</w:t>
      </w:r>
      <w:r>
        <w:rPr>
          <w:rFonts w:ascii="Arial Narrow" w:hAnsi="Arial Narrow" w:cs="Arial"/>
        </w:rPr>
        <w:t>,</w:t>
      </w:r>
      <w:r w:rsidRPr="009C116B">
        <w:rPr>
          <w:rFonts w:ascii="Arial Narrow" w:hAnsi="Arial Narrow" w:cs="Arial"/>
        </w:rPr>
        <w:t xml:space="preserve"> во кој застапените видови програми ги остваруваат сите три медиумски функции, на македонски јазик, на државно ниво</w:t>
      </w:r>
      <w:r>
        <w:rPr>
          <w:rFonts w:ascii="Arial Narrow" w:hAnsi="Arial Narrow" w:cs="Arial"/>
        </w:rPr>
        <w:t xml:space="preserve"> (овој субјект претходно имаше дозвола да емитува преку сателит, а новата дозвола беше издадена за емитување преку јавна електронска комуникациска мрежа што не користи ограничен ресурс)</w:t>
      </w:r>
      <w:r w:rsidRPr="009C116B">
        <w:rPr>
          <w:rFonts w:ascii="Arial Narrow" w:hAnsi="Arial Narrow" w:cs="Arial"/>
          <w:lang w:val="en-US"/>
        </w:rPr>
        <w:t xml:space="preserve">; </w:t>
      </w:r>
      <w:r w:rsidRPr="009C116B">
        <w:rPr>
          <w:rFonts w:ascii="Arial Narrow" w:hAnsi="Arial Narrow" w:cs="Arial"/>
        </w:rPr>
        <w:t xml:space="preserve">и </w:t>
      </w:r>
    </w:p>
    <w:p w14:paraId="288C47F2" w14:textId="77777777" w:rsidR="00B97655" w:rsidRPr="009C116B" w:rsidRDefault="00B97655" w:rsidP="00B97655">
      <w:pPr>
        <w:pStyle w:val="ListParagraph"/>
        <w:numPr>
          <w:ilvl w:val="0"/>
          <w:numId w:val="7"/>
        </w:numPr>
        <w:jc w:val="both"/>
        <w:rPr>
          <w:rFonts w:ascii="Arial Narrow" w:hAnsi="Arial Narrow" w:cs="Arial"/>
        </w:rPr>
      </w:pPr>
      <w:r>
        <w:rPr>
          <w:rFonts w:ascii="Arial Narrow" w:hAnsi="Arial Narrow" w:cs="Arial"/>
        </w:rPr>
        <w:t xml:space="preserve">Друштво за трговија и услуги КИСС </w:t>
      </w:r>
      <w:r>
        <w:rPr>
          <w:rFonts w:ascii="Arial Narrow" w:hAnsi="Arial Narrow" w:cs="Arial"/>
          <w:lang w:val="en-US"/>
        </w:rPr>
        <w:t>&amp;</w:t>
      </w:r>
      <w:r>
        <w:rPr>
          <w:rFonts w:ascii="Arial Narrow" w:hAnsi="Arial Narrow" w:cs="Arial"/>
        </w:rPr>
        <w:t xml:space="preserve"> МЕНАДА ДОО Тетово, </w:t>
      </w:r>
      <w:r w:rsidRPr="009C116B">
        <w:rPr>
          <w:rFonts w:ascii="Arial Narrow" w:hAnsi="Arial Narrow" w:cs="Arial"/>
        </w:rPr>
        <w:t xml:space="preserve">за телевизиско емитување на програмски сервис со претежно забавен општ </w:t>
      </w:r>
      <w:r w:rsidRPr="009C116B">
        <w:rPr>
          <w:rFonts w:ascii="Arial Narrow" w:eastAsia="Calibri" w:hAnsi="Arial Narrow" w:cs="Arial"/>
        </w:rPr>
        <w:t xml:space="preserve">формат, на македонски јазик, </w:t>
      </w:r>
      <w:r w:rsidRPr="009C116B">
        <w:rPr>
          <w:rFonts w:ascii="Arial Narrow" w:hAnsi="Arial Narrow" w:cs="Arial"/>
        </w:rPr>
        <w:t>на регионално ниво</w:t>
      </w:r>
      <w:r>
        <w:rPr>
          <w:rFonts w:ascii="Arial Narrow" w:hAnsi="Arial Narrow" w:cs="Arial"/>
        </w:rPr>
        <w:t xml:space="preserve"> за регионот</w:t>
      </w:r>
      <w:r w:rsidRPr="009C116B">
        <w:rPr>
          <w:rFonts w:ascii="Arial Narrow" w:hAnsi="Arial Narrow" w:cs="Arial"/>
        </w:rPr>
        <w:t xml:space="preserve"> Д8 - Попова Шапка (Тетово, Гостивар, Боговиње, Брвеница, </w:t>
      </w:r>
      <w:proofErr w:type="spellStart"/>
      <w:r w:rsidRPr="009C116B">
        <w:rPr>
          <w:rFonts w:ascii="Arial Narrow" w:hAnsi="Arial Narrow" w:cs="Arial"/>
        </w:rPr>
        <w:t>Врапчиштe</w:t>
      </w:r>
      <w:proofErr w:type="spellEnd"/>
      <w:r w:rsidRPr="009C116B">
        <w:rPr>
          <w:rFonts w:ascii="Arial Narrow" w:hAnsi="Arial Narrow" w:cs="Arial"/>
        </w:rPr>
        <w:t>, Желино, Јегуновце, Теарце).</w:t>
      </w:r>
    </w:p>
    <w:p w14:paraId="28B0DEA4" w14:textId="77777777" w:rsidR="00B97655" w:rsidRPr="009C116B" w:rsidRDefault="00B97655" w:rsidP="00B97655">
      <w:pPr>
        <w:spacing w:after="0"/>
        <w:jc w:val="both"/>
        <w:rPr>
          <w:rFonts w:ascii="Arial Narrow" w:hAnsi="Arial Narrow" w:cs="Arial"/>
        </w:rPr>
      </w:pPr>
      <w:r w:rsidRPr="009C116B">
        <w:rPr>
          <w:rFonts w:ascii="Arial Narrow" w:hAnsi="Arial Narrow" w:cs="Arial"/>
        </w:rPr>
        <w:t xml:space="preserve">Во однос на преостанатите четири барања беа донесени четири решенија за </w:t>
      </w:r>
      <w:r>
        <w:rPr>
          <w:rFonts w:ascii="Arial Narrow" w:hAnsi="Arial Narrow" w:cs="Arial"/>
        </w:rPr>
        <w:t xml:space="preserve">нивно </w:t>
      </w:r>
      <w:r w:rsidRPr="009C116B">
        <w:rPr>
          <w:rFonts w:ascii="Arial Narrow" w:hAnsi="Arial Narrow" w:cs="Arial"/>
        </w:rPr>
        <w:t xml:space="preserve">отфрлање поради тоа што беше констатирано дека беа нецелосни, односно не беа уредно пополнети и не ги содржеа сите податоци предвидени во член 76 ставови 3 и 4 од </w:t>
      </w:r>
      <w:r>
        <w:rPr>
          <w:rFonts w:ascii="Arial Narrow" w:hAnsi="Arial Narrow" w:cs="Arial"/>
        </w:rPr>
        <w:t>ЗААВМУ</w:t>
      </w:r>
      <w:r w:rsidRPr="009C116B">
        <w:rPr>
          <w:rFonts w:ascii="Arial Narrow" w:hAnsi="Arial Narrow" w:cs="Arial"/>
        </w:rPr>
        <w:t xml:space="preserve">. </w:t>
      </w:r>
    </w:p>
    <w:p w14:paraId="2459F73F" w14:textId="77777777" w:rsidR="00B97655" w:rsidRPr="009C116B" w:rsidRDefault="00B97655" w:rsidP="00B97655">
      <w:pPr>
        <w:pStyle w:val="ListParagraph"/>
        <w:spacing w:after="0"/>
        <w:ind w:left="0" w:firstLine="810"/>
        <w:jc w:val="both"/>
        <w:rPr>
          <w:rFonts w:ascii="Arial Narrow" w:hAnsi="Arial Narrow" w:cs="Arial"/>
          <w:color w:val="FF0000"/>
          <w:lang w:val="en-US"/>
        </w:rPr>
      </w:pPr>
    </w:p>
    <w:p w14:paraId="2A6EF22C" w14:textId="77777777" w:rsidR="00B97655" w:rsidRPr="009C116B" w:rsidRDefault="00B97655" w:rsidP="00B97655">
      <w:pPr>
        <w:spacing w:after="0"/>
        <w:jc w:val="both"/>
        <w:rPr>
          <w:rFonts w:ascii="Arial Narrow" w:hAnsi="Arial Narrow" w:cs="Arial"/>
          <w:b/>
        </w:rPr>
      </w:pPr>
      <w:r w:rsidRPr="009C116B">
        <w:rPr>
          <w:rFonts w:ascii="Arial Narrow" w:hAnsi="Arial Narrow" w:cs="Arial"/>
          <w:b/>
        </w:rPr>
        <w:t>Престанок на важност на дозволи за телевизиско емитување по сила на закон</w:t>
      </w:r>
    </w:p>
    <w:p w14:paraId="7D4D43FE" w14:textId="77777777" w:rsidR="00B97655" w:rsidRPr="009C116B" w:rsidRDefault="00B97655" w:rsidP="00B97655">
      <w:pPr>
        <w:pStyle w:val="ListParagraph"/>
        <w:spacing w:before="120"/>
        <w:ind w:left="0"/>
        <w:jc w:val="both"/>
        <w:rPr>
          <w:rFonts w:ascii="Arial Narrow" w:hAnsi="Arial Narrow" w:cs="Arial"/>
        </w:rPr>
      </w:pPr>
      <w:r w:rsidRPr="009C116B">
        <w:rPr>
          <w:rFonts w:ascii="Arial Narrow" w:hAnsi="Arial Narrow" w:cs="Arial"/>
        </w:rPr>
        <w:t xml:space="preserve">Во </w:t>
      </w:r>
      <w:r w:rsidRPr="009C116B">
        <w:rPr>
          <w:rFonts w:ascii="Arial Narrow" w:hAnsi="Arial Narrow" w:cs="Arial"/>
          <w:lang w:val="en-US"/>
        </w:rPr>
        <w:t xml:space="preserve">2019 </w:t>
      </w:r>
      <w:r w:rsidRPr="009C116B">
        <w:rPr>
          <w:rFonts w:ascii="Arial Narrow" w:hAnsi="Arial Narrow" w:cs="Arial"/>
        </w:rPr>
        <w:t>година, по сила на закон им престана важноста на дозволите за телевизиско емитување на вкупно шест радиодифузери</w:t>
      </w:r>
      <w:r>
        <w:rPr>
          <w:rFonts w:ascii="Arial Narrow" w:hAnsi="Arial Narrow" w:cs="Arial"/>
        </w:rPr>
        <w:t>,</w:t>
      </w:r>
      <w:r w:rsidRPr="009C116B">
        <w:rPr>
          <w:rFonts w:ascii="Arial Narrow" w:hAnsi="Arial Narrow" w:cs="Arial"/>
        </w:rPr>
        <w:t xml:space="preserve"> и тоа:</w:t>
      </w:r>
    </w:p>
    <w:p w14:paraId="18366874" w14:textId="77777777" w:rsidR="00B97655" w:rsidRPr="009C116B" w:rsidRDefault="00B97655" w:rsidP="00B97655">
      <w:pPr>
        <w:pStyle w:val="ListParagraph"/>
        <w:numPr>
          <w:ilvl w:val="3"/>
          <w:numId w:val="8"/>
        </w:numPr>
        <w:spacing w:before="120" w:after="0"/>
        <w:ind w:left="720" w:hanging="270"/>
        <w:contextualSpacing/>
        <w:jc w:val="both"/>
        <w:rPr>
          <w:rFonts w:ascii="Arial Narrow" w:hAnsi="Arial Narrow" w:cs="Arial"/>
        </w:rPr>
      </w:pPr>
      <w:r w:rsidRPr="009C116B">
        <w:rPr>
          <w:rFonts w:ascii="Arial Narrow" w:hAnsi="Arial Narrow" w:cs="Arial"/>
        </w:rPr>
        <w:t>на две телевизии (</w:t>
      </w:r>
      <w:r w:rsidRPr="009C116B">
        <w:rPr>
          <w:rFonts w:ascii="Arial Narrow" w:hAnsi="Arial Narrow" w:cs="Arial"/>
          <w:lang w:val="ru-RU"/>
        </w:rPr>
        <w:t>ТРД ТВ ХАНА Мевљан ДООЕЛ Куманово</w:t>
      </w:r>
      <w:r w:rsidRPr="009C116B">
        <w:rPr>
          <w:rFonts w:ascii="Arial Narrow" w:hAnsi="Arial Narrow" w:cs="Arial"/>
          <w:lang w:val="en-US"/>
        </w:rPr>
        <w:t xml:space="preserve"> и</w:t>
      </w:r>
      <w:r w:rsidRPr="009C116B">
        <w:rPr>
          <w:rFonts w:ascii="Arial Narrow" w:hAnsi="Arial Narrow" w:cs="Arial"/>
        </w:rPr>
        <w:t xml:space="preserve"> РТД ТЕЛЕВИЗИЈА СОНЦЕ ДООЕЛ Прилеп) поради тоа што доставија писмена изјава дека престануваат со емитување телевизиска програма и  </w:t>
      </w:r>
    </w:p>
    <w:p w14:paraId="7A51E34F" w14:textId="77777777" w:rsidR="00B97655" w:rsidRPr="009C116B" w:rsidRDefault="00B97655" w:rsidP="00B97655">
      <w:pPr>
        <w:pStyle w:val="ListParagraph"/>
        <w:spacing w:before="120" w:after="0"/>
        <w:contextualSpacing/>
        <w:jc w:val="both"/>
        <w:rPr>
          <w:rFonts w:ascii="Arial Narrow" w:hAnsi="Arial Narrow" w:cs="Arial"/>
        </w:rPr>
      </w:pPr>
    </w:p>
    <w:p w14:paraId="328A3E3E" w14:textId="77777777" w:rsidR="00B97655" w:rsidRPr="009C116B" w:rsidRDefault="00B97655" w:rsidP="00B97655">
      <w:pPr>
        <w:pStyle w:val="ListParagraph"/>
        <w:numPr>
          <w:ilvl w:val="0"/>
          <w:numId w:val="9"/>
        </w:numPr>
        <w:spacing w:before="120" w:after="0"/>
        <w:contextualSpacing/>
        <w:jc w:val="both"/>
        <w:rPr>
          <w:rFonts w:ascii="Arial Narrow" w:hAnsi="Arial Narrow" w:cs="Arial"/>
          <w:b/>
          <w:lang w:val="ru-RU"/>
        </w:rPr>
      </w:pPr>
      <w:r w:rsidRPr="009C116B">
        <w:rPr>
          <w:rFonts w:ascii="Arial Narrow" w:hAnsi="Arial Narrow" w:cs="Arial"/>
        </w:rPr>
        <w:t xml:space="preserve">на </w:t>
      </w:r>
      <w:r>
        <w:rPr>
          <w:rFonts w:ascii="Arial Narrow" w:hAnsi="Arial Narrow" w:cs="Arial"/>
        </w:rPr>
        <w:t>четири</w:t>
      </w:r>
      <w:r w:rsidRPr="009C116B">
        <w:rPr>
          <w:rFonts w:ascii="Arial Narrow" w:hAnsi="Arial Narrow" w:cs="Arial"/>
        </w:rPr>
        <w:t xml:space="preserve"> телевизии (</w:t>
      </w:r>
      <w:r w:rsidRPr="009C116B">
        <w:rPr>
          <w:rFonts w:ascii="Arial Narrow" w:hAnsi="Arial Narrow" w:cs="Arial"/>
          <w:lang w:val="ru-RU"/>
        </w:rPr>
        <w:t>ТРД КАНАЛ 5 ПЛУС ДООЕЛ Скопје, ТРД К ТРИ ТЕЛЕВИЗИЈА ДООЕЛ Куманово, ТРД ТВ СКОПЈЕ ДОО Скопје и ТРД 1 ТВ ДООЕЛ Скопје) со одземање на дозволата од страна на Агенцијата</w:t>
      </w:r>
      <w:r w:rsidRPr="009C116B">
        <w:rPr>
          <w:rFonts w:ascii="Arial Narrow" w:hAnsi="Arial Narrow"/>
        </w:rPr>
        <w:t>.</w:t>
      </w:r>
    </w:p>
    <w:p w14:paraId="3AD18ED7" w14:textId="3920C475" w:rsidR="00B97655" w:rsidRDefault="00B97655" w:rsidP="00B97655">
      <w:pPr>
        <w:pStyle w:val="ListParagraph"/>
        <w:spacing w:after="0"/>
        <w:ind w:left="0"/>
        <w:jc w:val="both"/>
        <w:rPr>
          <w:rFonts w:ascii="Arial Narrow" w:hAnsi="Arial Narrow" w:cs="Arial"/>
        </w:rPr>
      </w:pPr>
      <w:r>
        <w:rPr>
          <w:rFonts w:ascii="Arial Narrow" w:hAnsi="Arial Narrow" w:cs="Arial"/>
        </w:rPr>
        <w:t xml:space="preserve">По сила на закон, а со одземање од страна на Агенцијата, престана да важи и дозволата на </w:t>
      </w:r>
      <w:r w:rsidRPr="0015045A">
        <w:rPr>
          <w:rFonts w:ascii="Arial Narrow" w:hAnsi="Arial Narrow" w:cs="Arial"/>
          <w:lang w:val="ru-RU"/>
        </w:rPr>
        <w:t>ТРД телевизија ИРИС ДОО Штип</w:t>
      </w:r>
      <w:r>
        <w:rPr>
          <w:rFonts w:ascii="Arial Narrow" w:hAnsi="Arial Narrow" w:cs="Arial"/>
          <w:lang w:val="ru-RU"/>
        </w:rPr>
        <w:t xml:space="preserve">. Причината за одземање на дозволата беше неисполнување на обврската </w:t>
      </w:r>
      <w:r w:rsidRPr="0015045A">
        <w:rPr>
          <w:rFonts w:ascii="Arial Narrow" w:hAnsi="Arial Narrow" w:cs="Arial"/>
          <w:lang w:val="ru-RU"/>
        </w:rPr>
        <w:t xml:space="preserve">од член 80 став 5 од </w:t>
      </w:r>
      <w:r>
        <w:rPr>
          <w:rFonts w:ascii="Arial Narrow" w:hAnsi="Arial Narrow" w:cs="Arial"/>
          <w:lang w:val="ru-RU"/>
        </w:rPr>
        <w:t>ЗААВМУ</w:t>
      </w:r>
      <w:r w:rsidRPr="0015045A">
        <w:rPr>
          <w:rFonts w:ascii="Arial Narrow" w:hAnsi="Arial Narrow" w:cs="Arial"/>
          <w:lang w:val="ru-RU"/>
        </w:rPr>
        <w:t xml:space="preserve">, односно </w:t>
      </w:r>
      <w:r>
        <w:rPr>
          <w:rFonts w:ascii="Arial Narrow" w:hAnsi="Arial Narrow" w:cs="Arial"/>
          <w:lang w:val="ru-RU"/>
        </w:rPr>
        <w:t>оваа телевизија не</w:t>
      </w:r>
      <w:r w:rsidRPr="0015045A">
        <w:rPr>
          <w:rFonts w:ascii="Arial Narrow" w:hAnsi="Arial Narrow" w:cs="Arial"/>
          <w:lang w:val="ru-RU"/>
        </w:rPr>
        <w:t xml:space="preserve"> го плати надоместокот за дозвола за телевизиско емитување во законски утврдениот рок</w:t>
      </w:r>
      <w:r>
        <w:rPr>
          <w:rFonts w:ascii="Arial Narrow" w:hAnsi="Arial Narrow" w:cs="Arial"/>
          <w:lang w:val="ru-RU"/>
        </w:rPr>
        <w:t xml:space="preserve">. Поради тоа што по одземањето на дозволата овој субјект поведе управен спор и го плати надоместокот за дозволата, </w:t>
      </w:r>
      <w:r w:rsidRPr="00C47AFD">
        <w:rPr>
          <w:rFonts w:ascii="Arial Narrow" w:hAnsi="Arial Narrow" w:cs="Arial"/>
        </w:rPr>
        <w:t>Советот на Агенцијата донесе одлука за поништување на одлуката за одземање на дозв</w:t>
      </w:r>
      <w:r>
        <w:rPr>
          <w:rFonts w:ascii="Arial Narrow" w:hAnsi="Arial Narrow" w:cs="Arial"/>
        </w:rPr>
        <w:t>олата за телевизиско емитување.</w:t>
      </w:r>
    </w:p>
    <w:p w14:paraId="391D8D34" w14:textId="77777777" w:rsidR="0035260E" w:rsidRDefault="0035260E" w:rsidP="00B97655">
      <w:pPr>
        <w:pStyle w:val="ListParagraph"/>
        <w:spacing w:after="0"/>
        <w:ind w:left="0"/>
        <w:jc w:val="both"/>
        <w:rPr>
          <w:rFonts w:ascii="Arial Narrow" w:hAnsi="Arial Narrow" w:cs="Arial"/>
          <w:lang w:val="ru-RU"/>
        </w:rPr>
      </w:pPr>
    </w:p>
    <w:p w14:paraId="146192AB" w14:textId="77777777" w:rsidR="00B97655" w:rsidRDefault="00B97655" w:rsidP="00B97655">
      <w:pPr>
        <w:pStyle w:val="ListParagraph"/>
        <w:spacing w:after="0"/>
        <w:ind w:left="0"/>
        <w:jc w:val="both"/>
        <w:rPr>
          <w:rFonts w:ascii="Arial Narrow" w:hAnsi="Arial Narrow" w:cs="Arial"/>
          <w:lang w:val="ru-RU"/>
        </w:rPr>
      </w:pPr>
    </w:p>
    <w:p w14:paraId="59274365" w14:textId="77777777" w:rsidR="008D4370" w:rsidRDefault="007344FD" w:rsidP="00E20B27">
      <w:pPr>
        <w:pStyle w:val="Heading1"/>
        <w:rPr>
          <w:color w:val="A80000"/>
        </w:rPr>
      </w:pPr>
      <w:bookmarkStart w:id="46" w:name="_Toc434916579"/>
      <w:bookmarkStart w:id="47" w:name="_Toc498435825"/>
      <w:bookmarkStart w:id="48" w:name="_Toc498503230"/>
      <w:bookmarkStart w:id="49" w:name="_Toc35601739"/>
      <w:r w:rsidRPr="00724BC1">
        <w:t>ДАВАТЕЛИ НА АУДИОВИЗУЕЛНИ МЕДИУМСКИ УСЛУГИ ПО БАРАЊЕ</w:t>
      </w:r>
      <w:bookmarkEnd w:id="46"/>
      <w:bookmarkEnd w:id="47"/>
      <w:bookmarkEnd w:id="48"/>
      <w:bookmarkEnd w:id="49"/>
    </w:p>
    <w:p w14:paraId="52517087" w14:textId="77777777" w:rsidR="00B673BC" w:rsidRPr="00B673BC" w:rsidRDefault="00B673BC" w:rsidP="00A57672">
      <w:pPr>
        <w:spacing w:before="240"/>
        <w:rPr>
          <w:rFonts w:ascii="Arial Narrow" w:hAnsi="Arial Narrow"/>
          <w:b/>
        </w:rPr>
      </w:pPr>
      <w:r w:rsidRPr="00B673BC">
        <w:rPr>
          <w:rFonts w:ascii="Arial Narrow" w:hAnsi="Arial Narrow"/>
          <w:b/>
        </w:rPr>
        <w:t>Евидентирање во регистарот</w:t>
      </w:r>
    </w:p>
    <w:p w14:paraId="1956C808" w14:textId="23722AC6" w:rsidR="00B673BC" w:rsidRDefault="00B673BC" w:rsidP="00A57672">
      <w:pPr>
        <w:spacing w:after="0"/>
        <w:jc w:val="both"/>
        <w:rPr>
          <w:rFonts w:ascii="Arial Narrow" w:hAnsi="Arial Narrow"/>
        </w:rPr>
      </w:pPr>
      <w:r w:rsidRPr="00B673BC">
        <w:rPr>
          <w:rFonts w:ascii="Arial Narrow" w:hAnsi="Arial Narrow"/>
        </w:rPr>
        <w:t xml:space="preserve">Во текот на </w:t>
      </w:r>
      <w:r w:rsidR="00154261">
        <w:rPr>
          <w:rFonts w:ascii="Arial Narrow" w:hAnsi="Arial Narrow"/>
        </w:rPr>
        <w:t xml:space="preserve">целата </w:t>
      </w:r>
      <w:r w:rsidRPr="00B673BC">
        <w:rPr>
          <w:rFonts w:ascii="Arial Narrow" w:hAnsi="Arial Narrow"/>
        </w:rPr>
        <w:t xml:space="preserve">година, во регистарот на даватели на аудиовизуелни медиумски услуги по барање беа евидентирани </w:t>
      </w:r>
      <w:r w:rsidR="00154261">
        <w:rPr>
          <w:rFonts w:ascii="Arial Narrow" w:hAnsi="Arial Narrow"/>
        </w:rPr>
        <w:t>два</w:t>
      </w:r>
      <w:r w:rsidRPr="00B673BC">
        <w:rPr>
          <w:rFonts w:ascii="Arial Narrow" w:hAnsi="Arial Narrow"/>
        </w:rPr>
        <w:t xml:space="preserve"> субјекти: Акционерското друштво за електронски комуникац</w:t>
      </w:r>
      <w:r w:rsidR="00154261">
        <w:rPr>
          <w:rFonts w:ascii="Arial Narrow" w:hAnsi="Arial Narrow"/>
        </w:rPr>
        <w:t>ии Македонски Телеком Скопје и</w:t>
      </w:r>
      <w:r w:rsidRPr="00B673BC">
        <w:rPr>
          <w:rFonts w:ascii="Arial Narrow" w:hAnsi="Arial Narrow"/>
        </w:rPr>
        <w:t xml:space="preserve"> Друштвото за комуникациски услуги А1 МАКЕДОНИЈА ДООЕЛ Скопје</w:t>
      </w:r>
      <w:r w:rsidR="00AD13AE">
        <w:rPr>
          <w:rFonts w:ascii="Arial Narrow" w:hAnsi="Arial Narrow"/>
        </w:rPr>
        <w:t>. К</w:t>
      </w:r>
      <w:r w:rsidR="00154261">
        <w:rPr>
          <w:rFonts w:ascii="Arial Narrow" w:hAnsi="Arial Narrow"/>
        </w:rPr>
        <w:t>он крајот на годината беше евидентиран</w:t>
      </w:r>
      <w:r w:rsidR="00AD13AE">
        <w:rPr>
          <w:rFonts w:ascii="Arial Narrow" w:hAnsi="Arial Narrow"/>
        </w:rPr>
        <w:t xml:space="preserve"> уште еден субјект - </w:t>
      </w:r>
      <w:r w:rsidR="00154261">
        <w:rPr>
          <w:rFonts w:ascii="Arial Narrow" w:hAnsi="Arial Narrow"/>
        </w:rPr>
        <w:t xml:space="preserve"> </w:t>
      </w:r>
      <w:r w:rsidRPr="00B673BC">
        <w:rPr>
          <w:rFonts w:ascii="Arial Narrow" w:hAnsi="Arial Narrow"/>
        </w:rPr>
        <w:t>Друштво за телекомуникации и услуги НЕОТЕЛ ДОО увоз-извоз Скопје</w:t>
      </w:r>
      <w:r w:rsidR="00154261">
        <w:rPr>
          <w:rFonts w:ascii="Arial Narrow" w:hAnsi="Arial Narrow"/>
        </w:rPr>
        <w:t xml:space="preserve">, но </w:t>
      </w:r>
      <w:r w:rsidR="00A130B2">
        <w:rPr>
          <w:rFonts w:ascii="Arial Narrow" w:hAnsi="Arial Narrow"/>
        </w:rPr>
        <w:t xml:space="preserve">во </w:t>
      </w:r>
      <w:proofErr w:type="spellStart"/>
      <w:r w:rsidR="00A130B2">
        <w:rPr>
          <w:rFonts w:ascii="Arial Narrow" w:hAnsi="Arial Narrow"/>
        </w:rPr>
        <w:t>извештајната</w:t>
      </w:r>
      <w:proofErr w:type="spellEnd"/>
      <w:r w:rsidR="00A130B2">
        <w:rPr>
          <w:rFonts w:ascii="Arial Narrow" w:hAnsi="Arial Narrow"/>
        </w:rPr>
        <w:t xml:space="preserve"> година овој субјект не</w:t>
      </w:r>
      <w:r w:rsidR="00F963B8">
        <w:rPr>
          <w:rFonts w:ascii="Arial Narrow" w:hAnsi="Arial Narrow"/>
        </w:rPr>
        <w:t>маше</w:t>
      </w:r>
      <w:r w:rsidR="00154261">
        <w:rPr>
          <w:rFonts w:ascii="Arial Narrow" w:hAnsi="Arial Narrow"/>
        </w:rPr>
        <w:t xml:space="preserve"> започна</w:t>
      </w:r>
      <w:r w:rsidR="00F963B8">
        <w:rPr>
          <w:rFonts w:ascii="Arial Narrow" w:hAnsi="Arial Narrow"/>
        </w:rPr>
        <w:t>то</w:t>
      </w:r>
      <w:r w:rsidR="00154261">
        <w:rPr>
          <w:rFonts w:ascii="Arial Narrow" w:hAnsi="Arial Narrow"/>
        </w:rPr>
        <w:t xml:space="preserve"> да ја врши на дејноста</w:t>
      </w:r>
      <w:r w:rsidRPr="00B673BC">
        <w:rPr>
          <w:rFonts w:ascii="Arial Narrow" w:hAnsi="Arial Narrow"/>
        </w:rPr>
        <w:t>.</w:t>
      </w:r>
    </w:p>
    <w:p w14:paraId="31449E58" w14:textId="77777777" w:rsidR="00720C40" w:rsidRPr="00B673BC" w:rsidRDefault="00720C40" w:rsidP="00A57672">
      <w:pPr>
        <w:spacing w:after="0"/>
        <w:jc w:val="both"/>
        <w:rPr>
          <w:rFonts w:ascii="Arial Narrow" w:hAnsi="Arial Narrow"/>
        </w:rPr>
      </w:pPr>
    </w:p>
    <w:p w14:paraId="76F1ABD2" w14:textId="77777777" w:rsidR="0035260E" w:rsidRDefault="0035260E" w:rsidP="00A57672">
      <w:pPr>
        <w:autoSpaceDE w:val="0"/>
        <w:autoSpaceDN w:val="0"/>
        <w:jc w:val="both"/>
        <w:rPr>
          <w:rFonts w:ascii="Arial Narrow" w:hAnsi="Arial Narrow"/>
          <w:b/>
        </w:rPr>
      </w:pPr>
    </w:p>
    <w:p w14:paraId="307B5BBA" w14:textId="2047A0D4" w:rsidR="00B673BC" w:rsidRPr="00B673BC" w:rsidRDefault="00B673BC" w:rsidP="00A57672">
      <w:pPr>
        <w:autoSpaceDE w:val="0"/>
        <w:autoSpaceDN w:val="0"/>
        <w:jc w:val="both"/>
        <w:rPr>
          <w:rFonts w:ascii="Arial Narrow" w:hAnsi="Arial Narrow"/>
          <w:b/>
        </w:rPr>
      </w:pPr>
      <w:r w:rsidRPr="00B673BC">
        <w:rPr>
          <w:rFonts w:ascii="Arial Narrow" w:hAnsi="Arial Narrow"/>
          <w:b/>
        </w:rPr>
        <w:lastRenderedPageBreak/>
        <w:t>Програмски надзор</w:t>
      </w:r>
    </w:p>
    <w:p w14:paraId="077ACC89" w14:textId="54ABC83A" w:rsidR="00B673BC" w:rsidRPr="00B673BC" w:rsidRDefault="00B673BC" w:rsidP="00A57672">
      <w:pPr>
        <w:autoSpaceDE w:val="0"/>
        <w:autoSpaceDN w:val="0"/>
        <w:adjustRightInd w:val="0"/>
        <w:spacing w:after="0"/>
        <w:jc w:val="both"/>
        <w:rPr>
          <w:rFonts w:ascii="Arial Narrow" w:hAnsi="Arial Narrow"/>
        </w:rPr>
      </w:pPr>
      <w:r w:rsidRPr="00B673BC">
        <w:rPr>
          <w:rFonts w:ascii="Arial Narrow" w:hAnsi="Arial Narrow"/>
        </w:rPr>
        <w:t>Редовниот програмски надзор врз давателите на аудиовизуелни медиумски услуги по барање</w:t>
      </w:r>
      <w:r w:rsidR="00F567A8">
        <w:rPr>
          <w:rFonts w:ascii="Arial Narrow" w:hAnsi="Arial Narrow"/>
        </w:rPr>
        <w:t>,</w:t>
      </w:r>
      <w:r w:rsidRPr="00B673BC">
        <w:rPr>
          <w:rFonts w:ascii="Arial Narrow" w:hAnsi="Arial Narrow"/>
        </w:rPr>
        <w:t xml:space="preserve"> согласно Годишниот план за вршење програмски надзор </w:t>
      </w:r>
      <w:r w:rsidR="00F567A8">
        <w:rPr>
          <w:rFonts w:ascii="Arial Narrow" w:hAnsi="Arial Narrow"/>
        </w:rPr>
        <w:t>во</w:t>
      </w:r>
      <w:r w:rsidRPr="00B673BC">
        <w:rPr>
          <w:rFonts w:ascii="Arial Narrow" w:hAnsi="Arial Narrow"/>
        </w:rPr>
        <w:t xml:space="preserve"> 2019 година</w:t>
      </w:r>
      <w:r w:rsidR="00F567A8">
        <w:rPr>
          <w:rFonts w:ascii="Arial Narrow" w:hAnsi="Arial Narrow"/>
        </w:rPr>
        <w:t>,</w:t>
      </w:r>
      <w:r w:rsidRPr="00B673BC">
        <w:rPr>
          <w:rFonts w:ascii="Arial Narrow" w:hAnsi="Arial Narrow"/>
        </w:rPr>
        <w:t xml:space="preserve"> беше предвиден да се спроведе двапати во текот на годината. Надзорот на Акционерското друштво за електронски комуникации Македонски Телеком Скопје и Друштвото за комуникациски услуги А1 МАКЕДОНИЈА ДООЕЛ Скопје беше спроведен во мај и ноември. Предмет на надзорот беше исполнувањето на обврските од </w:t>
      </w:r>
      <w:r w:rsidR="002F2059">
        <w:rPr>
          <w:rFonts w:ascii="Arial Narrow" w:hAnsi="Arial Narrow"/>
        </w:rPr>
        <w:t>ЗААВМУ</w:t>
      </w:r>
      <w:r w:rsidRPr="00B673BC">
        <w:rPr>
          <w:rFonts w:ascii="Arial Narrow" w:hAnsi="Arial Narrow"/>
        </w:rPr>
        <w:t>, коишто се однесуваат на забраната за пренесување кинематографски дела надвор од периодот утврден во договорите со имателите на права (член 49), заштитата на малолетни лица (член 50) и промоцијата на производство и пристап до европски дела (член 60). Со четирите редовни надзори беше констатирано дека давателите на аудиовизуелни медиумски услуги по барање во целост ги исполнуваат обврските од Законот.</w:t>
      </w:r>
    </w:p>
    <w:p w14:paraId="0D054EB5" w14:textId="77777777" w:rsidR="00B673BC" w:rsidRPr="00B673BC" w:rsidRDefault="00B673BC" w:rsidP="00E6780A">
      <w:pPr>
        <w:spacing w:before="240"/>
        <w:jc w:val="both"/>
        <w:rPr>
          <w:rFonts w:ascii="Arial Narrow" w:hAnsi="Arial Narrow"/>
        </w:rPr>
      </w:pPr>
      <w:r w:rsidRPr="00B673BC">
        <w:rPr>
          <w:rFonts w:ascii="Arial Narrow" w:hAnsi="Arial Narrow"/>
        </w:rPr>
        <w:t xml:space="preserve">Имајќи предвид дека Друштвото за телекомуникации и услуги НЕОТЕЛ ДОО увоз-извоз Скопје беше евидентирано во регистарот на даватели на аудиовизуелни медиумски услуги по барање на крајот од </w:t>
      </w:r>
      <w:proofErr w:type="spellStart"/>
      <w:r w:rsidRPr="00B673BC">
        <w:rPr>
          <w:rFonts w:ascii="Arial Narrow" w:hAnsi="Arial Narrow"/>
        </w:rPr>
        <w:t>извештајната</w:t>
      </w:r>
      <w:proofErr w:type="spellEnd"/>
      <w:r w:rsidRPr="00B673BC">
        <w:rPr>
          <w:rFonts w:ascii="Arial Narrow" w:hAnsi="Arial Narrow"/>
        </w:rPr>
        <w:t xml:space="preserve"> година, а со оглед на тоа дека ја извести Агенцијата дека нема да почне со работа до крајот на годината, надзор врз овој субјект не беше спроведен.</w:t>
      </w:r>
    </w:p>
    <w:p w14:paraId="1FA92C4E" w14:textId="77777777" w:rsidR="00B673BC" w:rsidRPr="007E6760" w:rsidRDefault="00B673BC" w:rsidP="00A57672">
      <w:pPr>
        <w:pStyle w:val="ListParagraph"/>
        <w:ind w:left="360"/>
        <w:rPr>
          <w:rFonts w:ascii="Arial Narrow" w:hAnsi="Arial Narrow"/>
        </w:rPr>
      </w:pPr>
    </w:p>
    <w:p w14:paraId="381568CE" w14:textId="77777777" w:rsidR="00F464B2" w:rsidRPr="00724BC1" w:rsidRDefault="007344FD" w:rsidP="00E20B27">
      <w:pPr>
        <w:pStyle w:val="Heading1"/>
      </w:pPr>
      <w:bookmarkStart w:id="50" w:name="_Toc498435826"/>
      <w:bookmarkStart w:id="51" w:name="_Toc498503231"/>
      <w:bookmarkStart w:id="52" w:name="_Toc35601740"/>
      <w:r w:rsidRPr="00724BC1">
        <w:t>ОПЕРАТОРИ НА ЈАВНИ ЕЛЕКТРОНСКИ КОМУНИКАЦИСКИ МРЕЖИ</w:t>
      </w:r>
      <w:bookmarkEnd w:id="50"/>
      <w:bookmarkEnd w:id="51"/>
      <w:bookmarkEnd w:id="52"/>
    </w:p>
    <w:p w14:paraId="286270B8" w14:textId="731F489F" w:rsidR="009344B8" w:rsidRPr="009344B8" w:rsidRDefault="009344B8" w:rsidP="00A57672">
      <w:pPr>
        <w:autoSpaceDE w:val="0"/>
        <w:autoSpaceDN w:val="0"/>
        <w:spacing w:before="240"/>
        <w:jc w:val="both"/>
        <w:rPr>
          <w:rFonts w:ascii="Arial Narrow" w:hAnsi="Arial Narrow"/>
          <w:b/>
        </w:rPr>
      </w:pPr>
      <w:r w:rsidRPr="009344B8">
        <w:rPr>
          <w:rFonts w:ascii="Arial Narrow" w:hAnsi="Arial Narrow"/>
          <w:b/>
        </w:rPr>
        <w:t>Евидентирање во регистарот</w:t>
      </w:r>
    </w:p>
    <w:p w14:paraId="638AFA10" w14:textId="57EA359D" w:rsidR="00720C40" w:rsidRPr="00895A24" w:rsidRDefault="00BD7E5D" w:rsidP="00895A24">
      <w:pPr>
        <w:spacing w:after="0"/>
        <w:jc w:val="both"/>
        <w:rPr>
          <w:rFonts w:ascii="Arial Narrow" w:hAnsi="Arial Narrow"/>
        </w:rPr>
      </w:pPr>
      <w:r w:rsidRPr="00895A24">
        <w:rPr>
          <w:rFonts w:ascii="Arial Narrow" w:hAnsi="Arial Narrow"/>
        </w:rPr>
        <w:t xml:space="preserve">На крајот на 2019 година, вкупниот број на евидентирани субјекти </w:t>
      </w:r>
      <w:r w:rsidR="009344B8" w:rsidRPr="00895A24">
        <w:rPr>
          <w:rFonts w:ascii="Arial Narrow" w:hAnsi="Arial Narrow"/>
        </w:rPr>
        <w:t xml:space="preserve">во регистарот на оператори кои реемитуваат програмски пакети </w:t>
      </w:r>
      <w:r w:rsidRPr="00895A24">
        <w:rPr>
          <w:rFonts w:ascii="Arial Narrow" w:hAnsi="Arial Narrow"/>
        </w:rPr>
        <w:t>изнесуваше</w:t>
      </w:r>
      <w:r w:rsidR="009344B8" w:rsidRPr="00895A24">
        <w:rPr>
          <w:rFonts w:ascii="Arial Narrow" w:hAnsi="Arial Narrow"/>
        </w:rPr>
        <w:t xml:space="preserve"> 35 субјекти, од кои 29 кабелски оператори (не вклучувајќи ги нивните подружници), пет IPTV оператори </w:t>
      </w:r>
      <w:r w:rsidR="002F2059" w:rsidRPr="00895A24">
        <w:rPr>
          <w:rFonts w:ascii="Arial Narrow" w:hAnsi="Arial Narrow"/>
        </w:rPr>
        <w:t>и</w:t>
      </w:r>
      <w:r w:rsidR="009344B8" w:rsidRPr="00895A24">
        <w:rPr>
          <w:rFonts w:ascii="Arial Narrow" w:hAnsi="Arial Narrow"/>
        </w:rPr>
        <w:t xml:space="preserve"> еден DVB-S оператор.</w:t>
      </w:r>
    </w:p>
    <w:p w14:paraId="4F17B2E2" w14:textId="3A08806A" w:rsidR="00895A24" w:rsidRPr="00895A24" w:rsidRDefault="00895A24" w:rsidP="00895A24">
      <w:pPr>
        <w:spacing w:before="240" w:after="0"/>
        <w:jc w:val="both"/>
        <w:rPr>
          <w:rFonts w:ascii="Arial Narrow" w:hAnsi="Arial Narrow"/>
        </w:rPr>
      </w:pPr>
      <w:r w:rsidRPr="00895A24">
        <w:rPr>
          <w:rFonts w:ascii="Arial Narrow" w:hAnsi="Arial Narrow"/>
        </w:rPr>
        <w:t xml:space="preserve">Во 2019 година во регистарот беше евидентиран само еден нов субјект - </w:t>
      </w:r>
      <w:proofErr w:type="spellStart"/>
      <w:r w:rsidRPr="00895A24">
        <w:rPr>
          <w:rFonts w:ascii="Arial Narrow" w:eastAsia="Times New Roman" w:hAnsi="Arial Narrow" w:cs="Arial"/>
          <w:lang w:val="en-US"/>
        </w:rPr>
        <w:t>Друштво</w:t>
      </w:r>
      <w:r w:rsidR="00495B0E">
        <w:rPr>
          <w:rFonts w:ascii="Arial Narrow" w:eastAsia="Times New Roman" w:hAnsi="Arial Narrow" w:cs="Arial"/>
        </w:rPr>
        <w:t>то</w:t>
      </w:r>
      <w:proofErr w:type="spellEnd"/>
      <w:r w:rsidRPr="00895A24">
        <w:rPr>
          <w:rFonts w:ascii="Arial Narrow" w:eastAsia="Times New Roman" w:hAnsi="Arial Narrow" w:cs="Arial"/>
          <w:lang w:val="en-US"/>
        </w:rPr>
        <w:t xml:space="preserve"> </w:t>
      </w:r>
      <w:proofErr w:type="spellStart"/>
      <w:r w:rsidRPr="00895A24">
        <w:rPr>
          <w:rFonts w:ascii="Arial Narrow" w:eastAsia="Times New Roman" w:hAnsi="Arial Narrow" w:cs="Arial"/>
          <w:lang w:val="en-US"/>
        </w:rPr>
        <w:t>за</w:t>
      </w:r>
      <w:proofErr w:type="spellEnd"/>
      <w:r w:rsidRPr="00895A24">
        <w:rPr>
          <w:rFonts w:ascii="Arial Narrow" w:eastAsia="Times New Roman" w:hAnsi="Arial Narrow" w:cs="Arial"/>
          <w:lang w:val="en-US"/>
        </w:rPr>
        <w:t xml:space="preserve"> </w:t>
      </w:r>
      <w:proofErr w:type="spellStart"/>
      <w:r w:rsidRPr="00895A24">
        <w:rPr>
          <w:rFonts w:ascii="Arial Narrow" w:eastAsia="Times New Roman" w:hAnsi="Arial Narrow" w:cs="Arial"/>
          <w:lang w:val="en-US"/>
        </w:rPr>
        <w:t>телекомуникации</w:t>
      </w:r>
      <w:proofErr w:type="spellEnd"/>
      <w:r w:rsidRPr="00895A24">
        <w:rPr>
          <w:rFonts w:ascii="Arial Narrow" w:eastAsia="Times New Roman" w:hAnsi="Arial Narrow" w:cs="Arial"/>
          <w:lang w:val="en-US"/>
        </w:rPr>
        <w:t xml:space="preserve"> и </w:t>
      </w:r>
      <w:proofErr w:type="spellStart"/>
      <w:r w:rsidRPr="00895A24">
        <w:rPr>
          <w:rFonts w:ascii="Arial Narrow" w:eastAsia="Times New Roman" w:hAnsi="Arial Narrow" w:cs="Arial"/>
          <w:lang w:val="en-US"/>
        </w:rPr>
        <w:t>услуги</w:t>
      </w:r>
      <w:proofErr w:type="spellEnd"/>
      <w:r w:rsidRPr="00895A24">
        <w:rPr>
          <w:rFonts w:ascii="Arial Narrow" w:eastAsia="Times New Roman" w:hAnsi="Arial Narrow" w:cs="Arial"/>
          <w:lang w:val="en-US"/>
        </w:rPr>
        <w:t xml:space="preserve"> ДРИМ САТ ИПТВ ДООЕЛ </w:t>
      </w:r>
      <w:proofErr w:type="spellStart"/>
      <w:r w:rsidRPr="00895A24">
        <w:rPr>
          <w:rFonts w:ascii="Arial Narrow" w:eastAsia="Times New Roman" w:hAnsi="Arial Narrow" w:cs="Arial"/>
          <w:lang w:val="en-US"/>
        </w:rPr>
        <w:t>увоз-извоз</w:t>
      </w:r>
      <w:proofErr w:type="spellEnd"/>
      <w:r w:rsidRPr="00895A24">
        <w:rPr>
          <w:rFonts w:ascii="Arial Narrow" w:eastAsia="Times New Roman" w:hAnsi="Arial Narrow" w:cs="Arial"/>
          <w:lang w:val="en-US"/>
        </w:rPr>
        <w:t xml:space="preserve"> ДООЕЛ </w:t>
      </w:r>
      <w:r w:rsidR="00495B0E">
        <w:rPr>
          <w:rFonts w:ascii="Arial Narrow" w:eastAsia="Times New Roman" w:hAnsi="Arial Narrow" w:cs="Arial"/>
        </w:rPr>
        <w:t>с</w:t>
      </w:r>
      <w:r w:rsidRPr="00895A24">
        <w:rPr>
          <w:rFonts w:ascii="Arial Narrow" w:eastAsia="Times New Roman" w:hAnsi="Arial Narrow" w:cs="Arial"/>
          <w:lang w:val="en-US"/>
        </w:rPr>
        <w:t>.</w:t>
      </w:r>
      <w:proofErr w:type="spellStart"/>
      <w:r w:rsidRPr="00895A24">
        <w:rPr>
          <w:rFonts w:ascii="Arial Narrow" w:eastAsia="Times New Roman" w:hAnsi="Arial Narrow" w:cs="Arial"/>
          <w:lang w:val="en-US"/>
        </w:rPr>
        <w:t>Чегране-Гостивар</w:t>
      </w:r>
      <w:proofErr w:type="spellEnd"/>
      <w:r>
        <w:rPr>
          <w:rFonts w:ascii="Arial Narrow" w:eastAsia="Times New Roman" w:hAnsi="Arial Narrow" w:cs="Arial"/>
        </w:rPr>
        <w:t xml:space="preserve">, </w:t>
      </w:r>
      <w:r w:rsidR="00495B0E">
        <w:rPr>
          <w:rFonts w:ascii="Arial Narrow" w:eastAsia="Times New Roman" w:hAnsi="Arial Narrow" w:cs="Arial"/>
        </w:rPr>
        <w:t xml:space="preserve">а </w:t>
      </w:r>
      <w:r w:rsidRPr="00895A24">
        <w:rPr>
          <w:rFonts w:ascii="Arial Narrow" w:hAnsi="Arial Narrow"/>
        </w:rPr>
        <w:t xml:space="preserve">беа избришани два субјекти: </w:t>
      </w:r>
      <w:proofErr w:type="spellStart"/>
      <w:r w:rsidRPr="00895A24">
        <w:rPr>
          <w:rFonts w:ascii="Arial Narrow" w:eastAsia="Times New Roman" w:hAnsi="Arial Narrow" w:cs="Arial"/>
          <w:lang w:val="en-US"/>
        </w:rPr>
        <w:t>Друштво</w:t>
      </w:r>
      <w:r w:rsidRPr="00895A24">
        <w:rPr>
          <w:rFonts w:ascii="Arial Narrow" w:eastAsia="Times New Roman" w:hAnsi="Arial Narrow" w:cs="Arial"/>
        </w:rPr>
        <w:t>то</w:t>
      </w:r>
      <w:proofErr w:type="spellEnd"/>
      <w:r w:rsidRPr="00895A24">
        <w:rPr>
          <w:rFonts w:ascii="Arial Narrow" w:eastAsia="Times New Roman" w:hAnsi="Arial Narrow" w:cs="Arial"/>
          <w:lang w:val="en-US"/>
        </w:rPr>
        <w:t xml:space="preserve"> </w:t>
      </w:r>
      <w:proofErr w:type="spellStart"/>
      <w:r w:rsidRPr="00895A24">
        <w:rPr>
          <w:rFonts w:ascii="Arial Narrow" w:eastAsia="Times New Roman" w:hAnsi="Arial Narrow" w:cs="Arial"/>
          <w:lang w:val="en-US"/>
        </w:rPr>
        <w:t>за</w:t>
      </w:r>
      <w:proofErr w:type="spellEnd"/>
      <w:r w:rsidRPr="00895A24">
        <w:rPr>
          <w:rFonts w:ascii="Arial Narrow" w:eastAsia="Times New Roman" w:hAnsi="Arial Narrow" w:cs="Arial"/>
          <w:lang w:val="en-US"/>
        </w:rPr>
        <w:t xml:space="preserve">  </w:t>
      </w:r>
      <w:proofErr w:type="spellStart"/>
      <w:r w:rsidRPr="00895A24">
        <w:rPr>
          <w:rFonts w:ascii="Arial Narrow" w:eastAsia="Times New Roman" w:hAnsi="Arial Narrow" w:cs="Arial"/>
          <w:lang w:val="en-US"/>
        </w:rPr>
        <w:t>услуги,трговија</w:t>
      </w:r>
      <w:proofErr w:type="spellEnd"/>
      <w:r w:rsidRPr="00895A24">
        <w:rPr>
          <w:rFonts w:ascii="Arial Narrow" w:eastAsia="Times New Roman" w:hAnsi="Arial Narrow" w:cs="Arial"/>
          <w:lang w:val="en-US"/>
        </w:rPr>
        <w:t xml:space="preserve"> и </w:t>
      </w:r>
      <w:proofErr w:type="spellStart"/>
      <w:r w:rsidRPr="00895A24">
        <w:rPr>
          <w:rFonts w:ascii="Arial Narrow" w:eastAsia="Times New Roman" w:hAnsi="Arial Narrow" w:cs="Arial"/>
          <w:lang w:val="en-US"/>
        </w:rPr>
        <w:t>производство</w:t>
      </w:r>
      <w:proofErr w:type="spellEnd"/>
      <w:r w:rsidRPr="00895A24">
        <w:rPr>
          <w:rFonts w:ascii="Arial Narrow" w:eastAsia="Times New Roman" w:hAnsi="Arial Narrow" w:cs="Arial"/>
          <w:lang w:val="en-US"/>
        </w:rPr>
        <w:t xml:space="preserve"> МОБИ СЕРВИС </w:t>
      </w:r>
      <w:proofErr w:type="spellStart"/>
      <w:r w:rsidRPr="00895A24">
        <w:rPr>
          <w:rFonts w:ascii="Arial Narrow" w:eastAsia="Times New Roman" w:hAnsi="Arial Narrow" w:cs="Arial"/>
          <w:lang w:val="en-US"/>
        </w:rPr>
        <w:t>увоз-извоз</w:t>
      </w:r>
      <w:proofErr w:type="spellEnd"/>
      <w:r w:rsidRPr="00895A24">
        <w:rPr>
          <w:rFonts w:ascii="Arial Narrow" w:eastAsia="Times New Roman" w:hAnsi="Arial Narrow" w:cs="Arial"/>
          <w:lang w:val="en-US"/>
        </w:rPr>
        <w:t xml:space="preserve"> ДООЕЛ  </w:t>
      </w:r>
      <w:proofErr w:type="spellStart"/>
      <w:r w:rsidRPr="00895A24">
        <w:rPr>
          <w:rFonts w:ascii="Arial Narrow" w:eastAsia="Times New Roman" w:hAnsi="Arial Narrow" w:cs="Arial"/>
          <w:lang w:val="en-US"/>
        </w:rPr>
        <w:t>Прилеп</w:t>
      </w:r>
      <w:proofErr w:type="spellEnd"/>
      <w:r w:rsidRPr="00895A24">
        <w:rPr>
          <w:rFonts w:ascii="Arial Narrow" w:eastAsia="Times New Roman" w:hAnsi="Arial Narrow" w:cs="Arial"/>
        </w:rPr>
        <w:t xml:space="preserve"> (во септември) и </w:t>
      </w:r>
      <w:proofErr w:type="spellStart"/>
      <w:r w:rsidRPr="00895A24">
        <w:rPr>
          <w:rFonts w:ascii="Arial Narrow" w:eastAsia="Times New Roman" w:hAnsi="Arial Narrow" w:cs="Arial"/>
          <w:lang w:val="en-US"/>
        </w:rPr>
        <w:t>Друштво</w:t>
      </w:r>
      <w:r w:rsidRPr="00895A24">
        <w:rPr>
          <w:rFonts w:ascii="Arial Narrow" w:eastAsia="Times New Roman" w:hAnsi="Arial Narrow" w:cs="Arial"/>
        </w:rPr>
        <w:t>то</w:t>
      </w:r>
      <w:proofErr w:type="spellEnd"/>
      <w:r w:rsidRPr="00895A24">
        <w:rPr>
          <w:rFonts w:ascii="Arial Narrow" w:eastAsia="Times New Roman" w:hAnsi="Arial Narrow" w:cs="Arial"/>
          <w:lang w:val="en-US"/>
        </w:rPr>
        <w:t xml:space="preserve"> </w:t>
      </w:r>
      <w:proofErr w:type="spellStart"/>
      <w:r w:rsidRPr="00895A24">
        <w:rPr>
          <w:rFonts w:ascii="Arial Narrow" w:eastAsia="Times New Roman" w:hAnsi="Arial Narrow" w:cs="Arial"/>
          <w:lang w:val="en-US"/>
        </w:rPr>
        <w:t>за</w:t>
      </w:r>
      <w:proofErr w:type="spellEnd"/>
      <w:r w:rsidRPr="00895A24">
        <w:rPr>
          <w:rFonts w:ascii="Arial Narrow" w:eastAsia="Times New Roman" w:hAnsi="Arial Narrow" w:cs="Arial"/>
          <w:lang w:val="en-US"/>
        </w:rPr>
        <w:t xml:space="preserve"> </w:t>
      </w:r>
      <w:proofErr w:type="spellStart"/>
      <w:r w:rsidRPr="00895A24">
        <w:rPr>
          <w:rFonts w:ascii="Arial Narrow" w:eastAsia="Times New Roman" w:hAnsi="Arial Narrow" w:cs="Arial"/>
          <w:lang w:val="en-US"/>
        </w:rPr>
        <w:t>трговија</w:t>
      </w:r>
      <w:proofErr w:type="spellEnd"/>
      <w:r w:rsidRPr="00895A24">
        <w:rPr>
          <w:rFonts w:ascii="Arial Narrow" w:eastAsia="Times New Roman" w:hAnsi="Arial Narrow" w:cs="Arial"/>
          <w:lang w:val="en-US"/>
        </w:rPr>
        <w:t xml:space="preserve"> и </w:t>
      </w:r>
      <w:proofErr w:type="spellStart"/>
      <w:r w:rsidRPr="00895A24">
        <w:rPr>
          <w:rFonts w:ascii="Arial Narrow" w:eastAsia="Times New Roman" w:hAnsi="Arial Narrow" w:cs="Arial"/>
          <w:lang w:val="en-US"/>
        </w:rPr>
        <w:t>услуги</w:t>
      </w:r>
      <w:proofErr w:type="spellEnd"/>
      <w:r w:rsidRPr="00895A24">
        <w:rPr>
          <w:rFonts w:ascii="Arial Narrow" w:eastAsia="Times New Roman" w:hAnsi="Arial Narrow" w:cs="Arial"/>
          <w:lang w:val="en-US"/>
        </w:rPr>
        <w:t xml:space="preserve"> ИПТВ БАЛКАН ДОО </w:t>
      </w:r>
      <w:proofErr w:type="spellStart"/>
      <w:r w:rsidRPr="00895A24">
        <w:rPr>
          <w:rFonts w:ascii="Arial Narrow" w:eastAsia="Times New Roman" w:hAnsi="Arial Narrow" w:cs="Arial"/>
          <w:lang w:val="en-US"/>
        </w:rPr>
        <w:t>Скопје</w:t>
      </w:r>
      <w:proofErr w:type="spellEnd"/>
      <w:r w:rsidRPr="00895A24">
        <w:rPr>
          <w:rFonts w:ascii="Arial Narrow" w:eastAsia="Times New Roman" w:hAnsi="Arial Narrow" w:cs="Arial"/>
        </w:rPr>
        <w:t xml:space="preserve"> (во декември), откако овие два оператори ја известија Агенцијата дека престануваат со вршење на дејноста. </w:t>
      </w:r>
    </w:p>
    <w:p w14:paraId="3AC41333" w14:textId="225AF229" w:rsidR="00895A24" w:rsidRDefault="00895A24" w:rsidP="00895A24">
      <w:pPr>
        <w:spacing w:after="0"/>
        <w:jc w:val="both"/>
        <w:rPr>
          <w:rFonts w:ascii="Arial Narrow" w:hAnsi="Arial Narrow"/>
        </w:rPr>
      </w:pPr>
    </w:p>
    <w:p w14:paraId="65A832FE" w14:textId="77777777" w:rsidR="00720C40" w:rsidRDefault="00720C40" w:rsidP="00A57672">
      <w:pPr>
        <w:spacing w:after="0"/>
        <w:jc w:val="both"/>
        <w:rPr>
          <w:rFonts w:ascii="Arial Narrow" w:hAnsi="Arial Narrow"/>
        </w:rPr>
      </w:pPr>
    </w:p>
    <w:p w14:paraId="00B92BCB" w14:textId="77777777" w:rsidR="009344B8" w:rsidRPr="009344B8" w:rsidRDefault="009344B8" w:rsidP="00A57672">
      <w:pPr>
        <w:spacing w:after="0"/>
        <w:jc w:val="both"/>
        <w:rPr>
          <w:rFonts w:ascii="Arial Narrow" w:hAnsi="Arial Narrow"/>
          <w:b/>
        </w:rPr>
      </w:pPr>
      <w:r w:rsidRPr="009344B8">
        <w:rPr>
          <w:rFonts w:ascii="Arial Narrow" w:hAnsi="Arial Narrow"/>
          <w:b/>
        </w:rPr>
        <w:t>Регистрација на програмски пакети</w:t>
      </w:r>
    </w:p>
    <w:p w14:paraId="5AD1C557" w14:textId="3B98AF6D" w:rsidR="00BF6F5A" w:rsidRDefault="009344B8" w:rsidP="00A57672">
      <w:pPr>
        <w:spacing w:before="240" w:after="0"/>
        <w:jc w:val="both"/>
        <w:rPr>
          <w:rFonts w:ascii="Arial Narrow" w:hAnsi="Arial Narrow"/>
        </w:rPr>
      </w:pPr>
      <w:r w:rsidRPr="009344B8">
        <w:rPr>
          <w:rFonts w:ascii="Arial Narrow" w:hAnsi="Arial Narrow"/>
        </w:rPr>
        <w:t xml:space="preserve">Во </w:t>
      </w:r>
      <w:proofErr w:type="spellStart"/>
      <w:r w:rsidRPr="009344B8">
        <w:rPr>
          <w:rFonts w:ascii="Arial Narrow" w:hAnsi="Arial Narrow"/>
        </w:rPr>
        <w:t>извештајната</w:t>
      </w:r>
      <w:proofErr w:type="spellEnd"/>
      <w:r w:rsidRPr="009344B8">
        <w:rPr>
          <w:rFonts w:ascii="Arial Narrow" w:hAnsi="Arial Narrow"/>
        </w:rPr>
        <w:t xml:space="preserve"> година, од страна на операторите на јавни електронски комуникациски мрежи до Агенцијата беа доставени вкупно 344 пријави за регистрација на пакет програмски сервиси. По извршена проверка на комплетноста и уредноста на доставените пријави, Агенцијата издаде вкупно 336 потврди за регистрација на пакет програмски сервиси. Во 2019 година Агенцијата донесе осум решенија со кои се смета дека пријавата не е доставена</w:t>
      </w:r>
      <w:r w:rsidR="007605C6">
        <w:rPr>
          <w:rFonts w:ascii="Arial Narrow" w:hAnsi="Arial Narrow"/>
        </w:rPr>
        <w:t xml:space="preserve">, а </w:t>
      </w:r>
      <w:r w:rsidRPr="009344B8">
        <w:rPr>
          <w:rFonts w:ascii="Arial Narrow" w:hAnsi="Arial Narrow"/>
        </w:rPr>
        <w:t>врз основа на доставено барање од страна на подносителот</w:t>
      </w:r>
      <w:r w:rsidR="00F567A8">
        <w:rPr>
          <w:rFonts w:ascii="Arial Narrow" w:hAnsi="Arial Narrow"/>
          <w:lang w:val="en-US"/>
        </w:rPr>
        <w:t>,</w:t>
      </w:r>
      <w:r w:rsidRPr="009344B8">
        <w:rPr>
          <w:rFonts w:ascii="Arial Narrow" w:hAnsi="Arial Narrow"/>
        </w:rPr>
        <w:t xml:space="preserve"> донесе и едно решение за запирање на постапката за издавање потврда за регистраци</w:t>
      </w:r>
      <w:r w:rsidR="00BF6F5A">
        <w:rPr>
          <w:rFonts w:ascii="Arial Narrow" w:hAnsi="Arial Narrow"/>
        </w:rPr>
        <w:t>ја на пакет програмски сервиси.</w:t>
      </w:r>
    </w:p>
    <w:p w14:paraId="3C8C7618" w14:textId="77777777" w:rsidR="00720C40" w:rsidRDefault="00720C40" w:rsidP="00A57672">
      <w:pPr>
        <w:spacing w:after="0"/>
        <w:jc w:val="both"/>
        <w:rPr>
          <w:rFonts w:ascii="Arial Narrow" w:hAnsi="Arial Narrow"/>
        </w:rPr>
      </w:pPr>
    </w:p>
    <w:p w14:paraId="739B53B4" w14:textId="77777777" w:rsidR="009344B8" w:rsidRPr="00BF6F5A" w:rsidRDefault="009344B8" w:rsidP="00A57672">
      <w:pPr>
        <w:spacing w:before="240"/>
        <w:jc w:val="both"/>
        <w:rPr>
          <w:rFonts w:ascii="Arial Narrow" w:hAnsi="Arial Narrow"/>
        </w:rPr>
      </w:pPr>
      <w:r w:rsidRPr="009344B8">
        <w:rPr>
          <w:rFonts w:ascii="Arial Narrow" w:hAnsi="Arial Narrow"/>
          <w:b/>
        </w:rPr>
        <w:t>Програмски надзор</w:t>
      </w:r>
    </w:p>
    <w:p w14:paraId="28E70A31" w14:textId="28B08E3D" w:rsidR="009344B8" w:rsidRPr="009344B8" w:rsidRDefault="009344B8" w:rsidP="00A57672">
      <w:pPr>
        <w:jc w:val="both"/>
        <w:rPr>
          <w:rFonts w:ascii="Arial Narrow" w:hAnsi="Arial Narrow"/>
        </w:rPr>
      </w:pPr>
      <w:r w:rsidRPr="009344B8">
        <w:rPr>
          <w:rFonts w:ascii="Arial Narrow" w:hAnsi="Arial Narrow"/>
        </w:rPr>
        <w:t>Редовниот програмски надзор врз операторите на јавни електронски комуникациски мрежи</w:t>
      </w:r>
      <w:r w:rsidR="00F567A8">
        <w:rPr>
          <w:rFonts w:ascii="Arial Narrow" w:hAnsi="Arial Narrow"/>
          <w:lang w:val="en-US"/>
        </w:rPr>
        <w:t>,</w:t>
      </w:r>
      <w:r w:rsidRPr="009344B8">
        <w:rPr>
          <w:rFonts w:ascii="Arial Narrow" w:hAnsi="Arial Narrow"/>
        </w:rPr>
        <w:t xml:space="preserve"> согласно Годишниот план за вршење програмски надзор за 2019 година</w:t>
      </w:r>
      <w:r w:rsidR="00F567A8">
        <w:rPr>
          <w:rFonts w:ascii="Arial Narrow" w:hAnsi="Arial Narrow"/>
          <w:lang w:val="en-US"/>
        </w:rPr>
        <w:t>,</w:t>
      </w:r>
      <w:r w:rsidRPr="009344B8">
        <w:rPr>
          <w:rFonts w:ascii="Arial Narrow" w:hAnsi="Arial Narrow"/>
        </w:rPr>
        <w:t xml:space="preserve"> беше </w:t>
      </w:r>
      <w:r w:rsidR="00145261">
        <w:rPr>
          <w:rFonts w:ascii="Arial Narrow" w:hAnsi="Arial Narrow"/>
        </w:rPr>
        <w:t>спроведен</w:t>
      </w:r>
      <w:r w:rsidRPr="009344B8">
        <w:rPr>
          <w:rFonts w:ascii="Arial Narrow" w:hAnsi="Arial Narrow"/>
        </w:rPr>
        <w:t xml:space="preserve"> двапати во текот на годината, </w:t>
      </w:r>
      <w:r w:rsidR="00145261">
        <w:rPr>
          <w:rFonts w:ascii="Arial Narrow" w:hAnsi="Arial Narrow"/>
        </w:rPr>
        <w:t xml:space="preserve">односно по еднаш во секое полугодие од годината беше направен редовен надзор над сите </w:t>
      </w:r>
      <w:r w:rsidR="00145261">
        <w:rPr>
          <w:rFonts w:ascii="Arial Narrow" w:hAnsi="Arial Narrow"/>
        </w:rPr>
        <w:lastRenderedPageBreak/>
        <w:t xml:space="preserve">оператори евидентирани во регистарот што го води Агенцијата. </w:t>
      </w:r>
      <w:r w:rsidRPr="009344B8">
        <w:rPr>
          <w:rFonts w:ascii="Arial Narrow" w:hAnsi="Arial Narrow"/>
        </w:rPr>
        <w:t>Вонредниот надзор се спроведува врз основа на иницијатива поднесена од државни органи, правни или физички лица, како и во случај на сомневање по службена должност, а контролниот надзор по истекот на рокот утврден во изречената мерка.</w:t>
      </w:r>
    </w:p>
    <w:p w14:paraId="427EBF8F" w14:textId="7F4CDDE0" w:rsidR="009344B8" w:rsidRPr="00BB6614" w:rsidRDefault="009344B8" w:rsidP="00A57672">
      <w:pPr>
        <w:jc w:val="both"/>
        <w:rPr>
          <w:rFonts w:ascii="Arial Narrow" w:hAnsi="Arial Narrow"/>
          <w:lang w:val="en-US"/>
        </w:rPr>
      </w:pPr>
      <w:r w:rsidRPr="009344B8">
        <w:rPr>
          <w:rFonts w:ascii="Arial Narrow" w:hAnsi="Arial Narrow"/>
        </w:rPr>
        <w:t>Во 2019 година Агенцијата спроведе вкупно 84 надзори на операторите на јавни електронски комуникациски мрежи, од кои 70 редовни, пет вонредни и девет контролни</w:t>
      </w:r>
      <w:r w:rsidR="00145261">
        <w:rPr>
          <w:rFonts w:ascii="Arial Narrow" w:hAnsi="Arial Narrow"/>
        </w:rPr>
        <w:t xml:space="preserve"> надзори</w:t>
      </w:r>
      <w:r w:rsidR="00BB6614">
        <w:rPr>
          <w:rFonts w:ascii="Arial Narrow" w:hAnsi="Arial Narrow"/>
        </w:rPr>
        <w:t>. Подолу во текстот се наведени сите надзори според месецот кога беа спроведени:</w:t>
      </w:r>
    </w:p>
    <w:p w14:paraId="574DF1F1" w14:textId="77777777" w:rsidR="00FC3D03" w:rsidRPr="009344B8" w:rsidRDefault="00FC3D03" w:rsidP="00A57672">
      <w:pPr>
        <w:spacing w:after="0"/>
        <w:jc w:val="both"/>
        <w:rPr>
          <w:rFonts w:ascii="Arial Narrow" w:hAnsi="Arial Narrow"/>
        </w:rPr>
      </w:pPr>
    </w:p>
    <w:p w14:paraId="64478776" w14:textId="45812D05"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Јануари</w:t>
      </w:r>
    </w:p>
    <w:p w14:paraId="27249CB3" w14:textId="20EFCF3E"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Четири редовни надзори на операторите </w:t>
      </w:r>
      <w:proofErr w:type="spellStart"/>
      <w:r w:rsidRPr="009344B8">
        <w:rPr>
          <w:rFonts w:ascii="Arial Narrow" w:hAnsi="Arial Narrow"/>
        </w:rPr>
        <w:t>Инел</w:t>
      </w:r>
      <w:proofErr w:type="spellEnd"/>
      <w:r w:rsidRPr="009344B8">
        <w:rPr>
          <w:rFonts w:ascii="Arial Narrow" w:hAnsi="Arial Narrow"/>
        </w:rPr>
        <w:t xml:space="preserve"> </w:t>
      </w:r>
      <w:proofErr w:type="spellStart"/>
      <w:r w:rsidRPr="009344B8">
        <w:rPr>
          <w:rFonts w:ascii="Arial Narrow" w:hAnsi="Arial Narrow"/>
        </w:rPr>
        <w:t>Интернационал</w:t>
      </w:r>
      <w:proofErr w:type="spellEnd"/>
      <w:r w:rsidRPr="009344B8">
        <w:rPr>
          <w:rFonts w:ascii="Arial Narrow" w:hAnsi="Arial Narrow"/>
        </w:rPr>
        <w:t xml:space="preserve"> </w:t>
      </w:r>
      <w:r w:rsidR="00E25C7C">
        <w:rPr>
          <w:rFonts w:ascii="Arial Narrow" w:hAnsi="Arial Narrow"/>
        </w:rPr>
        <w:t xml:space="preserve">од </w:t>
      </w:r>
      <w:r w:rsidRPr="009344B8">
        <w:rPr>
          <w:rFonts w:ascii="Arial Narrow" w:hAnsi="Arial Narrow"/>
        </w:rPr>
        <w:t>Кавадарци, КДС Кабел Нет</w:t>
      </w:r>
      <w:r w:rsidR="00E25C7C">
        <w:rPr>
          <w:rFonts w:ascii="Arial Narrow" w:hAnsi="Arial Narrow"/>
        </w:rPr>
        <w:t xml:space="preserve"> од</w:t>
      </w:r>
      <w:r w:rsidRPr="009344B8">
        <w:rPr>
          <w:rFonts w:ascii="Arial Narrow" w:hAnsi="Arial Narrow"/>
        </w:rPr>
        <w:t xml:space="preserve"> Прилеп, </w:t>
      </w:r>
      <w:proofErr w:type="spellStart"/>
      <w:r w:rsidRPr="009344B8">
        <w:rPr>
          <w:rFonts w:ascii="Arial Narrow" w:hAnsi="Arial Narrow"/>
        </w:rPr>
        <w:t>Скрембл</w:t>
      </w:r>
      <w:proofErr w:type="spellEnd"/>
      <w:r w:rsidR="00E25C7C">
        <w:rPr>
          <w:rFonts w:ascii="Arial Narrow" w:hAnsi="Arial Narrow"/>
        </w:rPr>
        <w:t xml:space="preserve"> од</w:t>
      </w:r>
      <w:r w:rsidRPr="009344B8">
        <w:rPr>
          <w:rFonts w:ascii="Arial Narrow" w:hAnsi="Arial Narrow"/>
        </w:rPr>
        <w:t xml:space="preserve"> Ново Село и Роби </w:t>
      </w:r>
      <w:r w:rsidR="00E25C7C">
        <w:rPr>
          <w:rFonts w:ascii="Arial Narrow" w:hAnsi="Arial Narrow"/>
        </w:rPr>
        <w:t xml:space="preserve">од </w:t>
      </w:r>
      <w:r w:rsidRPr="009344B8">
        <w:rPr>
          <w:rFonts w:ascii="Arial Narrow" w:hAnsi="Arial Narrow"/>
        </w:rPr>
        <w:t>Штип. Кај четирите оператори не беа констатирани прекршувања</w:t>
      </w:r>
      <w:r w:rsidR="00E748FE">
        <w:rPr>
          <w:rFonts w:ascii="Arial Narrow" w:hAnsi="Arial Narrow"/>
        </w:rPr>
        <w:t xml:space="preserve"> на ЗААВМУ</w:t>
      </w:r>
      <w:r w:rsidRPr="009344B8">
        <w:rPr>
          <w:rFonts w:ascii="Arial Narrow" w:hAnsi="Arial Narrow"/>
        </w:rPr>
        <w:t>.</w:t>
      </w:r>
    </w:p>
    <w:p w14:paraId="429C48E8" w14:textId="00916C0D"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Еден вонреден надзор на операторот ТОТАЛ ТВ </w:t>
      </w:r>
      <w:r w:rsidR="00E25C7C">
        <w:rPr>
          <w:rFonts w:ascii="Arial Narrow" w:hAnsi="Arial Narrow"/>
        </w:rPr>
        <w:t xml:space="preserve">од </w:t>
      </w:r>
      <w:r w:rsidRPr="009344B8">
        <w:rPr>
          <w:rFonts w:ascii="Arial Narrow" w:hAnsi="Arial Narrow"/>
        </w:rPr>
        <w:t xml:space="preserve">Скопје, со кој беше констатирано прекршување на член 141 од </w:t>
      </w:r>
      <w:r w:rsidR="00E25C7C">
        <w:rPr>
          <w:rFonts w:ascii="Arial Narrow" w:hAnsi="Arial Narrow"/>
        </w:rPr>
        <w:t>ЗААВМУ</w:t>
      </w:r>
      <w:r w:rsidRPr="009344B8">
        <w:rPr>
          <w:rFonts w:ascii="Arial Narrow" w:hAnsi="Arial Narrow"/>
        </w:rPr>
        <w:t>, поради што Агенцијата му изрече мерка за опоменување и за исклучување на реемитувањето на програмските сервиси</w:t>
      </w:r>
      <w:r w:rsidR="00E25C7C">
        <w:rPr>
          <w:rFonts w:ascii="Arial Narrow" w:hAnsi="Arial Narrow"/>
        </w:rPr>
        <w:t xml:space="preserve"> што не беа регистрирани</w:t>
      </w:r>
      <w:r w:rsidRPr="009344B8">
        <w:rPr>
          <w:rFonts w:ascii="Arial Narrow" w:hAnsi="Arial Narrow"/>
        </w:rPr>
        <w:t>.</w:t>
      </w:r>
    </w:p>
    <w:p w14:paraId="00A5C9DF" w14:textId="77777777" w:rsidR="009344B8" w:rsidRPr="00901411" w:rsidRDefault="009344B8" w:rsidP="00A57672">
      <w:pPr>
        <w:autoSpaceDE w:val="0"/>
        <w:autoSpaceDN w:val="0"/>
        <w:adjustRightInd w:val="0"/>
        <w:spacing w:after="0"/>
        <w:jc w:val="both"/>
        <w:rPr>
          <w:rFonts w:eastAsia="ArialMT" w:cs="Arial"/>
        </w:rPr>
      </w:pPr>
    </w:p>
    <w:p w14:paraId="733E1E77"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Февруари</w:t>
      </w:r>
    </w:p>
    <w:p w14:paraId="3123ACC0" w14:textId="72D94253"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Четири редовни надзори на операторите </w:t>
      </w:r>
      <w:proofErr w:type="spellStart"/>
      <w:r w:rsidRPr="009344B8">
        <w:rPr>
          <w:rFonts w:ascii="Arial Narrow" w:hAnsi="Arial Narrow"/>
        </w:rPr>
        <w:t>Инфел</w:t>
      </w:r>
      <w:proofErr w:type="spellEnd"/>
      <w:r w:rsidRPr="009344B8">
        <w:rPr>
          <w:rFonts w:ascii="Arial Narrow" w:hAnsi="Arial Narrow"/>
        </w:rPr>
        <w:t xml:space="preserve"> </w:t>
      </w:r>
      <w:r w:rsidR="006C5128">
        <w:rPr>
          <w:rFonts w:ascii="Arial Narrow" w:hAnsi="Arial Narrow"/>
        </w:rPr>
        <w:t xml:space="preserve">од </w:t>
      </w:r>
      <w:r w:rsidRPr="009344B8">
        <w:rPr>
          <w:rFonts w:ascii="Arial Narrow" w:hAnsi="Arial Narrow"/>
        </w:rPr>
        <w:t xml:space="preserve">Охрид, Кабел Нет </w:t>
      </w:r>
      <w:r w:rsidR="006C5128">
        <w:rPr>
          <w:rFonts w:ascii="Arial Narrow" w:hAnsi="Arial Narrow"/>
        </w:rPr>
        <w:t xml:space="preserve">од </w:t>
      </w:r>
      <w:r w:rsidRPr="009344B8">
        <w:rPr>
          <w:rFonts w:ascii="Arial Narrow" w:hAnsi="Arial Narrow"/>
        </w:rPr>
        <w:t xml:space="preserve">Лабуништа, А1 МАКЕДОНИЈА ДООЕЛ </w:t>
      </w:r>
      <w:r w:rsidR="006C5128">
        <w:rPr>
          <w:rFonts w:ascii="Arial Narrow" w:hAnsi="Arial Narrow"/>
        </w:rPr>
        <w:t xml:space="preserve">од </w:t>
      </w:r>
      <w:r w:rsidRPr="009344B8">
        <w:rPr>
          <w:rFonts w:ascii="Arial Narrow" w:hAnsi="Arial Narrow"/>
        </w:rPr>
        <w:t xml:space="preserve">Скопје (во тој период ОНЕ.ВИП ДОО Скопје) и </w:t>
      </w:r>
      <w:proofErr w:type="spellStart"/>
      <w:r w:rsidRPr="009344B8">
        <w:rPr>
          <w:rFonts w:ascii="Arial Narrow" w:hAnsi="Arial Narrow"/>
        </w:rPr>
        <w:t>Траншпед</w:t>
      </w:r>
      <w:proofErr w:type="spellEnd"/>
      <w:r w:rsidRPr="009344B8">
        <w:rPr>
          <w:rFonts w:ascii="Arial Narrow" w:hAnsi="Arial Narrow"/>
        </w:rPr>
        <w:t xml:space="preserve"> Трејд</w:t>
      </w:r>
      <w:r w:rsidR="006C5128">
        <w:rPr>
          <w:rFonts w:ascii="Arial Narrow" w:hAnsi="Arial Narrow"/>
        </w:rPr>
        <w:t xml:space="preserve"> од</w:t>
      </w:r>
      <w:r w:rsidRPr="009344B8">
        <w:rPr>
          <w:rFonts w:ascii="Arial Narrow" w:hAnsi="Arial Narrow"/>
        </w:rPr>
        <w:t xml:space="preserve"> Крива Паланка. Кај четирите оператори не беа констатирани прекршувања.</w:t>
      </w:r>
    </w:p>
    <w:p w14:paraId="40A707F5" w14:textId="7EDE5206"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Контролен надзор на операторот ТОТАЛ ТВ</w:t>
      </w:r>
      <w:r w:rsidR="006C5128">
        <w:rPr>
          <w:rFonts w:ascii="Arial Narrow" w:hAnsi="Arial Narrow"/>
        </w:rPr>
        <w:t xml:space="preserve"> од</w:t>
      </w:r>
      <w:r w:rsidRPr="009344B8">
        <w:rPr>
          <w:rFonts w:ascii="Arial Narrow" w:hAnsi="Arial Narrow"/>
        </w:rPr>
        <w:t xml:space="preserve"> Скопје, со кој беше утврдено дека не постапил по претходно изречената мерка и беше предложено покренување прекршочна постапка. Во отпочната постапка за порамнување</w:t>
      </w:r>
      <w:r w:rsidR="00CA5157">
        <w:rPr>
          <w:rFonts w:ascii="Arial Narrow" w:hAnsi="Arial Narrow"/>
        </w:rPr>
        <w:t>,</w:t>
      </w:r>
      <w:r w:rsidRPr="009344B8">
        <w:rPr>
          <w:rFonts w:ascii="Arial Narrow" w:hAnsi="Arial Narrow"/>
        </w:rPr>
        <w:t xml:space="preserve"> операторот изврши порамнување во законски предвидениот рок.</w:t>
      </w:r>
    </w:p>
    <w:p w14:paraId="62E92369" w14:textId="77777777" w:rsidR="009344B8" w:rsidRPr="00901411" w:rsidRDefault="009344B8" w:rsidP="00A57672">
      <w:pPr>
        <w:pStyle w:val="ListParagraph"/>
        <w:autoSpaceDE w:val="0"/>
        <w:autoSpaceDN w:val="0"/>
        <w:adjustRightInd w:val="0"/>
        <w:spacing w:after="0"/>
        <w:contextualSpacing/>
        <w:jc w:val="both"/>
        <w:rPr>
          <w:rFonts w:eastAsia="ArialMT" w:cs="Arial"/>
        </w:rPr>
      </w:pPr>
    </w:p>
    <w:p w14:paraId="25005215"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Март</w:t>
      </w:r>
    </w:p>
    <w:p w14:paraId="1859A86D" w14:textId="0D5B3A91"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Шест редовни надзори на операторите </w:t>
      </w:r>
      <w:proofErr w:type="spellStart"/>
      <w:r w:rsidRPr="009344B8">
        <w:rPr>
          <w:rFonts w:ascii="Arial Narrow" w:hAnsi="Arial Narrow"/>
        </w:rPr>
        <w:t>Нафи</w:t>
      </w:r>
      <w:proofErr w:type="spellEnd"/>
      <w:r w:rsidRPr="009344B8">
        <w:rPr>
          <w:rFonts w:ascii="Arial Narrow" w:hAnsi="Arial Narrow"/>
        </w:rPr>
        <w:t xml:space="preserve"> Беко</w:t>
      </w:r>
      <w:r w:rsidR="006C5128">
        <w:rPr>
          <w:rFonts w:ascii="Arial Narrow" w:hAnsi="Arial Narrow"/>
        </w:rPr>
        <w:t xml:space="preserve"> од</w:t>
      </w:r>
      <w:r w:rsidRPr="009344B8">
        <w:rPr>
          <w:rFonts w:ascii="Arial Narrow" w:hAnsi="Arial Narrow"/>
        </w:rPr>
        <w:t xml:space="preserve"> Гостивар, </w:t>
      </w:r>
      <w:proofErr w:type="spellStart"/>
      <w:r w:rsidRPr="009344B8">
        <w:rPr>
          <w:rFonts w:ascii="Arial Narrow" w:hAnsi="Arial Narrow"/>
        </w:rPr>
        <w:t>Овер</w:t>
      </w:r>
      <w:proofErr w:type="spellEnd"/>
      <w:r w:rsidRPr="009344B8">
        <w:rPr>
          <w:rFonts w:ascii="Arial Narrow" w:hAnsi="Arial Narrow"/>
        </w:rPr>
        <w:t xml:space="preserve"> </w:t>
      </w:r>
      <w:proofErr w:type="spellStart"/>
      <w:r w:rsidRPr="009344B8">
        <w:rPr>
          <w:rFonts w:ascii="Arial Narrow" w:hAnsi="Arial Narrow"/>
        </w:rPr>
        <w:t>Тхе</w:t>
      </w:r>
      <w:proofErr w:type="spellEnd"/>
      <w:r w:rsidRPr="009344B8">
        <w:rPr>
          <w:rFonts w:ascii="Arial Narrow" w:hAnsi="Arial Narrow"/>
        </w:rPr>
        <w:t xml:space="preserve"> Топ</w:t>
      </w:r>
      <w:r w:rsidR="006C5128">
        <w:rPr>
          <w:rFonts w:ascii="Arial Narrow" w:hAnsi="Arial Narrow"/>
        </w:rPr>
        <w:t xml:space="preserve"> од</w:t>
      </w:r>
      <w:r w:rsidRPr="009344B8">
        <w:rPr>
          <w:rFonts w:ascii="Arial Narrow" w:hAnsi="Arial Narrow"/>
        </w:rPr>
        <w:t xml:space="preserve"> Скопје, Глобал Сат </w:t>
      </w:r>
      <w:r w:rsidR="006C5128">
        <w:rPr>
          <w:rFonts w:ascii="Arial Narrow" w:hAnsi="Arial Narrow"/>
        </w:rPr>
        <w:t xml:space="preserve">од </w:t>
      </w:r>
      <w:r w:rsidRPr="009344B8">
        <w:rPr>
          <w:rFonts w:ascii="Arial Narrow" w:hAnsi="Arial Narrow"/>
        </w:rPr>
        <w:t xml:space="preserve">Скопје, ИП </w:t>
      </w:r>
      <w:proofErr w:type="spellStart"/>
      <w:r w:rsidRPr="009344B8">
        <w:rPr>
          <w:rFonts w:ascii="Arial Narrow" w:hAnsi="Arial Narrow"/>
        </w:rPr>
        <w:t>Системс</w:t>
      </w:r>
      <w:proofErr w:type="spellEnd"/>
      <w:r w:rsidR="006C5128">
        <w:rPr>
          <w:rFonts w:ascii="Arial Narrow" w:hAnsi="Arial Narrow"/>
        </w:rPr>
        <w:t xml:space="preserve"> од</w:t>
      </w:r>
      <w:r w:rsidRPr="009344B8">
        <w:rPr>
          <w:rFonts w:ascii="Arial Narrow" w:hAnsi="Arial Narrow"/>
        </w:rPr>
        <w:t xml:space="preserve"> Куманово, </w:t>
      </w:r>
      <w:proofErr w:type="spellStart"/>
      <w:r w:rsidRPr="009344B8">
        <w:rPr>
          <w:rFonts w:ascii="Arial Narrow" w:hAnsi="Arial Narrow"/>
        </w:rPr>
        <w:t>Комбо</w:t>
      </w:r>
      <w:proofErr w:type="spellEnd"/>
      <w:r w:rsidRPr="009344B8">
        <w:rPr>
          <w:rFonts w:ascii="Arial Narrow" w:hAnsi="Arial Narrow"/>
        </w:rPr>
        <w:t xml:space="preserve"> </w:t>
      </w:r>
      <w:r w:rsidR="006C5128">
        <w:rPr>
          <w:rFonts w:ascii="Arial Narrow" w:hAnsi="Arial Narrow"/>
        </w:rPr>
        <w:t xml:space="preserve">од </w:t>
      </w:r>
      <w:r w:rsidRPr="009344B8">
        <w:rPr>
          <w:rFonts w:ascii="Arial Narrow" w:hAnsi="Arial Narrow"/>
        </w:rPr>
        <w:t xml:space="preserve">Куманово и КДС ВТ </w:t>
      </w:r>
      <w:r w:rsidR="006C5128">
        <w:rPr>
          <w:rFonts w:ascii="Arial Narrow" w:hAnsi="Arial Narrow"/>
        </w:rPr>
        <w:t xml:space="preserve">од </w:t>
      </w:r>
      <w:r w:rsidRPr="009344B8">
        <w:rPr>
          <w:rFonts w:ascii="Arial Narrow" w:hAnsi="Arial Narrow"/>
        </w:rPr>
        <w:t>Пробиштип. Не беа констатирани прекршувања</w:t>
      </w:r>
      <w:r w:rsidR="006C5128">
        <w:rPr>
          <w:rFonts w:ascii="Arial Narrow" w:hAnsi="Arial Narrow"/>
        </w:rPr>
        <w:t xml:space="preserve"> кај ниеден оператор</w:t>
      </w:r>
      <w:r w:rsidRPr="009344B8">
        <w:rPr>
          <w:rFonts w:ascii="Arial Narrow" w:hAnsi="Arial Narrow"/>
        </w:rPr>
        <w:t>.</w:t>
      </w:r>
    </w:p>
    <w:p w14:paraId="429F2B4C" w14:textId="77777777" w:rsidR="009344B8" w:rsidRPr="00901411" w:rsidRDefault="009344B8" w:rsidP="00A57672">
      <w:pPr>
        <w:autoSpaceDE w:val="0"/>
        <w:autoSpaceDN w:val="0"/>
        <w:adjustRightInd w:val="0"/>
        <w:spacing w:after="0"/>
        <w:jc w:val="both"/>
        <w:rPr>
          <w:rFonts w:eastAsia="ArialMT" w:cs="Arial"/>
          <w:b/>
        </w:rPr>
      </w:pPr>
    </w:p>
    <w:p w14:paraId="6F4CEA4F"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Април</w:t>
      </w:r>
    </w:p>
    <w:p w14:paraId="74C5C185" w14:textId="5ADE4B45"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Во месец април беа извршени осум редовни надзори, и тоа врз следните оператори: Македонски Телеком</w:t>
      </w:r>
      <w:r w:rsidR="006C5128">
        <w:rPr>
          <w:rFonts w:ascii="Arial Narrow" w:hAnsi="Arial Narrow"/>
        </w:rPr>
        <w:t xml:space="preserve"> од</w:t>
      </w:r>
      <w:r w:rsidRPr="009344B8">
        <w:rPr>
          <w:rFonts w:ascii="Arial Narrow" w:hAnsi="Arial Narrow"/>
        </w:rPr>
        <w:t xml:space="preserve"> Скопје, Канал 16</w:t>
      </w:r>
      <w:r w:rsidR="006C5128">
        <w:rPr>
          <w:rFonts w:ascii="Arial Narrow" w:hAnsi="Arial Narrow"/>
        </w:rPr>
        <w:t xml:space="preserve"> од</w:t>
      </w:r>
      <w:r w:rsidRPr="009344B8">
        <w:rPr>
          <w:rFonts w:ascii="Arial Narrow" w:hAnsi="Arial Narrow"/>
        </w:rPr>
        <w:t xml:space="preserve"> Ресен, Кабел ДОО </w:t>
      </w:r>
      <w:r w:rsidR="006C5128">
        <w:rPr>
          <w:rFonts w:ascii="Arial Narrow" w:hAnsi="Arial Narrow"/>
        </w:rPr>
        <w:t xml:space="preserve">од </w:t>
      </w:r>
      <w:r w:rsidRPr="009344B8">
        <w:rPr>
          <w:rFonts w:ascii="Arial Narrow" w:hAnsi="Arial Narrow"/>
        </w:rPr>
        <w:t xml:space="preserve">Струмица, Пет Нет </w:t>
      </w:r>
      <w:r w:rsidR="006C5128">
        <w:rPr>
          <w:rFonts w:ascii="Arial Narrow" w:hAnsi="Arial Narrow"/>
        </w:rPr>
        <w:t xml:space="preserve">од </w:t>
      </w:r>
      <w:r w:rsidRPr="009344B8">
        <w:rPr>
          <w:rFonts w:ascii="Arial Narrow" w:hAnsi="Arial Narrow"/>
        </w:rPr>
        <w:t xml:space="preserve">Гевгелија, </w:t>
      </w:r>
      <w:proofErr w:type="spellStart"/>
      <w:r w:rsidRPr="009344B8">
        <w:rPr>
          <w:rFonts w:ascii="Arial Narrow" w:hAnsi="Arial Narrow"/>
        </w:rPr>
        <w:t>Каблекалл</w:t>
      </w:r>
      <w:proofErr w:type="spellEnd"/>
      <w:r w:rsidR="006C5128">
        <w:rPr>
          <w:rFonts w:ascii="Arial Narrow" w:hAnsi="Arial Narrow"/>
        </w:rPr>
        <w:t xml:space="preserve"> од</w:t>
      </w:r>
      <w:r w:rsidRPr="009344B8">
        <w:rPr>
          <w:rFonts w:ascii="Arial Narrow" w:hAnsi="Arial Narrow"/>
        </w:rPr>
        <w:t xml:space="preserve"> Кичево, </w:t>
      </w:r>
      <w:proofErr w:type="spellStart"/>
      <w:r w:rsidRPr="009344B8">
        <w:rPr>
          <w:rFonts w:ascii="Arial Narrow" w:hAnsi="Arial Narrow"/>
        </w:rPr>
        <w:t>Алтра</w:t>
      </w:r>
      <w:proofErr w:type="spellEnd"/>
      <w:r w:rsidRPr="009344B8">
        <w:rPr>
          <w:rFonts w:ascii="Arial Narrow" w:hAnsi="Arial Narrow"/>
        </w:rPr>
        <w:t xml:space="preserve"> Сат </w:t>
      </w:r>
      <w:r w:rsidR="006C5128">
        <w:rPr>
          <w:rFonts w:ascii="Arial Narrow" w:hAnsi="Arial Narrow"/>
        </w:rPr>
        <w:t xml:space="preserve">од </w:t>
      </w:r>
      <w:r w:rsidRPr="009344B8">
        <w:rPr>
          <w:rFonts w:ascii="Arial Narrow" w:hAnsi="Arial Narrow"/>
        </w:rPr>
        <w:t xml:space="preserve">Охрид, Кабел Нет </w:t>
      </w:r>
      <w:r w:rsidR="006C5128">
        <w:rPr>
          <w:rFonts w:ascii="Arial Narrow" w:hAnsi="Arial Narrow"/>
        </w:rPr>
        <w:t xml:space="preserve">од </w:t>
      </w:r>
      <w:r w:rsidRPr="009344B8">
        <w:rPr>
          <w:rFonts w:ascii="Arial Narrow" w:hAnsi="Arial Narrow"/>
        </w:rPr>
        <w:t>Струмица и Спајдер Нет</w:t>
      </w:r>
      <w:r w:rsidR="006C5128">
        <w:rPr>
          <w:rFonts w:ascii="Arial Narrow" w:hAnsi="Arial Narrow"/>
        </w:rPr>
        <w:t xml:space="preserve"> од</w:t>
      </w:r>
      <w:r w:rsidRPr="009344B8">
        <w:rPr>
          <w:rFonts w:ascii="Arial Narrow" w:hAnsi="Arial Narrow"/>
        </w:rPr>
        <w:t xml:space="preserve"> Гевгелија. Прекршувања на член 141 беа констатирани кај операторите Кабел ДОО </w:t>
      </w:r>
      <w:r w:rsidR="006C5128">
        <w:rPr>
          <w:rFonts w:ascii="Arial Narrow" w:hAnsi="Arial Narrow"/>
        </w:rPr>
        <w:t xml:space="preserve">од </w:t>
      </w:r>
      <w:r w:rsidRPr="009344B8">
        <w:rPr>
          <w:rFonts w:ascii="Arial Narrow" w:hAnsi="Arial Narrow"/>
        </w:rPr>
        <w:t xml:space="preserve">Струмица, Пет Нет </w:t>
      </w:r>
      <w:r w:rsidR="006C5128">
        <w:rPr>
          <w:rFonts w:ascii="Arial Narrow" w:hAnsi="Arial Narrow"/>
        </w:rPr>
        <w:t xml:space="preserve">од </w:t>
      </w:r>
      <w:r w:rsidRPr="009344B8">
        <w:rPr>
          <w:rFonts w:ascii="Arial Narrow" w:hAnsi="Arial Narrow"/>
        </w:rPr>
        <w:t xml:space="preserve">Гевгелија, </w:t>
      </w:r>
      <w:proofErr w:type="spellStart"/>
      <w:r w:rsidRPr="009344B8">
        <w:rPr>
          <w:rFonts w:ascii="Arial Narrow" w:hAnsi="Arial Narrow"/>
        </w:rPr>
        <w:t>Каблекалл</w:t>
      </w:r>
      <w:proofErr w:type="spellEnd"/>
      <w:r w:rsidRPr="009344B8">
        <w:rPr>
          <w:rFonts w:ascii="Arial Narrow" w:hAnsi="Arial Narrow"/>
        </w:rPr>
        <w:t xml:space="preserve"> </w:t>
      </w:r>
      <w:r w:rsidR="006C5128">
        <w:rPr>
          <w:rFonts w:ascii="Arial Narrow" w:hAnsi="Arial Narrow"/>
        </w:rPr>
        <w:t xml:space="preserve">од </w:t>
      </w:r>
      <w:r w:rsidRPr="009344B8">
        <w:rPr>
          <w:rFonts w:ascii="Arial Narrow" w:hAnsi="Arial Narrow"/>
        </w:rPr>
        <w:t xml:space="preserve">Кичево и </w:t>
      </w:r>
      <w:proofErr w:type="spellStart"/>
      <w:r w:rsidRPr="009344B8">
        <w:rPr>
          <w:rFonts w:ascii="Arial Narrow" w:hAnsi="Arial Narrow"/>
        </w:rPr>
        <w:t>Алтра</w:t>
      </w:r>
      <w:proofErr w:type="spellEnd"/>
      <w:r w:rsidRPr="009344B8">
        <w:rPr>
          <w:rFonts w:ascii="Arial Narrow" w:hAnsi="Arial Narrow"/>
        </w:rPr>
        <w:t xml:space="preserve"> Сат </w:t>
      </w:r>
      <w:r w:rsidR="006C5128">
        <w:rPr>
          <w:rFonts w:ascii="Arial Narrow" w:hAnsi="Arial Narrow"/>
        </w:rPr>
        <w:t xml:space="preserve">од </w:t>
      </w:r>
      <w:r w:rsidRPr="009344B8">
        <w:rPr>
          <w:rFonts w:ascii="Arial Narrow" w:hAnsi="Arial Narrow"/>
        </w:rPr>
        <w:t>Охрид, за што Агенцијата им изрече мерка за опоменување и за исклучување на реемитувањето на програмските сервиси.</w:t>
      </w:r>
    </w:p>
    <w:p w14:paraId="619E1003" w14:textId="77777777" w:rsidR="009344B8" w:rsidRPr="00901411" w:rsidRDefault="009344B8" w:rsidP="00A57672">
      <w:pPr>
        <w:autoSpaceDE w:val="0"/>
        <w:autoSpaceDN w:val="0"/>
        <w:adjustRightInd w:val="0"/>
        <w:spacing w:after="0"/>
        <w:jc w:val="both"/>
        <w:rPr>
          <w:rFonts w:eastAsia="ArialMT" w:cs="Arial"/>
          <w:b/>
        </w:rPr>
      </w:pPr>
    </w:p>
    <w:p w14:paraId="07D9374F"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Мај</w:t>
      </w:r>
    </w:p>
    <w:p w14:paraId="332B7A9C" w14:textId="283ABD07"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Шест редовни надзори на операторите Скупи </w:t>
      </w:r>
      <w:proofErr w:type="spellStart"/>
      <w:r w:rsidRPr="009344B8">
        <w:rPr>
          <w:rFonts w:ascii="Arial Narrow" w:hAnsi="Arial Narrow"/>
        </w:rPr>
        <w:t>Кабле</w:t>
      </w:r>
      <w:proofErr w:type="spellEnd"/>
      <w:r w:rsidRPr="009344B8">
        <w:rPr>
          <w:rFonts w:ascii="Arial Narrow" w:hAnsi="Arial Narrow"/>
        </w:rPr>
        <w:t xml:space="preserve"> </w:t>
      </w:r>
      <w:r w:rsidR="006C5128">
        <w:rPr>
          <w:rFonts w:ascii="Arial Narrow" w:hAnsi="Arial Narrow"/>
        </w:rPr>
        <w:t xml:space="preserve">од </w:t>
      </w:r>
      <w:r w:rsidRPr="009344B8">
        <w:rPr>
          <w:rFonts w:ascii="Arial Narrow" w:hAnsi="Arial Narrow"/>
        </w:rPr>
        <w:t xml:space="preserve">Скопје, </w:t>
      </w:r>
      <w:proofErr w:type="spellStart"/>
      <w:r w:rsidRPr="009344B8">
        <w:rPr>
          <w:rFonts w:ascii="Arial Narrow" w:hAnsi="Arial Narrow"/>
        </w:rPr>
        <w:t>Теленет</w:t>
      </w:r>
      <w:proofErr w:type="spellEnd"/>
      <w:r w:rsidR="006C5128">
        <w:rPr>
          <w:rFonts w:ascii="Arial Narrow" w:hAnsi="Arial Narrow"/>
        </w:rPr>
        <w:t xml:space="preserve"> од</w:t>
      </w:r>
      <w:r w:rsidRPr="009344B8">
        <w:rPr>
          <w:rFonts w:ascii="Arial Narrow" w:hAnsi="Arial Narrow"/>
        </w:rPr>
        <w:t xml:space="preserve"> Тетово, </w:t>
      </w:r>
      <w:proofErr w:type="spellStart"/>
      <w:r w:rsidRPr="009344B8">
        <w:rPr>
          <w:rFonts w:ascii="Arial Narrow" w:hAnsi="Arial Narrow"/>
        </w:rPr>
        <w:t>Мултимедиа</w:t>
      </w:r>
      <w:proofErr w:type="spellEnd"/>
      <w:r w:rsidRPr="009344B8">
        <w:rPr>
          <w:rFonts w:ascii="Arial Narrow" w:hAnsi="Arial Narrow"/>
        </w:rPr>
        <w:t xml:space="preserve"> Нет </w:t>
      </w:r>
      <w:r w:rsidR="006C5128">
        <w:rPr>
          <w:rFonts w:ascii="Arial Narrow" w:hAnsi="Arial Narrow"/>
        </w:rPr>
        <w:t xml:space="preserve">од </w:t>
      </w:r>
      <w:r w:rsidRPr="009344B8">
        <w:rPr>
          <w:rFonts w:ascii="Arial Narrow" w:hAnsi="Arial Narrow"/>
        </w:rPr>
        <w:t xml:space="preserve">Куманово, Мултимедија </w:t>
      </w:r>
      <w:proofErr w:type="spellStart"/>
      <w:r w:rsidRPr="009344B8">
        <w:rPr>
          <w:rFonts w:ascii="Arial Narrow" w:hAnsi="Arial Narrow"/>
        </w:rPr>
        <w:t>Нетворк</w:t>
      </w:r>
      <w:proofErr w:type="spellEnd"/>
      <w:r w:rsidRPr="009344B8">
        <w:rPr>
          <w:rFonts w:ascii="Arial Narrow" w:hAnsi="Arial Narrow"/>
        </w:rPr>
        <w:t xml:space="preserve"> Л </w:t>
      </w:r>
      <w:r w:rsidR="006C5128">
        <w:rPr>
          <w:rFonts w:ascii="Arial Narrow" w:hAnsi="Arial Narrow"/>
        </w:rPr>
        <w:t xml:space="preserve">од </w:t>
      </w:r>
      <w:r w:rsidRPr="009344B8">
        <w:rPr>
          <w:rFonts w:ascii="Arial Narrow" w:hAnsi="Arial Narrow"/>
        </w:rPr>
        <w:t>Гостивар, Вива Нет</w:t>
      </w:r>
      <w:r w:rsidR="006C5128">
        <w:rPr>
          <w:rFonts w:ascii="Arial Narrow" w:hAnsi="Arial Narrow"/>
        </w:rPr>
        <w:t xml:space="preserve"> од</w:t>
      </w:r>
      <w:r w:rsidRPr="009344B8">
        <w:rPr>
          <w:rFonts w:ascii="Arial Narrow" w:hAnsi="Arial Narrow"/>
        </w:rPr>
        <w:t xml:space="preserve"> Берово и </w:t>
      </w:r>
      <w:proofErr w:type="spellStart"/>
      <w:r w:rsidRPr="009344B8">
        <w:rPr>
          <w:rFonts w:ascii="Arial Narrow" w:hAnsi="Arial Narrow"/>
        </w:rPr>
        <w:t>Неотел</w:t>
      </w:r>
      <w:proofErr w:type="spellEnd"/>
      <w:r w:rsidRPr="009344B8">
        <w:rPr>
          <w:rFonts w:ascii="Arial Narrow" w:hAnsi="Arial Narrow"/>
        </w:rPr>
        <w:t xml:space="preserve"> </w:t>
      </w:r>
      <w:r w:rsidR="006C5128">
        <w:rPr>
          <w:rFonts w:ascii="Arial Narrow" w:hAnsi="Arial Narrow"/>
        </w:rPr>
        <w:t xml:space="preserve">од </w:t>
      </w:r>
      <w:r w:rsidRPr="009344B8">
        <w:rPr>
          <w:rFonts w:ascii="Arial Narrow" w:hAnsi="Arial Narrow"/>
        </w:rPr>
        <w:t xml:space="preserve">Скопје. Прекршувања на </w:t>
      </w:r>
      <w:r w:rsidRPr="009344B8">
        <w:rPr>
          <w:rFonts w:ascii="Arial Narrow" w:hAnsi="Arial Narrow"/>
        </w:rPr>
        <w:lastRenderedPageBreak/>
        <w:t>член 141 беа констатирани само кај Вива Нет</w:t>
      </w:r>
      <w:r w:rsidR="006C5128">
        <w:rPr>
          <w:rFonts w:ascii="Arial Narrow" w:hAnsi="Arial Narrow"/>
        </w:rPr>
        <w:t xml:space="preserve"> од</w:t>
      </w:r>
      <w:r w:rsidRPr="009344B8">
        <w:rPr>
          <w:rFonts w:ascii="Arial Narrow" w:hAnsi="Arial Narrow"/>
        </w:rPr>
        <w:t xml:space="preserve"> Берово и </w:t>
      </w:r>
      <w:proofErr w:type="spellStart"/>
      <w:r w:rsidRPr="009344B8">
        <w:rPr>
          <w:rFonts w:ascii="Arial Narrow" w:hAnsi="Arial Narrow"/>
        </w:rPr>
        <w:t>Неотел</w:t>
      </w:r>
      <w:proofErr w:type="spellEnd"/>
      <w:r w:rsidRPr="009344B8">
        <w:rPr>
          <w:rFonts w:ascii="Arial Narrow" w:hAnsi="Arial Narrow"/>
        </w:rPr>
        <w:t xml:space="preserve"> </w:t>
      </w:r>
      <w:r w:rsidR="006C5128">
        <w:rPr>
          <w:rFonts w:ascii="Arial Narrow" w:hAnsi="Arial Narrow"/>
        </w:rPr>
        <w:t xml:space="preserve">од </w:t>
      </w:r>
      <w:r w:rsidRPr="009344B8">
        <w:rPr>
          <w:rFonts w:ascii="Arial Narrow" w:hAnsi="Arial Narrow"/>
        </w:rPr>
        <w:t>Скопје, за што Агенцијата им изрече мерка за опоменување и за исклучување на реемитувањето на програмските сервиси.</w:t>
      </w:r>
    </w:p>
    <w:p w14:paraId="260B9342" w14:textId="3813E2D3"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Четири контролни надзори на операторите Кабел ДОО</w:t>
      </w:r>
      <w:r w:rsidR="006C5128">
        <w:rPr>
          <w:rFonts w:ascii="Arial Narrow" w:hAnsi="Arial Narrow"/>
        </w:rPr>
        <w:t xml:space="preserve"> од</w:t>
      </w:r>
      <w:r w:rsidRPr="009344B8">
        <w:rPr>
          <w:rFonts w:ascii="Arial Narrow" w:hAnsi="Arial Narrow"/>
        </w:rPr>
        <w:t xml:space="preserve"> Струмица, </w:t>
      </w:r>
      <w:proofErr w:type="spellStart"/>
      <w:r w:rsidRPr="009344B8">
        <w:rPr>
          <w:rFonts w:ascii="Arial Narrow" w:hAnsi="Arial Narrow"/>
        </w:rPr>
        <w:t>Каблекалл</w:t>
      </w:r>
      <w:proofErr w:type="spellEnd"/>
      <w:r w:rsidR="006C5128">
        <w:rPr>
          <w:rFonts w:ascii="Arial Narrow" w:hAnsi="Arial Narrow"/>
        </w:rPr>
        <w:t xml:space="preserve"> од</w:t>
      </w:r>
      <w:r w:rsidRPr="009344B8">
        <w:rPr>
          <w:rFonts w:ascii="Arial Narrow" w:hAnsi="Arial Narrow"/>
        </w:rPr>
        <w:t xml:space="preserve"> Кичево, Пет Нет </w:t>
      </w:r>
      <w:r w:rsidR="006C5128">
        <w:rPr>
          <w:rFonts w:ascii="Arial Narrow" w:hAnsi="Arial Narrow"/>
        </w:rPr>
        <w:t xml:space="preserve">од </w:t>
      </w:r>
      <w:r w:rsidRPr="009344B8">
        <w:rPr>
          <w:rFonts w:ascii="Arial Narrow" w:hAnsi="Arial Narrow"/>
        </w:rPr>
        <w:t xml:space="preserve">Гевгелија и </w:t>
      </w:r>
      <w:proofErr w:type="spellStart"/>
      <w:r w:rsidRPr="009344B8">
        <w:rPr>
          <w:rFonts w:ascii="Arial Narrow" w:hAnsi="Arial Narrow"/>
        </w:rPr>
        <w:t>Алтра</w:t>
      </w:r>
      <w:proofErr w:type="spellEnd"/>
      <w:r w:rsidRPr="009344B8">
        <w:rPr>
          <w:rFonts w:ascii="Arial Narrow" w:hAnsi="Arial Narrow"/>
        </w:rPr>
        <w:t xml:space="preserve"> Сат </w:t>
      </w:r>
      <w:r w:rsidR="006C5128">
        <w:rPr>
          <w:rFonts w:ascii="Arial Narrow" w:hAnsi="Arial Narrow"/>
        </w:rPr>
        <w:t xml:space="preserve">од </w:t>
      </w:r>
      <w:r w:rsidRPr="009344B8">
        <w:rPr>
          <w:rFonts w:ascii="Arial Narrow" w:hAnsi="Arial Narrow"/>
        </w:rPr>
        <w:t>Охрид, со кои беше утврдено дека постапиле по претходно изречената мерка.</w:t>
      </w:r>
    </w:p>
    <w:p w14:paraId="251D03A0" w14:textId="77777777" w:rsidR="009344B8" w:rsidRPr="00901411" w:rsidRDefault="009344B8" w:rsidP="00A57672">
      <w:pPr>
        <w:autoSpaceDE w:val="0"/>
        <w:autoSpaceDN w:val="0"/>
        <w:adjustRightInd w:val="0"/>
        <w:spacing w:after="0"/>
        <w:jc w:val="both"/>
        <w:rPr>
          <w:rFonts w:cs="Arial"/>
          <w:b/>
        </w:rPr>
      </w:pPr>
    </w:p>
    <w:p w14:paraId="6520D0E3" w14:textId="02185CA0"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Јуни</w:t>
      </w:r>
    </w:p>
    <w:p w14:paraId="36FA8469" w14:textId="3A105D74"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Шест редовни надзори на операторите </w:t>
      </w:r>
      <w:proofErr w:type="spellStart"/>
      <w:r w:rsidRPr="009344B8">
        <w:rPr>
          <w:rFonts w:ascii="Arial Narrow" w:hAnsi="Arial Narrow"/>
        </w:rPr>
        <w:t>Винсат</w:t>
      </w:r>
      <w:proofErr w:type="spellEnd"/>
      <w:r w:rsidRPr="009344B8">
        <w:rPr>
          <w:rFonts w:ascii="Arial Narrow" w:hAnsi="Arial Narrow"/>
        </w:rPr>
        <w:t xml:space="preserve"> Кабел</w:t>
      </w:r>
      <w:r w:rsidR="00440D07">
        <w:rPr>
          <w:rFonts w:ascii="Arial Narrow" w:hAnsi="Arial Narrow"/>
        </w:rPr>
        <w:t xml:space="preserve"> од</w:t>
      </w:r>
      <w:r w:rsidRPr="009344B8">
        <w:rPr>
          <w:rFonts w:ascii="Arial Narrow" w:hAnsi="Arial Narrow"/>
        </w:rPr>
        <w:t xml:space="preserve"> Виница, Сигнал Нет </w:t>
      </w:r>
      <w:r w:rsidR="00440D07">
        <w:rPr>
          <w:rFonts w:ascii="Arial Narrow" w:hAnsi="Arial Narrow"/>
        </w:rPr>
        <w:t xml:space="preserve">од </w:t>
      </w:r>
      <w:r w:rsidRPr="009344B8">
        <w:rPr>
          <w:rFonts w:ascii="Arial Narrow" w:hAnsi="Arial Narrow"/>
        </w:rPr>
        <w:t xml:space="preserve">Куманово, </w:t>
      </w:r>
      <w:proofErr w:type="spellStart"/>
      <w:r w:rsidRPr="009344B8">
        <w:rPr>
          <w:rFonts w:ascii="Arial Narrow" w:hAnsi="Arial Narrow"/>
        </w:rPr>
        <w:t>Бив</w:t>
      </w:r>
      <w:proofErr w:type="spellEnd"/>
      <w:r w:rsidRPr="009344B8">
        <w:rPr>
          <w:rFonts w:ascii="Arial Narrow" w:hAnsi="Arial Narrow"/>
        </w:rPr>
        <w:t xml:space="preserve"> Пирамида</w:t>
      </w:r>
      <w:r w:rsidR="00440D07">
        <w:rPr>
          <w:rFonts w:ascii="Arial Narrow" w:hAnsi="Arial Narrow"/>
        </w:rPr>
        <w:t xml:space="preserve"> од</w:t>
      </w:r>
      <w:r w:rsidRPr="009344B8">
        <w:rPr>
          <w:rFonts w:ascii="Arial Narrow" w:hAnsi="Arial Narrow"/>
        </w:rPr>
        <w:t xml:space="preserve"> </w:t>
      </w:r>
      <w:proofErr w:type="spellStart"/>
      <w:r w:rsidRPr="009344B8">
        <w:rPr>
          <w:rFonts w:ascii="Arial Narrow" w:hAnsi="Arial Narrow"/>
        </w:rPr>
        <w:t>с.Звегор</w:t>
      </w:r>
      <w:proofErr w:type="spellEnd"/>
      <w:r w:rsidRPr="009344B8">
        <w:rPr>
          <w:rFonts w:ascii="Arial Narrow" w:hAnsi="Arial Narrow"/>
        </w:rPr>
        <w:t xml:space="preserve"> Делчево, Тотал ТВ </w:t>
      </w:r>
      <w:r w:rsidR="00440D07">
        <w:rPr>
          <w:rFonts w:ascii="Arial Narrow" w:hAnsi="Arial Narrow"/>
        </w:rPr>
        <w:t xml:space="preserve">од </w:t>
      </w:r>
      <w:r w:rsidRPr="009344B8">
        <w:rPr>
          <w:rFonts w:ascii="Arial Narrow" w:hAnsi="Arial Narrow"/>
        </w:rPr>
        <w:t xml:space="preserve">Скопје, Кабел Ас </w:t>
      </w:r>
      <w:r w:rsidR="00440D07">
        <w:rPr>
          <w:rFonts w:ascii="Arial Narrow" w:hAnsi="Arial Narrow"/>
        </w:rPr>
        <w:t xml:space="preserve">од </w:t>
      </w:r>
      <w:r w:rsidRPr="009344B8">
        <w:rPr>
          <w:rFonts w:ascii="Arial Narrow" w:hAnsi="Arial Narrow"/>
        </w:rPr>
        <w:t xml:space="preserve">Македонски Брод и </w:t>
      </w:r>
      <w:proofErr w:type="spellStart"/>
      <w:r w:rsidRPr="009344B8">
        <w:rPr>
          <w:rFonts w:ascii="Arial Narrow" w:hAnsi="Arial Narrow"/>
        </w:rPr>
        <w:t>Моби</w:t>
      </w:r>
      <w:proofErr w:type="spellEnd"/>
      <w:r w:rsidRPr="009344B8">
        <w:rPr>
          <w:rFonts w:ascii="Arial Narrow" w:hAnsi="Arial Narrow"/>
        </w:rPr>
        <w:t xml:space="preserve"> Сервис </w:t>
      </w:r>
      <w:r w:rsidR="00440D07">
        <w:rPr>
          <w:rFonts w:ascii="Arial Narrow" w:hAnsi="Arial Narrow"/>
        </w:rPr>
        <w:t xml:space="preserve">од </w:t>
      </w:r>
      <w:r w:rsidRPr="009344B8">
        <w:rPr>
          <w:rFonts w:ascii="Arial Narrow" w:hAnsi="Arial Narrow"/>
        </w:rPr>
        <w:t xml:space="preserve">Кривогаштани. </w:t>
      </w:r>
      <w:r w:rsidR="00440D07">
        <w:rPr>
          <w:rFonts w:ascii="Arial Narrow" w:hAnsi="Arial Narrow"/>
        </w:rPr>
        <w:t xml:space="preserve">Со </w:t>
      </w:r>
      <w:proofErr w:type="spellStart"/>
      <w:r w:rsidR="00440D07">
        <w:rPr>
          <w:rFonts w:ascii="Arial Narrow" w:hAnsi="Arial Narrow"/>
        </w:rPr>
        <w:t>надзорите</w:t>
      </w:r>
      <w:proofErr w:type="spellEnd"/>
      <w:r w:rsidR="00440D07">
        <w:rPr>
          <w:rFonts w:ascii="Arial Narrow" w:hAnsi="Arial Narrow"/>
        </w:rPr>
        <w:t xml:space="preserve"> н</w:t>
      </w:r>
      <w:r w:rsidRPr="009344B8">
        <w:rPr>
          <w:rFonts w:ascii="Arial Narrow" w:hAnsi="Arial Narrow"/>
        </w:rPr>
        <w:t>е беа констатирани прекршувања.</w:t>
      </w:r>
    </w:p>
    <w:p w14:paraId="43B671DB" w14:textId="46D39C36"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Два контролни надзори на операторите </w:t>
      </w:r>
      <w:proofErr w:type="spellStart"/>
      <w:r w:rsidRPr="009344B8">
        <w:rPr>
          <w:rFonts w:ascii="Arial Narrow" w:hAnsi="Arial Narrow"/>
        </w:rPr>
        <w:t>Неотел</w:t>
      </w:r>
      <w:proofErr w:type="spellEnd"/>
      <w:r w:rsidRPr="009344B8">
        <w:rPr>
          <w:rFonts w:ascii="Arial Narrow" w:hAnsi="Arial Narrow"/>
        </w:rPr>
        <w:t xml:space="preserve"> </w:t>
      </w:r>
      <w:r w:rsidR="00440D07">
        <w:rPr>
          <w:rFonts w:ascii="Arial Narrow" w:hAnsi="Arial Narrow"/>
        </w:rPr>
        <w:t xml:space="preserve">од </w:t>
      </w:r>
      <w:r w:rsidRPr="009344B8">
        <w:rPr>
          <w:rFonts w:ascii="Arial Narrow" w:hAnsi="Arial Narrow"/>
        </w:rPr>
        <w:t xml:space="preserve">Скопје и Вива Нет </w:t>
      </w:r>
      <w:r w:rsidR="00440D07">
        <w:rPr>
          <w:rFonts w:ascii="Arial Narrow" w:hAnsi="Arial Narrow"/>
        </w:rPr>
        <w:t xml:space="preserve">од </w:t>
      </w:r>
      <w:r w:rsidRPr="009344B8">
        <w:rPr>
          <w:rFonts w:ascii="Arial Narrow" w:hAnsi="Arial Narrow"/>
        </w:rPr>
        <w:t xml:space="preserve">Берово. Со надзорот беше утврдено дека само операторот Вива Нет </w:t>
      </w:r>
      <w:r w:rsidR="00440D07">
        <w:rPr>
          <w:rFonts w:ascii="Arial Narrow" w:hAnsi="Arial Narrow"/>
        </w:rPr>
        <w:t xml:space="preserve">од </w:t>
      </w:r>
      <w:r w:rsidRPr="009344B8">
        <w:rPr>
          <w:rFonts w:ascii="Arial Narrow" w:hAnsi="Arial Narrow"/>
        </w:rPr>
        <w:t>Берово не постапил по претходно изречената мерка и беше предложено покренување прекршочна постапка. Во отпочната постапка за порамнување операторот изврши порамнување во законски предвидениот рок.</w:t>
      </w:r>
    </w:p>
    <w:p w14:paraId="493AC3DD" w14:textId="77777777" w:rsidR="009344B8" w:rsidRPr="00901411" w:rsidRDefault="009344B8" w:rsidP="00A57672">
      <w:pPr>
        <w:autoSpaceDE w:val="0"/>
        <w:autoSpaceDN w:val="0"/>
        <w:adjustRightInd w:val="0"/>
        <w:spacing w:after="0"/>
        <w:jc w:val="both"/>
        <w:rPr>
          <w:rFonts w:cs="Arial"/>
          <w:b/>
        </w:rPr>
      </w:pPr>
    </w:p>
    <w:p w14:paraId="6E78BEF0"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Јули</w:t>
      </w:r>
    </w:p>
    <w:p w14:paraId="2941EC3C" w14:textId="2F1894C4"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Шест редовни надзори на операторите </w:t>
      </w:r>
      <w:proofErr w:type="spellStart"/>
      <w:r w:rsidRPr="009344B8">
        <w:rPr>
          <w:rFonts w:ascii="Arial Narrow" w:hAnsi="Arial Narrow"/>
        </w:rPr>
        <w:t>Инфел</w:t>
      </w:r>
      <w:proofErr w:type="spellEnd"/>
      <w:r w:rsidRPr="009344B8">
        <w:rPr>
          <w:rFonts w:ascii="Arial Narrow" w:hAnsi="Arial Narrow"/>
        </w:rPr>
        <w:t xml:space="preserve"> </w:t>
      </w:r>
      <w:r w:rsidR="00440D07">
        <w:rPr>
          <w:rFonts w:ascii="Arial Narrow" w:hAnsi="Arial Narrow"/>
        </w:rPr>
        <w:t xml:space="preserve">од </w:t>
      </w:r>
      <w:r w:rsidRPr="009344B8">
        <w:rPr>
          <w:rFonts w:ascii="Arial Narrow" w:hAnsi="Arial Narrow"/>
        </w:rPr>
        <w:t xml:space="preserve">Охрид, Глобал Сат </w:t>
      </w:r>
      <w:r w:rsidR="00440D07">
        <w:rPr>
          <w:rFonts w:ascii="Arial Narrow" w:hAnsi="Arial Narrow"/>
        </w:rPr>
        <w:t xml:space="preserve">од </w:t>
      </w:r>
      <w:r w:rsidRPr="009344B8">
        <w:rPr>
          <w:rFonts w:ascii="Arial Narrow" w:hAnsi="Arial Narrow"/>
        </w:rPr>
        <w:t>Скопје</w:t>
      </w:r>
      <w:r w:rsidR="00B507D9">
        <w:rPr>
          <w:rFonts w:ascii="Arial Narrow" w:hAnsi="Arial Narrow"/>
        </w:rPr>
        <w:t>,</w:t>
      </w:r>
      <w:r w:rsidRPr="009344B8">
        <w:rPr>
          <w:rFonts w:ascii="Arial Narrow" w:hAnsi="Arial Narrow"/>
        </w:rPr>
        <w:t xml:space="preserve"> </w:t>
      </w:r>
      <w:proofErr w:type="spellStart"/>
      <w:r w:rsidRPr="009344B8">
        <w:rPr>
          <w:rFonts w:ascii="Arial Narrow" w:hAnsi="Arial Narrow"/>
        </w:rPr>
        <w:t>Инел</w:t>
      </w:r>
      <w:proofErr w:type="spellEnd"/>
      <w:r w:rsidRPr="009344B8">
        <w:rPr>
          <w:rFonts w:ascii="Arial Narrow" w:hAnsi="Arial Narrow"/>
        </w:rPr>
        <w:t xml:space="preserve"> </w:t>
      </w:r>
      <w:proofErr w:type="spellStart"/>
      <w:r w:rsidRPr="009344B8">
        <w:rPr>
          <w:rFonts w:ascii="Arial Narrow" w:hAnsi="Arial Narrow"/>
        </w:rPr>
        <w:t>Интернационал</w:t>
      </w:r>
      <w:proofErr w:type="spellEnd"/>
      <w:r w:rsidRPr="009344B8">
        <w:rPr>
          <w:rFonts w:ascii="Arial Narrow" w:hAnsi="Arial Narrow"/>
        </w:rPr>
        <w:t xml:space="preserve"> </w:t>
      </w:r>
      <w:r w:rsidR="00440D07">
        <w:rPr>
          <w:rFonts w:ascii="Arial Narrow" w:hAnsi="Arial Narrow"/>
        </w:rPr>
        <w:t xml:space="preserve">од </w:t>
      </w:r>
      <w:r w:rsidRPr="009344B8">
        <w:rPr>
          <w:rFonts w:ascii="Arial Narrow" w:hAnsi="Arial Narrow"/>
        </w:rPr>
        <w:t xml:space="preserve">Кавадарци, Спајдер Нет </w:t>
      </w:r>
      <w:r w:rsidR="00440D07">
        <w:rPr>
          <w:rFonts w:ascii="Arial Narrow" w:hAnsi="Arial Narrow"/>
        </w:rPr>
        <w:t xml:space="preserve">од </w:t>
      </w:r>
      <w:r w:rsidRPr="009344B8">
        <w:rPr>
          <w:rFonts w:ascii="Arial Narrow" w:hAnsi="Arial Narrow"/>
        </w:rPr>
        <w:t xml:space="preserve">Гевгелија, </w:t>
      </w:r>
      <w:proofErr w:type="spellStart"/>
      <w:r w:rsidRPr="009344B8">
        <w:rPr>
          <w:rFonts w:ascii="Arial Narrow" w:hAnsi="Arial Narrow"/>
        </w:rPr>
        <w:t>Траншпед</w:t>
      </w:r>
      <w:proofErr w:type="spellEnd"/>
      <w:r w:rsidRPr="009344B8">
        <w:rPr>
          <w:rFonts w:ascii="Arial Narrow" w:hAnsi="Arial Narrow"/>
        </w:rPr>
        <w:t xml:space="preserve"> Трејд</w:t>
      </w:r>
      <w:r w:rsidR="00440D07">
        <w:rPr>
          <w:rFonts w:ascii="Arial Narrow" w:hAnsi="Arial Narrow"/>
        </w:rPr>
        <w:t xml:space="preserve"> од</w:t>
      </w:r>
      <w:r w:rsidRPr="009344B8">
        <w:rPr>
          <w:rFonts w:ascii="Arial Narrow" w:hAnsi="Arial Narrow"/>
        </w:rPr>
        <w:t xml:space="preserve"> Скопје и Пет Нет</w:t>
      </w:r>
      <w:r w:rsidR="00440D07">
        <w:rPr>
          <w:rFonts w:ascii="Arial Narrow" w:hAnsi="Arial Narrow"/>
        </w:rPr>
        <w:t xml:space="preserve"> од</w:t>
      </w:r>
      <w:r w:rsidRPr="009344B8">
        <w:rPr>
          <w:rFonts w:ascii="Arial Narrow" w:hAnsi="Arial Narrow"/>
        </w:rPr>
        <w:t xml:space="preserve"> Гевгелија. Прекршување на член 141 беше констатирано само кај операторот Спајдер Нет </w:t>
      </w:r>
      <w:r w:rsidR="00440D07">
        <w:rPr>
          <w:rFonts w:ascii="Arial Narrow" w:hAnsi="Arial Narrow"/>
        </w:rPr>
        <w:t xml:space="preserve">од </w:t>
      </w:r>
      <w:r w:rsidRPr="009344B8">
        <w:rPr>
          <w:rFonts w:ascii="Arial Narrow" w:hAnsi="Arial Narrow"/>
        </w:rPr>
        <w:t>Гевгелија, за што Агенцијата му изрече мерка за опоменување и за исклучување на реемитувањето на програмските сервиси.</w:t>
      </w:r>
    </w:p>
    <w:p w14:paraId="611074C4" w14:textId="56E9A02C"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Два вонредни надзори на Канал 16</w:t>
      </w:r>
      <w:r w:rsidR="00440D07">
        <w:rPr>
          <w:rFonts w:ascii="Arial Narrow" w:hAnsi="Arial Narrow"/>
        </w:rPr>
        <w:t xml:space="preserve"> од</w:t>
      </w:r>
      <w:r w:rsidRPr="009344B8">
        <w:rPr>
          <w:rFonts w:ascii="Arial Narrow" w:hAnsi="Arial Narrow"/>
        </w:rPr>
        <w:t xml:space="preserve"> Ресен и Вива Нет </w:t>
      </w:r>
      <w:r w:rsidR="00440D07">
        <w:rPr>
          <w:rFonts w:ascii="Arial Narrow" w:hAnsi="Arial Narrow"/>
        </w:rPr>
        <w:t xml:space="preserve">од </w:t>
      </w:r>
      <w:r w:rsidRPr="009344B8">
        <w:rPr>
          <w:rFonts w:ascii="Arial Narrow" w:hAnsi="Arial Narrow"/>
        </w:rPr>
        <w:t>Берово. Кај двата оператори не беа констатирани прекршувања.</w:t>
      </w:r>
    </w:p>
    <w:p w14:paraId="4F5C5B2B" w14:textId="0A6A1713"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Контролен надзор на операторот Спајдер Нет</w:t>
      </w:r>
      <w:r w:rsidR="00440D07">
        <w:rPr>
          <w:rFonts w:ascii="Arial Narrow" w:hAnsi="Arial Narrow"/>
        </w:rPr>
        <w:t xml:space="preserve"> од</w:t>
      </w:r>
      <w:r w:rsidRPr="009344B8">
        <w:rPr>
          <w:rFonts w:ascii="Arial Narrow" w:hAnsi="Arial Narrow"/>
        </w:rPr>
        <w:t xml:space="preserve"> Гевгелија, со кој беше утврдено дека во целост постапил по претходно изречената мерка.</w:t>
      </w:r>
    </w:p>
    <w:p w14:paraId="252263E7" w14:textId="77777777" w:rsidR="009344B8" w:rsidRPr="00901411" w:rsidRDefault="009344B8" w:rsidP="00A57672">
      <w:pPr>
        <w:pStyle w:val="ListParagraph"/>
        <w:tabs>
          <w:tab w:val="left" w:pos="360"/>
        </w:tabs>
        <w:autoSpaceDE w:val="0"/>
        <w:autoSpaceDN w:val="0"/>
        <w:adjustRightInd w:val="0"/>
        <w:spacing w:before="240" w:after="0"/>
        <w:ind w:left="0"/>
        <w:contextualSpacing/>
        <w:jc w:val="both"/>
        <w:rPr>
          <w:rFonts w:cs="Arial"/>
        </w:rPr>
      </w:pPr>
    </w:p>
    <w:p w14:paraId="335F623F"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Август</w:t>
      </w:r>
    </w:p>
    <w:p w14:paraId="6D48CFBE" w14:textId="4B3BCF82"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Осум редовни надзори на операторите Канал 16 </w:t>
      </w:r>
      <w:r w:rsidR="00024A64">
        <w:rPr>
          <w:rFonts w:ascii="Arial Narrow" w:hAnsi="Arial Narrow"/>
        </w:rPr>
        <w:t xml:space="preserve">од </w:t>
      </w:r>
      <w:r w:rsidRPr="009344B8">
        <w:rPr>
          <w:rFonts w:ascii="Arial Narrow" w:hAnsi="Arial Narrow"/>
        </w:rPr>
        <w:t xml:space="preserve">Ресен, </w:t>
      </w:r>
      <w:proofErr w:type="spellStart"/>
      <w:r w:rsidRPr="009344B8">
        <w:rPr>
          <w:rFonts w:ascii="Arial Narrow" w:hAnsi="Arial Narrow"/>
        </w:rPr>
        <w:t>Инфел</w:t>
      </w:r>
      <w:proofErr w:type="spellEnd"/>
      <w:r w:rsidRPr="009344B8">
        <w:rPr>
          <w:rFonts w:ascii="Arial Narrow" w:hAnsi="Arial Narrow"/>
        </w:rPr>
        <w:t xml:space="preserve"> </w:t>
      </w:r>
      <w:r w:rsidR="00024A64">
        <w:rPr>
          <w:rFonts w:ascii="Arial Narrow" w:hAnsi="Arial Narrow"/>
        </w:rPr>
        <w:t xml:space="preserve">од </w:t>
      </w:r>
      <w:r w:rsidRPr="009344B8">
        <w:rPr>
          <w:rFonts w:ascii="Arial Narrow" w:hAnsi="Arial Narrow"/>
        </w:rPr>
        <w:t xml:space="preserve">Охрид, Глобал Сат </w:t>
      </w:r>
      <w:r w:rsidR="00024A64">
        <w:rPr>
          <w:rFonts w:ascii="Arial Narrow" w:hAnsi="Arial Narrow"/>
        </w:rPr>
        <w:t xml:space="preserve">од </w:t>
      </w:r>
      <w:r w:rsidRPr="009344B8">
        <w:rPr>
          <w:rFonts w:ascii="Arial Narrow" w:hAnsi="Arial Narrow"/>
        </w:rPr>
        <w:t xml:space="preserve">Скопје, Роби </w:t>
      </w:r>
      <w:r w:rsidR="00024A64">
        <w:rPr>
          <w:rFonts w:ascii="Arial Narrow" w:hAnsi="Arial Narrow"/>
        </w:rPr>
        <w:t xml:space="preserve">од </w:t>
      </w:r>
      <w:r w:rsidRPr="009344B8">
        <w:rPr>
          <w:rFonts w:ascii="Arial Narrow" w:hAnsi="Arial Narrow"/>
        </w:rPr>
        <w:t xml:space="preserve">Штип, </w:t>
      </w:r>
      <w:proofErr w:type="spellStart"/>
      <w:r w:rsidRPr="009344B8">
        <w:rPr>
          <w:rFonts w:ascii="Arial Narrow" w:hAnsi="Arial Narrow"/>
        </w:rPr>
        <w:t>Комбо</w:t>
      </w:r>
      <w:proofErr w:type="spellEnd"/>
      <w:r w:rsidR="00024A64">
        <w:rPr>
          <w:rFonts w:ascii="Arial Narrow" w:hAnsi="Arial Narrow"/>
        </w:rPr>
        <w:t xml:space="preserve"> од</w:t>
      </w:r>
      <w:r w:rsidRPr="009344B8">
        <w:rPr>
          <w:rFonts w:ascii="Arial Narrow" w:hAnsi="Arial Narrow"/>
        </w:rPr>
        <w:t xml:space="preserve"> Куманово, Македонски Телеком </w:t>
      </w:r>
      <w:r w:rsidR="00024A64">
        <w:rPr>
          <w:rFonts w:ascii="Arial Narrow" w:hAnsi="Arial Narrow"/>
        </w:rPr>
        <w:t xml:space="preserve">од </w:t>
      </w:r>
      <w:r w:rsidRPr="009344B8">
        <w:rPr>
          <w:rFonts w:ascii="Arial Narrow" w:hAnsi="Arial Narrow"/>
        </w:rPr>
        <w:t xml:space="preserve">Скопје, Кабел Нет </w:t>
      </w:r>
      <w:r w:rsidR="00024A64">
        <w:rPr>
          <w:rFonts w:ascii="Arial Narrow" w:hAnsi="Arial Narrow"/>
        </w:rPr>
        <w:t xml:space="preserve">од </w:t>
      </w:r>
      <w:r w:rsidRPr="009344B8">
        <w:rPr>
          <w:rFonts w:ascii="Arial Narrow" w:hAnsi="Arial Narrow"/>
        </w:rPr>
        <w:t xml:space="preserve">Струмица и Дрим Сат </w:t>
      </w:r>
      <w:r w:rsidR="00024A64">
        <w:rPr>
          <w:rFonts w:ascii="Arial Narrow" w:hAnsi="Arial Narrow"/>
        </w:rPr>
        <w:t xml:space="preserve">од </w:t>
      </w:r>
      <w:proofErr w:type="spellStart"/>
      <w:r w:rsidRPr="009344B8">
        <w:rPr>
          <w:rFonts w:ascii="Arial Narrow" w:hAnsi="Arial Narrow"/>
        </w:rPr>
        <w:t>с.Чегране</w:t>
      </w:r>
      <w:proofErr w:type="spellEnd"/>
      <w:r w:rsidRPr="009344B8">
        <w:rPr>
          <w:rFonts w:ascii="Arial Narrow" w:hAnsi="Arial Narrow"/>
        </w:rPr>
        <w:t xml:space="preserve"> Гостивар. Кај ниту еден од операторите не беа констатирани прекршувања</w:t>
      </w:r>
      <w:r w:rsidR="00024A64">
        <w:rPr>
          <w:rFonts w:ascii="Arial Narrow" w:hAnsi="Arial Narrow"/>
        </w:rPr>
        <w:t xml:space="preserve"> на </w:t>
      </w:r>
      <w:proofErr w:type="spellStart"/>
      <w:r w:rsidR="00024A64">
        <w:rPr>
          <w:rFonts w:ascii="Arial Narrow" w:hAnsi="Arial Narrow"/>
        </w:rPr>
        <w:t>законскит</w:t>
      </w:r>
      <w:proofErr w:type="spellEnd"/>
      <w:r w:rsidR="00024A64">
        <w:rPr>
          <w:rFonts w:ascii="Arial Narrow" w:hAnsi="Arial Narrow"/>
        </w:rPr>
        <w:t xml:space="preserve"> обврски</w:t>
      </w:r>
      <w:r w:rsidRPr="009344B8">
        <w:rPr>
          <w:rFonts w:ascii="Arial Narrow" w:hAnsi="Arial Narrow"/>
        </w:rPr>
        <w:t>.</w:t>
      </w:r>
    </w:p>
    <w:p w14:paraId="1D56A975" w14:textId="77777777" w:rsidR="009344B8" w:rsidRPr="00901411" w:rsidRDefault="009344B8" w:rsidP="00A57672">
      <w:pPr>
        <w:autoSpaceDE w:val="0"/>
        <w:autoSpaceDN w:val="0"/>
        <w:adjustRightInd w:val="0"/>
        <w:spacing w:after="0"/>
        <w:jc w:val="both"/>
        <w:rPr>
          <w:rFonts w:cs="Arial"/>
          <w:b/>
        </w:rPr>
      </w:pPr>
    </w:p>
    <w:p w14:paraId="20AFA3AE"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Септември</w:t>
      </w:r>
    </w:p>
    <w:p w14:paraId="0D270A34" w14:textId="3BE9D5E3"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Пет редовни надзори на операторите А1 МАКЕДОНИЈА ДООЕЛ </w:t>
      </w:r>
      <w:r w:rsidR="006036A1">
        <w:rPr>
          <w:rFonts w:ascii="Arial Narrow" w:hAnsi="Arial Narrow"/>
        </w:rPr>
        <w:t xml:space="preserve">од </w:t>
      </w:r>
      <w:r w:rsidRPr="009344B8">
        <w:rPr>
          <w:rFonts w:ascii="Arial Narrow" w:hAnsi="Arial Narrow"/>
        </w:rPr>
        <w:t xml:space="preserve">Скопје, </w:t>
      </w:r>
      <w:proofErr w:type="spellStart"/>
      <w:r w:rsidRPr="009344B8">
        <w:rPr>
          <w:rFonts w:ascii="Arial Narrow" w:hAnsi="Arial Narrow"/>
        </w:rPr>
        <w:t>Алтра</w:t>
      </w:r>
      <w:proofErr w:type="spellEnd"/>
      <w:r w:rsidRPr="009344B8">
        <w:rPr>
          <w:rFonts w:ascii="Arial Narrow" w:hAnsi="Arial Narrow"/>
        </w:rPr>
        <w:t xml:space="preserve"> Сат</w:t>
      </w:r>
      <w:r w:rsidR="006036A1">
        <w:rPr>
          <w:rFonts w:ascii="Arial Narrow" w:hAnsi="Arial Narrow"/>
        </w:rPr>
        <w:t xml:space="preserve"> од</w:t>
      </w:r>
      <w:r w:rsidRPr="009344B8">
        <w:rPr>
          <w:rFonts w:ascii="Arial Narrow" w:hAnsi="Arial Narrow"/>
        </w:rPr>
        <w:t xml:space="preserve"> Охрид, БИВ Пирамида</w:t>
      </w:r>
      <w:r w:rsidR="006036A1">
        <w:rPr>
          <w:rFonts w:ascii="Arial Narrow" w:hAnsi="Arial Narrow"/>
        </w:rPr>
        <w:t xml:space="preserve"> од</w:t>
      </w:r>
      <w:r w:rsidRPr="009344B8">
        <w:rPr>
          <w:rFonts w:ascii="Arial Narrow" w:hAnsi="Arial Narrow"/>
        </w:rPr>
        <w:t xml:space="preserve"> </w:t>
      </w:r>
      <w:proofErr w:type="spellStart"/>
      <w:r w:rsidRPr="009344B8">
        <w:rPr>
          <w:rFonts w:ascii="Arial Narrow" w:hAnsi="Arial Narrow"/>
        </w:rPr>
        <w:t>с.Звегор</w:t>
      </w:r>
      <w:proofErr w:type="spellEnd"/>
      <w:r w:rsidRPr="009344B8">
        <w:rPr>
          <w:rFonts w:ascii="Arial Narrow" w:hAnsi="Arial Narrow"/>
        </w:rPr>
        <w:t xml:space="preserve"> Делчево, Кабел Л Нет</w:t>
      </w:r>
      <w:r w:rsidR="006036A1">
        <w:rPr>
          <w:rFonts w:ascii="Arial Narrow" w:hAnsi="Arial Narrow"/>
        </w:rPr>
        <w:t xml:space="preserve"> од</w:t>
      </w:r>
      <w:r w:rsidRPr="009344B8">
        <w:rPr>
          <w:rFonts w:ascii="Arial Narrow" w:hAnsi="Arial Narrow"/>
        </w:rPr>
        <w:t xml:space="preserve"> Лабуништа и Кабел ДОО </w:t>
      </w:r>
      <w:r w:rsidR="006036A1">
        <w:rPr>
          <w:rFonts w:ascii="Arial Narrow" w:hAnsi="Arial Narrow"/>
        </w:rPr>
        <w:t xml:space="preserve">од </w:t>
      </w:r>
      <w:r w:rsidRPr="009344B8">
        <w:rPr>
          <w:rFonts w:ascii="Arial Narrow" w:hAnsi="Arial Narrow"/>
        </w:rPr>
        <w:t>Струмица</w:t>
      </w:r>
      <w:r w:rsidR="00897FFD">
        <w:rPr>
          <w:rFonts w:ascii="Arial Narrow" w:hAnsi="Arial Narrow"/>
        </w:rPr>
        <w:t>, со кои не</w:t>
      </w:r>
      <w:r w:rsidRPr="009344B8">
        <w:rPr>
          <w:rFonts w:ascii="Arial Narrow" w:hAnsi="Arial Narrow"/>
        </w:rPr>
        <w:t xml:space="preserve"> беа констатирани прекршувања.</w:t>
      </w:r>
    </w:p>
    <w:p w14:paraId="2DBF2503" w14:textId="77777777" w:rsidR="009344B8" w:rsidRPr="00901411" w:rsidRDefault="009344B8" w:rsidP="00A57672">
      <w:pPr>
        <w:autoSpaceDE w:val="0"/>
        <w:autoSpaceDN w:val="0"/>
        <w:adjustRightInd w:val="0"/>
        <w:spacing w:after="0"/>
        <w:jc w:val="both"/>
        <w:rPr>
          <w:rFonts w:cs="Arial"/>
          <w:b/>
        </w:rPr>
      </w:pPr>
    </w:p>
    <w:p w14:paraId="18FBBFCE"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Октомври</w:t>
      </w:r>
    </w:p>
    <w:p w14:paraId="0CFA01E7" w14:textId="629B0821"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Седум редовни надзори на операторите ИП </w:t>
      </w:r>
      <w:proofErr w:type="spellStart"/>
      <w:r w:rsidRPr="009344B8">
        <w:rPr>
          <w:rFonts w:ascii="Arial Narrow" w:hAnsi="Arial Narrow"/>
        </w:rPr>
        <w:t>Системс</w:t>
      </w:r>
      <w:proofErr w:type="spellEnd"/>
      <w:r w:rsidR="00B503F6">
        <w:rPr>
          <w:rFonts w:ascii="Arial Narrow" w:hAnsi="Arial Narrow"/>
        </w:rPr>
        <w:t xml:space="preserve"> од</w:t>
      </w:r>
      <w:r w:rsidRPr="009344B8">
        <w:rPr>
          <w:rFonts w:ascii="Arial Narrow" w:hAnsi="Arial Narrow"/>
        </w:rPr>
        <w:t xml:space="preserve"> Куманово, </w:t>
      </w:r>
      <w:proofErr w:type="spellStart"/>
      <w:r w:rsidRPr="009344B8">
        <w:rPr>
          <w:rFonts w:ascii="Arial Narrow" w:hAnsi="Arial Narrow"/>
        </w:rPr>
        <w:t>Каблекалл</w:t>
      </w:r>
      <w:proofErr w:type="spellEnd"/>
      <w:r w:rsidRPr="009344B8">
        <w:rPr>
          <w:rFonts w:ascii="Arial Narrow" w:hAnsi="Arial Narrow"/>
        </w:rPr>
        <w:t xml:space="preserve"> </w:t>
      </w:r>
      <w:r w:rsidR="00B503F6">
        <w:rPr>
          <w:rFonts w:ascii="Arial Narrow" w:hAnsi="Arial Narrow"/>
        </w:rPr>
        <w:t xml:space="preserve">од </w:t>
      </w:r>
      <w:r w:rsidRPr="009344B8">
        <w:rPr>
          <w:rFonts w:ascii="Arial Narrow" w:hAnsi="Arial Narrow"/>
        </w:rPr>
        <w:t>Кичево, КДС Кабел Нет</w:t>
      </w:r>
      <w:r w:rsidR="00B503F6">
        <w:rPr>
          <w:rFonts w:ascii="Arial Narrow" w:hAnsi="Arial Narrow"/>
        </w:rPr>
        <w:t xml:space="preserve"> од</w:t>
      </w:r>
      <w:r w:rsidRPr="009344B8">
        <w:rPr>
          <w:rFonts w:ascii="Arial Narrow" w:hAnsi="Arial Narrow"/>
        </w:rPr>
        <w:t xml:space="preserve"> Прилеп, КДС ВТ </w:t>
      </w:r>
      <w:r w:rsidR="00B503F6">
        <w:rPr>
          <w:rFonts w:ascii="Arial Narrow" w:hAnsi="Arial Narrow"/>
        </w:rPr>
        <w:t xml:space="preserve">од </w:t>
      </w:r>
      <w:r w:rsidRPr="009344B8">
        <w:rPr>
          <w:rFonts w:ascii="Arial Narrow" w:hAnsi="Arial Narrow"/>
        </w:rPr>
        <w:t xml:space="preserve">Пробиштип, Мултимедија Нет </w:t>
      </w:r>
      <w:r w:rsidR="00B503F6">
        <w:rPr>
          <w:rFonts w:ascii="Arial Narrow" w:hAnsi="Arial Narrow"/>
        </w:rPr>
        <w:t xml:space="preserve">од </w:t>
      </w:r>
      <w:r w:rsidRPr="009344B8">
        <w:rPr>
          <w:rFonts w:ascii="Arial Narrow" w:hAnsi="Arial Narrow"/>
        </w:rPr>
        <w:t xml:space="preserve">Скопје, </w:t>
      </w:r>
      <w:proofErr w:type="spellStart"/>
      <w:r w:rsidRPr="009344B8">
        <w:rPr>
          <w:rFonts w:ascii="Arial Narrow" w:hAnsi="Arial Narrow"/>
        </w:rPr>
        <w:t>Неотел</w:t>
      </w:r>
      <w:proofErr w:type="spellEnd"/>
      <w:r w:rsidRPr="009344B8">
        <w:rPr>
          <w:rFonts w:ascii="Arial Narrow" w:hAnsi="Arial Narrow"/>
        </w:rPr>
        <w:t xml:space="preserve"> </w:t>
      </w:r>
      <w:r w:rsidR="00B503F6">
        <w:rPr>
          <w:rFonts w:ascii="Arial Narrow" w:hAnsi="Arial Narrow"/>
        </w:rPr>
        <w:t xml:space="preserve">од </w:t>
      </w:r>
      <w:r w:rsidRPr="009344B8">
        <w:rPr>
          <w:rFonts w:ascii="Arial Narrow" w:hAnsi="Arial Narrow"/>
        </w:rPr>
        <w:t>Скопје и Вива Нет</w:t>
      </w:r>
      <w:r w:rsidR="00B503F6">
        <w:rPr>
          <w:rFonts w:ascii="Arial Narrow" w:hAnsi="Arial Narrow"/>
        </w:rPr>
        <w:t xml:space="preserve"> од</w:t>
      </w:r>
      <w:r w:rsidRPr="009344B8">
        <w:rPr>
          <w:rFonts w:ascii="Arial Narrow" w:hAnsi="Arial Narrow"/>
        </w:rPr>
        <w:t xml:space="preserve"> Берово. Прекршување на член 141 беше констатирано само кај операторот </w:t>
      </w:r>
      <w:proofErr w:type="spellStart"/>
      <w:r w:rsidRPr="009344B8">
        <w:rPr>
          <w:rFonts w:ascii="Arial Narrow" w:hAnsi="Arial Narrow"/>
        </w:rPr>
        <w:t>Каблекалл</w:t>
      </w:r>
      <w:proofErr w:type="spellEnd"/>
      <w:r w:rsidRPr="009344B8">
        <w:rPr>
          <w:rFonts w:ascii="Arial Narrow" w:hAnsi="Arial Narrow"/>
        </w:rPr>
        <w:t xml:space="preserve"> </w:t>
      </w:r>
      <w:r w:rsidR="007B31C3">
        <w:rPr>
          <w:rFonts w:ascii="Arial Narrow" w:hAnsi="Arial Narrow"/>
        </w:rPr>
        <w:t xml:space="preserve">од </w:t>
      </w:r>
      <w:r w:rsidRPr="009344B8">
        <w:rPr>
          <w:rFonts w:ascii="Arial Narrow" w:hAnsi="Arial Narrow"/>
        </w:rPr>
        <w:t xml:space="preserve">Кичево. Со оглед на тоа што Агенцијата на овој оператор во месец април му изрече мерка за опоменување и за исклучување на </w:t>
      </w:r>
      <w:r w:rsidRPr="009344B8">
        <w:rPr>
          <w:rFonts w:ascii="Arial Narrow" w:hAnsi="Arial Narrow"/>
        </w:rPr>
        <w:lastRenderedPageBreak/>
        <w:t>реемитувањето на програмските сервиси, беше предложено покренување прекршочна постапка. Во отпочната постапка за порамнување операторот изврши порамнување во законски предвидениот рок.</w:t>
      </w:r>
    </w:p>
    <w:p w14:paraId="6E27BA01" w14:textId="55F1E396" w:rsidR="009344B8" w:rsidRPr="009344B8" w:rsidRDefault="009344B8" w:rsidP="00A57672">
      <w:pPr>
        <w:pStyle w:val="ListParagraph"/>
        <w:numPr>
          <w:ilvl w:val="0"/>
          <w:numId w:val="3"/>
        </w:numPr>
        <w:tabs>
          <w:tab w:val="left" w:pos="360"/>
        </w:tabs>
        <w:autoSpaceDE w:val="0"/>
        <w:autoSpaceDN w:val="0"/>
        <w:adjustRightInd w:val="0"/>
        <w:spacing w:before="240" w:after="0"/>
        <w:ind w:left="0" w:firstLine="0"/>
        <w:jc w:val="both"/>
        <w:rPr>
          <w:rFonts w:ascii="Arial Narrow" w:hAnsi="Arial Narrow"/>
        </w:rPr>
      </w:pPr>
      <w:r w:rsidRPr="009344B8">
        <w:rPr>
          <w:rFonts w:ascii="Arial Narrow" w:hAnsi="Arial Narrow"/>
        </w:rPr>
        <w:t xml:space="preserve">Два вонредни надзори, од кои еден на операторот Вива Нет </w:t>
      </w:r>
      <w:r w:rsidR="007B31C3">
        <w:rPr>
          <w:rFonts w:ascii="Arial Narrow" w:hAnsi="Arial Narrow"/>
        </w:rPr>
        <w:t xml:space="preserve">од </w:t>
      </w:r>
      <w:r w:rsidRPr="009344B8">
        <w:rPr>
          <w:rFonts w:ascii="Arial Narrow" w:hAnsi="Arial Narrow"/>
        </w:rPr>
        <w:t xml:space="preserve">Берово, а вториот на сите оператори на јавни електронски комуникациски мрежи за исполнувањето на обврската од член 143 став 5 од </w:t>
      </w:r>
      <w:r w:rsidR="00B507D9">
        <w:rPr>
          <w:rFonts w:ascii="Arial Narrow" w:hAnsi="Arial Narrow"/>
        </w:rPr>
        <w:t>ЗААВМУ</w:t>
      </w:r>
      <w:r w:rsidRPr="009344B8">
        <w:rPr>
          <w:rFonts w:ascii="Arial Narrow" w:hAnsi="Arial Narrow"/>
        </w:rPr>
        <w:t xml:space="preserve">. Со надзорот на Вива Нет </w:t>
      </w:r>
      <w:r w:rsidR="007B31C3">
        <w:rPr>
          <w:rFonts w:ascii="Arial Narrow" w:hAnsi="Arial Narrow"/>
        </w:rPr>
        <w:t xml:space="preserve">од </w:t>
      </w:r>
      <w:r w:rsidRPr="009344B8">
        <w:rPr>
          <w:rFonts w:ascii="Arial Narrow" w:hAnsi="Arial Narrow"/>
        </w:rPr>
        <w:t xml:space="preserve">Берово беше констатирано повторно прекршување на член 141 и беше предложено покренување прекршочна постапка. Во отпочната постапка за порамнување операторот изврши порамнување во законски предвидениот рок. Со надзорот </w:t>
      </w:r>
      <w:r w:rsidR="007B31C3">
        <w:rPr>
          <w:rFonts w:ascii="Arial Narrow" w:hAnsi="Arial Narrow"/>
        </w:rPr>
        <w:t>кој ги опфати</w:t>
      </w:r>
      <w:r w:rsidRPr="009344B8">
        <w:rPr>
          <w:rFonts w:ascii="Arial Narrow" w:hAnsi="Arial Narrow"/>
        </w:rPr>
        <w:t xml:space="preserve"> сите оператори на јавни електронски комуникациски мрежи беше констатирано дека во целост е исполнета обврската од член 143 став 5</w:t>
      </w:r>
      <w:r w:rsidR="007B31C3">
        <w:rPr>
          <w:rFonts w:ascii="Arial Narrow" w:hAnsi="Arial Narrow"/>
        </w:rPr>
        <w:t>, односно дека програмските пакети на сите оператори ги содржат програмските сервиси на јавниот радиодифузен сервис</w:t>
      </w:r>
      <w:r w:rsidRPr="009344B8">
        <w:rPr>
          <w:rFonts w:ascii="Arial Narrow" w:hAnsi="Arial Narrow"/>
        </w:rPr>
        <w:t>.</w:t>
      </w:r>
    </w:p>
    <w:p w14:paraId="0517B652" w14:textId="77777777" w:rsidR="009344B8" w:rsidRPr="00901411" w:rsidRDefault="009344B8" w:rsidP="00A57672">
      <w:pPr>
        <w:autoSpaceDE w:val="0"/>
        <w:autoSpaceDN w:val="0"/>
        <w:adjustRightInd w:val="0"/>
        <w:spacing w:after="0"/>
        <w:jc w:val="both"/>
        <w:rPr>
          <w:rFonts w:eastAsia="ArialMT" w:cs="Arial"/>
          <w:b/>
        </w:rPr>
      </w:pPr>
    </w:p>
    <w:p w14:paraId="79BA284D"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Ноември</w:t>
      </w:r>
    </w:p>
    <w:p w14:paraId="75A8FADF" w14:textId="5B5CB4ED" w:rsidR="009344B8" w:rsidRPr="00901411" w:rsidRDefault="009344B8" w:rsidP="00A57672">
      <w:pPr>
        <w:pStyle w:val="ListParagraph"/>
        <w:numPr>
          <w:ilvl w:val="0"/>
          <w:numId w:val="4"/>
        </w:numPr>
        <w:tabs>
          <w:tab w:val="left" w:pos="360"/>
        </w:tabs>
        <w:autoSpaceDE w:val="0"/>
        <w:autoSpaceDN w:val="0"/>
        <w:adjustRightInd w:val="0"/>
        <w:spacing w:before="240" w:after="0"/>
        <w:ind w:left="0" w:firstLine="0"/>
        <w:contextualSpacing/>
        <w:jc w:val="both"/>
        <w:rPr>
          <w:rFonts w:cs="Arial"/>
        </w:rPr>
      </w:pPr>
      <w:r w:rsidRPr="009344B8">
        <w:rPr>
          <w:rFonts w:ascii="Arial Narrow" w:hAnsi="Arial Narrow"/>
        </w:rPr>
        <w:t xml:space="preserve">Девет редовни надзори на операторите Сигнал Нет </w:t>
      </w:r>
      <w:r w:rsidR="006F5F1A">
        <w:rPr>
          <w:rFonts w:ascii="Arial Narrow" w:hAnsi="Arial Narrow"/>
        </w:rPr>
        <w:t xml:space="preserve">од </w:t>
      </w:r>
      <w:r w:rsidRPr="009344B8">
        <w:rPr>
          <w:rFonts w:ascii="Arial Narrow" w:hAnsi="Arial Narrow"/>
        </w:rPr>
        <w:t xml:space="preserve">Куманово, </w:t>
      </w:r>
      <w:proofErr w:type="spellStart"/>
      <w:r w:rsidRPr="009344B8">
        <w:rPr>
          <w:rFonts w:ascii="Arial Narrow" w:hAnsi="Arial Narrow"/>
        </w:rPr>
        <w:t>Нафи</w:t>
      </w:r>
      <w:proofErr w:type="spellEnd"/>
      <w:r w:rsidRPr="009344B8">
        <w:rPr>
          <w:rFonts w:ascii="Arial Narrow" w:hAnsi="Arial Narrow"/>
        </w:rPr>
        <w:t xml:space="preserve"> Беко </w:t>
      </w:r>
      <w:r w:rsidR="006F5F1A">
        <w:rPr>
          <w:rFonts w:ascii="Arial Narrow" w:hAnsi="Arial Narrow"/>
        </w:rPr>
        <w:t xml:space="preserve">од </w:t>
      </w:r>
      <w:r w:rsidRPr="009344B8">
        <w:rPr>
          <w:rFonts w:ascii="Arial Narrow" w:hAnsi="Arial Narrow"/>
        </w:rPr>
        <w:t xml:space="preserve">Гостивар, Кабел АС </w:t>
      </w:r>
      <w:r w:rsidR="006F5F1A">
        <w:rPr>
          <w:rFonts w:ascii="Arial Narrow" w:hAnsi="Arial Narrow"/>
        </w:rPr>
        <w:t xml:space="preserve">од </w:t>
      </w:r>
      <w:r w:rsidRPr="009344B8">
        <w:rPr>
          <w:rFonts w:ascii="Arial Narrow" w:hAnsi="Arial Narrow"/>
        </w:rPr>
        <w:t xml:space="preserve">Македонски Брод, Скупи </w:t>
      </w:r>
      <w:proofErr w:type="spellStart"/>
      <w:r w:rsidRPr="009344B8">
        <w:rPr>
          <w:rFonts w:ascii="Arial Narrow" w:hAnsi="Arial Narrow"/>
        </w:rPr>
        <w:t>Кабле</w:t>
      </w:r>
      <w:proofErr w:type="spellEnd"/>
      <w:r w:rsidR="006F5F1A" w:rsidRPr="006F5F1A">
        <w:rPr>
          <w:rFonts w:ascii="Arial Narrow" w:hAnsi="Arial Narrow"/>
        </w:rPr>
        <w:t xml:space="preserve"> </w:t>
      </w:r>
      <w:r w:rsidR="006F5F1A">
        <w:rPr>
          <w:rFonts w:ascii="Arial Narrow" w:hAnsi="Arial Narrow"/>
        </w:rPr>
        <w:t>од</w:t>
      </w:r>
      <w:r w:rsidRPr="009344B8">
        <w:rPr>
          <w:rFonts w:ascii="Arial Narrow" w:hAnsi="Arial Narrow"/>
        </w:rPr>
        <w:t xml:space="preserve"> Скопје, Мултимедија </w:t>
      </w:r>
      <w:proofErr w:type="spellStart"/>
      <w:r w:rsidRPr="009344B8">
        <w:rPr>
          <w:rFonts w:ascii="Arial Narrow" w:hAnsi="Arial Narrow"/>
        </w:rPr>
        <w:t>Нетворк</w:t>
      </w:r>
      <w:proofErr w:type="spellEnd"/>
      <w:r w:rsidRPr="009344B8">
        <w:rPr>
          <w:rFonts w:ascii="Arial Narrow" w:hAnsi="Arial Narrow"/>
        </w:rPr>
        <w:t xml:space="preserve"> Л</w:t>
      </w:r>
      <w:r w:rsidR="006F5F1A" w:rsidRPr="006F5F1A">
        <w:rPr>
          <w:rFonts w:ascii="Arial Narrow" w:hAnsi="Arial Narrow"/>
        </w:rPr>
        <w:t xml:space="preserve"> </w:t>
      </w:r>
      <w:r w:rsidR="006F5F1A">
        <w:rPr>
          <w:rFonts w:ascii="Arial Narrow" w:hAnsi="Arial Narrow"/>
        </w:rPr>
        <w:t>од</w:t>
      </w:r>
      <w:r w:rsidRPr="009344B8">
        <w:rPr>
          <w:rFonts w:ascii="Arial Narrow" w:hAnsi="Arial Narrow"/>
        </w:rPr>
        <w:t xml:space="preserve"> Гостивар, </w:t>
      </w:r>
      <w:proofErr w:type="spellStart"/>
      <w:r w:rsidRPr="009344B8">
        <w:rPr>
          <w:rFonts w:ascii="Arial Narrow" w:hAnsi="Arial Narrow"/>
        </w:rPr>
        <w:t>Теленет</w:t>
      </w:r>
      <w:proofErr w:type="spellEnd"/>
      <w:r w:rsidRPr="009344B8">
        <w:rPr>
          <w:rFonts w:ascii="Arial Narrow" w:hAnsi="Arial Narrow"/>
        </w:rPr>
        <w:t xml:space="preserve"> </w:t>
      </w:r>
      <w:r w:rsidR="006F5F1A">
        <w:rPr>
          <w:rFonts w:ascii="Arial Narrow" w:hAnsi="Arial Narrow"/>
        </w:rPr>
        <w:t xml:space="preserve">од </w:t>
      </w:r>
      <w:r w:rsidRPr="009344B8">
        <w:rPr>
          <w:rFonts w:ascii="Arial Narrow" w:hAnsi="Arial Narrow"/>
        </w:rPr>
        <w:t xml:space="preserve">Тетово, </w:t>
      </w:r>
      <w:proofErr w:type="spellStart"/>
      <w:r w:rsidRPr="009344B8">
        <w:rPr>
          <w:rFonts w:ascii="Arial Narrow" w:hAnsi="Arial Narrow"/>
        </w:rPr>
        <w:t>Скрембл</w:t>
      </w:r>
      <w:proofErr w:type="spellEnd"/>
      <w:r w:rsidRPr="009344B8">
        <w:rPr>
          <w:rFonts w:ascii="Arial Narrow" w:hAnsi="Arial Narrow"/>
        </w:rPr>
        <w:t xml:space="preserve"> </w:t>
      </w:r>
      <w:r w:rsidR="006F5F1A">
        <w:rPr>
          <w:rFonts w:ascii="Arial Narrow" w:hAnsi="Arial Narrow"/>
        </w:rPr>
        <w:t xml:space="preserve">од </w:t>
      </w:r>
      <w:r w:rsidRPr="009344B8">
        <w:rPr>
          <w:rFonts w:ascii="Arial Narrow" w:hAnsi="Arial Narrow"/>
        </w:rPr>
        <w:t>Ново Село, Тотал ТВ</w:t>
      </w:r>
      <w:r w:rsidR="006F5F1A" w:rsidRPr="006F5F1A">
        <w:rPr>
          <w:rFonts w:ascii="Arial Narrow" w:hAnsi="Arial Narrow"/>
        </w:rPr>
        <w:t xml:space="preserve"> </w:t>
      </w:r>
      <w:r w:rsidR="006F5F1A">
        <w:rPr>
          <w:rFonts w:ascii="Arial Narrow" w:hAnsi="Arial Narrow"/>
        </w:rPr>
        <w:t>од</w:t>
      </w:r>
      <w:r w:rsidRPr="009344B8">
        <w:rPr>
          <w:rFonts w:ascii="Arial Narrow" w:hAnsi="Arial Narrow"/>
        </w:rPr>
        <w:t xml:space="preserve"> Скопје и </w:t>
      </w:r>
      <w:proofErr w:type="spellStart"/>
      <w:r w:rsidRPr="009344B8">
        <w:rPr>
          <w:rFonts w:ascii="Arial Narrow" w:hAnsi="Arial Narrow"/>
        </w:rPr>
        <w:t>Овер</w:t>
      </w:r>
      <w:proofErr w:type="spellEnd"/>
      <w:r w:rsidRPr="009344B8">
        <w:rPr>
          <w:rFonts w:ascii="Arial Narrow" w:hAnsi="Arial Narrow"/>
        </w:rPr>
        <w:t xml:space="preserve"> </w:t>
      </w:r>
      <w:proofErr w:type="spellStart"/>
      <w:r w:rsidRPr="009344B8">
        <w:rPr>
          <w:rFonts w:ascii="Arial Narrow" w:hAnsi="Arial Narrow"/>
        </w:rPr>
        <w:t>Тхе</w:t>
      </w:r>
      <w:proofErr w:type="spellEnd"/>
      <w:r w:rsidRPr="009344B8">
        <w:rPr>
          <w:rFonts w:ascii="Arial Narrow" w:hAnsi="Arial Narrow"/>
        </w:rPr>
        <w:t xml:space="preserve"> Топ </w:t>
      </w:r>
      <w:r w:rsidR="006F5F1A">
        <w:rPr>
          <w:rFonts w:ascii="Arial Narrow" w:hAnsi="Arial Narrow"/>
        </w:rPr>
        <w:t xml:space="preserve">од </w:t>
      </w:r>
      <w:r w:rsidRPr="009344B8">
        <w:rPr>
          <w:rFonts w:ascii="Arial Narrow" w:hAnsi="Arial Narrow"/>
        </w:rPr>
        <w:t xml:space="preserve">Скопје. Прекршување на член 141 беше констатирано само кај операторот </w:t>
      </w:r>
      <w:proofErr w:type="spellStart"/>
      <w:r w:rsidRPr="009344B8">
        <w:rPr>
          <w:rFonts w:ascii="Arial Narrow" w:hAnsi="Arial Narrow"/>
        </w:rPr>
        <w:t>Скрембл</w:t>
      </w:r>
      <w:proofErr w:type="spellEnd"/>
      <w:r w:rsidRPr="009344B8">
        <w:rPr>
          <w:rFonts w:ascii="Arial Narrow" w:hAnsi="Arial Narrow"/>
        </w:rPr>
        <w:t xml:space="preserve"> </w:t>
      </w:r>
      <w:r w:rsidR="006F5F1A">
        <w:rPr>
          <w:rFonts w:ascii="Arial Narrow" w:hAnsi="Arial Narrow"/>
        </w:rPr>
        <w:t xml:space="preserve">од </w:t>
      </w:r>
      <w:r w:rsidRPr="009344B8">
        <w:rPr>
          <w:rFonts w:ascii="Arial Narrow" w:hAnsi="Arial Narrow"/>
        </w:rPr>
        <w:t>Ново Село, за што Агенцијата му изрече мерка за опоменување и за исклучување на реемитувањето на програмските сервиси</w:t>
      </w:r>
      <w:r w:rsidRPr="00901411">
        <w:rPr>
          <w:rFonts w:eastAsia="ArialMT" w:cs="Arial"/>
        </w:rPr>
        <w:t>.</w:t>
      </w:r>
    </w:p>
    <w:p w14:paraId="6EAD223D" w14:textId="77777777" w:rsidR="009344B8" w:rsidRPr="00901411" w:rsidRDefault="009344B8" w:rsidP="00A57672">
      <w:pPr>
        <w:autoSpaceDE w:val="0"/>
        <w:autoSpaceDN w:val="0"/>
        <w:adjustRightInd w:val="0"/>
        <w:spacing w:after="0"/>
        <w:jc w:val="both"/>
        <w:rPr>
          <w:rFonts w:eastAsia="ArialMT" w:cs="Arial"/>
          <w:b/>
        </w:rPr>
      </w:pPr>
    </w:p>
    <w:p w14:paraId="0307674A" w14:textId="77777777" w:rsidR="009344B8" w:rsidRPr="009344B8" w:rsidRDefault="009344B8" w:rsidP="00A57672">
      <w:pPr>
        <w:autoSpaceDE w:val="0"/>
        <w:autoSpaceDN w:val="0"/>
        <w:spacing w:after="0"/>
        <w:jc w:val="both"/>
        <w:rPr>
          <w:rFonts w:ascii="Arial Narrow" w:hAnsi="Arial Narrow"/>
          <w:b/>
        </w:rPr>
      </w:pPr>
      <w:r w:rsidRPr="009344B8">
        <w:rPr>
          <w:rFonts w:ascii="Arial Narrow" w:hAnsi="Arial Narrow"/>
          <w:b/>
        </w:rPr>
        <w:t>Декември</w:t>
      </w:r>
    </w:p>
    <w:p w14:paraId="2AAFE672" w14:textId="75352AE7" w:rsidR="009344B8" w:rsidRPr="00283B47" w:rsidRDefault="009344B8" w:rsidP="004A70B0">
      <w:pPr>
        <w:pStyle w:val="ListParagraph"/>
        <w:numPr>
          <w:ilvl w:val="0"/>
          <w:numId w:val="4"/>
        </w:numPr>
        <w:tabs>
          <w:tab w:val="left" w:pos="360"/>
        </w:tabs>
        <w:autoSpaceDE w:val="0"/>
        <w:autoSpaceDN w:val="0"/>
        <w:adjustRightInd w:val="0"/>
        <w:spacing w:before="240" w:after="0"/>
        <w:ind w:left="0" w:firstLine="0"/>
        <w:contextualSpacing/>
        <w:jc w:val="both"/>
        <w:rPr>
          <w:rFonts w:ascii="Arial Narrow" w:hAnsi="Arial Narrow"/>
        </w:rPr>
      </w:pPr>
      <w:r w:rsidRPr="00283B47">
        <w:rPr>
          <w:rFonts w:ascii="Arial Narrow" w:hAnsi="Arial Narrow"/>
        </w:rPr>
        <w:t xml:space="preserve">Еден редовен надзор на операторот </w:t>
      </w:r>
      <w:proofErr w:type="spellStart"/>
      <w:r w:rsidRPr="00283B47">
        <w:rPr>
          <w:rFonts w:ascii="Arial Narrow" w:hAnsi="Arial Narrow"/>
        </w:rPr>
        <w:t>Винсат</w:t>
      </w:r>
      <w:proofErr w:type="spellEnd"/>
      <w:r w:rsidRPr="00283B47">
        <w:rPr>
          <w:rFonts w:ascii="Arial Narrow" w:hAnsi="Arial Narrow"/>
        </w:rPr>
        <w:t xml:space="preserve"> Кабел </w:t>
      </w:r>
      <w:r w:rsidR="006F5F1A" w:rsidRPr="00283B47">
        <w:rPr>
          <w:rFonts w:ascii="Arial Narrow" w:hAnsi="Arial Narrow"/>
        </w:rPr>
        <w:t xml:space="preserve">од </w:t>
      </w:r>
      <w:r w:rsidRPr="00283B47">
        <w:rPr>
          <w:rFonts w:ascii="Arial Narrow" w:hAnsi="Arial Narrow"/>
        </w:rPr>
        <w:t xml:space="preserve">Виница, </w:t>
      </w:r>
      <w:r w:rsidR="006F5F1A" w:rsidRPr="00283B47">
        <w:rPr>
          <w:rFonts w:ascii="Arial Narrow" w:hAnsi="Arial Narrow"/>
        </w:rPr>
        <w:t>со</w:t>
      </w:r>
      <w:r w:rsidRPr="00283B47">
        <w:rPr>
          <w:rFonts w:ascii="Arial Narrow" w:hAnsi="Arial Narrow"/>
        </w:rPr>
        <w:t xml:space="preserve"> кој не беа констатирани прекршувања</w:t>
      </w:r>
      <w:r w:rsidR="00283B47" w:rsidRPr="00283B47">
        <w:rPr>
          <w:rFonts w:eastAsia="ArialMT" w:cs="Arial"/>
        </w:rPr>
        <w:t xml:space="preserve"> и </w:t>
      </w:r>
      <w:r w:rsidR="00283B47">
        <w:rPr>
          <w:rFonts w:eastAsia="ArialMT" w:cs="Arial"/>
        </w:rPr>
        <w:t xml:space="preserve">еден </w:t>
      </w:r>
      <w:r w:rsidR="00283B47">
        <w:rPr>
          <w:rFonts w:ascii="Arial Narrow" w:hAnsi="Arial Narrow"/>
        </w:rPr>
        <w:t>к</w:t>
      </w:r>
      <w:r w:rsidRPr="00283B47">
        <w:rPr>
          <w:rFonts w:ascii="Arial Narrow" w:hAnsi="Arial Narrow"/>
        </w:rPr>
        <w:t xml:space="preserve">онтролен надзор на операторот </w:t>
      </w:r>
      <w:proofErr w:type="spellStart"/>
      <w:r w:rsidRPr="00283B47">
        <w:rPr>
          <w:rFonts w:ascii="Arial Narrow" w:hAnsi="Arial Narrow"/>
        </w:rPr>
        <w:t>Скрембл</w:t>
      </w:r>
      <w:proofErr w:type="spellEnd"/>
      <w:r w:rsidRPr="00283B47">
        <w:rPr>
          <w:rFonts w:ascii="Arial Narrow" w:hAnsi="Arial Narrow"/>
        </w:rPr>
        <w:t xml:space="preserve"> Ново </w:t>
      </w:r>
      <w:r w:rsidR="006F5F1A" w:rsidRPr="00283B47">
        <w:rPr>
          <w:rFonts w:ascii="Arial Narrow" w:hAnsi="Arial Narrow"/>
        </w:rPr>
        <w:t xml:space="preserve">од </w:t>
      </w:r>
      <w:r w:rsidRPr="00283B47">
        <w:rPr>
          <w:rFonts w:ascii="Arial Narrow" w:hAnsi="Arial Narrow"/>
        </w:rPr>
        <w:t xml:space="preserve">Село, со кој беше утврдено дека </w:t>
      </w:r>
      <w:r w:rsidR="006F5F1A" w:rsidRPr="00283B47">
        <w:rPr>
          <w:rFonts w:ascii="Arial Narrow" w:hAnsi="Arial Narrow"/>
        </w:rPr>
        <w:t xml:space="preserve">овој оператор </w:t>
      </w:r>
      <w:r w:rsidRPr="00283B47">
        <w:rPr>
          <w:rFonts w:ascii="Arial Narrow" w:hAnsi="Arial Narrow"/>
        </w:rPr>
        <w:t>во целост постапил по претходно изречената мерка.</w:t>
      </w:r>
    </w:p>
    <w:p w14:paraId="39285DDC" w14:textId="77777777" w:rsidR="009344B8" w:rsidRPr="009344B8" w:rsidRDefault="009344B8" w:rsidP="00A57672">
      <w:pPr>
        <w:spacing w:before="240" w:after="0"/>
        <w:rPr>
          <w:rFonts w:ascii="Arial Narrow" w:hAnsi="Arial Narrow"/>
        </w:rPr>
      </w:pPr>
    </w:p>
    <w:p w14:paraId="5CA58E79" w14:textId="77777777" w:rsidR="00F464B2" w:rsidRPr="00724BC1" w:rsidRDefault="007344FD" w:rsidP="00E20B27">
      <w:pPr>
        <w:pStyle w:val="Heading1"/>
      </w:pPr>
      <w:bookmarkStart w:id="53" w:name="_Toc498435827"/>
      <w:bookmarkStart w:id="54" w:name="_Toc528223682"/>
      <w:bookmarkStart w:id="55" w:name="_Toc35601741"/>
      <w:bookmarkStart w:id="56" w:name="_Toc434916581"/>
      <w:r w:rsidRPr="00724BC1">
        <w:t>НАДЗОР НАД РАБОТЕЊЕТО НА ИЗДАВАЧИТЕ НА ПЕЧАТЕНИ МЕДИУМИ</w:t>
      </w:r>
      <w:bookmarkEnd w:id="53"/>
      <w:bookmarkEnd w:id="54"/>
      <w:bookmarkEnd w:id="55"/>
    </w:p>
    <w:p w14:paraId="565791B8" w14:textId="77777777" w:rsidR="00B31520" w:rsidRPr="00414430" w:rsidRDefault="00F168B8" w:rsidP="00A57672">
      <w:pPr>
        <w:spacing w:before="240"/>
        <w:jc w:val="both"/>
        <w:rPr>
          <w:rFonts w:cs="Arial"/>
          <w:color w:val="FF0000"/>
          <w:w w:val="106"/>
        </w:rPr>
      </w:pPr>
      <w:r w:rsidRPr="003C303B">
        <w:rPr>
          <w:rFonts w:ascii="Arial Narrow" w:hAnsi="Arial Narrow"/>
        </w:rPr>
        <w:t>Во текот на 2019 година Агенцијата изврши 16 надзори на работењето на издавачите на печатени медиуми</w:t>
      </w:r>
      <w:r w:rsidR="00B31520" w:rsidRPr="003C303B">
        <w:rPr>
          <w:rFonts w:ascii="Arial Narrow" w:hAnsi="Arial Narrow"/>
        </w:rPr>
        <w:t>. Од нив, 14 ( седум редовни и седум вонредни) беа спроведени</w:t>
      </w:r>
      <w:r w:rsidRPr="003C303B">
        <w:rPr>
          <w:rFonts w:ascii="Arial Narrow" w:hAnsi="Arial Narrow"/>
        </w:rPr>
        <w:t xml:space="preserve"> </w:t>
      </w:r>
      <w:r w:rsidR="00B31520" w:rsidRPr="003C303B">
        <w:rPr>
          <w:rFonts w:ascii="Arial Narrow" w:hAnsi="Arial Narrow"/>
        </w:rPr>
        <w:t xml:space="preserve">за да се констатира дали тие ја исполнуваат обврската за објавување импресум (член 14 став 1 од Законот за медиуми), а два </w:t>
      </w:r>
      <w:r w:rsidR="003C303B">
        <w:rPr>
          <w:rFonts w:ascii="Arial Narrow" w:hAnsi="Arial Narrow"/>
        </w:rPr>
        <w:t xml:space="preserve">(еден редовен и еден вонреден) </w:t>
      </w:r>
      <w:r w:rsidR="00B31520" w:rsidRPr="003C303B">
        <w:rPr>
          <w:rFonts w:ascii="Arial Narrow" w:hAnsi="Arial Narrow"/>
        </w:rPr>
        <w:t xml:space="preserve">за да се констатира дали ја исполнуваат обврската за </w:t>
      </w:r>
      <w:r w:rsidR="00495021" w:rsidRPr="003C303B">
        <w:rPr>
          <w:rFonts w:ascii="Arial Narrow" w:hAnsi="Arial Narrow"/>
        </w:rPr>
        <w:t xml:space="preserve">обезбедување </w:t>
      </w:r>
      <w:r w:rsidR="00B31520" w:rsidRPr="003C303B">
        <w:rPr>
          <w:rFonts w:ascii="Arial Narrow" w:hAnsi="Arial Narrow"/>
        </w:rPr>
        <w:t xml:space="preserve">јавност во </w:t>
      </w:r>
      <w:r w:rsidR="00243F3A" w:rsidRPr="003C303B">
        <w:rPr>
          <w:rFonts w:ascii="Arial Narrow" w:hAnsi="Arial Narrow"/>
        </w:rPr>
        <w:t>своето работење</w:t>
      </w:r>
      <w:r w:rsidR="00B31520" w:rsidRPr="003C303B">
        <w:rPr>
          <w:rFonts w:ascii="Arial Narrow" w:hAnsi="Arial Narrow"/>
        </w:rPr>
        <w:t xml:space="preserve"> (член 15 став 2 од истиот закон). </w:t>
      </w:r>
    </w:p>
    <w:p w14:paraId="787E30E8" w14:textId="5F78A179" w:rsidR="00985852" w:rsidRPr="00414430" w:rsidRDefault="00243F3A" w:rsidP="00A57672">
      <w:pPr>
        <w:jc w:val="both"/>
        <w:rPr>
          <w:rFonts w:ascii="Arial Narrow" w:hAnsi="Arial Narrow"/>
          <w:color w:val="FF0000"/>
        </w:rPr>
      </w:pPr>
      <w:r w:rsidRPr="003C303B">
        <w:rPr>
          <w:rFonts w:ascii="Arial Narrow" w:hAnsi="Arial Narrow"/>
        </w:rPr>
        <w:t>Согласно Годишниот план за вршење административен надзор во 20</w:t>
      </w:r>
      <w:r w:rsidR="00964642" w:rsidRPr="003C303B">
        <w:rPr>
          <w:rFonts w:ascii="Arial Narrow" w:hAnsi="Arial Narrow"/>
        </w:rPr>
        <w:t xml:space="preserve">19 година, редовните надзори во врска со исполнувањето на обврската од член 14 став 1 </w:t>
      </w:r>
      <w:r w:rsidRPr="003C303B">
        <w:rPr>
          <w:rFonts w:ascii="Arial Narrow" w:hAnsi="Arial Narrow"/>
        </w:rPr>
        <w:t xml:space="preserve">беа спроведени во </w:t>
      </w:r>
      <w:r w:rsidR="00F354CD" w:rsidRPr="003C303B">
        <w:rPr>
          <w:rFonts w:ascii="Arial Narrow" w:hAnsi="Arial Narrow"/>
        </w:rPr>
        <w:t>февруари</w:t>
      </w:r>
      <w:r w:rsidRPr="003C303B">
        <w:rPr>
          <w:rFonts w:ascii="Arial Narrow" w:hAnsi="Arial Narrow"/>
        </w:rPr>
        <w:t xml:space="preserve"> (еден надзор), во јуни (три надзори) и во октомври </w:t>
      </w:r>
      <w:r w:rsidR="00964642" w:rsidRPr="003C303B">
        <w:rPr>
          <w:rFonts w:ascii="Arial Narrow" w:hAnsi="Arial Narrow"/>
        </w:rPr>
        <w:t xml:space="preserve">2019 година </w:t>
      </w:r>
      <w:r w:rsidRPr="003C303B">
        <w:rPr>
          <w:rFonts w:ascii="Arial Narrow" w:hAnsi="Arial Narrow"/>
        </w:rPr>
        <w:t>(три надзори)</w:t>
      </w:r>
      <w:r w:rsidR="00964642" w:rsidRPr="003C303B">
        <w:rPr>
          <w:rFonts w:ascii="Arial Narrow" w:hAnsi="Arial Narrow"/>
        </w:rPr>
        <w:t>. С</w:t>
      </w:r>
      <w:r w:rsidR="00F354CD" w:rsidRPr="003C303B">
        <w:rPr>
          <w:rFonts w:ascii="Arial Narrow" w:hAnsi="Arial Narrow"/>
        </w:rPr>
        <w:t>о надзорот во февруари (</w:t>
      </w:r>
      <w:r w:rsidR="00964642" w:rsidRPr="003C303B">
        <w:rPr>
          <w:rFonts w:ascii="Arial Narrow" w:hAnsi="Arial Narrow"/>
        </w:rPr>
        <w:t>на</w:t>
      </w:r>
      <w:r w:rsidR="008A24CF">
        <w:rPr>
          <w:rFonts w:ascii="Arial Narrow" w:hAnsi="Arial Narrow"/>
        </w:rPr>
        <w:t xml:space="preserve"> </w:t>
      </w:r>
      <w:r w:rsidR="00964642" w:rsidRPr="003C303B">
        <w:rPr>
          <w:rFonts w:ascii="Arial Narrow" w:hAnsi="Arial Narrow"/>
        </w:rPr>
        <w:t xml:space="preserve"> 22 издавачи</w:t>
      </w:r>
      <w:r w:rsidR="00F354CD" w:rsidRPr="003C303B">
        <w:rPr>
          <w:rFonts w:ascii="Arial Narrow" w:hAnsi="Arial Narrow"/>
        </w:rPr>
        <w:t>)</w:t>
      </w:r>
      <w:r w:rsidR="00964642" w:rsidRPr="003C303B">
        <w:rPr>
          <w:rFonts w:ascii="Arial Narrow" w:hAnsi="Arial Narrow"/>
        </w:rPr>
        <w:t xml:space="preserve"> беа опфатени 28 </w:t>
      </w:r>
      <w:r w:rsidR="00F354CD" w:rsidRPr="003C303B">
        <w:rPr>
          <w:rFonts w:ascii="Arial Narrow" w:hAnsi="Arial Narrow"/>
        </w:rPr>
        <w:t>печатени медиуми</w:t>
      </w:r>
      <w:r w:rsidR="00964642" w:rsidRPr="00BD5D6B">
        <w:rPr>
          <w:rFonts w:ascii="Arial Narrow" w:hAnsi="Arial Narrow"/>
        </w:rPr>
        <w:t xml:space="preserve">, </w:t>
      </w:r>
      <w:r w:rsidR="00653D77" w:rsidRPr="00BD5D6B">
        <w:rPr>
          <w:rFonts w:ascii="Arial Narrow" w:hAnsi="Arial Narrow"/>
        </w:rPr>
        <w:t xml:space="preserve">со </w:t>
      </w:r>
      <w:r w:rsidR="008A24CF">
        <w:rPr>
          <w:rFonts w:ascii="Arial Narrow" w:hAnsi="Arial Narrow"/>
        </w:rPr>
        <w:t xml:space="preserve">трите </w:t>
      </w:r>
      <w:r w:rsidR="00653D77" w:rsidRPr="00BD5D6B">
        <w:rPr>
          <w:rFonts w:ascii="Arial Narrow" w:hAnsi="Arial Narrow"/>
        </w:rPr>
        <w:t>надзори во јуни (на 20</w:t>
      </w:r>
      <w:r w:rsidR="00F354CD" w:rsidRPr="00BD5D6B">
        <w:rPr>
          <w:rFonts w:ascii="Arial Narrow" w:hAnsi="Arial Narrow"/>
        </w:rPr>
        <w:t xml:space="preserve"> издавачи</w:t>
      </w:r>
      <w:r w:rsidR="00F354CD" w:rsidRPr="00CE6129">
        <w:rPr>
          <w:rFonts w:ascii="Arial Narrow" w:hAnsi="Arial Narrow"/>
        </w:rPr>
        <w:t xml:space="preserve">) </w:t>
      </w:r>
      <w:r w:rsidR="008A24CF">
        <w:rPr>
          <w:rFonts w:ascii="Arial Narrow" w:hAnsi="Arial Narrow"/>
        </w:rPr>
        <w:t xml:space="preserve">беа опфатени </w:t>
      </w:r>
      <w:r w:rsidR="00BD5D6B" w:rsidRPr="00CE6129">
        <w:rPr>
          <w:rFonts w:ascii="Arial Narrow" w:hAnsi="Arial Narrow"/>
        </w:rPr>
        <w:t>26</w:t>
      </w:r>
      <w:r w:rsidR="008A24CF">
        <w:rPr>
          <w:rFonts w:ascii="Arial Narrow" w:hAnsi="Arial Narrow"/>
        </w:rPr>
        <w:t xml:space="preserve"> печатени медиуми</w:t>
      </w:r>
      <w:r w:rsidR="00F354CD" w:rsidRPr="00CE6129">
        <w:rPr>
          <w:rFonts w:ascii="Arial Narrow" w:hAnsi="Arial Narrow"/>
        </w:rPr>
        <w:t xml:space="preserve">, а со </w:t>
      </w:r>
      <w:proofErr w:type="spellStart"/>
      <w:r w:rsidR="00F354CD" w:rsidRPr="00CE6129">
        <w:rPr>
          <w:rFonts w:ascii="Arial Narrow" w:hAnsi="Arial Narrow"/>
        </w:rPr>
        <w:t>надзорите</w:t>
      </w:r>
      <w:proofErr w:type="spellEnd"/>
      <w:r w:rsidR="00F354CD" w:rsidRPr="00CE6129">
        <w:rPr>
          <w:rFonts w:ascii="Arial Narrow" w:hAnsi="Arial Narrow"/>
        </w:rPr>
        <w:t xml:space="preserve"> во </w:t>
      </w:r>
      <w:r w:rsidR="00F354CD" w:rsidRPr="00CF35FE">
        <w:rPr>
          <w:rFonts w:ascii="Arial Narrow" w:hAnsi="Arial Narrow"/>
        </w:rPr>
        <w:t xml:space="preserve">октомври (на 19 издавачи) 23 печатени медиуми. </w:t>
      </w:r>
    </w:p>
    <w:p w14:paraId="1C273828" w14:textId="77777777" w:rsidR="00985852" w:rsidRPr="00414430" w:rsidRDefault="004C51B7" w:rsidP="00A57672">
      <w:pPr>
        <w:jc w:val="both"/>
        <w:rPr>
          <w:rFonts w:ascii="Arial Narrow" w:hAnsi="Arial Narrow"/>
          <w:color w:val="FF0000"/>
        </w:rPr>
      </w:pPr>
      <w:r w:rsidRPr="00F66B24">
        <w:rPr>
          <w:rFonts w:ascii="Arial Narrow" w:hAnsi="Arial Narrow"/>
        </w:rPr>
        <w:t xml:space="preserve">Два од </w:t>
      </w:r>
      <w:r w:rsidR="003D0ACD" w:rsidRPr="00F66B24">
        <w:rPr>
          <w:rFonts w:ascii="Arial Narrow" w:hAnsi="Arial Narrow"/>
        </w:rPr>
        <w:t xml:space="preserve">седумте </w:t>
      </w:r>
      <w:r w:rsidRPr="00F66B24">
        <w:rPr>
          <w:rFonts w:ascii="Arial Narrow" w:hAnsi="Arial Narrow"/>
        </w:rPr>
        <w:t xml:space="preserve">вонредни надзори во врска со оваа обврска беа извршени во март (на </w:t>
      </w:r>
      <w:r w:rsidR="00E50555" w:rsidRPr="00F66B24">
        <w:rPr>
          <w:rFonts w:ascii="Arial Narrow" w:hAnsi="Arial Narrow"/>
        </w:rPr>
        <w:t>МЕДИЈА ПРЕС ВМ ДООЕЛ Битола</w:t>
      </w:r>
      <w:r w:rsidR="00E11A6B" w:rsidRPr="00F66B24">
        <w:rPr>
          <w:rFonts w:ascii="Arial Narrow" w:hAnsi="Arial Narrow"/>
        </w:rPr>
        <w:t xml:space="preserve">, издавач на „Битолски весник“, и на </w:t>
      </w:r>
      <w:r w:rsidR="006F648D" w:rsidRPr="00F66B24">
        <w:rPr>
          <w:rFonts w:ascii="Arial Narrow" w:hAnsi="Arial Narrow"/>
        </w:rPr>
        <w:t xml:space="preserve">ЗЕНИТ ПРЕС ПЛУС увоз извоз ДОО Прилеп, издавач на „Зенит“), </w:t>
      </w:r>
      <w:r w:rsidR="002B0202" w:rsidRPr="00F66B24">
        <w:rPr>
          <w:rFonts w:ascii="Arial Narrow" w:hAnsi="Arial Narrow"/>
        </w:rPr>
        <w:t xml:space="preserve">два </w:t>
      </w:r>
      <w:r w:rsidR="006F648D" w:rsidRPr="00F66B24">
        <w:rPr>
          <w:rFonts w:ascii="Arial Narrow" w:hAnsi="Arial Narrow"/>
        </w:rPr>
        <w:t>во април (</w:t>
      </w:r>
      <w:r w:rsidR="00F66B24" w:rsidRPr="00F66B24">
        <w:rPr>
          <w:rFonts w:ascii="Arial Narrow" w:hAnsi="Arial Narrow"/>
        </w:rPr>
        <w:t xml:space="preserve">на АРС ЛАМИНА ДОО Скопје, издавач на „Либи“ и „Мини Либи“ на албански јазик, и </w:t>
      </w:r>
      <w:r w:rsidR="006F648D" w:rsidRPr="00F66B24">
        <w:rPr>
          <w:rFonts w:ascii="Arial Narrow" w:hAnsi="Arial Narrow"/>
        </w:rPr>
        <w:t>на КОЛОР МЕДИА ПЛУС ДОО Скопје</w:t>
      </w:r>
      <w:r w:rsidR="006F648D" w:rsidRPr="006174CC">
        <w:rPr>
          <w:rFonts w:ascii="Arial Narrow" w:hAnsi="Arial Narrow"/>
        </w:rPr>
        <w:t>, издавач на „</w:t>
      </w:r>
      <w:r w:rsidR="002B0202" w:rsidRPr="006174CC">
        <w:rPr>
          <w:rFonts w:ascii="Arial Narrow" w:hAnsi="Arial Narrow"/>
          <w:lang w:val="en-US"/>
        </w:rPr>
        <w:t>Home Style</w:t>
      </w:r>
      <w:r w:rsidR="006F648D" w:rsidRPr="006174CC">
        <w:rPr>
          <w:rFonts w:ascii="Arial Narrow" w:hAnsi="Arial Narrow"/>
        </w:rPr>
        <w:t>“</w:t>
      </w:r>
      <w:r w:rsidR="002B0202" w:rsidRPr="006174CC">
        <w:rPr>
          <w:rFonts w:ascii="Arial Narrow" w:hAnsi="Arial Narrow"/>
        </w:rPr>
        <w:t xml:space="preserve"> и „Добр</w:t>
      </w:r>
      <w:r w:rsidR="00F66B24" w:rsidRPr="006174CC">
        <w:rPr>
          <w:rFonts w:ascii="Arial Narrow" w:hAnsi="Arial Narrow"/>
        </w:rPr>
        <w:t>а храна</w:t>
      </w:r>
      <w:r w:rsidR="006F648D" w:rsidRPr="006174CC">
        <w:rPr>
          <w:rFonts w:ascii="Arial Narrow" w:hAnsi="Arial Narrow"/>
        </w:rPr>
        <w:t>), два во јули (на КОЛОР МЕДИА ПЛУС ДОО Скопје, издавач на „</w:t>
      </w:r>
      <w:r w:rsidR="006F648D" w:rsidRPr="006174CC">
        <w:rPr>
          <w:rFonts w:ascii="Arial Narrow" w:hAnsi="Arial Narrow"/>
          <w:lang w:val="en-US"/>
        </w:rPr>
        <w:t>Home style</w:t>
      </w:r>
      <w:r w:rsidR="006F648D" w:rsidRPr="006174CC">
        <w:rPr>
          <w:rFonts w:ascii="Arial Narrow" w:hAnsi="Arial Narrow"/>
        </w:rPr>
        <w:t>“, на ЗЕНИТ ПРЕС ПЛУС увоз извоз ДОО Прилеп, издавач на „Зенит“, и на АРС ЛАМИНА ДОО Скопје, издавач на „Мини Либи“ и „Либи“ на албански јазик)</w:t>
      </w:r>
      <w:r w:rsidR="000144BA" w:rsidRPr="006174CC">
        <w:rPr>
          <w:rFonts w:ascii="Arial Narrow" w:hAnsi="Arial Narrow"/>
        </w:rPr>
        <w:t xml:space="preserve"> и еден во ноември (на</w:t>
      </w:r>
      <w:r w:rsidR="00863405" w:rsidRPr="006174CC">
        <w:rPr>
          <w:rFonts w:ascii="Arial Narrow" w:hAnsi="Arial Narrow"/>
          <w:lang w:val="en-US"/>
        </w:rPr>
        <w:t xml:space="preserve"> МЕДИУМ БОЈА 43 ДООЕЛ </w:t>
      </w:r>
      <w:proofErr w:type="spellStart"/>
      <w:r w:rsidR="00863405" w:rsidRPr="006174CC">
        <w:rPr>
          <w:rFonts w:ascii="Arial Narrow" w:hAnsi="Arial Narrow"/>
          <w:lang w:val="en-US"/>
        </w:rPr>
        <w:t>увоз-извоз</w:t>
      </w:r>
      <w:proofErr w:type="spellEnd"/>
      <w:r w:rsidR="00863405" w:rsidRPr="006174CC">
        <w:rPr>
          <w:rFonts w:ascii="Arial Narrow" w:hAnsi="Arial Narrow"/>
          <w:lang w:val="en-US"/>
        </w:rPr>
        <w:t xml:space="preserve"> </w:t>
      </w:r>
      <w:proofErr w:type="spellStart"/>
      <w:r w:rsidR="00863405" w:rsidRPr="006174CC">
        <w:rPr>
          <w:rFonts w:ascii="Arial Narrow" w:hAnsi="Arial Narrow"/>
          <w:lang w:val="en-US"/>
        </w:rPr>
        <w:t>Штип</w:t>
      </w:r>
      <w:proofErr w:type="spellEnd"/>
      <w:r w:rsidR="00863405" w:rsidRPr="006174CC">
        <w:rPr>
          <w:rFonts w:ascii="Arial Narrow" w:hAnsi="Arial Narrow"/>
          <w:lang w:val="en-US"/>
        </w:rPr>
        <w:t xml:space="preserve">, </w:t>
      </w:r>
      <w:proofErr w:type="spellStart"/>
      <w:r w:rsidR="00863405" w:rsidRPr="006174CC">
        <w:rPr>
          <w:rFonts w:ascii="Arial Narrow" w:hAnsi="Arial Narrow"/>
          <w:lang w:val="en-US"/>
        </w:rPr>
        <w:t>издавач</w:t>
      </w:r>
      <w:proofErr w:type="spellEnd"/>
      <w:r w:rsidR="00863405" w:rsidRPr="006174CC">
        <w:rPr>
          <w:rFonts w:ascii="Arial Narrow" w:hAnsi="Arial Narrow"/>
          <w:lang w:val="en-US"/>
        </w:rPr>
        <w:t xml:space="preserve"> </w:t>
      </w:r>
      <w:proofErr w:type="spellStart"/>
      <w:r w:rsidR="00863405" w:rsidRPr="006174CC">
        <w:rPr>
          <w:rFonts w:ascii="Arial Narrow" w:hAnsi="Arial Narrow"/>
          <w:lang w:val="en-US"/>
        </w:rPr>
        <w:t>на</w:t>
      </w:r>
      <w:proofErr w:type="spellEnd"/>
      <w:r w:rsidR="00863405" w:rsidRPr="006174CC">
        <w:rPr>
          <w:rFonts w:ascii="Arial Narrow" w:hAnsi="Arial Narrow"/>
          <w:lang w:val="en-US"/>
        </w:rPr>
        <w:t xml:space="preserve"> </w:t>
      </w:r>
      <w:r w:rsidR="00863405" w:rsidRPr="006174CC">
        <w:rPr>
          <w:rFonts w:ascii="Arial Narrow" w:hAnsi="Arial Narrow"/>
        </w:rPr>
        <w:t>„Штипски глас“</w:t>
      </w:r>
      <w:r w:rsidR="00194A07" w:rsidRPr="006174CC">
        <w:rPr>
          <w:rFonts w:ascii="Arial Narrow" w:hAnsi="Arial Narrow"/>
        </w:rPr>
        <w:t>).</w:t>
      </w:r>
    </w:p>
    <w:p w14:paraId="27A22462" w14:textId="77777777" w:rsidR="00194A07" w:rsidRPr="00E75784" w:rsidRDefault="00194A07" w:rsidP="00A57672">
      <w:pPr>
        <w:jc w:val="both"/>
        <w:rPr>
          <w:rFonts w:ascii="Arial Narrow" w:hAnsi="Arial Narrow"/>
        </w:rPr>
      </w:pPr>
      <w:r w:rsidRPr="00E75784">
        <w:rPr>
          <w:rFonts w:ascii="Arial Narrow" w:hAnsi="Arial Narrow"/>
        </w:rPr>
        <w:lastRenderedPageBreak/>
        <w:t xml:space="preserve">Со </w:t>
      </w:r>
      <w:proofErr w:type="spellStart"/>
      <w:r w:rsidRPr="00E75784">
        <w:rPr>
          <w:rFonts w:ascii="Arial Narrow" w:hAnsi="Arial Narrow"/>
        </w:rPr>
        <w:t>надзорите</w:t>
      </w:r>
      <w:proofErr w:type="spellEnd"/>
      <w:r w:rsidRPr="00E75784">
        <w:rPr>
          <w:rFonts w:ascii="Arial Narrow" w:hAnsi="Arial Narrow"/>
        </w:rPr>
        <w:t xml:space="preserve"> беше констатирано дека сите издавачи на печатени медиум</w:t>
      </w:r>
      <w:r w:rsidR="00E75784">
        <w:rPr>
          <w:rFonts w:ascii="Arial Narrow" w:hAnsi="Arial Narrow"/>
        </w:rPr>
        <w:t>и</w:t>
      </w:r>
      <w:r w:rsidRPr="00E75784">
        <w:rPr>
          <w:rFonts w:ascii="Arial Narrow" w:hAnsi="Arial Narrow"/>
        </w:rPr>
        <w:t xml:space="preserve"> во целост ја исполнуваат обврската за објавување импресум</w:t>
      </w:r>
      <w:r w:rsidR="003D0ACD" w:rsidRPr="00E75784">
        <w:rPr>
          <w:rFonts w:ascii="Arial Narrow" w:hAnsi="Arial Narrow"/>
        </w:rPr>
        <w:t>.</w:t>
      </w:r>
    </w:p>
    <w:p w14:paraId="125A92E1" w14:textId="77777777" w:rsidR="003D0ACD" w:rsidRPr="00E75784" w:rsidRDefault="00C605CC" w:rsidP="00A57672">
      <w:pPr>
        <w:jc w:val="both"/>
        <w:rPr>
          <w:rFonts w:ascii="Arial Narrow" w:hAnsi="Arial Narrow"/>
        </w:rPr>
      </w:pPr>
      <w:r w:rsidRPr="00E75784">
        <w:rPr>
          <w:rFonts w:ascii="Arial Narrow" w:hAnsi="Arial Narrow"/>
        </w:rPr>
        <w:t>О</w:t>
      </w:r>
      <w:r w:rsidR="003D0ACD" w:rsidRPr="00E75784">
        <w:rPr>
          <w:rFonts w:ascii="Arial Narrow" w:hAnsi="Arial Narrow"/>
        </w:rPr>
        <w:t xml:space="preserve">бврската за јавност во работењето издавачите на печатени медиуми се должни да ја исполнат на начин што податоците за сопственичката структура ќе ги објават во најмалку еден дневен весник, еднаш годишно, најдоцна до 31 март во тековната година, и исечок од објавата ќе и достават на Агенцијата во рок од 15 дена од денот на објавувањето. </w:t>
      </w:r>
    </w:p>
    <w:p w14:paraId="37C17BF5" w14:textId="77777777" w:rsidR="003D0ACD" w:rsidRPr="00414430" w:rsidRDefault="003D0ACD" w:rsidP="00A57672">
      <w:pPr>
        <w:spacing w:after="0"/>
        <w:jc w:val="both"/>
        <w:rPr>
          <w:rFonts w:ascii="Arial Narrow" w:hAnsi="Arial Narrow"/>
          <w:color w:val="FF0000"/>
        </w:rPr>
      </w:pPr>
      <w:r w:rsidRPr="00E75784">
        <w:rPr>
          <w:rFonts w:ascii="Arial Narrow" w:hAnsi="Arial Narrow"/>
        </w:rPr>
        <w:t>Во врска со оваа законска обврска</w:t>
      </w:r>
      <w:r w:rsidR="00706DE8" w:rsidRPr="00E75784">
        <w:rPr>
          <w:rFonts w:ascii="Arial Narrow" w:hAnsi="Arial Narrow"/>
          <w:lang w:val="en-US"/>
        </w:rPr>
        <w:t>,</w:t>
      </w:r>
      <w:r w:rsidRPr="00E75784">
        <w:rPr>
          <w:rFonts w:ascii="Arial Narrow" w:hAnsi="Arial Narrow"/>
        </w:rPr>
        <w:t xml:space="preserve"> Агенцијата во </w:t>
      </w:r>
      <w:proofErr w:type="spellStart"/>
      <w:r w:rsidRPr="00E75784">
        <w:rPr>
          <w:rFonts w:ascii="Arial Narrow" w:hAnsi="Arial Narrow"/>
        </w:rPr>
        <w:t>извештајната</w:t>
      </w:r>
      <w:proofErr w:type="spellEnd"/>
      <w:r w:rsidRPr="00E75784">
        <w:rPr>
          <w:rFonts w:ascii="Arial Narrow" w:hAnsi="Arial Narrow"/>
        </w:rPr>
        <w:t xml:space="preserve"> година изврши е</w:t>
      </w:r>
      <w:r w:rsidR="00C605CC" w:rsidRPr="00E75784">
        <w:rPr>
          <w:rFonts w:ascii="Arial Narrow" w:hAnsi="Arial Narrow"/>
        </w:rPr>
        <w:t>д</w:t>
      </w:r>
      <w:r w:rsidRPr="00E75784">
        <w:rPr>
          <w:rFonts w:ascii="Arial Narrow" w:hAnsi="Arial Narrow"/>
        </w:rPr>
        <w:t xml:space="preserve">ен редовен и еден </w:t>
      </w:r>
      <w:r w:rsidR="005B11E6" w:rsidRPr="00E75784">
        <w:rPr>
          <w:rFonts w:ascii="Arial Narrow" w:hAnsi="Arial Narrow"/>
        </w:rPr>
        <w:t xml:space="preserve">вонреден административен надзор. </w:t>
      </w:r>
      <w:r w:rsidR="00EE0D71" w:rsidRPr="00E75784">
        <w:rPr>
          <w:rFonts w:ascii="Arial Narrow" w:hAnsi="Arial Narrow"/>
        </w:rPr>
        <w:t xml:space="preserve">Со </w:t>
      </w:r>
      <w:proofErr w:type="spellStart"/>
      <w:r w:rsidR="00EE0D71" w:rsidRPr="00E75784">
        <w:rPr>
          <w:rFonts w:ascii="Arial Narrow" w:hAnsi="Arial Narrow"/>
        </w:rPr>
        <w:t>надзорите</w:t>
      </w:r>
      <w:proofErr w:type="spellEnd"/>
      <w:r w:rsidR="00EE0D71" w:rsidRPr="00E75784">
        <w:rPr>
          <w:rFonts w:ascii="Arial Narrow" w:hAnsi="Arial Narrow"/>
        </w:rPr>
        <w:t xml:space="preserve"> беа опфатени </w:t>
      </w:r>
      <w:r w:rsidR="005B11E6" w:rsidRPr="00E75784">
        <w:rPr>
          <w:rFonts w:ascii="Arial Narrow" w:hAnsi="Arial Narrow"/>
        </w:rPr>
        <w:t>22 издавачи на печатени медиуми</w:t>
      </w:r>
      <w:r w:rsidR="00EE0D71" w:rsidRPr="00E75784">
        <w:rPr>
          <w:rFonts w:ascii="Arial Narrow" w:hAnsi="Arial Narrow"/>
        </w:rPr>
        <w:t xml:space="preserve"> (21 издавач со редовниот надзор и еден издавач со вонредниот надзор), при што беше констатирано дека </w:t>
      </w:r>
      <w:proofErr w:type="spellStart"/>
      <w:r w:rsidR="00EE0D71" w:rsidRPr="00E75784">
        <w:rPr>
          <w:rFonts w:ascii="Arial Narrow" w:hAnsi="Arial Narrow"/>
        </w:rPr>
        <w:t>дека</w:t>
      </w:r>
      <w:proofErr w:type="spellEnd"/>
      <w:r w:rsidR="00EE0D71" w:rsidRPr="00E75784">
        <w:rPr>
          <w:rFonts w:ascii="Arial Narrow" w:hAnsi="Arial Narrow"/>
        </w:rPr>
        <w:t xml:space="preserve"> сите во целост ја исполниле наведената обврска.</w:t>
      </w:r>
    </w:p>
    <w:p w14:paraId="14BD4504" w14:textId="77777777" w:rsidR="0000328D" w:rsidRDefault="0000328D" w:rsidP="00A57672">
      <w:pPr>
        <w:jc w:val="both"/>
        <w:rPr>
          <w:rFonts w:ascii="Arial Narrow" w:hAnsi="Arial Narrow"/>
        </w:rPr>
      </w:pPr>
    </w:p>
    <w:p w14:paraId="3C0D6A38" w14:textId="77777777" w:rsidR="0000328D" w:rsidRPr="00724BC1" w:rsidRDefault="0000328D" w:rsidP="00E20B27">
      <w:pPr>
        <w:pStyle w:val="Heading1"/>
      </w:pPr>
      <w:bookmarkStart w:id="57" w:name="_Toc35601742"/>
      <w:r w:rsidRPr="00724BC1">
        <w:t>ПРЕЗЕМЕНИ МЕРКИ</w:t>
      </w:r>
      <w:bookmarkEnd w:id="57"/>
    </w:p>
    <w:p w14:paraId="69B0AFEC" w14:textId="77777777" w:rsidR="00AD1E41" w:rsidRPr="00AD1E41" w:rsidRDefault="00AD1E41" w:rsidP="00A57672">
      <w:pPr>
        <w:spacing w:before="240"/>
        <w:jc w:val="both"/>
        <w:rPr>
          <w:rFonts w:ascii="Arial Narrow" w:hAnsi="Arial Narrow" w:cs="Arial"/>
          <w:b/>
        </w:rPr>
      </w:pPr>
      <w:r w:rsidRPr="00AD1E41">
        <w:rPr>
          <w:rFonts w:ascii="Arial Narrow" w:hAnsi="Arial Narrow" w:cs="Arial"/>
          <w:b/>
        </w:rPr>
        <w:t>Поднесени барања за поведување на прекршочна постапка за констатирани прекршувања на одредбите од Изборниот законик, а во врска со Упатството за начинот на спроведување на одредбите од Изборниот законик за време на кампањите за претседателските избори и за изборите за градоначалници на Дебар, Ново Село и Охрид во 2019 година, арх.бр.01-1802/1 од 29.03.2019 година</w:t>
      </w:r>
    </w:p>
    <w:p w14:paraId="3A59D8CF" w14:textId="3F593E0C" w:rsidR="00AD1E41" w:rsidRPr="00AD1E41" w:rsidRDefault="00AD1E41" w:rsidP="00A57672">
      <w:pPr>
        <w:jc w:val="both"/>
        <w:rPr>
          <w:rFonts w:ascii="Arial Narrow" w:hAnsi="Arial Narrow" w:cs="Arial"/>
        </w:rPr>
      </w:pPr>
      <w:r w:rsidRPr="00AD1E41">
        <w:rPr>
          <w:rFonts w:ascii="Arial Narrow" w:hAnsi="Arial Narrow" w:cs="Arial"/>
        </w:rPr>
        <w:t>За констатирани прекршувања на Изборниот законик</w:t>
      </w:r>
      <w:r w:rsidR="004D0B7B">
        <w:rPr>
          <w:rFonts w:ascii="Arial Narrow" w:hAnsi="Arial Narrow" w:cs="Arial"/>
        </w:rPr>
        <w:t>,</w:t>
      </w:r>
      <w:r w:rsidRPr="00AD1E41">
        <w:rPr>
          <w:rFonts w:ascii="Arial Narrow" w:hAnsi="Arial Narrow" w:cs="Arial"/>
        </w:rPr>
        <w:t xml:space="preserve"> сторени за време на изборот на претседател на </w:t>
      </w:r>
      <w:r w:rsidR="004D0B7B">
        <w:rPr>
          <w:rFonts w:ascii="Arial Narrow" w:hAnsi="Arial Narrow" w:cs="Arial"/>
        </w:rPr>
        <w:t>државата</w:t>
      </w:r>
      <w:r w:rsidRPr="00AD1E41">
        <w:rPr>
          <w:rFonts w:ascii="Arial Narrow" w:hAnsi="Arial Narrow" w:cs="Arial"/>
        </w:rPr>
        <w:t xml:space="preserve"> и за предвремените избори за градоначални</w:t>
      </w:r>
      <w:r w:rsidR="004D0B7B">
        <w:rPr>
          <w:rFonts w:ascii="Arial Narrow" w:hAnsi="Arial Narrow" w:cs="Arial"/>
        </w:rPr>
        <w:t>ци</w:t>
      </w:r>
      <w:r w:rsidRPr="00AD1E41">
        <w:rPr>
          <w:rFonts w:ascii="Arial Narrow" w:hAnsi="Arial Narrow" w:cs="Arial"/>
        </w:rPr>
        <w:t xml:space="preserve"> на </w:t>
      </w:r>
      <w:r w:rsidR="004D0B7B">
        <w:rPr>
          <w:rFonts w:ascii="Arial Narrow" w:hAnsi="Arial Narrow" w:cs="Arial"/>
        </w:rPr>
        <w:t>о</w:t>
      </w:r>
      <w:r w:rsidRPr="00AD1E41">
        <w:rPr>
          <w:rFonts w:ascii="Arial Narrow" w:hAnsi="Arial Narrow" w:cs="Arial"/>
        </w:rPr>
        <w:t>пштин</w:t>
      </w:r>
      <w:r w:rsidR="004D0B7B">
        <w:rPr>
          <w:rFonts w:ascii="Arial Narrow" w:hAnsi="Arial Narrow" w:cs="Arial"/>
        </w:rPr>
        <w:t>ите</w:t>
      </w:r>
      <w:r w:rsidRPr="00AD1E41">
        <w:rPr>
          <w:rFonts w:ascii="Arial Narrow" w:hAnsi="Arial Narrow" w:cs="Arial"/>
        </w:rPr>
        <w:t xml:space="preserve"> Охрид, Ново Село и Дебар во 2019 година</w:t>
      </w:r>
      <w:r w:rsidRPr="00AD1E41">
        <w:rPr>
          <w:rFonts w:ascii="Arial Narrow" w:hAnsi="Arial Narrow" w:cs="Arial"/>
          <w:lang w:val="en-US"/>
        </w:rPr>
        <w:t xml:space="preserve"> </w:t>
      </w:r>
      <w:r w:rsidRPr="00AD1E41">
        <w:rPr>
          <w:rFonts w:ascii="Arial Narrow" w:hAnsi="Arial Narrow" w:cs="Arial"/>
        </w:rPr>
        <w:t>беа покренати четири прекршочни постапки</w:t>
      </w:r>
      <w:r w:rsidRPr="00AD1E41">
        <w:rPr>
          <w:rStyle w:val="FootnoteReference"/>
          <w:rFonts w:ascii="Arial Narrow" w:hAnsi="Arial Narrow" w:cs="Arial"/>
        </w:rPr>
        <w:footnoteReference w:id="31"/>
      </w:r>
      <w:r w:rsidRPr="00AD1E41">
        <w:rPr>
          <w:rFonts w:ascii="Arial Narrow" w:hAnsi="Arial Narrow" w:cs="Arial"/>
        </w:rPr>
        <w:t xml:space="preserve"> пред надлежен суд против радиодифузерите и одговорните лица на радиодифузерите, и тоа:</w:t>
      </w:r>
    </w:p>
    <w:p w14:paraId="23DF6281" w14:textId="37BAA7FE" w:rsidR="00AD1E41" w:rsidRPr="00AD1E41" w:rsidRDefault="00AD1E41" w:rsidP="00A57672">
      <w:pPr>
        <w:pStyle w:val="ListParagraph"/>
        <w:numPr>
          <w:ilvl w:val="0"/>
          <w:numId w:val="13"/>
        </w:numPr>
        <w:tabs>
          <w:tab w:val="left" w:pos="810"/>
          <w:tab w:val="left" w:pos="1080"/>
        </w:tabs>
        <w:spacing w:after="0"/>
        <w:ind w:left="0" w:firstLine="630"/>
        <w:contextualSpacing/>
        <w:jc w:val="both"/>
        <w:rPr>
          <w:rFonts w:ascii="Arial Narrow" w:hAnsi="Arial Narrow" w:cs="Arial"/>
        </w:rPr>
      </w:pPr>
      <w:r w:rsidRPr="00AD1E41">
        <w:rPr>
          <w:rFonts w:ascii="Arial Narrow" w:hAnsi="Arial Narrow" w:cs="Arial"/>
        </w:rPr>
        <w:t xml:space="preserve">за прекршувања на член 75 ѓ став 1 од Изборниот законик, а во врска со точка 4 од Упатството за начинот на спроведување на одредби од Изборниот законик за време на кампањите за претседателските избори и за изборите за градоначалници на Дебар, Ново Село и Охрид во 2019 година </w:t>
      </w:r>
      <w:r w:rsidR="004D0B7B">
        <w:rPr>
          <w:rFonts w:ascii="Arial Narrow" w:hAnsi="Arial Narrow" w:cs="Arial"/>
        </w:rPr>
        <w:t>(</w:t>
      </w:r>
      <w:r w:rsidRPr="00AD1E41">
        <w:rPr>
          <w:rFonts w:ascii="Arial Narrow" w:hAnsi="Arial Narrow" w:cs="Arial"/>
        </w:rPr>
        <w:t>арх.бр.01-1802/1 од 29.03.2019 година</w:t>
      </w:r>
      <w:r w:rsidRPr="00AD1E41">
        <w:rPr>
          <w:rStyle w:val="FootnoteReference"/>
          <w:rFonts w:ascii="Arial Narrow" w:hAnsi="Arial Narrow" w:cs="Arial"/>
        </w:rPr>
        <w:footnoteReference w:id="32"/>
      </w:r>
      <w:r w:rsidR="004D0B7B">
        <w:rPr>
          <w:rFonts w:ascii="Arial Narrow" w:hAnsi="Arial Narrow" w:cs="Arial"/>
        </w:rPr>
        <w:t>)</w:t>
      </w:r>
      <w:r w:rsidRPr="00AD1E41">
        <w:rPr>
          <w:rFonts w:ascii="Arial Narrow" w:hAnsi="Arial Narrow" w:cs="Arial"/>
        </w:rPr>
        <w:t xml:space="preserve">, поведени се две прекршочни постапки пред надлежен суд против два </w:t>
      </w:r>
      <w:proofErr w:type="spellStart"/>
      <w:r w:rsidRPr="00AD1E41">
        <w:rPr>
          <w:rFonts w:ascii="Arial Narrow" w:hAnsi="Arial Narrow" w:cs="Arial"/>
        </w:rPr>
        <w:t>радиодифузера</w:t>
      </w:r>
      <w:proofErr w:type="spellEnd"/>
      <w:r w:rsidRPr="00AD1E41">
        <w:rPr>
          <w:rFonts w:ascii="Arial Narrow" w:hAnsi="Arial Narrow" w:cs="Arial"/>
        </w:rPr>
        <w:t>, односно:</w:t>
      </w:r>
    </w:p>
    <w:p w14:paraId="4BD2B884" w14:textId="7C9EABB3" w:rsidR="00AD1E41" w:rsidRPr="00AD1E41" w:rsidRDefault="00AD1E41" w:rsidP="00A57672">
      <w:pPr>
        <w:pStyle w:val="ListParagraph"/>
        <w:numPr>
          <w:ilvl w:val="0"/>
          <w:numId w:val="14"/>
        </w:numPr>
        <w:tabs>
          <w:tab w:val="left" w:pos="810"/>
          <w:tab w:val="left" w:pos="1080"/>
        </w:tabs>
        <w:spacing w:after="0"/>
        <w:ind w:left="0" w:firstLine="630"/>
        <w:contextualSpacing/>
        <w:jc w:val="both"/>
        <w:rPr>
          <w:rFonts w:ascii="Arial Narrow" w:hAnsi="Arial Narrow" w:cs="Arial"/>
        </w:rPr>
      </w:pPr>
      <w:r w:rsidRPr="00AD1E41">
        <w:rPr>
          <w:rFonts w:ascii="Arial Narrow" w:hAnsi="Arial Narrow" w:cs="Arial"/>
        </w:rPr>
        <w:t>една прекршочна постапка поради одвојување повеќе од 4 минути за платено политичко рекламирање на еден реален час за кандидатот за претседател Блерим Река</w:t>
      </w:r>
      <w:r w:rsidR="004D0B7B">
        <w:rPr>
          <w:rFonts w:ascii="Arial Narrow" w:hAnsi="Arial Narrow" w:cs="Arial"/>
        </w:rPr>
        <w:t>,</w:t>
      </w:r>
      <w:r w:rsidRPr="00AD1E41">
        <w:rPr>
          <w:rFonts w:ascii="Arial Narrow" w:hAnsi="Arial Narrow" w:cs="Arial"/>
        </w:rPr>
        <w:t xml:space="preserve"> поддржан од политичките партии во опозиција;</w:t>
      </w:r>
      <w:r w:rsidR="004D0B7B">
        <w:rPr>
          <w:rFonts w:ascii="Arial Narrow" w:hAnsi="Arial Narrow" w:cs="Arial"/>
        </w:rPr>
        <w:t xml:space="preserve"> и</w:t>
      </w:r>
    </w:p>
    <w:p w14:paraId="6DFD8EFF" w14:textId="77777777" w:rsidR="00AD1E41" w:rsidRPr="00AD1E41" w:rsidRDefault="00AD1E41" w:rsidP="00A57672">
      <w:pPr>
        <w:pStyle w:val="ListParagraph"/>
        <w:numPr>
          <w:ilvl w:val="0"/>
          <w:numId w:val="14"/>
        </w:numPr>
        <w:tabs>
          <w:tab w:val="left" w:pos="630"/>
          <w:tab w:val="left" w:pos="810"/>
        </w:tabs>
        <w:ind w:left="0" w:firstLine="630"/>
        <w:contextualSpacing/>
        <w:jc w:val="both"/>
        <w:rPr>
          <w:rFonts w:ascii="Arial Narrow" w:hAnsi="Arial Narrow" w:cs="Arial"/>
        </w:rPr>
      </w:pPr>
      <w:r w:rsidRPr="00AD1E41">
        <w:rPr>
          <w:rFonts w:ascii="Arial Narrow" w:hAnsi="Arial Narrow" w:cs="Arial"/>
        </w:rPr>
        <w:t xml:space="preserve">една прекршочна постапка поради одвојување повеќе од 4 минути за платено политичко рекламирање на кандидатите на политичките партии на власт – за кандидатот за претседател Стево Пендаровски и за кандидатот за градоначалник на Општина Охрид Константин </w:t>
      </w:r>
      <w:proofErr w:type="spellStart"/>
      <w:r w:rsidRPr="00AD1E41">
        <w:rPr>
          <w:rFonts w:ascii="Arial Narrow" w:hAnsi="Arial Narrow" w:cs="Arial"/>
        </w:rPr>
        <w:t>Георгиески</w:t>
      </w:r>
      <w:proofErr w:type="spellEnd"/>
      <w:r w:rsidRPr="00AD1E41">
        <w:rPr>
          <w:rFonts w:ascii="Arial Narrow" w:hAnsi="Arial Narrow" w:cs="Arial"/>
        </w:rPr>
        <w:t xml:space="preserve">; </w:t>
      </w:r>
    </w:p>
    <w:p w14:paraId="3363ADD2" w14:textId="77777777" w:rsidR="00AD1E41" w:rsidRPr="00AD1E41" w:rsidRDefault="00AD1E41" w:rsidP="00A57672">
      <w:pPr>
        <w:pStyle w:val="ListParagraph"/>
        <w:numPr>
          <w:ilvl w:val="0"/>
          <w:numId w:val="13"/>
        </w:numPr>
        <w:tabs>
          <w:tab w:val="left" w:pos="810"/>
          <w:tab w:val="left" w:pos="1080"/>
        </w:tabs>
        <w:spacing w:before="240" w:after="0"/>
        <w:ind w:left="0" w:firstLine="630"/>
        <w:contextualSpacing/>
        <w:jc w:val="both"/>
        <w:rPr>
          <w:rFonts w:ascii="Arial Narrow" w:hAnsi="Arial Narrow" w:cs="Arial"/>
        </w:rPr>
      </w:pPr>
      <w:r w:rsidRPr="00AD1E41">
        <w:rPr>
          <w:rFonts w:ascii="Arial Narrow" w:hAnsi="Arial Narrow" w:cs="Arial"/>
        </w:rPr>
        <w:t>за прекршување на член 76 став 4 од Изборниот законик, поведена е една прекршочна постапка пред надлежен суд против еден радиодифузер поради емитување платено политичко рекламирање во посебна информативна програма; и</w:t>
      </w:r>
    </w:p>
    <w:p w14:paraId="12101B65" w14:textId="77777777" w:rsidR="0018515C" w:rsidRPr="00720C40" w:rsidRDefault="00AD1E41" w:rsidP="00A57672">
      <w:pPr>
        <w:pStyle w:val="ListParagraph"/>
        <w:numPr>
          <w:ilvl w:val="0"/>
          <w:numId w:val="13"/>
        </w:numPr>
        <w:tabs>
          <w:tab w:val="left" w:pos="810"/>
        </w:tabs>
        <w:spacing w:after="0"/>
        <w:ind w:left="0" w:firstLine="540"/>
        <w:jc w:val="both"/>
        <w:rPr>
          <w:rFonts w:ascii="Arial Narrow" w:hAnsi="Arial Narrow"/>
          <w:b/>
        </w:rPr>
      </w:pPr>
      <w:r w:rsidRPr="00AD1E41">
        <w:rPr>
          <w:rFonts w:ascii="Arial Narrow" w:hAnsi="Arial Narrow" w:cs="Arial"/>
        </w:rPr>
        <w:lastRenderedPageBreak/>
        <w:t>за прекршување на член 76-б став 3 од Изборниот законик, поведена е една прекршочна постапка пред надлежен суд против еден радиодифузер поради прекршување на изборниот молк.</w:t>
      </w:r>
    </w:p>
    <w:p w14:paraId="5139E9BE" w14:textId="2E8CBF94" w:rsidR="0000328D" w:rsidRPr="00C47AFD" w:rsidRDefault="0000328D" w:rsidP="00A57672">
      <w:pPr>
        <w:rPr>
          <w:rFonts w:ascii="Arial Narrow" w:hAnsi="Arial Narrow"/>
          <w:b/>
        </w:rPr>
      </w:pPr>
      <w:r w:rsidRPr="00C47AFD">
        <w:rPr>
          <w:rFonts w:ascii="Arial Narrow" w:hAnsi="Arial Narrow"/>
          <w:b/>
        </w:rPr>
        <w:t>Преземени</w:t>
      </w:r>
      <w:r w:rsidRPr="00C47AFD">
        <w:rPr>
          <w:rFonts w:ascii="Arial Narrow" w:hAnsi="Arial Narrow"/>
          <w:b/>
          <w:lang w:val="pl-PL"/>
        </w:rPr>
        <w:t xml:space="preserve"> мерки </w:t>
      </w:r>
      <w:r w:rsidR="004D0B7B">
        <w:rPr>
          <w:rFonts w:ascii="Arial Narrow" w:hAnsi="Arial Narrow"/>
          <w:b/>
        </w:rPr>
        <w:t>кон</w:t>
      </w:r>
      <w:r w:rsidRPr="00C47AFD">
        <w:rPr>
          <w:rFonts w:ascii="Arial Narrow" w:hAnsi="Arial Narrow"/>
          <w:b/>
        </w:rPr>
        <w:t xml:space="preserve"> издавачите на медиуми, давателите на аудиовизуелни медиумски услуги по барање и операторите на јавни електронски комуникациски мрежи кои вршат реемитување на програмски сервиси </w:t>
      </w:r>
    </w:p>
    <w:p w14:paraId="614AA285" w14:textId="5D1B9F16" w:rsidR="0000328D" w:rsidRPr="00C47AFD" w:rsidRDefault="0000328D" w:rsidP="00A57672">
      <w:pPr>
        <w:spacing w:before="240"/>
        <w:jc w:val="both"/>
        <w:rPr>
          <w:rFonts w:ascii="Arial Narrow" w:hAnsi="Arial Narrow" w:cs="Arial"/>
        </w:rPr>
      </w:pPr>
      <w:r w:rsidRPr="00C47AFD">
        <w:rPr>
          <w:rFonts w:ascii="Arial Narrow" w:hAnsi="Arial Narrow" w:cs="Arial"/>
        </w:rPr>
        <w:t>Во текот на 2019 година, за констатирани непочитувања на одредбите од</w:t>
      </w:r>
      <w:r w:rsidR="005E2036">
        <w:rPr>
          <w:rFonts w:ascii="Arial Narrow" w:hAnsi="Arial Narrow" w:cs="Arial"/>
          <w:lang w:val="en-US"/>
        </w:rPr>
        <w:t xml:space="preserve"> </w:t>
      </w:r>
      <w:r w:rsidR="005E2036">
        <w:rPr>
          <w:rFonts w:ascii="Arial Narrow" w:hAnsi="Arial Narrow" w:cs="Arial"/>
        </w:rPr>
        <w:t>ЗААВМУ</w:t>
      </w:r>
      <w:r w:rsidRPr="00C47AFD">
        <w:rPr>
          <w:rFonts w:ascii="Arial Narrow" w:hAnsi="Arial Narrow" w:cs="Arial"/>
        </w:rPr>
        <w:t xml:space="preserve">, Законот за медиуми и на подзаконските акти, како и на условите и обврските утврдени со дозволата и другите акти на Агенцијата, против радиодифузерите и операторите на јавна електронска комуникациска мрежа </w:t>
      </w:r>
      <w:r w:rsidR="005E2036">
        <w:rPr>
          <w:rFonts w:ascii="Arial Narrow" w:hAnsi="Arial Narrow" w:cs="Arial"/>
        </w:rPr>
        <w:t>беа</w:t>
      </w:r>
      <w:r w:rsidRPr="00C47AFD">
        <w:rPr>
          <w:rFonts w:ascii="Arial Narrow" w:hAnsi="Arial Narrow" w:cs="Arial"/>
        </w:rPr>
        <w:t xml:space="preserve"> преземени вкупно 136 мерки, од кои:</w:t>
      </w:r>
    </w:p>
    <w:p w14:paraId="0749B318" w14:textId="37918C28" w:rsidR="0000328D" w:rsidRPr="00C47AFD" w:rsidRDefault="0000328D" w:rsidP="00A57672">
      <w:pPr>
        <w:pStyle w:val="ListParagraph"/>
        <w:numPr>
          <w:ilvl w:val="0"/>
          <w:numId w:val="10"/>
        </w:numPr>
        <w:spacing w:after="0"/>
        <w:ind w:left="720" w:hanging="235"/>
        <w:contextualSpacing/>
        <w:jc w:val="both"/>
        <w:rPr>
          <w:rFonts w:ascii="Arial Narrow" w:hAnsi="Arial Narrow" w:cs="Arial"/>
        </w:rPr>
      </w:pPr>
      <w:r w:rsidRPr="00C47AFD">
        <w:rPr>
          <w:rFonts w:ascii="Arial Narrow" w:hAnsi="Arial Narrow" w:cs="Arial"/>
        </w:rPr>
        <w:t>112 решенија за преземање мерка – јавна опомена (</w:t>
      </w:r>
      <w:r w:rsidRPr="00C47AFD">
        <w:rPr>
          <w:rFonts w:ascii="Arial Narrow" w:hAnsi="Arial Narrow" w:cs="Arial"/>
          <w:lang w:val="en-US"/>
        </w:rPr>
        <w:t>10</w:t>
      </w:r>
      <w:r w:rsidRPr="00C47AFD">
        <w:rPr>
          <w:rFonts w:ascii="Arial Narrow" w:hAnsi="Arial Narrow" w:cs="Arial"/>
        </w:rPr>
        <w:t xml:space="preserve">3 </w:t>
      </w:r>
      <w:proofErr w:type="spellStart"/>
      <w:r w:rsidRPr="00C47AFD">
        <w:rPr>
          <w:rFonts w:ascii="Arial Narrow" w:hAnsi="Arial Narrow" w:cs="Arial"/>
        </w:rPr>
        <w:t>решениja</w:t>
      </w:r>
      <w:proofErr w:type="spellEnd"/>
      <w:r w:rsidRPr="00C47AFD">
        <w:rPr>
          <w:rFonts w:ascii="Arial Narrow" w:hAnsi="Arial Narrow" w:cs="Arial"/>
        </w:rPr>
        <w:t xml:space="preserve"> за преземање мерка – јавна опомена за </w:t>
      </w:r>
      <w:proofErr w:type="spellStart"/>
      <w:r w:rsidRPr="00C47AFD">
        <w:rPr>
          <w:rFonts w:ascii="Arial Narrow" w:hAnsi="Arial Narrow" w:cs="Arial"/>
        </w:rPr>
        <w:t>радиодифизерите</w:t>
      </w:r>
      <w:proofErr w:type="spellEnd"/>
      <w:r w:rsidRPr="00C47AFD">
        <w:rPr>
          <w:rStyle w:val="FootnoteReference"/>
          <w:rFonts w:ascii="Arial Narrow" w:hAnsi="Arial Narrow" w:cs="Arial"/>
        </w:rPr>
        <w:footnoteReference w:id="33"/>
      </w:r>
      <w:r w:rsidRPr="00C47AFD">
        <w:rPr>
          <w:rFonts w:ascii="Arial Narrow" w:hAnsi="Arial Narrow" w:cs="Arial"/>
        </w:rPr>
        <w:t xml:space="preserve"> и девет решенија за јавно опоменување и исклучување на реемитувањето на програмските сервиси кон операторите на јавни електронски комуникациски мрежи</w:t>
      </w:r>
      <w:r w:rsidRPr="00C47AFD">
        <w:rPr>
          <w:rStyle w:val="FootnoteReference"/>
          <w:rFonts w:ascii="Arial Narrow" w:hAnsi="Arial Narrow" w:cs="Arial"/>
        </w:rPr>
        <w:footnoteReference w:id="34"/>
      </w:r>
      <w:r w:rsidRPr="00C47AFD">
        <w:rPr>
          <w:rFonts w:ascii="Arial Narrow" w:hAnsi="Arial Narrow" w:cs="Arial"/>
        </w:rPr>
        <w:t>);</w:t>
      </w:r>
    </w:p>
    <w:p w14:paraId="31684CFA" w14:textId="65BAB1AC" w:rsidR="0000328D" w:rsidRPr="00C47AFD" w:rsidRDefault="0000328D" w:rsidP="00A57672">
      <w:pPr>
        <w:pStyle w:val="ListParagraph"/>
        <w:numPr>
          <w:ilvl w:val="0"/>
          <w:numId w:val="10"/>
        </w:numPr>
        <w:spacing w:after="0"/>
        <w:ind w:left="720" w:hanging="235"/>
        <w:contextualSpacing/>
        <w:jc w:val="both"/>
        <w:rPr>
          <w:rFonts w:ascii="Arial Narrow" w:hAnsi="Arial Narrow" w:cs="Arial"/>
        </w:rPr>
      </w:pPr>
      <w:r w:rsidRPr="00C47AFD">
        <w:rPr>
          <w:rFonts w:ascii="Arial Narrow" w:hAnsi="Arial Narrow" w:cs="Arial"/>
        </w:rPr>
        <w:t>12 прекршочни постапки</w:t>
      </w:r>
      <w:r w:rsidRPr="00C47AFD">
        <w:rPr>
          <w:rStyle w:val="FootnoteReference"/>
          <w:rFonts w:ascii="Arial Narrow" w:hAnsi="Arial Narrow" w:cs="Arial"/>
        </w:rPr>
        <w:footnoteReference w:id="35"/>
      </w:r>
      <w:r w:rsidRPr="00C47AFD">
        <w:rPr>
          <w:rFonts w:ascii="Arial Narrow" w:hAnsi="Arial Narrow" w:cs="Arial"/>
        </w:rPr>
        <w:t xml:space="preserve"> </w:t>
      </w:r>
      <w:r w:rsidR="00AD23ED">
        <w:rPr>
          <w:rFonts w:ascii="Arial Narrow" w:hAnsi="Arial Narrow" w:cs="Arial"/>
        </w:rPr>
        <w:t>(</w:t>
      </w:r>
      <w:r w:rsidRPr="00C47AFD">
        <w:rPr>
          <w:rFonts w:ascii="Arial Narrow" w:hAnsi="Arial Narrow" w:cs="Arial"/>
        </w:rPr>
        <w:t>осум против радиодифузери и одговорни лица на програмата во правните лица и четири против оператори на јавни електронски комуникациски мрежи и одговорните лица на операторот на јавна електронска комуникациска мрежа)</w:t>
      </w:r>
      <w:r w:rsidRPr="00C47AFD">
        <w:rPr>
          <w:rFonts w:ascii="Arial Narrow" w:hAnsi="Arial Narrow" w:cs="Arial"/>
          <w:lang w:val="en-US"/>
        </w:rPr>
        <w:t>;</w:t>
      </w:r>
    </w:p>
    <w:p w14:paraId="095DE193" w14:textId="77777777" w:rsidR="0000328D" w:rsidRPr="00C47AFD" w:rsidRDefault="0000328D" w:rsidP="00A57672">
      <w:pPr>
        <w:pStyle w:val="ListParagraph"/>
        <w:numPr>
          <w:ilvl w:val="0"/>
          <w:numId w:val="10"/>
        </w:numPr>
        <w:spacing w:after="0"/>
        <w:ind w:left="720" w:hanging="235"/>
        <w:contextualSpacing/>
        <w:jc w:val="both"/>
        <w:rPr>
          <w:rFonts w:ascii="Arial Narrow" w:hAnsi="Arial Narrow" w:cs="Arial"/>
        </w:rPr>
      </w:pPr>
      <w:r w:rsidRPr="00C47AFD">
        <w:rPr>
          <w:rFonts w:ascii="Arial Narrow" w:hAnsi="Arial Narrow" w:cs="Arial"/>
        </w:rPr>
        <w:t>пет одлуки за одземање на дозвола</w:t>
      </w:r>
      <w:r w:rsidRPr="00C47AFD">
        <w:rPr>
          <w:rStyle w:val="FootnoteReference"/>
          <w:rFonts w:ascii="Arial Narrow" w:hAnsi="Arial Narrow" w:cs="Arial"/>
        </w:rPr>
        <w:footnoteReference w:id="36"/>
      </w:r>
      <w:r w:rsidRPr="00C47AFD">
        <w:rPr>
          <w:rFonts w:ascii="Arial Narrow" w:hAnsi="Arial Narrow" w:cs="Arial"/>
        </w:rPr>
        <w:t>, и</w:t>
      </w:r>
    </w:p>
    <w:p w14:paraId="71A37434" w14:textId="77777777" w:rsidR="0000328D" w:rsidRPr="00C47AFD" w:rsidRDefault="0000328D" w:rsidP="00A57672">
      <w:pPr>
        <w:pStyle w:val="ListParagraph"/>
        <w:numPr>
          <w:ilvl w:val="0"/>
          <w:numId w:val="10"/>
        </w:numPr>
        <w:spacing w:after="0"/>
        <w:ind w:left="720" w:hanging="235"/>
        <w:contextualSpacing/>
        <w:jc w:val="both"/>
        <w:rPr>
          <w:rFonts w:ascii="Arial Narrow" w:hAnsi="Arial Narrow" w:cs="Arial"/>
        </w:rPr>
      </w:pPr>
      <w:r w:rsidRPr="00C47AFD">
        <w:rPr>
          <w:rFonts w:ascii="Arial Narrow" w:hAnsi="Arial Narrow" w:cs="Arial"/>
        </w:rPr>
        <w:t>седум решенија за бришење од регистарот на радиодифузери</w:t>
      </w:r>
      <w:r w:rsidRPr="00C47AFD">
        <w:rPr>
          <w:rStyle w:val="FootnoteReference"/>
          <w:rFonts w:ascii="Arial Narrow" w:hAnsi="Arial Narrow" w:cs="Arial"/>
        </w:rPr>
        <w:footnoteReference w:id="37"/>
      </w:r>
      <w:r w:rsidRPr="00C47AFD">
        <w:rPr>
          <w:rFonts w:ascii="Arial Narrow" w:hAnsi="Arial Narrow" w:cs="Arial"/>
        </w:rPr>
        <w:t>.</w:t>
      </w:r>
      <w:bookmarkStart w:id="58" w:name="_Toc415053958"/>
      <w:bookmarkStart w:id="59" w:name="_Toc412636553"/>
      <w:bookmarkStart w:id="60" w:name="_Toc412637405"/>
    </w:p>
    <w:p w14:paraId="26ADEAC0" w14:textId="77777777" w:rsidR="0000328D" w:rsidRPr="00C47AFD" w:rsidRDefault="0000328D" w:rsidP="00A57672">
      <w:pPr>
        <w:spacing w:before="240"/>
        <w:contextualSpacing/>
        <w:jc w:val="both"/>
        <w:rPr>
          <w:rFonts w:ascii="Arial Narrow" w:hAnsi="Arial Narrow" w:cs="Arial"/>
        </w:rPr>
      </w:pPr>
    </w:p>
    <w:p w14:paraId="791384F7" w14:textId="77777777" w:rsidR="0000328D" w:rsidRPr="00C47AFD" w:rsidRDefault="0000328D" w:rsidP="00A57672">
      <w:pPr>
        <w:spacing w:after="0"/>
        <w:rPr>
          <w:rFonts w:ascii="Arial Narrow" w:hAnsi="Arial Narrow"/>
          <w:b/>
          <w:lang w:val="en-US"/>
        </w:rPr>
      </w:pPr>
      <w:r w:rsidRPr="00C47AFD">
        <w:rPr>
          <w:rFonts w:ascii="Arial Narrow" w:hAnsi="Arial Narrow"/>
          <w:b/>
        </w:rPr>
        <w:t>Преземени мерки против радиодифузерите</w:t>
      </w:r>
      <w:bookmarkEnd w:id="58"/>
    </w:p>
    <w:p w14:paraId="7CE0E0ED" w14:textId="77777777" w:rsidR="00CF4440" w:rsidRDefault="0000328D" w:rsidP="00A57672">
      <w:pPr>
        <w:rPr>
          <w:rFonts w:ascii="Arial Narrow" w:hAnsi="Arial Narrow"/>
          <w:b/>
        </w:rPr>
      </w:pPr>
      <w:bookmarkStart w:id="61" w:name="_Toc415053959"/>
      <w:bookmarkStart w:id="62" w:name="_Toc412636554"/>
      <w:bookmarkStart w:id="63" w:name="_Toc412637406"/>
      <w:bookmarkStart w:id="64" w:name="_Toc412637969"/>
      <w:bookmarkEnd w:id="59"/>
      <w:bookmarkEnd w:id="60"/>
      <w:r w:rsidRPr="00C47AFD">
        <w:rPr>
          <w:rFonts w:ascii="Arial Narrow" w:hAnsi="Arial Narrow"/>
          <w:b/>
        </w:rPr>
        <w:t xml:space="preserve">Изречени </w:t>
      </w:r>
      <w:r w:rsidRPr="00C47AFD">
        <w:rPr>
          <w:rFonts w:ascii="Arial Narrow" w:hAnsi="Arial Narrow"/>
          <w:b/>
          <w:lang w:val="ru-RU"/>
        </w:rPr>
        <w:t>мерк</w:t>
      </w:r>
      <w:r w:rsidRPr="00C47AFD">
        <w:rPr>
          <w:rFonts w:ascii="Arial Narrow" w:hAnsi="Arial Narrow"/>
          <w:b/>
        </w:rPr>
        <w:t>и – опомен</w:t>
      </w:r>
      <w:bookmarkEnd w:id="61"/>
      <w:r w:rsidRPr="00C47AFD">
        <w:rPr>
          <w:rFonts w:ascii="Arial Narrow" w:hAnsi="Arial Narrow"/>
          <w:b/>
        </w:rPr>
        <w:t>и</w:t>
      </w:r>
      <w:bookmarkEnd w:id="62"/>
      <w:bookmarkEnd w:id="63"/>
      <w:bookmarkEnd w:id="64"/>
      <w:r w:rsidRPr="00C47AFD">
        <w:rPr>
          <w:rFonts w:ascii="Arial Narrow" w:hAnsi="Arial Narrow"/>
          <w:b/>
        </w:rPr>
        <w:t xml:space="preserve"> </w:t>
      </w:r>
      <w:bookmarkStart w:id="65" w:name="_Toc415053960"/>
      <w:bookmarkStart w:id="66" w:name="_Toc412636558"/>
      <w:bookmarkStart w:id="67" w:name="_Toc412637410"/>
    </w:p>
    <w:p w14:paraId="5A21E533" w14:textId="77777777" w:rsidR="0000328D" w:rsidRPr="00CF4440" w:rsidRDefault="0000328D" w:rsidP="00DE54B7">
      <w:pPr>
        <w:jc w:val="both"/>
        <w:rPr>
          <w:rFonts w:ascii="Arial Narrow" w:hAnsi="Arial Narrow"/>
          <w:b/>
        </w:rPr>
      </w:pPr>
      <w:r w:rsidRPr="00C47AFD">
        <w:rPr>
          <w:rFonts w:ascii="Arial Narrow" w:hAnsi="Arial Narrow" w:cs="Arial"/>
        </w:rPr>
        <w:t xml:space="preserve">Агенцијата во текот на 2019 година донесе вкупно 103 </w:t>
      </w:r>
      <w:r w:rsidRPr="00C47AFD">
        <w:rPr>
          <w:rFonts w:ascii="Arial Narrow" w:eastAsia="Times New Roman" w:hAnsi="Arial Narrow" w:cs="Arial"/>
        </w:rPr>
        <w:t>решенија за преземање мерка – јавна опомена</w:t>
      </w:r>
      <w:r w:rsidRPr="00C47AFD">
        <w:rPr>
          <w:rFonts w:ascii="Arial Narrow" w:hAnsi="Arial Narrow" w:cs="Arial"/>
        </w:rPr>
        <w:t xml:space="preserve">, и тоа: </w:t>
      </w:r>
    </w:p>
    <w:p w14:paraId="6162AE2A" w14:textId="458BE445"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w:t>
      </w:r>
      <w:r w:rsidR="004A70B0">
        <w:rPr>
          <w:rFonts w:ascii="Arial Narrow" w:eastAsia="Times New Roman" w:hAnsi="Arial Narrow" w:cs="Arial"/>
        </w:rPr>
        <w:t>поради</w:t>
      </w:r>
      <w:r w:rsidRPr="00C47AFD">
        <w:rPr>
          <w:rFonts w:ascii="Arial Narrow" w:eastAsia="Times New Roman" w:hAnsi="Arial Narrow" w:cs="Arial"/>
        </w:rPr>
        <w:t xml:space="preserve"> констатирана повреда на член 49 од </w:t>
      </w:r>
      <w:r w:rsidR="00DE54B7">
        <w:rPr>
          <w:rFonts w:ascii="Arial Narrow" w:eastAsia="Times New Roman" w:hAnsi="Arial Narrow" w:cs="Arial"/>
        </w:rPr>
        <w:t>ЗААВМУ</w:t>
      </w:r>
      <w:r w:rsidRPr="00C47AFD">
        <w:rPr>
          <w:rFonts w:ascii="Arial Narrow" w:eastAsia="Times New Roman" w:hAnsi="Arial Narrow" w:cs="Arial"/>
        </w:rPr>
        <w:t xml:space="preserve"> – поради објавување</w:t>
      </w:r>
      <w:r w:rsidR="00FB4F2E">
        <w:rPr>
          <w:rFonts w:ascii="Arial Narrow" w:eastAsia="Times New Roman" w:hAnsi="Arial Narrow" w:cs="Arial"/>
        </w:rPr>
        <w:t>,</w:t>
      </w:r>
      <w:r w:rsidRPr="00C47AFD">
        <w:rPr>
          <w:rFonts w:ascii="Arial Narrow" w:eastAsia="Times New Roman" w:hAnsi="Arial Narrow" w:cs="Arial"/>
        </w:rPr>
        <w:t xml:space="preserve"> односно пренесување кинематографски дела надвор од периодот утврден во договорите со имателите на права</w:t>
      </w:r>
      <w:r w:rsidRPr="00C47AFD">
        <w:rPr>
          <w:rFonts w:ascii="Arial Narrow" w:eastAsia="Times New Roman" w:hAnsi="Arial Narrow" w:cs="Arial"/>
          <w:lang w:val="en-US"/>
        </w:rPr>
        <w:t>;</w:t>
      </w:r>
    </w:p>
    <w:p w14:paraId="21C07CE4" w14:textId="447897DE"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поради констатирана повреда на член 50 став 3 од </w:t>
      </w:r>
      <w:r w:rsidR="00DE54B7">
        <w:rPr>
          <w:rFonts w:ascii="Arial Narrow" w:eastAsia="Times New Roman" w:hAnsi="Arial Narrow" w:cs="Arial"/>
        </w:rPr>
        <w:t>ЗААВМУ</w:t>
      </w:r>
      <w:r w:rsidRPr="00C47AFD">
        <w:rPr>
          <w:rFonts w:ascii="Arial Narrow" w:hAnsi="Arial Narrow" w:cs="Arial"/>
        </w:rPr>
        <w:t xml:space="preserve"> и на член 19 од Правилникот за заштита на малолетните лица</w:t>
      </w:r>
      <w:r w:rsidR="00B2633F">
        <w:rPr>
          <w:rStyle w:val="FootnoteReference"/>
        </w:rPr>
        <w:footnoteReference w:id="38"/>
      </w:r>
      <w:r w:rsidRPr="00C47AFD">
        <w:rPr>
          <w:rFonts w:ascii="Arial Narrow" w:hAnsi="Arial Narrow" w:cs="Arial"/>
        </w:rPr>
        <w:t xml:space="preserve">, односно </w:t>
      </w:r>
      <w:r w:rsidRPr="00C47AFD">
        <w:rPr>
          <w:rFonts w:ascii="Arial Narrow" w:eastAsia="Times New Roman" w:hAnsi="Arial Narrow" w:cs="Arial"/>
        </w:rPr>
        <w:t>поради</w:t>
      </w:r>
      <w:r w:rsidRPr="00C47AFD">
        <w:rPr>
          <w:rFonts w:ascii="Arial Narrow" w:hAnsi="Arial Narrow" w:cs="Arial"/>
        </w:rPr>
        <w:t xml:space="preserve"> </w:t>
      </w:r>
      <w:r w:rsidRPr="00C47AFD">
        <w:rPr>
          <w:rFonts w:ascii="Arial Narrow" w:eastAsia="Times New Roman" w:hAnsi="Arial Narrow" w:cs="Arial"/>
        </w:rPr>
        <w:t>непочитување на правилата за заштита на малолетните лица од програми што би можеле да му наштетат на нивниот физички</w:t>
      </w:r>
      <w:r w:rsidRPr="00C47AFD">
        <w:rPr>
          <w:rFonts w:ascii="Arial Narrow" w:hAnsi="Arial Narrow" w:cs="Arial"/>
        </w:rPr>
        <w:t>, психички или морален развој - емитување програма без аплицирање на предупредувачката сигнализација за заштита на малолетните лица пред почетокот и за време на нејзиното емитување;</w:t>
      </w:r>
    </w:p>
    <w:p w14:paraId="7084056D" w14:textId="6166E7CD"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поради констатирана повреда на член 50 став 3 од </w:t>
      </w:r>
      <w:r w:rsidR="006C6EF8">
        <w:rPr>
          <w:rFonts w:ascii="Arial Narrow" w:eastAsia="Times New Roman" w:hAnsi="Arial Narrow" w:cs="Arial"/>
        </w:rPr>
        <w:t>ЗААВМУ</w:t>
      </w:r>
      <w:r w:rsidRPr="00C47AFD">
        <w:rPr>
          <w:rFonts w:ascii="Arial Narrow" w:hAnsi="Arial Narrow" w:cs="Arial"/>
        </w:rPr>
        <w:t xml:space="preserve"> и на член 17 и член 19 од Правилникот за заштита на малолетните лица, односно </w:t>
      </w:r>
      <w:r w:rsidRPr="00C47AFD">
        <w:rPr>
          <w:rFonts w:ascii="Arial Narrow" w:eastAsia="Times New Roman" w:hAnsi="Arial Narrow" w:cs="Arial"/>
        </w:rPr>
        <w:t>поради</w:t>
      </w:r>
      <w:r w:rsidRPr="00C47AFD">
        <w:rPr>
          <w:rFonts w:ascii="Arial Narrow" w:hAnsi="Arial Narrow" w:cs="Arial"/>
        </w:rPr>
        <w:t xml:space="preserve"> </w:t>
      </w:r>
      <w:r w:rsidRPr="00C47AFD">
        <w:rPr>
          <w:rFonts w:ascii="Arial Narrow" w:eastAsia="Times New Roman" w:hAnsi="Arial Narrow" w:cs="Arial"/>
        </w:rPr>
        <w:t xml:space="preserve">непочитување на правилата за заштита на малолетните лица – погрешно означување на категоријата програма и емитување програма која пред </w:t>
      </w:r>
      <w:r w:rsidRPr="00C47AFD">
        <w:rPr>
          <w:rFonts w:ascii="Arial Narrow" w:eastAsia="Times New Roman" w:hAnsi="Arial Narrow" w:cs="Arial"/>
        </w:rPr>
        <w:lastRenderedPageBreak/>
        <w:t>почетокот на емитувањето не е означена со предупредувачка сигнализација која ја означува категоријата програма</w:t>
      </w:r>
      <w:r w:rsidRPr="00C47AFD">
        <w:rPr>
          <w:rFonts w:ascii="Arial Narrow" w:eastAsia="Times New Roman" w:hAnsi="Arial Narrow" w:cs="Arial"/>
          <w:lang w:val="en-US"/>
        </w:rPr>
        <w:t xml:space="preserve">; </w:t>
      </w:r>
    </w:p>
    <w:p w14:paraId="13D11532" w14:textId="3492FFC7" w:rsidR="0000328D" w:rsidRPr="00C47AFD" w:rsidRDefault="0000328D" w:rsidP="00A57672">
      <w:pPr>
        <w:pStyle w:val="ListParagraph"/>
        <w:numPr>
          <w:ilvl w:val="0"/>
          <w:numId w:val="11"/>
        </w:numPr>
        <w:tabs>
          <w:tab w:val="left" w:pos="720"/>
        </w:tabs>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w:t>
      </w:r>
      <w:r w:rsidR="004A70B0">
        <w:rPr>
          <w:rFonts w:ascii="Arial Narrow" w:eastAsia="Times New Roman" w:hAnsi="Arial Narrow" w:cs="Arial"/>
        </w:rPr>
        <w:t>поради</w:t>
      </w:r>
      <w:r w:rsidR="004A70B0" w:rsidRPr="00C47AFD">
        <w:rPr>
          <w:rFonts w:ascii="Arial Narrow" w:eastAsia="Times New Roman" w:hAnsi="Arial Narrow" w:cs="Arial"/>
        </w:rPr>
        <w:t xml:space="preserve"> </w:t>
      </w:r>
      <w:r w:rsidRPr="00C47AFD">
        <w:rPr>
          <w:rFonts w:ascii="Arial Narrow" w:eastAsia="Times New Roman" w:hAnsi="Arial Narrow" w:cs="Arial"/>
        </w:rPr>
        <w:t xml:space="preserve">констатирана повреда на член 54 став 1 од </w:t>
      </w:r>
      <w:r w:rsidR="006C6EF8">
        <w:rPr>
          <w:rFonts w:ascii="Arial Narrow" w:eastAsia="Times New Roman" w:hAnsi="Arial Narrow" w:cs="Arial"/>
        </w:rPr>
        <w:t>ЗААВМУ,</w:t>
      </w:r>
      <w:r w:rsidRPr="00C47AFD">
        <w:rPr>
          <w:rFonts w:ascii="Arial Narrow" w:eastAsia="Times New Roman" w:hAnsi="Arial Narrow" w:cs="Arial"/>
        </w:rPr>
        <w:t xml:space="preserve"> односно поради тоа што во спонзорирана аудиовизуелна медиумска програма директно е поттикнувано купување или изнајмување стоки или услуги, преку нивно посебно промотивно препорачување</w:t>
      </w:r>
      <w:r w:rsidRPr="00C47AFD">
        <w:rPr>
          <w:rFonts w:ascii="Arial Narrow" w:eastAsia="Times New Roman" w:hAnsi="Arial Narrow" w:cs="Arial"/>
          <w:lang w:val="en-US"/>
        </w:rPr>
        <w:t xml:space="preserve">; </w:t>
      </w:r>
    </w:p>
    <w:p w14:paraId="5726D689" w14:textId="61005625" w:rsidR="0000328D" w:rsidRPr="00C47AFD" w:rsidRDefault="0000328D" w:rsidP="00A57672">
      <w:pPr>
        <w:pStyle w:val="ListParagraph"/>
        <w:numPr>
          <w:ilvl w:val="0"/>
          <w:numId w:val="11"/>
        </w:numPr>
        <w:tabs>
          <w:tab w:val="left" w:pos="720"/>
        </w:tabs>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w:t>
      </w:r>
      <w:r w:rsidR="004A70B0">
        <w:rPr>
          <w:rFonts w:ascii="Arial Narrow" w:eastAsia="Times New Roman" w:hAnsi="Arial Narrow" w:cs="Arial"/>
        </w:rPr>
        <w:t>поради</w:t>
      </w:r>
      <w:r w:rsidR="004A70B0" w:rsidRPr="00C47AFD">
        <w:rPr>
          <w:rFonts w:ascii="Arial Narrow" w:eastAsia="Times New Roman" w:hAnsi="Arial Narrow" w:cs="Arial"/>
        </w:rPr>
        <w:t xml:space="preserve"> </w:t>
      </w:r>
      <w:r w:rsidRPr="00C47AFD">
        <w:rPr>
          <w:rFonts w:ascii="Arial Narrow" w:eastAsia="Times New Roman" w:hAnsi="Arial Narrow" w:cs="Arial"/>
        </w:rPr>
        <w:t xml:space="preserve">констатирана повреда на член 54 став 2 од </w:t>
      </w:r>
      <w:r w:rsidR="00A9497B">
        <w:rPr>
          <w:rFonts w:ascii="Arial Narrow" w:eastAsia="Times New Roman" w:hAnsi="Arial Narrow" w:cs="Arial"/>
        </w:rPr>
        <w:t>ЗААВМУ,</w:t>
      </w:r>
      <w:r w:rsidRPr="00C47AFD">
        <w:rPr>
          <w:rFonts w:ascii="Arial Narrow" w:eastAsia="Times New Roman" w:hAnsi="Arial Narrow" w:cs="Arial"/>
        </w:rPr>
        <w:t xml:space="preserve"> односно поради тоа што во спонзорирана аудиовизуелна медиумска програма не е јасно означено дека се работи за спонзорирана програма</w:t>
      </w:r>
      <w:r w:rsidR="00A9497B">
        <w:rPr>
          <w:rFonts w:ascii="Arial Narrow" w:eastAsia="Times New Roman" w:hAnsi="Arial Narrow" w:cs="Arial"/>
        </w:rPr>
        <w:t>,</w:t>
      </w:r>
      <w:r w:rsidRPr="00C47AFD">
        <w:rPr>
          <w:rFonts w:ascii="Arial Narrow" w:eastAsia="Times New Roman" w:hAnsi="Arial Narrow" w:cs="Arial"/>
        </w:rPr>
        <w:t xml:space="preserve"> односно спонзорите не се јасно идентификувани</w:t>
      </w:r>
      <w:r w:rsidRPr="00C47AFD">
        <w:rPr>
          <w:rFonts w:ascii="Arial Narrow" w:eastAsia="Times New Roman" w:hAnsi="Arial Narrow" w:cs="Arial"/>
          <w:lang w:val="en-US"/>
        </w:rPr>
        <w:t xml:space="preserve">; </w:t>
      </w:r>
    </w:p>
    <w:p w14:paraId="08012887" w14:textId="58E67E05"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w:t>
      </w:r>
      <w:r w:rsidR="004A70B0">
        <w:rPr>
          <w:rFonts w:ascii="Arial Narrow" w:eastAsia="Times New Roman" w:hAnsi="Arial Narrow" w:cs="Arial"/>
        </w:rPr>
        <w:t>поради</w:t>
      </w:r>
      <w:r w:rsidR="004A70B0" w:rsidRPr="00C47AFD">
        <w:rPr>
          <w:rFonts w:ascii="Arial Narrow" w:eastAsia="Times New Roman" w:hAnsi="Arial Narrow" w:cs="Arial"/>
        </w:rPr>
        <w:t xml:space="preserve"> </w:t>
      </w:r>
      <w:r w:rsidRPr="00C47AFD">
        <w:rPr>
          <w:rFonts w:ascii="Arial Narrow" w:eastAsia="Times New Roman" w:hAnsi="Arial Narrow" w:cs="Arial"/>
        </w:rPr>
        <w:t xml:space="preserve">констатирана повреда на член 55 став 5 од </w:t>
      </w:r>
      <w:r w:rsidR="00A9497B">
        <w:rPr>
          <w:rFonts w:ascii="Arial Narrow" w:eastAsia="Times New Roman" w:hAnsi="Arial Narrow" w:cs="Arial"/>
        </w:rPr>
        <w:t>ЗААВМУ,</w:t>
      </w:r>
      <w:r w:rsidRPr="00C47AFD">
        <w:rPr>
          <w:rFonts w:ascii="Arial Narrow" w:eastAsia="Times New Roman" w:hAnsi="Arial Narrow" w:cs="Arial"/>
        </w:rPr>
        <w:t xml:space="preserve"> односно </w:t>
      </w:r>
      <w:r w:rsidRPr="00C47AFD">
        <w:rPr>
          <w:rFonts w:ascii="Arial Narrow" w:hAnsi="Arial Narrow" w:cs="Arial"/>
        </w:rPr>
        <w:t>поради</w:t>
      </w:r>
      <w:r w:rsidRPr="00C47AFD">
        <w:rPr>
          <w:rFonts w:ascii="Arial Narrow" w:hAnsi="Arial Narrow" w:cs="Arial"/>
          <w:lang w:val="en-US"/>
        </w:rPr>
        <w:t xml:space="preserve"> </w:t>
      </w:r>
      <w:r w:rsidRPr="00C47AFD">
        <w:rPr>
          <w:rFonts w:ascii="Arial Narrow" w:hAnsi="Arial Narrow" w:cs="Arial"/>
        </w:rPr>
        <w:t>пласирање производи без да биде јасно означено дека се работи за програма во која има пласирање производи</w:t>
      </w:r>
      <w:r w:rsidRPr="00C47AFD">
        <w:rPr>
          <w:rFonts w:ascii="Arial Narrow" w:hAnsi="Arial Narrow" w:cs="Arial"/>
          <w:lang w:val="en-US"/>
        </w:rPr>
        <w:t>;</w:t>
      </w:r>
    </w:p>
    <w:p w14:paraId="2F7C85F5" w14:textId="7E06DE83"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поради констатирана повреда на член 55 став 7 од </w:t>
      </w:r>
      <w:r w:rsidR="00A9497B">
        <w:rPr>
          <w:rFonts w:ascii="Arial Narrow" w:eastAsia="Times New Roman" w:hAnsi="Arial Narrow" w:cs="Arial"/>
        </w:rPr>
        <w:t>ЗААВМУ</w:t>
      </w:r>
      <w:r w:rsidRPr="00C47AFD">
        <w:rPr>
          <w:rFonts w:ascii="Arial Narrow" w:eastAsia="Times New Roman" w:hAnsi="Arial Narrow" w:cs="Arial"/>
        </w:rPr>
        <w:t>, односно поради непочитување на правилата за пласирање производи</w:t>
      </w:r>
      <w:r w:rsidRPr="00C47AFD">
        <w:rPr>
          <w:rFonts w:ascii="Arial Narrow" w:eastAsia="Times New Roman" w:hAnsi="Arial Narrow" w:cs="Arial"/>
          <w:lang w:val="en-US"/>
        </w:rPr>
        <w:t>;</w:t>
      </w:r>
    </w:p>
    <w:p w14:paraId="572BC359" w14:textId="41443978" w:rsidR="0000328D" w:rsidRPr="00C47AFD" w:rsidRDefault="0000328D" w:rsidP="00A57672">
      <w:pPr>
        <w:pStyle w:val="ListParagraph"/>
        <w:numPr>
          <w:ilvl w:val="0"/>
          <w:numId w:val="11"/>
        </w:numPr>
        <w:tabs>
          <w:tab w:val="left" w:pos="720"/>
        </w:tabs>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w:t>
      </w:r>
      <w:r w:rsidR="004A70B0">
        <w:rPr>
          <w:rFonts w:ascii="Arial Narrow" w:eastAsia="Times New Roman" w:hAnsi="Arial Narrow" w:cs="Arial"/>
        </w:rPr>
        <w:t>поради</w:t>
      </w:r>
      <w:r w:rsidR="004A70B0" w:rsidRPr="00C47AFD">
        <w:rPr>
          <w:rFonts w:ascii="Arial Narrow" w:eastAsia="Times New Roman" w:hAnsi="Arial Narrow" w:cs="Arial"/>
        </w:rPr>
        <w:t xml:space="preserve"> </w:t>
      </w:r>
      <w:r w:rsidRPr="00C47AFD">
        <w:rPr>
          <w:rFonts w:ascii="Arial Narrow" w:eastAsia="Times New Roman" w:hAnsi="Arial Narrow" w:cs="Arial"/>
        </w:rPr>
        <w:t xml:space="preserve">констатирана повреда на член 55 ставови 5 и 7 од </w:t>
      </w:r>
      <w:r w:rsidR="00F47253">
        <w:rPr>
          <w:rFonts w:ascii="Arial Narrow" w:eastAsia="Times New Roman" w:hAnsi="Arial Narrow" w:cs="Arial"/>
        </w:rPr>
        <w:t>ЗААВМУ,</w:t>
      </w:r>
      <w:r w:rsidRPr="00C47AFD">
        <w:rPr>
          <w:rFonts w:ascii="Arial Narrow" w:eastAsia="Times New Roman" w:hAnsi="Arial Narrow" w:cs="Arial"/>
        </w:rPr>
        <w:t xml:space="preserve"> односно </w:t>
      </w:r>
      <w:r w:rsidRPr="00C47AFD">
        <w:rPr>
          <w:rFonts w:ascii="Arial Narrow" w:hAnsi="Arial Narrow" w:cs="Arial"/>
        </w:rPr>
        <w:t>поради непочитување на правилата за емитување аудиовизуелни комерцијални комуникации – нејасно означување дека се работи за програма во која има пласирање производи и придавање претерана важност на производот за кој станува збор;</w:t>
      </w:r>
    </w:p>
    <w:p w14:paraId="44F201C7" w14:textId="30CA2CA1"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hAnsi="Arial Narrow" w:cs="Arial"/>
        </w:rPr>
        <w:t xml:space="preserve">едно </w:t>
      </w:r>
      <w:r w:rsidR="004A70B0">
        <w:rPr>
          <w:rFonts w:ascii="Arial Narrow" w:eastAsia="Times New Roman" w:hAnsi="Arial Narrow" w:cs="Arial"/>
        </w:rPr>
        <w:t>поради</w:t>
      </w:r>
      <w:r w:rsidR="004A70B0" w:rsidRPr="00C47AFD">
        <w:rPr>
          <w:rFonts w:ascii="Arial Narrow" w:eastAsia="Times New Roman" w:hAnsi="Arial Narrow" w:cs="Arial"/>
        </w:rPr>
        <w:t xml:space="preserve"> </w:t>
      </w:r>
      <w:r w:rsidRPr="00C47AFD">
        <w:rPr>
          <w:rFonts w:ascii="Arial Narrow" w:hAnsi="Arial Narrow" w:cs="Arial"/>
        </w:rPr>
        <w:t xml:space="preserve">констатирана повреда на член </w:t>
      </w:r>
      <w:r w:rsidRPr="00C47AFD">
        <w:rPr>
          <w:rFonts w:ascii="Arial Narrow" w:hAnsi="Arial Narrow" w:cs="Arial"/>
          <w:lang w:val="en-US"/>
        </w:rPr>
        <w:t>64</w:t>
      </w:r>
      <w:r w:rsidRPr="00C47AFD">
        <w:rPr>
          <w:rFonts w:ascii="Arial Narrow" w:hAnsi="Arial Narrow" w:cs="Arial"/>
        </w:rPr>
        <w:t xml:space="preserve"> став </w:t>
      </w:r>
      <w:r w:rsidRPr="00C47AFD">
        <w:rPr>
          <w:rFonts w:ascii="Arial Narrow" w:hAnsi="Arial Narrow" w:cs="Arial"/>
          <w:lang w:val="en-US"/>
        </w:rPr>
        <w:t>3</w:t>
      </w:r>
      <w:r w:rsidRPr="00C47AFD">
        <w:rPr>
          <w:rFonts w:ascii="Arial Narrow" w:hAnsi="Arial Narrow" w:cs="Arial"/>
        </w:rPr>
        <w:t xml:space="preserve"> од </w:t>
      </w:r>
      <w:r w:rsidR="00F47253">
        <w:rPr>
          <w:rFonts w:ascii="Arial Narrow" w:hAnsi="Arial Narrow" w:cs="Arial"/>
        </w:rPr>
        <w:t>ЗААВМУ</w:t>
      </w:r>
      <w:r w:rsidRPr="00C47AFD">
        <w:rPr>
          <w:rFonts w:ascii="Arial Narrow" w:hAnsi="Arial Narrow" w:cs="Arial"/>
        </w:rPr>
        <w:t xml:space="preserve">, </w:t>
      </w:r>
      <w:r w:rsidR="00F47253">
        <w:rPr>
          <w:rFonts w:ascii="Arial Narrow" w:hAnsi="Arial Narrow" w:cs="Arial"/>
        </w:rPr>
        <w:t xml:space="preserve">односно </w:t>
      </w:r>
      <w:r w:rsidRPr="00C47AFD">
        <w:rPr>
          <w:rFonts w:ascii="Arial Narrow" w:hAnsi="Arial Narrow" w:cs="Arial"/>
        </w:rPr>
        <w:t>поради</w:t>
      </w:r>
      <w:r w:rsidRPr="00C47AFD">
        <w:rPr>
          <w:rFonts w:ascii="Arial Narrow" w:hAnsi="Arial Narrow" w:cs="Arial"/>
          <w:lang w:val="en-US"/>
        </w:rPr>
        <w:t xml:space="preserve"> </w:t>
      </w:r>
      <w:r w:rsidRPr="00C47AFD">
        <w:rPr>
          <w:rFonts w:ascii="Arial Narrow" w:hAnsi="Arial Narrow" w:cs="Arial"/>
        </w:rPr>
        <w:t>емитување програма на странски јазици без преводи на македонски јазик</w:t>
      </w:r>
      <w:r w:rsidRPr="00C47AFD">
        <w:rPr>
          <w:rFonts w:ascii="Arial Narrow" w:hAnsi="Arial Narrow" w:cs="Arial"/>
          <w:lang w:val="en-US"/>
        </w:rPr>
        <w:t>;</w:t>
      </w:r>
    </w:p>
    <w:p w14:paraId="133AFDF9" w14:textId="2B6A8EC7" w:rsidR="0000328D" w:rsidRPr="00C47AFD" w:rsidRDefault="0000328D" w:rsidP="00A57672">
      <w:pPr>
        <w:pStyle w:val="ListParagraph"/>
        <w:numPr>
          <w:ilvl w:val="0"/>
          <w:numId w:val="11"/>
        </w:numPr>
        <w:tabs>
          <w:tab w:val="left" w:pos="720"/>
        </w:tabs>
        <w:autoSpaceDE w:val="0"/>
        <w:autoSpaceDN w:val="0"/>
        <w:adjustRightInd w:val="0"/>
        <w:spacing w:after="0"/>
        <w:contextualSpacing/>
        <w:jc w:val="both"/>
        <w:rPr>
          <w:rFonts w:ascii="Arial Narrow" w:eastAsia="Times New Roman" w:hAnsi="Arial Narrow" w:cs="Arial"/>
        </w:rPr>
      </w:pPr>
      <w:r w:rsidRPr="00C47AFD">
        <w:rPr>
          <w:rFonts w:ascii="Arial Narrow" w:hAnsi="Arial Narrow" w:cs="Arial"/>
        </w:rPr>
        <w:t xml:space="preserve">едно </w:t>
      </w:r>
      <w:r w:rsidR="004A70B0">
        <w:rPr>
          <w:rFonts w:ascii="Arial Narrow" w:eastAsia="Times New Roman" w:hAnsi="Arial Narrow" w:cs="Arial"/>
        </w:rPr>
        <w:t>поради</w:t>
      </w:r>
      <w:r w:rsidR="004A70B0" w:rsidRPr="00C47AFD">
        <w:rPr>
          <w:rFonts w:ascii="Arial Narrow" w:eastAsia="Times New Roman" w:hAnsi="Arial Narrow" w:cs="Arial"/>
        </w:rPr>
        <w:t xml:space="preserve"> </w:t>
      </w:r>
      <w:r w:rsidRPr="00C47AFD">
        <w:rPr>
          <w:rFonts w:ascii="Arial Narrow" w:hAnsi="Arial Narrow" w:cs="Arial"/>
        </w:rPr>
        <w:t xml:space="preserve">констатирана повреда на член 98 став 1 од </w:t>
      </w:r>
      <w:r w:rsidR="00F47253">
        <w:rPr>
          <w:rFonts w:ascii="Arial Narrow" w:hAnsi="Arial Narrow" w:cs="Arial"/>
        </w:rPr>
        <w:t>ЗААВМУ</w:t>
      </w:r>
      <w:r w:rsidRPr="00C47AFD">
        <w:rPr>
          <w:rFonts w:ascii="Arial Narrow" w:hAnsi="Arial Narrow" w:cs="Arial"/>
        </w:rPr>
        <w:t xml:space="preserve">, </w:t>
      </w:r>
      <w:r w:rsidR="00F47253">
        <w:rPr>
          <w:rFonts w:ascii="Arial Narrow" w:hAnsi="Arial Narrow" w:cs="Arial"/>
        </w:rPr>
        <w:t xml:space="preserve">односно </w:t>
      </w:r>
      <w:r w:rsidRPr="00C47AFD">
        <w:rPr>
          <w:rFonts w:ascii="Arial Narrow" w:hAnsi="Arial Narrow" w:cs="Arial"/>
        </w:rPr>
        <w:t>поради емитување реклами што не се јасно одвоени од другите делови на програмата со оптички и/или звучни средства;</w:t>
      </w:r>
    </w:p>
    <w:p w14:paraId="592DE24B" w14:textId="43CF7F4F"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поради констатирана повреда на член 98 став 2 од </w:t>
      </w:r>
      <w:r w:rsidR="00F47253">
        <w:rPr>
          <w:rFonts w:ascii="Arial Narrow" w:eastAsia="Times New Roman" w:hAnsi="Arial Narrow" w:cs="Arial"/>
        </w:rPr>
        <w:t>ЗААВМУ</w:t>
      </w:r>
      <w:r w:rsidRPr="00C47AFD">
        <w:rPr>
          <w:rFonts w:ascii="Arial Narrow" w:eastAsia="Times New Roman" w:hAnsi="Arial Narrow" w:cs="Arial"/>
        </w:rPr>
        <w:t xml:space="preserve"> и на член 14 став 5 од Правилникот за нови рекламни техники, односно поради непочитување на правилата за нови рекламни техники - емитување блок реклами на поделен екран, во издание на емисија покусо од 15 минути</w:t>
      </w:r>
      <w:r w:rsidRPr="00C47AFD">
        <w:rPr>
          <w:rFonts w:ascii="Arial Narrow" w:eastAsia="Times New Roman" w:hAnsi="Arial Narrow" w:cs="Arial"/>
          <w:lang w:val="en-US"/>
        </w:rPr>
        <w:t xml:space="preserve">; </w:t>
      </w:r>
    </w:p>
    <w:p w14:paraId="504F30DC" w14:textId="07B7612A"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едно поради констатирана повреда на член 100 став 1 од </w:t>
      </w:r>
      <w:r w:rsidR="00F47253">
        <w:rPr>
          <w:rFonts w:ascii="Arial Narrow" w:eastAsia="Times New Roman" w:hAnsi="Arial Narrow" w:cs="Arial"/>
        </w:rPr>
        <w:t>ЗААВМУ</w:t>
      </w:r>
      <w:r w:rsidRPr="00C47AFD">
        <w:rPr>
          <w:rFonts w:ascii="Arial Narrow" w:eastAsia="Times New Roman" w:hAnsi="Arial Narrow" w:cs="Arial"/>
        </w:rPr>
        <w:t>, односно поради емитување рекламни блокови со вкупно времетраење подолго од дозволените 12 минути на еден реален час</w:t>
      </w:r>
      <w:r w:rsidRPr="00C47AFD">
        <w:rPr>
          <w:rFonts w:ascii="Arial Narrow" w:eastAsia="Times New Roman" w:hAnsi="Arial Narrow" w:cs="Arial"/>
          <w:lang w:val="en-US"/>
        </w:rPr>
        <w:t>;</w:t>
      </w:r>
    </w:p>
    <w:p w14:paraId="09124B0E" w14:textId="11926189" w:rsidR="0000328D" w:rsidRPr="00C47AFD" w:rsidRDefault="0000328D" w:rsidP="00A57672">
      <w:pPr>
        <w:pStyle w:val="ListParagraph"/>
        <w:numPr>
          <w:ilvl w:val="0"/>
          <w:numId w:val="11"/>
        </w:numPr>
        <w:tabs>
          <w:tab w:val="left" w:pos="720"/>
        </w:tabs>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две поради констатирана повреда на член 41 став 1 и став 2 од </w:t>
      </w:r>
      <w:r w:rsidR="00F47253">
        <w:rPr>
          <w:rFonts w:ascii="Arial Narrow" w:eastAsia="Times New Roman" w:hAnsi="Arial Narrow" w:cs="Arial"/>
        </w:rPr>
        <w:t>ЗААВМУ</w:t>
      </w:r>
      <w:r w:rsidRPr="00C47AFD">
        <w:rPr>
          <w:rFonts w:ascii="Arial Narrow" w:hAnsi="Arial Narrow" w:cs="Arial"/>
        </w:rPr>
        <w:t>, односно поради спроведена промена на сопственичката структура од страна на радиодифузер</w:t>
      </w:r>
      <w:r w:rsidR="00F47253">
        <w:rPr>
          <w:rFonts w:ascii="Arial Narrow" w:hAnsi="Arial Narrow" w:cs="Arial"/>
        </w:rPr>
        <w:t>и</w:t>
      </w:r>
      <w:r w:rsidRPr="00C47AFD">
        <w:rPr>
          <w:rFonts w:ascii="Arial Narrow" w:hAnsi="Arial Narrow" w:cs="Arial"/>
        </w:rPr>
        <w:t xml:space="preserve"> без претходно да ја известат </w:t>
      </w:r>
      <w:r w:rsidR="00F47253">
        <w:rPr>
          <w:rFonts w:ascii="Arial Narrow" w:hAnsi="Arial Narrow" w:cs="Arial"/>
        </w:rPr>
        <w:t xml:space="preserve">Агенцијата </w:t>
      </w:r>
      <w:r w:rsidRPr="00C47AFD">
        <w:rPr>
          <w:rFonts w:ascii="Arial Narrow" w:hAnsi="Arial Narrow" w:cs="Arial"/>
        </w:rPr>
        <w:t>и без истата да биде одобрена од страна на Агенцијата</w:t>
      </w:r>
      <w:r w:rsidRPr="00C47AFD">
        <w:rPr>
          <w:rFonts w:ascii="Arial Narrow" w:hAnsi="Arial Narrow" w:cs="Arial"/>
          <w:lang w:val="en-US"/>
        </w:rPr>
        <w:t xml:space="preserve">; </w:t>
      </w:r>
      <w:r w:rsidRPr="00C47AFD">
        <w:rPr>
          <w:rFonts w:ascii="Arial Narrow" w:hAnsi="Arial Narrow" w:cs="Arial"/>
        </w:rPr>
        <w:t xml:space="preserve">  </w:t>
      </w:r>
    </w:p>
    <w:p w14:paraId="1DD6177A" w14:textId="37B47ADE"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две поради констатирана повреда на член 50 став 3 од </w:t>
      </w:r>
      <w:r w:rsidR="00F47253">
        <w:rPr>
          <w:rFonts w:ascii="Arial Narrow" w:eastAsia="Times New Roman" w:hAnsi="Arial Narrow" w:cs="Arial"/>
        </w:rPr>
        <w:t>ЗААВМУ</w:t>
      </w:r>
      <w:r w:rsidRPr="00C47AFD">
        <w:rPr>
          <w:rFonts w:ascii="Arial Narrow" w:hAnsi="Arial Narrow" w:cs="Arial"/>
        </w:rPr>
        <w:t xml:space="preserve"> и на член 16 од Правилникот за заштита на малолетните лица, односно </w:t>
      </w:r>
      <w:r w:rsidRPr="00C47AFD">
        <w:rPr>
          <w:rFonts w:ascii="Arial Narrow" w:eastAsia="Times New Roman" w:hAnsi="Arial Narrow" w:cs="Arial"/>
        </w:rPr>
        <w:t>поради</w:t>
      </w:r>
      <w:r w:rsidRPr="00C47AFD">
        <w:rPr>
          <w:rFonts w:ascii="Arial Narrow" w:hAnsi="Arial Narrow" w:cs="Arial"/>
        </w:rPr>
        <w:t xml:space="preserve"> </w:t>
      </w:r>
      <w:r w:rsidRPr="00C47AFD">
        <w:rPr>
          <w:rFonts w:ascii="Arial Narrow" w:eastAsia="Times New Roman" w:hAnsi="Arial Narrow" w:cs="Arial"/>
        </w:rPr>
        <w:t xml:space="preserve">непочитување на правилата за заштита на малолетните лица - </w:t>
      </w:r>
      <w:r w:rsidRPr="00C47AFD">
        <w:rPr>
          <w:rFonts w:ascii="Arial Narrow" w:hAnsi="Arial Narrow" w:cs="Arial"/>
        </w:rPr>
        <w:t>емитување програма во несоодветен временски период од деноноќието;</w:t>
      </w:r>
    </w:p>
    <w:p w14:paraId="394F706C" w14:textId="54EEF383"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две поради констатирана повреда на член 50 став 3 од </w:t>
      </w:r>
      <w:r w:rsidR="00B2633F">
        <w:rPr>
          <w:rFonts w:ascii="Arial Narrow" w:eastAsia="Times New Roman" w:hAnsi="Arial Narrow" w:cs="Arial"/>
        </w:rPr>
        <w:t>ЗААВМУ</w:t>
      </w:r>
      <w:r w:rsidRPr="00C47AFD">
        <w:rPr>
          <w:rFonts w:ascii="Arial Narrow" w:hAnsi="Arial Narrow" w:cs="Arial"/>
        </w:rPr>
        <w:t xml:space="preserve"> и на член 17 од Правилникот за заштита на малолетните лица, односно </w:t>
      </w:r>
      <w:r w:rsidRPr="00C47AFD">
        <w:rPr>
          <w:rFonts w:ascii="Arial Narrow" w:eastAsia="Times New Roman" w:hAnsi="Arial Narrow" w:cs="Arial"/>
        </w:rPr>
        <w:t>поради</w:t>
      </w:r>
      <w:r w:rsidRPr="00C47AFD">
        <w:rPr>
          <w:rFonts w:ascii="Arial Narrow" w:hAnsi="Arial Narrow" w:cs="Arial"/>
        </w:rPr>
        <w:t xml:space="preserve"> </w:t>
      </w:r>
      <w:r w:rsidRPr="00C47AFD">
        <w:rPr>
          <w:rFonts w:ascii="Arial Narrow" w:eastAsia="Times New Roman" w:hAnsi="Arial Narrow" w:cs="Arial"/>
        </w:rPr>
        <w:t>непочитување на правилата за заштита на малолетната публика – погрешно означување на категоријата програма</w:t>
      </w:r>
      <w:r w:rsidRPr="00C47AFD">
        <w:rPr>
          <w:rFonts w:ascii="Arial Narrow" w:hAnsi="Arial Narrow" w:cs="Arial"/>
        </w:rPr>
        <w:t>;</w:t>
      </w:r>
    </w:p>
    <w:p w14:paraId="3798B58D" w14:textId="2E69450C"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две поради констат</w:t>
      </w:r>
      <w:r w:rsidR="00B2633F">
        <w:rPr>
          <w:rFonts w:ascii="Arial Narrow" w:eastAsia="Times New Roman" w:hAnsi="Arial Narrow" w:cs="Arial"/>
        </w:rPr>
        <w:t>и</w:t>
      </w:r>
      <w:r w:rsidRPr="00C47AFD">
        <w:rPr>
          <w:rFonts w:ascii="Arial Narrow" w:eastAsia="Times New Roman" w:hAnsi="Arial Narrow" w:cs="Arial"/>
        </w:rPr>
        <w:t xml:space="preserve">рана повреда на член 50 став 3 од </w:t>
      </w:r>
      <w:r w:rsidR="00B2633F">
        <w:rPr>
          <w:rFonts w:ascii="Arial Narrow" w:eastAsia="Times New Roman" w:hAnsi="Arial Narrow" w:cs="Arial"/>
        </w:rPr>
        <w:t>ЗААВМУ</w:t>
      </w:r>
      <w:r w:rsidRPr="00C47AFD">
        <w:rPr>
          <w:rFonts w:ascii="Arial Narrow" w:hAnsi="Arial Narrow" w:cs="Arial"/>
        </w:rPr>
        <w:t xml:space="preserve"> и на член 16</w:t>
      </w:r>
      <w:r w:rsidRPr="00C47AFD">
        <w:rPr>
          <w:rFonts w:ascii="Arial Narrow" w:hAnsi="Arial Narrow" w:cs="Arial"/>
          <w:lang w:val="en-US"/>
        </w:rPr>
        <w:t xml:space="preserve"> </w:t>
      </w:r>
      <w:r w:rsidRPr="00C47AFD">
        <w:rPr>
          <w:rFonts w:ascii="Arial Narrow" w:hAnsi="Arial Narrow" w:cs="Arial"/>
        </w:rPr>
        <w:t xml:space="preserve">и член </w:t>
      </w:r>
      <w:r w:rsidRPr="00C47AFD">
        <w:rPr>
          <w:rFonts w:ascii="Arial Narrow" w:hAnsi="Arial Narrow" w:cs="Arial"/>
          <w:lang w:val="en-US"/>
        </w:rPr>
        <w:t>17</w:t>
      </w:r>
      <w:r w:rsidRPr="00C47AFD">
        <w:rPr>
          <w:rFonts w:ascii="Arial Narrow" w:hAnsi="Arial Narrow" w:cs="Arial"/>
        </w:rPr>
        <w:t xml:space="preserve"> од Правилникот за заштита на малолетните лица,</w:t>
      </w:r>
      <w:r w:rsidRPr="00C47AFD">
        <w:rPr>
          <w:rFonts w:ascii="Arial Narrow" w:hAnsi="Arial Narrow" w:cs="Arial"/>
          <w:lang w:val="en-US"/>
        </w:rPr>
        <w:t xml:space="preserve"> </w:t>
      </w:r>
      <w:r w:rsidRPr="00C47AFD">
        <w:rPr>
          <w:rFonts w:ascii="Arial Narrow" w:hAnsi="Arial Narrow" w:cs="Arial"/>
        </w:rPr>
        <w:t>односно поради непочитување на правилата за заштита на малолетните лица – емитување програма во несоодветен временски период од деноноќието и со погрешно означување на категоријата програма</w:t>
      </w:r>
      <w:r w:rsidRPr="00C47AFD">
        <w:rPr>
          <w:rFonts w:ascii="Arial Narrow" w:hAnsi="Arial Narrow" w:cs="Arial"/>
          <w:lang w:val="en-US"/>
        </w:rPr>
        <w:t>;</w:t>
      </w:r>
    </w:p>
    <w:p w14:paraId="7879C5A6" w14:textId="3EBCFB8C"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две поради констатирана повреда на член 92 став 4 од </w:t>
      </w:r>
      <w:r w:rsidR="00D81086">
        <w:rPr>
          <w:rFonts w:ascii="Arial Narrow" w:eastAsia="Times New Roman" w:hAnsi="Arial Narrow" w:cs="Arial"/>
        </w:rPr>
        <w:t>ЗААВМУ,</w:t>
      </w:r>
      <w:r w:rsidRPr="00C47AFD">
        <w:rPr>
          <w:rFonts w:ascii="Arial Narrow" w:eastAsia="Times New Roman" w:hAnsi="Arial Narrow" w:cs="Arial"/>
        </w:rPr>
        <w:t xml:space="preserve"> односно поради неисполнување на обврската за обезбедување најмалку 50%</w:t>
      </w:r>
      <w:r w:rsidR="00D81086">
        <w:rPr>
          <w:rFonts w:ascii="Arial Narrow" w:eastAsia="Times New Roman" w:hAnsi="Arial Narrow" w:cs="Arial"/>
        </w:rPr>
        <w:t>,</w:t>
      </w:r>
      <w:r w:rsidRPr="00C47AFD">
        <w:rPr>
          <w:rFonts w:ascii="Arial Narrow" w:eastAsia="Times New Roman" w:hAnsi="Arial Narrow" w:cs="Arial"/>
        </w:rPr>
        <w:t xml:space="preserve"> односно 30% од емитуваната музика во текот на денот да биде вокална и/или вокално инструментална музика на македонски јазик и/или инструментална музика од македонски автори</w:t>
      </w:r>
      <w:r w:rsidRPr="00C47AFD">
        <w:rPr>
          <w:rFonts w:ascii="Arial Narrow" w:eastAsia="Times New Roman" w:hAnsi="Arial Narrow" w:cs="Arial"/>
          <w:lang w:val="en-US"/>
        </w:rPr>
        <w:t>;</w:t>
      </w:r>
    </w:p>
    <w:p w14:paraId="72A072EE" w14:textId="083B4FE0"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две поради констатирана повреда на член 15 став 1 од Законот за медиуми, односно поради неисполнување </w:t>
      </w:r>
      <w:r w:rsidR="00224277">
        <w:rPr>
          <w:rFonts w:ascii="Arial Narrow" w:eastAsia="Times New Roman" w:hAnsi="Arial Narrow" w:cs="Arial"/>
        </w:rPr>
        <w:t xml:space="preserve">во целост </w:t>
      </w:r>
      <w:r w:rsidRPr="00C47AFD">
        <w:rPr>
          <w:rFonts w:ascii="Arial Narrow" w:eastAsia="Times New Roman" w:hAnsi="Arial Narrow" w:cs="Arial"/>
        </w:rPr>
        <w:t>на обврската за доставување податоци за сопственичката структура, одговорниот уредник/уредници, изворите на финансирање во 2018 година, остварените вкупни приходи и расходи во 2018 година од обезбедувањето на дејноста</w:t>
      </w:r>
      <w:r w:rsidR="00D81086">
        <w:rPr>
          <w:rFonts w:ascii="Arial Narrow" w:eastAsia="Times New Roman" w:hAnsi="Arial Narrow" w:cs="Arial"/>
        </w:rPr>
        <w:t xml:space="preserve"> и</w:t>
      </w:r>
      <w:r w:rsidRPr="00C47AFD">
        <w:rPr>
          <w:rFonts w:ascii="Arial Narrow" w:eastAsia="Times New Roman" w:hAnsi="Arial Narrow" w:cs="Arial"/>
        </w:rPr>
        <w:t xml:space="preserve"> за просечната гледаност или слушаност во 2018 година;</w:t>
      </w:r>
    </w:p>
    <w:p w14:paraId="1065F798" w14:textId="078E33AD" w:rsidR="0000328D" w:rsidRPr="00C47AFD" w:rsidRDefault="0000328D" w:rsidP="00A57672">
      <w:pPr>
        <w:pStyle w:val="ListParagraph"/>
        <w:numPr>
          <w:ilvl w:val="0"/>
          <w:numId w:val="11"/>
        </w:numPr>
        <w:autoSpaceDE w:val="0"/>
        <w:autoSpaceDN w:val="0"/>
        <w:adjustRightInd w:val="0"/>
        <w:spacing w:after="0"/>
        <w:ind w:right="12"/>
        <w:contextualSpacing/>
        <w:jc w:val="both"/>
        <w:rPr>
          <w:rFonts w:ascii="Arial Narrow" w:eastAsia="Times New Roman" w:hAnsi="Arial Narrow" w:cs="Arial"/>
        </w:rPr>
      </w:pPr>
      <w:r w:rsidRPr="00C47AFD">
        <w:rPr>
          <w:rFonts w:ascii="Arial Narrow" w:eastAsia="Times New Roman" w:hAnsi="Arial Narrow" w:cs="Arial"/>
        </w:rPr>
        <w:lastRenderedPageBreak/>
        <w:t xml:space="preserve">три поради констатирана повреда на член 50 став 3 од </w:t>
      </w:r>
      <w:r w:rsidR="00224277">
        <w:rPr>
          <w:rFonts w:ascii="Arial Narrow" w:eastAsia="Times New Roman" w:hAnsi="Arial Narrow" w:cs="Arial"/>
        </w:rPr>
        <w:t>ЗААВМУ</w:t>
      </w:r>
      <w:r w:rsidRPr="00C47AFD">
        <w:rPr>
          <w:rFonts w:ascii="Arial Narrow" w:hAnsi="Arial Narrow" w:cs="Arial"/>
        </w:rPr>
        <w:t xml:space="preserve"> и на член 22 став 2 од Правилникот за заштита на малолетните лица, односно </w:t>
      </w:r>
      <w:r w:rsidRPr="00C47AFD">
        <w:rPr>
          <w:rFonts w:ascii="Arial Narrow" w:eastAsia="Times New Roman" w:hAnsi="Arial Narrow" w:cs="Arial"/>
        </w:rPr>
        <w:t>поради</w:t>
      </w:r>
      <w:r w:rsidRPr="00C47AFD">
        <w:rPr>
          <w:rFonts w:ascii="Arial Narrow" w:hAnsi="Arial Narrow" w:cs="Arial"/>
        </w:rPr>
        <w:t xml:space="preserve"> </w:t>
      </w:r>
      <w:r w:rsidRPr="00C47AFD">
        <w:rPr>
          <w:rFonts w:ascii="Arial Narrow" w:eastAsia="Times New Roman" w:hAnsi="Arial Narrow" w:cs="Arial"/>
        </w:rPr>
        <w:t xml:space="preserve">непочитување на правилата за заштита на малолетните лица поради емитување </w:t>
      </w:r>
      <w:r w:rsidRPr="00C47AFD">
        <w:rPr>
          <w:rFonts w:ascii="Arial Narrow" w:hAnsi="Arial Narrow" w:cs="Arial"/>
        </w:rPr>
        <w:t>програми без нивно обележување со визуелниот знак што ја сигнализира категоријата програма што се најавува;</w:t>
      </w:r>
    </w:p>
    <w:p w14:paraId="32D841AF" w14:textId="75612A8B"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три поради констатирана повреда на член 92 став 1 од З</w:t>
      </w:r>
      <w:r w:rsidR="00224277">
        <w:rPr>
          <w:rFonts w:ascii="Arial Narrow" w:eastAsia="Times New Roman" w:hAnsi="Arial Narrow" w:cs="Arial"/>
        </w:rPr>
        <w:t>ЗААВМУ</w:t>
      </w:r>
      <w:r w:rsidRPr="00C47AFD">
        <w:rPr>
          <w:rFonts w:ascii="Arial Narrow" w:eastAsia="Times New Roman" w:hAnsi="Arial Narrow" w:cs="Arial"/>
        </w:rPr>
        <w:t>, односно поради неисполнување на обврската за дневно емитување најмалку 30% програма изворно создадена како македонски аудио или аудиовизуелни дела;</w:t>
      </w:r>
    </w:p>
    <w:p w14:paraId="2D5CAAA5" w14:textId="2BAA0744"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три поради констатирана повреда на член 92 ставови 1 и 3 од </w:t>
      </w:r>
      <w:r w:rsidR="00224277">
        <w:rPr>
          <w:rFonts w:ascii="Arial Narrow" w:eastAsia="Times New Roman" w:hAnsi="Arial Narrow" w:cs="Arial"/>
        </w:rPr>
        <w:t>ЗААВМУ</w:t>
      </w:r>
      <w:r w:rsidRPr="00C47AFD">
        <w:rPr>
          <w:rFonts w:ascii="Arial Narrow" w:eastAsia="Times New Roman" w:hAnsi="Arial Narrow" w:cs="Arial"/>
        </w:rPr>
        <w:t>, односно поради неисполнување на обврската за дневно емитување најмалку 30% програма изворно создадена како македонски аудио или аудиовизуелни дела</w:t>
      </w:r>
      <w:r w:rsidR="00224277">
        <w:rPr>
          <w:rFonts w:ascii="Arial Narrow" w:eastAsia="Times New Roman" w:hAnsi="Arial Narrow" w:cs="Arial"/>
        </w:rPr>
        <w:t>,</w:t>
      </w:r>
      <w:r w:rsidRPr="00C47AFD">
        <w:rPr>
          <w:rFonts w:ascii="Arial Narrow" w:eastAsia="Times New Roman" w:hAnsi="Arial Narrow" w:cs="Arial"/>
        </w:rPr>
        <w:t xml:space="preserve"> од која најмалку половина во периодот од 07</w:t>
      </w:r>
      <w:r w:rsidRPr="00C47AFD">
        <w:rPr>
          <w:rFonts w:ascii="Arial Narrow" w:eastAsia="Times New Roman" w:hAnsi="Arial Narrow" w:cs="Arial"/>
          <w:lang w:val="en-US"/>
        </w:rPr>
        <w:t>:</w:t>
      </w:r>
      <w:r w:rsidRPr="00C47AFD">
        <w:rPr>
          <w:rFonts w:ascii="Arial Narrow" w:eastAsia="Times New Roman" w:hAnsi="Arial Narrow" w:cs="Arial"/>
        </w:rPr>
        <w:t>00 до 19</w:t>
      </w:r>
      <w:r w:rsidRPr="00C47AFD">
        <w:rPr>
          <w:rFonts w:ascii="Arial Narrow" w:eastAsia="Times New Roman" w:hAnsi="Arial Narrow" w:cs="Arial"/>
          <w:lang w:val="en-US"/>
        </w:rPr>
        <w:t>:00</w:t>
      </w:r>
      <w:r w:rsidRPr="00C47AFD">
        <w:rPr>
          <w:rFonts w:ascii="Arial Narrow" w:eastAsia="Times New Roman" w:hAnsi="Arial Narrow" w:cs="Arial"/>
        </w:rPr>
        <w:t xml:space="preserve"> часот</w:t>
      </w:r>
      <w:r w:rsidRPr="00C47AFD">
        <w:rPr>
          <w:rFonts w:ascii="Arial Narrow" w:eastAsia="Times New Roman" w:hAnsi="Arial Narrow" w:cs="Arial"/>
          <w:lang w:val="en-US"/>
        </w:rPr>
        <w:t>;</w:t>
      </w:r>
    </w:p>
    <w:p w14:paraId="570B4E23" w14:textId="630930CF"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три поради констатирана повреда на член 15 став 3 од Законот за медиуми, односно поради необјавување на сопствената програма </w:t>
      </w:r>
      <w:r w:rsidR="00224277">
        <w:rPr>
          <w:rFonts w:ascii="Arial Narrow" w:eastAsia="Times New Roman" w:hAnsi="Arial Narrow" w:cs="Arial"/>
        </w:rPr>
        <w:t xml:space="preserve">на </w:t>
      </w:r>
      <w:r w:rsidRPr="00C47AFD">
        <w:rPr>
          <w:rFonts w:ascii="Arial Narrow" w:eastAsia="Times New Roman" w:hAnsi="Arial Narrow" w:cs="Arial"/>
        </w:rPr>
        <w:t>податоци</w:t>
      </w:r>
      <w:r w:rsidR="00224277">
        <w:rPr>
          <w:rFonts w:ascii="Arial Narrow" w:eastAsia="Times New Roman" w:hAnsi="Arial Narrow" w:cs="Arial"/>
        </w:rPr>
        <w:t>те</w:t>
      </w:r>
      <w:r w:rsidRPr="00C47AFD">
        <w:rPr>
          <w:rFonts w:ascii="Arial Narrow" w:eastAsia="Times New Roman" w:hAnsi="Arial Narrow" w:cs="Arial"/>
        </w:rPr>
        <w:t xml:space="preserve"> за сопственичката структура, </w:t>
      </w:r>
      <w:r w:rsidRPr="00C47AFD">
        <w:rPr>
          <w:rFonts w:ascii="Arial Narrow" w:hAnsi="Arial Narrow" w:cs="Arial"/>
        </w:rPr>
        <w:t>одговорниот уредник/уредници и за изворите на финансирање во претходната година (реклами, спонзорство, продажба на содржини, услуги обезбедени на трети страни и слично) и недоставување снимка од објавата во рок од 15 дена од денот на објавувањето</w:t>
      </w:r>
      <w:r w:rsidRPr="00C47AFD">
        <w:rPr>
          <w:rFonts w:ascii="Arial Narrow" w:eastAsia="Times New Roman" w:hAnsi="Arial Narrow" w:cs="Arial"/>
        </w:rPr>
        <w:t xml:space="preserve"> </w:t>
      </w:r>
      <w:r w:rsidRPr="00C47AFD">
        <w:rPr>
          <w:rFonts w:ascii="Arial Narrow" w:hAnsi="Arial Narrow" w:cs="Arial"/>
        </w:rPr>
        <w:t>до Агенцијата;</w:t>
      </w:r>
    </w:p>
    <w:p w14:paraId="67C17884" w14:textId="5B11DE06"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hAnsi="Arial Narrow" w:cs="Arial"/>
        </w:rPr>
        <w:t xml:space="preserve">четири поради констатирана повреда на член 80 ставови 7, 8 и 9 од </w:t>
      </w:r>
      <w:r w:rsidR="00224277">
        <w:rPr>
          <w:rFonts w:ascii="Arial Narrow" w:hAnsi="Arial Narrow" w:cs="Arial"/>
        </w:rPr>
        <w:t>ЗААВМУ</w:t>
      </w:r>
      <w:r w:rsidRPr="00C47AFD">
        <w:rPr>
          <w:rFonts w:ascii="Arial Narrow" w:hAnsi="Arial Narrow" w:cs="Arial"/>
        </w:rPr>
        <w:t>, а во врска со точка 4 од Насоките за доброволно пријавување на радија за емитување домашна музика, односно поради констатирано непочитување на преземената обврска за доброволно пријавениот процент за емитување музика на македонски јазик</w:t>
      </w:r>
      <w:r w:rsidRPr="00C47AFD">
        <w:rPr>
          <w:rFonts w:ascii="Arial Narrow" w:hAnsi="Arial Narrow" w:cs="Arial"/>
          <w:lang w:val="en-US"/>
        </w:rPr>
        <w:t>;</w:t>
      </w:r>
    </w:p>
    <w:p w14:paraId="04395E10" w14:textId="2E9C8682"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четири </w:t>
      </w:r>
      <w:r w:rsidR="00106124">
        <w:rPr>
          <w:rFonts w:ascii="Arial Narrow" w:eastAsia="Times New Roman" w:hAnsi="Arial Narrow" w:cs="Arial"/>
        </w:rPr>
        <w:t>поради</w:t>
      </w:r>
      <w:r w:rsidRPr="00C47AFD">
        <w:rPr>
          <w:rFonts w:ascii="Arial Narrow" w:eastAsia="Times New Roman" w:hAnsi="Arial Narrow" w:cs="Arial"/>
        </w:rPr>
        <w:t xml:space="preserve"> констатирана повреда на член 92 став 3 од </w:t>
      </w:r>
      <w:r w:rsidR="00224277">
        <w:rPr>
          <w:rFonts w:ascii="Arial Narrow" w:eastAsia="Times New Roman" w:hAnsi="Arial Narrow" w:cs="Arial"/>
        </w:rPr>
        <w:t>ЗААВМУ</w:t>
      </w:r>
      <w:r w:rsidRPr="00C47AFD">
        <w:rPr>
          <w:rFonts w:ascii="Arial Narrow" w:eastAsia="Times New Roman" w:hAnsi="Arial Narrow" w:cs="Arial"/>
        </w:rPr>
        <w:t>, односно поради неисполнување на обврската за емитување половина од законскиот минимум програма изворно создадена како македонски аудиовизуелни дела во периодот од 07</w:t>
      </w:r>
      <w:r w:rsidRPr="00C47AFD">
        <w:rPr>
          <w:rFonts w:ascii="Arial Narrow" w:eastAsia="Times New Roman" w:hAnsi="Arial Narrow" w:cs="Arial"/>
          <w:lang w:val="en-US"/>
        </w:rPr>
        <w:t>:</w:t>
      </w:r>
      <w:r w:rsidRPr="00C47AFD">
        <w:rPr>
          <w:rFonts w:ascii="Arial Narrow" w:eastAsia="Times New Roman" w:hAnsi="Arial Narrow" w:cs="Arial"/>
        </w:rPr>
        <w:t>00 до 19</w:t>
      </w:r>
      <w:r w:rsidRPr="00C47AFD">
        <w:rPr>
          <w:rFonts w:ascii="Arial Narrow" w:eastAsia="Times New Roman" w:hAnsi="Arial Narrow" w:cs="Arial"/>
          <w:lang w:val="en-US"/>
        </w:rPr>
        <w:t>:00</w:t>
      </w:r>
      <w:r w:rsidRPr="00C47AFD">
        <w:rPr>
          <w:rFonts w:ascii="Arial Narrow" w:eastAsia="Times New Roman" w:hAnsi="Arial Narrow" w:cs="Arial"/>
        </w:rPr>
        <w:t xml:space="preserve"> часот</w:t>
      </w:r>
      <w:r w:rsidRPr="00C47AFD">
        <w:rPr>
          <w:rFonts w:ascii="Arial Narrow" w:eastAsia="Times New Roman" w:hAnsi="Arial Narrow" w:cs="Arial"/>
          <w:lang w:val="en-US"/>
        </w:rPr>
        <w:t>;</w:t>
      </w:r>
    </w:p>
    <w:p w14:paraId="27DA33D3" w14:textId="61D290C8"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седум поради констатирана повреда на член 51 став 1 од </w:t>
      </w:r>
      <w:r w:rsidR="00224277">
        <w:rPr>
          <w:rFonts w:ascii="Arial Narrow" w:eastAsia="Times New Roman" w:hAnsi="Arial Narrow" w:cs="Arial"/>
        </w:rPr>
        <w:t>ЗААВМУ</w:t>
      </w:r>
      <w:r w:rsidRPr="00C47AFD">
        <w:rPr>
          <w:rFonts w:ascii="Arial Narrow" w:eastAsia="Times New Roman" w:hAnsi="Arial Narrow" w:cs="Arial"/>
        </w:rPr>
        <w:t xml:space="preserve">, односно поради </w:t>
      </w:r>
      <w:proofErr w:type="spellStart"/>
      <w:r w:rsidRPr="00C47AFD">
        <w:rPr>
          <w:rFonts w:ascii="Arial Narrow" w:eastAsia="Times New Roman" w:hAnsi="Arial Narrow" w:cs="Arial"/>
        </w:rPr>
        <w:t>необезбедување</w:t>
      </w:r>
      <w:proofErr w:type="spellEnd"/>
      <w:r w:rsidRPr="00C47AFD">
        <w:rPr>
          <w:rFonts w:ascii="Arial Narrow" w:eastAsia="Times New Roman" w:hAnsi="Arial Narrow" w:cs="Arial"/>
        </w:rPr>
        <w:t xml:space="preserve"> на информации достапни за корисниците;</w:t>
      </w:r>
    </w:p>
    <w:p w14:paraId="7902FF57" w14:textId="660929D6"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осум поради констатирана повреда на член 64 став 1 од </w:t>
      </w:r>
      <w:r w:rsidR="00224277">
        <w:rPr>
          <w:rFonts w:ascii="Arial Narrow" w:eastAsia="Times New Roman" w:hAnsi="Arial Narrow" w:cs="Arial"/>
        </w:rPr>
        <w:t>ЗААВМУ</w:t>
      </w:r>
      <w:r w:rsidRPr="00C47AFD">
        <w:rPr>
          <w:rFonts w:ascii="Arial Narrow" w:eastAsia="Times New Roman" w:hAnsi="Arial Narrow" w:cs="Arial"/>
        </w:rPr>
        <w:t>, односно поради емитување делови од емисии на странски јазик, без истите да бидат преведени на македонски јазик</w:t>
      </w:r>
      <w:r w:rsidRPr="00C47AFD">
        <w:rPr>
          <w:rFonts w:ascii="Arial Narrow" w:eastAsia="Times New Roman" w:hAnsi="Arial Narrow" w:cs="Arial"/>
          <w:lang w:val="en-US"/>
        </w:rPr>
        <w:t xml:space="preserve">; </w:t>
      </w:r>
      <w:r w:rsidRPr="00C47AFD">
        <w:rPr>
          <w:rFonts w:ascii="Arial Narrow" w:eastAsia="Times New Roman" w:hAnsi="Arial Narrow" w:cs="Arial"/>
        </w:rPr>
        <w:t xml:space="preserve"> </w:t>
      </w:r>
    </w:p>
    <w:p w14:paraId="030A96B5" w14:textId="0896E723"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осум поради констатирана повреда на член 98 став 2 од </w:t>
      </w:r>
      <w:r w:rsidR="00224277">
        <w:rPr>
          <w:rFonts w:ascii="Arial Narrow" w:eastAsia="Times New Roman" w:hAnsi="Arial Narrow" w:cs="Arial"/>
        </w:rPr>
        <w:t>ЗААВМУ</w:t>
      </w:r>
      <w:r w:rsidRPr="00C47AFD">
        <w:rPr>
          <w:rFonts w:ascii="Arial Narrow" w:eastAsia="Times New Roman" w:hAnsi="Arial Narrow" w:cs="Arial"/>
        </w:rPr>
        <w:t xml:space="preserve"> и член 14 став 4 од Правилникот за нови рекламни техники</w:t>
      </w:r>
      <w:r w:rsidRPr="00C47AFD">
        <w:rPr>
          <w:rStyle w:val="FootnoteReference"/>
          <w:rFonts w:ascii="Arial Narrow" w:eastAsia="Times New Roman" w:hAnsi="Arial Narrow" w:cs="Arial"/>
        </w:rPr>
        <w:footnoteReference w:id="39"/>
      </w:r>
      <w:r w:rsidRPr="00C47AFD">
        <w:rPr>
          <w:rFonts w:ascii="Arial Narrow" w:eastAsia="Times New Roman" w:hAnsi="Arial Narrow" w:cs="Arial"/>
        </w:rPr>
        <w:t>, односно поради непочитување на правилата за нови рекламни техники – емитување на поп-ап реклами на поделен екран меѓу кои не е поминат пропишаниот период од најмалку 15 минути;</w:t>
      </w:r>
    </w:p>
    <w:p w14:paraId="48445906" w14:textId="57F6A395" w:rsidR="0000328D" w:rsidRPr="00C47AFD" w:rsidRDefault="0000328D" w:rsidP="00A57672">
      <w:pPr>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12 поради констатирана повреда на член 14 од Законот за медиуми, односно поради неисполнување на обврската за објавување на податоци (со кои се идентификуваат авторите што учествувале во подготовката на аудиовизуелните содржини, за носителот на авторските права, за одговорниот уредник/уредниците на програмите, за потеклото и датумот на продукција на аудиовизуелните дела, името на медиумот од каде што е преземена содржината итн.), што радиодифузерот е должен да ги емитува на соодветно место за секоја содржина од програмскиот сервис</w:t>
      </w:r>
      <w:r w:rsidRPr="00C47AFD">
        <w:rPr>
          <w:rFonts w:ascii="Arial Narrow" w:eastAsia="Times New Roman" w:hAnsi="Arial Narrow" w:cs="Arial"/>
          <w:lang w:val="en-US"/>
        </w:rPr>
        <w:t xml:space="preserve"> </w:t>
      </w:r>
      <w:r w:rsidRPr="00C47AFD">
        <w:rPr>
          <w:rFonts w:ascii="Arial Narrow" w:eastAsia="Times New Roman" w:hAnsi="Arial Narrow" w:cs="Arial"/>
        </w:rPr>
        <w:t>и</w:t>
      </w:r>
    </w:p>
    <w:p w14:paraId="011808A9" w14:textId="1D31D3F4" w:rsidR="0000328D" w:rsidRPr="00C47AFD" w:rsidRDefault="0000328D" w:rsidP="00A57672">
      <w:pPr>
        <w:pStyle w:val="ListParagraph"/>
        <w:numPr>
          <w:ilvl w:val="0"/>
          <w:numId w:val="11"/>
        </w:numPr>
        <w:autoSpaceDE w:val="0"/>
        <w:autoSpaceDN w:val="0"/>
        <w:adjustRightInd w:val="0"/>
        <w:spacing w:after="0"/>
        <w:contextualSpacing/>
        <w:jc w:val="both"/>
        <w:rPr>
          <w:rFonts w:ascii="Arial Narrow" w:eastAsia="Times New Roman" w:hAnsi="Arial Narrow" w:cs="Arial"/>
        </w:rPr>
      </w:pPr>
      <w:r w:rsidRPr="00C47AFD">
        <w:rPr>
          <w:rFonts w:ascii="Arial Narrow" w:eastAsia="Times New Roman" w:hAnsi="Arial Narrow" w:cs="Arial"/>
        </w:rPr>
        <w:t xml:space="preserve">24 поради констатирана повреда на член 15 став 5 од Законот за медиуми, односно </w:t>
      </w:r>
      <w:r w:rsidRPr="00C47AFD">
        <w:rPr>
          <w:rFonts w:ascii="Arial Narrow" w:hAnsi="Arial Narrow" w:cs="Arial"/>
        </w:rPr>
        <w:t>поради неисполнување на обврската од страна на радиодифузерите во законски предвидениот рок (31 март 2019 година) за доставување писмен извештај за спроведување на обврските утврдени во дозволата за радио или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p>
    <w:p w14:paraId="1210FED5" w14:textId="2A6AAC3F" w:rsidR="0000328D" w:rsidRDefault="0000328D" w:rsidP="00A57672">
      <w:pPr>
        <w:pStyle w:val="ListParagraph"/>
        <w:autoSpaceDE w:val="0"/>
        <w:autoSpaceDN w:val="0"/>
        <w:adjustRightInd w:val="0"/>
        <w:ind w:left="360"/>
        <w:contextualSpacing/>
        <w:jc w:val="both"/>
        <w:rPr>
          <w:rFonts w:ascii="Arial Narrow" w:eastAsia="Times New Roman" w:hAnsi="Arial Narrow" w:cs="Arial"/>
        </w:rPr>
      </w:pPr>
    </w:p>
    <w:p w14:paraId="595EA741" w14:textId="79FEE116" w:rsidR="0035260E" w:rsidRDefault="0035260E" w:rsidP="00A57672">
      <w:pPr>
        <w:pStyle w:val="ListParagraph"/>
        <w:autoSpaceDE w:val="0"/>
        <w:autoSpaceDN w:val="0"/>
        <w:adjustRightInd w:val="0"/>
        <w:ind w:left="360"/>
        <w:contextualSpacing/>
        <w:jc w:val="both"/>
        <w:rPr>
          <w:rFonts w:ascii="Arial Narrow" w:eastAsia="Times New Roman" w:hAnsi="Arial Narrow" w:cs="Arial"/>
        </w:rPr>
      </w:pPr>
    </w:p>
    <w:p w14:paraId="420E0945" w14:textId="633F4EE5" w:rsidR="0035260E" w:rsidRDefault="0035260E" w:rsidP="00A57672">
      <w:pPr>
        <w:pStyle w:val="ListParagraph"/>
        <w:autoSpaceDE w:val="0"/>
        <w:autoSpaceDN w:val="0"/>
        <w:adjustRightInd w:val="0"/>
        <w:ind w:left="360"/>
        <w:contextualSpacing/>
        <w:jc w:val="both"/>
        <w:rPr>
          <w:rFonts w:ascii="Arial Narrow" w:eastAsia="Times New Roman" w:hAnsi="Arial Narrow" w:cs="Arial"/>
        </w:rPr>
      </w:pPr>
    </w:p>
    <w:p w14:paraId="310CF724" w14:textId="34FCCA78" w:rsidR="0000328D" w:rsidRPr="00C47AFD" w:rsidRDefault="0000328D" w:rsidP="00A57672">
      <w:pPr>
        <w:spacing w:after="0"/>
        <w:rPr>
          <w:rFonts w:ascii="Arial Narrow" w:hAnsi="Arial Narrow"/>
          <w:b/>
        </w:rPr>
      </w:pPr>
      <w:r w:rsidRPr="00C47AFD">
        <w:rPr>
          <w:rFonts w:ascii="Arial Narrow" w:hAnsi="Arial Narrow"/>
          <w:b/>
        </w:rPr>
        <w:lastRenderedPageBreak/>
        <w:t>Покренати</w:t>
      </w:r>
      <w:r w:rsidRPr="00C47AFD">
        <w:rPr>
          <w:rFonts w:ascii="Arial Narrow" w:hAnsi="Arial Narrow"/>
          <w:b/>
          <w:lang w:val="pl-PL"/>
        </w:rPr>
        <w:t xml:space="preserve"> прекршочни постапки</w:t>
      </w:r>
      <w:bookmarkEnd w:id="65"/>
      <w:r w:rsidRPr="00C47AFD">
        <w:rPr>
          <w:rFonts w:ascii="Arial Narrow" w:hAnsi="Arial Narrow"/>
          <w:b/>
        </w:rPr>
        <w:t xml:space="preserve">/спроведени забрзани постапки за порамнување </w:t>
      </w:r>
      <w:bookmarkEnd w:id="66"/>
      <w:bookmarkEnd w:id="67"/>
      <w:r w:rsidRPr="00C47AFD">
        <w:rPr>
          <w:rFonts w:ascii="Arial Narrow" w:hAnsi="Arial Narrow"/>
          <w:b/>
        </w:rPr>
        <w:t xml:space="preserve">како постапки за издавање на </w:t>
      </w:r>
      <w:proofErr w:type="spellStart"/>
      <w:r w:rsidRPr="00C47AFD">
        <w:rPr>
          <w:rFonts w:ascii="Arial Narrow" w:hAnsi="Arial Narrow"/>
          <w:b/>
        </w:rPr>
        <w:t>прекршочен</w:t>
      </w:r>
      <w:proofErr w:type="spellEnd"/>
      <w:r w:rsidRPr="00C47AFD">
        <w:rPr>
          <w:rFonts w:ascii="Arial Narrow" w:hAnsi="Arial Narrow"/>
          <w:b/>
        </w:rPr>
        <w:t xml:space="preserve"> платен налог </w:t>
      </w:r>
      <w:r w:rsidRPr="00C47AFD">
        <w:rPr>
          <w:rFonts w:ascii="Arial Narrow" w:hAnsi="Arial Narrow"/>
          <w:b/>
          <w:lang w:val="pl-PL"/>
        </w:rPr>
        <w:t xml:space="preserve">за констатирани </w:t>
      </w:r>
      <w:r w:rsidRPr="00C47AFD">
        <w:rPr>
          <w:rFonts w:ascii="Arial Narrow" w:hAnsi="Arial Narrow"/>
          <w:b/>
        </w:rPr>
        <w:t xml:space="preserve">прекршувања на </w:t>
      </w:r>
      <w:r w:rsidR="00DD0543">
        <w:rPr>
          <w:rFonts w:ascii="Arial Narrow" w:hAnsi="Arial Narrow"/>
          <w:b/>
        </w:rPr>
        <w:t>ЗАВМУ</w:t>
      </w:r>
    </w:p>
    <w:p w14:paraId="5971E32D" w14:textId="280A6F6F" w:rsidR="0000328D" w:rsidRPr="00C47AFD" w:rsidRDefault="0000328D" w:rsidP="00A57672">
      <w:pPr>
        <w:pStyle w:val="ListParagraph"/>
        <w:tabs>
          <w:tab w:val="left" w:pos="284"/>
          <w:tab w:val="right" w:leader="dot" w:pos="9781"/>
        </w:tabs>
        <w:spacing w:before="240" w:after="0"/>
        <w:ind w:left="0"/>
        <w:jc w:val="both"/>
        <w:rPr>
          <w:rFonts w:ascii="Arial Narrow" w:hAnsi="Arial Narrow" w:cs="Arial"/>
        </w:rPr>
      </w:pPr>
      <w:r w:rsidRPr="00C47AFD">
        <w:rPr>
          <w:rFonts w:ascii="Arial Narrow" w:hAnsi="Arial Narrow" w:cs="Arial"/>
          <w:bCs/>
          <w:spacing w:val="-1"/>
          <w:position w:val="-1"/>
        </w:rPr>
        <w:t>Во текот на 201</w:t>
      </w:r>
      <w:r w:rsidRPr="00C47AFD">
        <w:rPr>
          <w:rFonts w:ascii="Arial Narrow" w:hAnsi="Arial Narrow" w:cs="Arial"/>
          <w:bCs/>
          <w:spacing w:val="-1"/>
          <w:position w:val="-1"/>
          <w:lang w:val="en-US"/>
        </w:rPr>
        <w:t>9</w:t>
      </w:r>
      <w:r w:rsidRPr="00C47AFD">
        <w:rPr>
          <w:rFonts w:ascii="Arial Narrow" w:hAnsi="Arial Narrow" w:cs="Arial"/>
          <w:bCs/>
          <w:spacing w:val="-1"/>
          <w:position w:val="-1"/>
        </w:rPr>
        <w:t xml:space="preserve"> година, </w:t>
      </w:r>
      <w:r w:rsidRPr="00C47AFD">
        <w:rPr>
          <w:rFonts w:ascii="Arial Narrow" w:hAnsi="Arial Narrow" w:cs="Arial"/>
        </w:rPr>
        <w:t xml:space="preserve">врз основа на извршен програмски/административен надзор </w:t>
      </w:r>
      <w:r w:rsidR="00D13ADD">
        <w:rPr>
          <w:rFonts w:ascii="Arial Narrow" w:hAnsi="Arial Narrow" w:cs="Arial"/>
        </w:rPr>
        <w:t>на</w:t>
      </w:r>
      <w:r w:rsidRPr="00C47AFD">
        <w:rPr>
          <w:rFonts w:ascii="Arial Narrow" w:hAnsi="Arial Narrow" w:cs="Arial"/>
        </w:rPr>
        <w:t xml:space="preserve"> радиодифузери </w:t>
      </w:r>
      <w:r w:rsidRPr="00C47AFD">
        <w:rPr>
          <w:rFonts w:ascii="Arial Narrow" w:hAnsi="Arial Narrow" w:cs="Arial"/>
          <w:bCs/>
          <w:spacing w:val="-1"/>
          <w:position w:val="-1"/>
        </w:rPr>
        <w:t xml:space="preserve">кои претходно беа јавно опоменати, односно им беше наложено да го усогласат своето работење со одредбите од </w:t>
      </w:r>
      <w:r w:rsidR="00D13ADD">
        <w:rPr>
          <w:rFonts w:ascii="Arial Narrow" w:hAnsi="Arial Narrow" w:cs="Arial"/>
          <w:bCs/>
          <w:spacing w:val="-1"/>
          <w:position w:val="-1"/>
        </w:rPr>
        <w:t>ЗААВМУ</w:t>
      </w:r>
      <w:r w:rsidRPr="00C47AFD">
        <w:rPr>
          <w:rFonts w:ascii="Arial Narrow" w:hAnsi="Arial Narrow" w:cs="Arial"/>
          <w:bCs/>
          <w:spacing w:val="-1"/>
          <w:position w:val="-1"/>
        </w:rPr>
        <w:t xml:space="preserve">, беше </w:t>
      </w:r>
      <w:r w:rsidRPr="00C47AFD">
        <w:rPr>
          <w:rFonts w:ascii="Arial Narrow" w:hAnsi="Arial Narrow" w:cs="Arial"/>
        </w:rPr>
        <w:t xml:space="preserve">констатирано дека </w:t>
      </w:r>
      <w:r w:rsidR="00D13ADD">
        <w:rPr>
          <w:rFonts w:ascii="Arial Narrow" w:hAnsi="Arial Narrow" w:cs="Arial"/>
        </w:rPr>
        <w:t xml:space="preserve">шест </w:t>
      </w:r>
      <w:r w:rsidRPr="00C47AFD">
        <w:rPr>
          <w:rFonts w:ascii="Arial Narrow" w:hAnsi="Arial Narrow" w:cs="Arial"/>
        </w:rPr>
        <w:t xml:space="preserve">радиодифузери продолжиле со вршење на истата повреда за која биле опоменати во текот на годината. </w:t>
      </w:r>
    </w:p>
    <w:p w14:paraId="06AEBB9C" w14:textId="7249D04F" w:rsidR="0000328D" w:rsidRDefault="0000328D" w:rsidP="00E03487">
      <w:pPr>
        <w:pStyle w:val="ListParagraph"/>
        <w:tabs>
          <w:tab w:val="left" w:pos="284"/>
          <w:tab w:val="right" w:leader="dot" w:pos="9781"/>
        </w:tabs>
        <w:spacing w:before="240"/>
        <w:ind w:left="0"/>
        <w:jc w:val="both"/>
        <w:rPr>
          <w:rFonts w:ascii="Arial Narrow" w:hAnsi="Arial Narrow" w:cs="Arial"/>
          <w:bCs/>
          <w:lang w:val="en-US"/>
        </w:rPr>
      </w:pPr>
      <w:r w:rsidRPr="00C47AFD">
        <w:rPr>
          <w:rFonts w:ascii="Arial Narrow" w:hAnsi="Arial Narrow" w:cs="Arial"/>
        </w:rPr>
        <w:t xml:space="preserve">Следствено на тоа, а во согласност со одредбите од Законот за прекршоците, беа спроведени вкупно шест постапки за порамнување </w:t>
      </w:r>
      <w:r w:rsidRPr="00C47AFD">
        <w:rPr>
          <w:rFonts w:ascii="Arial Narrow" w:hAnsi="Arial Narrow" w:cs="Arial"/>
          <w:bCs/>
        </w:rPr>
        <w:t xml:space="preserve">– постапки за издавање на </w:t>
      </w:r>
      <w:proofErr w:type="spellStart"/>
      <w:r w:rsidRPr="00C47AFD">
        <w:rPr>
          <w:rFonts w:ascii="Arial Narrow" w:hAnsi="Arial Narrow" w:cs="Arial"/>
          <w:bCs/>
        </w:rPr>
        <w:t>прекршочен</w:t>
      </w:r>
      <w:proofErr w:type="spellEnd"/>
      <w:r w:rsidRPr="00C47AFD">
        <w:rPr>
          <w:rFonts w:ascii="Arial Narrow" w:hAnsi="Arial Narrow" w:cs="Arial"/>
          <w:bCs/>
        </w:rPr>
        <w:t xml:space="preserve"> платен налог</w:t>
      </w:r>
      <w:r w:rsidRPr="00C47AFD">
        <w:rPr>
          <w:rFonts w:ascii="Arial Narrow" w:hAnsi="Arial Narrow" w:cs="Arial"/>
          <w:bCs/>
          <w:lang w:val="en-US"/>
        </w:rPr>
        <w:t>.</w:t>
      </w:r>
      <w:r w:rsidR="00E03487">
        <w:rPr>
          <w:rFonts w:ascii="Arial Narrow" w:hAnsi="Arial Narrow" w:cs="Arial"/>
          <w:bCs/>
        </w:rPr>
        <w:t xml:space="preserve"> </w:t>
      </w:r>
      <w:r w:rsidR="00130EB5">
        <w:rPr>
          <w:rFonts w:ascii="Arial Narrow" w:hAnsi="Arial Narrow" w:cs="Arial"/>
          <w:bCs/>
        </w:rPr>
        <w:t>Од нив,</w:t>
      </w:r>
      <w:r w:rsidRPr="00C47AFD">
        <w:rPr>
          <w:rFonts w:ascii="Arial Narrow" w:hAnsi="Arial Narrow" w:cs="Arial"/>
          <w:bCs/>
        </w:rPr>
        <w:t xml:space="preserve"> една </w:t>
      </w:r>
      <w:r w:rsidRPr="00C47AFD">
        <w:rPr>
          <w:rFonts w:ascii="Arial Narrow" w:hAnsi="Arial Narrow" w:cs="Arial"/>
        </w:rPr>
        <w:t xml:space="preserve">заврши успешно, односно сторителите ги платија глобите по издадениот </w:t>
      </w:r>
      <w:proofErr w:type="spellStart"/>
      <w:r w:rsidRPr="00C47AFD">
        <w:rPr>
          <w:rFonts w:ascii="Arial Narrow" w:hAnsi="Arial Narrow" w:cs="Arial"/>
        </w:rPr>
        <w:t>прекршочен</w:t>
      </w:r>
      <w:proofErr w:type="spellEnd"/>
      <w:r w:rsidRPr="00C47AFD">
        <w:rPr>
          <w:rFonts w:ascii="Arial Narrow" w:hAnsi="Arial Narrow" w:cs="Arial"/>
        </w:rPr>
        <w:t xml:space="preserve"> платен налог, а за преостанатите пет</w:t>
      </w:r>
      <w:r w:rsidR="00130EB5">
        <w:rPr>
          <w:rFonts w:ascii="Arial Narrow" w:hAnsi="Arial Narrow" w:cs="Arial"/>
        </w:rPr>
        <w:t>,</w:t>
      </w:r>
      <w:r w:rsidRPr="00C47AFD">
        <w:rPr>
          <w:rFonts w:ascii="Arial Narrow" w:hAnsi="Arial Narrow" w:cs="Arial"/>
        </w:rPr>
        <w:t xml:space="preserve"> кои завршија неуспешно</w:t>
      </w:r>
      <w:r w:rsidRPr="00C47AFD">
        <w:rPr>
          <w:rFonts w:ascii="Arial Narrow" w:hAnsi="Arial Narrow" w:cs="Arial"/>
          <w:bCs/>
        </w:rPr>
        <w:t>, беа поведени прекршочни постапки пред надлежен суд.</w:t>
      </w:r>
      <w:r w:rsidR="00CF4440">
        <w:rPr>
          <w:rFonts w:ascii="Arial Narrow" w:hAnsi="Arial Narrow" w:cs="Arial"/>
          <w:bCs/>
          <w:lang w:val="en-US"/>
        </w:rPr>
        <w:t xml:space="preserve"> </w:t>
      </w:r>
    </w:p>
    <w:p w14:paraId="1842D083" w14:textId="77777777" w:rsidR="0000328D" w:rsidRPr="00C47AFD" w:rsidRDefault="0000328D" w:rsidP="00A57672">
      <w:pPr>
        <w:spacing w:before="240" w:after="0"/>
        <w:rPr>
          <w:rFonts w:ascii="Arial Narrow" w:hAnsi="Arial Narrow"/>
          <w:b/>
        </w:rPr>
      </w:pPr>
      <w:r w:rsidRPr="00C47AFD">
        <w:rPr>
          <w:rFonts w:ascii="Arial Narrow" w:hAnsi="Arial Narrow"/>
          <w:b/>
        </w:rPr>
        <w:t>Покренати</w:t>
      </w:r>
      <w:r w:rsidRPr="00C47AFD">
        <w:rPr>
          <w:rFonts w:ascii="Arial Narrow" w:hAnsi="Arial Narrow"/>
          <w:b/>
          <w:lang w:val="pl-PL"/>
        </w:rPr>
        <w:t xml:space="preserve"> прекршочни постапки</w:t>
      </w:r>
      <w:r w:rsidRPr="00C47AFD">
        <w:rPr>
          <w:rFonts w:ascii="Arial Narrow" w:hAnsi="Arial Narrow"/>
          <w:b/>
        </w:rPr>
        <w:t xml:space="preserve">/спроведени забрзани постапки за порамнување како постапки за издавање на </w:t>
      </w:r>
      <w:proofErr w:type="spellStart"/>
      <w:r w:rsidRPr="00C47AFD">
        <w:rPr>
          <w:rFonts w:ascii="Arial Narrow" w:hAnsi="Arial Narrow"/>
          <w:b/>
        </w:rPr>
        <w:t>прекршочен</w:t>
      </w:r>
      <w:proofErr w:type="spellEnd"/>
      <w:r w:rsidRPr="00C47AFD">
        <w:rPr>
          <w:rFonts w:ascii="Arial Narrow" w:hAnsi="Arial Narrow"/>
          <w:b/>
        </w:rPr>
        <w:t xml:space="preserve"> платен налог </w:t>
      </w:r>
      <w:r w:rsidRPr="00C47AFD">
        <w:rPr>
          <w:rFonts w:ascii="Arial Narrow" w:hAnsi="Arial Narrow"/>
          <w:b/>
          <w:lang w:val="pl-PL"/>
        </w:rPr>
        <w:t xml:space="preserve">за констатирани </w:t>
      </w:r>
      <w:r w:rsidRPr="00C47AFD">
        <w:rPr>
          <w:rFonts w:ascii="Arial Narrow" w:hAnsi="Arial Narrow"/>
          <w:b/>
        </w:rPr>
        <w:t xml:space="preserve">прекршувања на Законот за медиуми </w:t>
      </w:r>
    </w:p>
    <w:p w14:paraId="558AEB27" w14:textId="498EF980" w:rsidR="0000328D" w:rsidRPr="00C47AFD" w:rsidRDefault="0000328D" w:rsidP="003B0C5E">
      <w:pPr>
        <w:pStyle w:val="ListParagraph"/>
        <w:tabs>
          <w:tab w:val="left" w:pos="284"/>
          <w:tab w:val="right" w:leader="dot" w:pos="9781"/>
        </w:tabs>
        <w:spacing w:before="240"/>
        <w:ind w:left="0"/>
        <w:jc w:val="both"/>
        <w:rPr>
          <w:rFonts w:ascii="Arial Narrow" w:hAnsi="Arial Narrow" w:cs="Arial"/>
          <w:bCs/>
          <w:lang w:val="en-US"/>
        </w:rPr>
      </w:pPr>
      <w:r w:rsidRPr="00C47AFD">
        <w:rPr>
          <w:rFonts w:ascii="Arial Narrow" w:hAnsi="Arial Narrow" w:cs="Arial"/>
        </w:rPr>
        <w:t xml:space="preserve"> </w:t>
      </w:r>
      <w:r w:rsidR="00A41F0F">
        <w:rPr>
          <w:rFonts w:ascii="Arial Narrow" w:hAnsi="Arial Narrow" w:cs="Arial"/>
        </w:rPr>
        <w:t>З</w:t>
      </w:r>
      <w:r w:rsidR="003B0C5E">
        <w:rPr>
          <w:rFonts w:ascii="Arial Narrow" w:hAnsi="Arial Narrow" w:cs="Arial"/>
        </w:rPr>
        <w:t xml:space="preserve">аради тоа што и покрај изречената јавна опомена радиодифузерите продолжиле со истата повреда на Законот за медиуми за која биле опоменати, а согласно со Законот за прекршоците, во текот на 2019 година </w:t>
      </w:r>
      <w:r w:rsidRPr="00C47AFD">
        <w:rPr>
          <w:rFonts w:ascii="Arial Narrow" w:hAnsi="Arial Narrow" w:cs="Arial"/>
        </w:rPr>
        <w:t xml:space="preserve">беа спроведени вкупно три постапки за порамнување </w:t>
      </w:r>
      <w:r w:rsidRPr="00C47AFD">
        <w:rPr>
          <w:rFonts w:ascii="Arial Narrow" w:hAnsi="Arial Narrow" w:cs="Arial"/>
          <w:bCs/>
        </w:rPr>
        <w:t xml:space="preserve">– постапки за издавање на </w:t>
      </w:r>
      <w:proofErr w:type="spellStart"/>
      <w:r w:rsidRPr="00C47AFD">
        <w:rPr>
          <w:rFonts w:ascii="Arial Narrow" w:hAnsi="Arial Narrow" w:cs="Arial"/>
          <w:bCs/>
        </w:rPr>
        <w:t>прекршочен</w:t>
      </w:r>
      <w:proofErr w:type="spellEnd"/>
      <w:r w:rsidRPr="00C47AFD">
        <w:rPr>
          <w:rFonts w:ascii="Arial Narrow" w:hAnsi="Arial Narrow" w:cs="Arial"/>
          <w:bCs/>
        </w:rPr>
        <w:t xml:space="preserve"> платен налог</w:t>
      </w:r>
      <w:r w:rsidRPr="00C47AFD">
        <w:rPr>
          <w:rFonts w:ascii="Arial Narrow" w:hAnsi="Arial Narrow" w:cs="Arial"/>
          <w:bCs/>
          <w:lang w:val="en-US"/>
        </w:rPr>
        <w:t>.</w:t>
      </w:r>
    </w:p>
    <w:p w14:paraId="4D6C1E0B" w14:textId="5D531B94" w:rsidR="00720C40" w:rsidRDefault="003B0C5E" w:rsidP="00A57672">
      <w:pPr>
        <w:pStyle w:val="ListParagraph"/>
        <w:tabs>
          <w:tab w:val="left" w:pos="284"/>
          <w:tab w:val="right" w:leader="dot" w:pos="9781"/>
        </w:tabs>
        <w:spacing w:after="0"/>
        <w:ind w:left="0"/>
        <w:jc w:val="both"/>
        <w:rPr>
          <w:rFonts w:ascii="Arial Narrow" w:hAnsi="Arial Narrow" w:cs="Arial"/>
        </w:rPr>
      </w:pPr>
      <w:r>
        <w:rPr>
          <w:rFonts w:ascii="Arial Narrow" w:hAnsi="Arial Narrow" w:cs="Arial"/>
          <w:bCs/>
        </w:rPr>
        <w:t>Една од нив</w:t>
      </w:r>
      <w:r w:rsidR="0000328D" w:rsidRPr="00C47AFD">
        <w:rPr>
          <w:rFonts w:ascii="Arial Narrow" w:hAnsi="Arial Narrow" w:cs="Arial"/>
        </w:rPr>
        <w:t xml:space="preserve"> заврши успешно во целост, односно сторителите ги платија глобите по издадениот </w:t>
      </w:r>
      <w:proofErr w:type="spellStart"/>
      <w:r w:rsidR="0000328D" w:rsidRPr="00C47AFD">
        <w:rPr>
          <w:rFonts w:ascii="Arial Narrow" w:hAnsi="Arial Narrow" w:cs="Arial"/>
        </w:rPr>
        <w:t>прекршочен</w:t>
      </w:r>
      <w:proofErr w:type="spellEnd"/>
      <w:r w:rsidR="0000328D" w:rsidRPr="00C47AFD">
        <w:rPr>
          <w:rFonts w:ascii="Arial Narrow" w:hAnsi="Arial Narrow" w:cs="Arial"/>
        </w:rPr>
        <w:t xml:space="preserve"> платен налог, а за другите две постапки Агенцијата поднесе барање за поведување на прекршочна постапка пред надлежен суд</w:t>
      </w:r>
      <w:r w:rsidR="0000328D" w:rsidRPr="00C47AFD">
        <w:rPr>
          <w:rFonts w:ascii="Arial Narrow" w:hAnsi="Arial Narrow" w:cs="Arial"/>
          <w:lang w:val="en-US"/>
        </w:rPr>
        <w:t xml:space="preserve"> </w:t>
      </w:r>
      <w:r w:rsidR="0000328D" w:rsidRPr="00FC118A">
        <w:rPr>
          <w:rFonts w:ascii="Arial Narrow" w:hAnsi="Arial Narrow" w:cs="Arial"/>
          <w:lang w:val="en-US"/>
        </w:rPr>
        <w:t>(</w:t>
      </w:r>
      <w:r w:rsidR="0000328D" w:rsidRPr="00FC118A">
        <w:rPr>
          <w:rFonts w:ascii="Arial Narrow" w:hAnsi="Arial Narrow" w:cs="Arial"/>
        </w:rPr>
        <w:t>Прилог бр</w:t>
      </w:r>
      <w:r w:rsidR="00456FC9">
        <w:rPr>
          <w:rFonts w:ascii="Arial Narrow" w:hAnsi="Arial Narrow" w:cs="Arial"/>
        </w:rPr>
        <w:t>.6</w:t>
      </w:r>
      <w:r w:rsidR="0000328D" w:rsidRPr="00FC118A">
        <w:rPr>
          <w:rFonts w:ascii="Arial Narrow" w:hAnsi="Arial Narrow" w:cs="Arial"/>
          <w:lang w:val="en-US"/>
        </w:rPr>
        <w:t xml:space="preserve"> </w:t>
      </w:r>
      <w:r w:rsidR="0000328D" w:rsidRPr="00FC118A">
        <w:rPr>
          <w:rFonts w:ascii="Arial Narrow" w:hAnsi="Arial Narrow" w:cs="Arial"/>
        </w:rPr>
        <w:t xml:space="preserve">кон </w:t>
      </w:r>
      <w:r w:rsidR="0000328D" w:rsidRPr="00C47AFD">
        <w:rPr>
          <w:rFonts w:ascii="Arial Narrow" w:hAnsi="Arial Narrow" w:cs="Arial"/>
        </w:rPr>
        <w:t xml:space="preserve">Извештајот). </w:t>
      </w:r>
      <w:bookmarkStart w:id="70" w:name="_Toc412636559"/>
      <w:bookmarkStart w:id="71" w:name="_Toc412637411"/>
      <w:bookmarkStart w:id="72" w:name="_Toc415053961"/>
    </w:p>
    <w:p w14:paraId="47C974E5" w14:textId="77777777" w:rsidR="00720C40" w:rsidRDefault="00720C40" w:rsidP="00A57672">
      <w:pPr>
        <w:pStyle w:val="ListParagraph"/>
        <w:tabs>
          <w:tab w:val="left" w:pos="284"/>
          <w:tab w:val="right" w:leader="dot" w:pos="9781"/>
        </w:tabs>
        <w:ind w:left="0"/>
        <w:jc w:val="both"/>
        <w:rPr>
          <w:rFonts w:ascii="Arial Narrow" w:hAnsi="Arial Narrow" w:cs="Arial"/>
        </w:rPr>
      </w:pPr>
    </w:p>
    <w:p w14:paraId="16965A6C" w14:textId="77777777" w:rsidR="0000328D" w:rsidRPr="00720C40" w:rsidRDefault="0000328D" w:rsidP="00A57672">
      <w:pPr>
        <w:pStyle w:val="ListParagraph"/>
        <w:tabs>
          <w:tab w:val="left" w:pos="284"/>
          <w:tab w:val="right" w:leader="dot" w:pos="9781"/>
        </w:tabs>
        <w:spacing w:after="0"/>
        <w:ind w:left="0"/>
        <w:jc w:val="both"/>
        <w:rPr>
          <w:rFonts w:ascii="Arial Narrow" w:hAnsi="Arial Narrow" w:cs="Arial"/>
          <w:bCs/>
          <w:lang w:val="en-US"/>
        </w:rPr>
      </w:pPr>
      <w:r w:rsidRPr="00C47AFD">
        <w:rPr>
          <w:rFonts w:ascii="Arial Narrow" w:hAnsi="Arial Narrow"/>
          <w:b/>
        </w:rPr>
        <w:t>Одземање на дозволата на радиодифузерите</w:t>
      </w:r>
      <w:bookmarkEnd w:id="70"/>
      <w:bookmarkEnd w:id="71"/>
      <w:bookmarkEnd w:id="72"/>
    </w:p>
    <w:p w14:paraId="74E9BC06" w14:textId="560E3C24" w:rsidR="00A877B0" w:rsidRDefault="0000328D" w:rsidP="00A877B0">
      <w:pPr>
        <w:spacing w:before="240"/>
        <w:jc w:val="both"/>
        <w:rPr>
          <w:rFonts w:ascii="Arial Narrow" w:hAnsi="Arial Narrow" w:cs="Arial"/>
        </w:rPr>
      </w:pPr>
      <w:r w:rsidRPr="00C47AFD">
        <w:rPr>
          <w:rFonts w:ascii="Arial Narrow" w:hAnsi="Arial Narrow" w:cs="Arial"/>
        </w:rPr>
        <w:t xml:space="preserve">Во </w:t>
      </w:r>
      <w:proofErr w:type="spellStart"/>
      <w:r w:rsidRPr="00C47AFD">
        <w:rPr>
          <w:rFonts w:ascii="Arial Narrow" w:hAnsi="Arial Narrow" w:cs="Arial"/>
        </w:rPr>
        <w:t>извештајната</w:t>
      </w:r>
      <w:proofErr w:type="spellEnd"/>
      <w:r w:rsidRPr="00C47AFD">
        <w:rPr>
          <w:rFonts w:ascii="Arial Narrow" w:hAnsi="Arial Narrow" w:cs="Arial"/>
        </w:rPr>
        <w:t xml:space="preserve"> година Советот на Агенцијата </w:t>
      </w:r>
      <w:r w:rsidR="00A877B0">
        <w:rPr>
          <w:rFonts w:ascii="Arial Narrow" w:hAnsi="Arial Narrow" w:cs="Arial"/>
        </w:rPr>
        <w:t>покрена вкупно</w:t>
      </w:r>
      <w:r w:rsidRPr="00C47AFD">
        <w:rPr>
          <w:rFonts w:ascii="Arial Narrow" w:hAnsi="Arial Narrow" w:cs="Arial"/>
        </w:rPr>
        <w:t xml:space="preserve"> 26</w:t>
      </w:r>
      <w:r w:rsidRPr="00C47AFD">
        <w:rPr>
          <w:rFonts w:ascii="Arial Narrow" w:hAnsi="Arial Narrow" w:cs="Arial"/>
          <w:lang w:val="en-US"/>
        </w:rPr>
        <w:t xml:space="preserve"> </w:t>
      </w:r>
      <w:r w:rsidR="00A877B0">
        <w:rPr>
          <w:rFonts w:ascii="Arial Narrow" w:hAnsi="Arial Narrow" w:cs="Arial"/>
        </w:rPr>
        <w:t>постапки</w:t>
      </w:r>
      <w:r w:rsidRPr="00C47AFD">
        <w:rPr>
          <w:rFonts w:ascii="Arial Narrow" w:hAnsi="Arial Narrow" w:cs="Arial"/>
        </w:rPr>
        <w:t xml:space="preserve"> за одземање на дозволите за телевизиско или радио емитување. </w:t>
      </w:r>
      <w:r w:rsidR="00A877B0">
        <w:rPr>
          <w:rFonts w:ascii="Arial Narrow" w:hAnsi="Arial Narrow" w:cs="Arial"/>
        </w:rPr>
        <w:t>Најголем</w:t>
      </w:r>
      <w:r w:rsidR="00134908">
        <w:rPr>
          <w:rFonts w:ascii="Arial Narrow" w:hAnsi="Arial Narrow" w:cs="Arial"/>
        </w:rPr>
        <w:t xml:space="preserve"> дел од нив (</w:t>
      </w:r>
      <w:r w:rsidRPr="00C47AFD">
        <w:rPr>
          <w:rFonts w:ascii="Arial Narrow" w:hAnsi="Arial Narrow" w:cs="Arial"/>
        </w:rPr>
        <w:t>22</w:t>
      </w:r>
      <w:r w:rsidR="00134908">
        <w:rPr>
          <w:rFonts w:ascii="Arial Narrow" w:hAnsi="Arial Narrow" w:cs="Arial"/>
        </w:rPr>
        <w:t>)</w:t>
      </w:r>
      <w:r w:rsidRPr="00C47AFD">
        <w:rPr>
          <w:rFonts w:ascii="Arial Narrow" w:hAnsi="Arial Narrow" w:cs="Arial"/>
        </w:rPr>
        <w:t xml:space="preserve"> беа </w:t>
      </w:r>
      <w:r w:rsidR="00A877B0">
        <w:rPr>
          <w:rFonts w:ascii="Arial Narrow" w:hAnsi="Arial Narrow" w:cs="Arial"/>
        </w:rPr>
        <w:t>покренати</w:t>
      </w:r>
      <w:r w:rsidRPr="00C47AFD">
        <w:rPr>
          <w:rFonts w:ascii="Arial Narrow" w:hAnsi="Arial Narrow" w:cs="Arial"/>
        </w:rPr>
        <w:t xml:space="preserve"> поради неплаќање на годишниот надоместок за дозволата</w:t>
      </w:r>
      <w:r w:rsidR="00A877B0">
        <w:rPr>
          <w:rFonts w:ascii="Arial Narrow" w:hAnsi="Arial Narrow" w:cs="Arial"/>
        </w:rPr>
        <w:t>, три поради неисполнување на</w:t>
      </w:r>
      <w:r w:rsidR="00A877B0" w:rsidRPr="00C47AFD">
        <w:rPr>
          <w:rFonts w:ascii="Arial Narrow" w:hAnsi="Arial Narrow" w:cs="Arial"/>
        </w:rPr>
        <w:t xml:space="preserve"> минималните кадровски услови</w:t>
      </w:r>
      <w:r w:rsidR="00A877B0">
        <w:rPr>
          <w:rFonts w:ascii="Arial Narrow" w:hAnsi="Arial Narrow" w:cs="Arial"/>
        </w:rPr>
        <w:t xml:space="preserve">, а една поради тоа што радиодифузерот </w:t>
      </w:r>
      <w:r w:rsidR="00A877B0" w:rsidRPr="00C47AFD">
        <w:rPr>
          <w:rFonts w:ascii="Arial Narrow" w:hAnsi="Arial Narrow" w:cs="Arial"/>
        </w:rPr>
        <w:t xml:space="preserve">не ја исполнил </w:t>
      </w:r>
      <w:r w:rsidR="00A877B0">
        <w:rPr>
          <w:rFonts w:ascii="Arial Narrow" w:hAnsi="Arial Narrow" w:cs="Arial"/>
        </w:rPr>
        <w:t>обврската</w:t>
      </w:r>
      <w:r w:rsidR="00A877B0" w:rsidRPr="00C47AFD">
        <w:rPr>
          <w:rFonts w:ascii="Arial Narrow" w:hAnsi="Arial Narrow" w:cs="Arial"/>
        </w:rPr>
        <w:t xml:space="preserve"> да спроведе најмалку 80% од програмскиот концепт за кој му е издадена дозволата во текот на една недела.</w:t>
      </w:r>
    </w:p>
    <w:p w14:paraId="7421706E" w14:textId="6A2A8492" w:rsidR="00A877B0" w:rsidRDefault="00DD51C6" w:rsidP="00A57672">
      <w:pPr>
        <w:spacing w:before="240" w:after="0"/>
        <w:jc w:val="both"/>
        <w:rPr>
          <w:rFonts w:ascii="Arial Narrow" w:hAnsi="Arial Narrow" w:cs="Arial"/>
        </w:rPr>
      </w:pPr>
      <w:r>
        <w:rPr>
          <w:rFonts w:ascii="Arial Narrow" w:hAnsi="Arial Narrow" w:cs="Arial"/>
        </w:rPr>
        <w:t>П</w:t>
      </w:r>
      <w:r w:rsidR="00A877B0">
        <w:rPr>
          <w:rFonts w:ascii="Arial Narrow" w:hAnsi="Arial Narrow" w:cs="Arial"/>
        </w:rPr>
        <w:t xml:space="preserve">оради тоа што во периодот од покренувањето </w:t>
      </w:r>
      <w:r>
        <w:rPr>
          <w:rFonts w:ascii="Arial Narrow" w:hAnsi="Arial Narrow" w:cs="Arial"/>
        </w:rPr>
        <w:t xml:space="preserve">на постапката </w:t>
      </w:r>
      <w:r w:rsidR="00A877B0">
        <w:rPr>
          <w:rFonts w:ascii="Arial Narrow" w:hAnsi="Arial Narrow" w:cs="Arial"/>
        </w:rPr>
        <w:t>до донесувањето одлука за одземање на дозволата</w:t>
      </w:r>
      <w:r>
        <w:rPr>
          <w:rFonts w:ascii="Arial Narrow" w:hAnsi="Arial Narrow" w:cs="Arial"/>
        </w:rPr>
        <w:t>,</w:t>
      </w:r>
      <w:r w:rsidR="00A877B0">
        <w:rPr>
          <w:rFonts w:ascii="Arial Narrow" w:hAnsi="Arial Narrow" w:cs="Arial"/>
        </w:rPr>
        <w:t xml:space="preserve"> радиодифузерите ги отстранија прекршувањата и го усогласија своето работење со законот</w:t>
      </w:r>
      <w:r>
        <w:rPr>
          <w:rFonts w:ascii="Arial Narrow" w:hAnsi="Arial Narrow" w:cs="Arial"/>
        </w:rPr>
        <w:t xml:space="preserve">, Советот на Агенцијата запре 21 од </w:t>
      </w:r>
      <w:proofErr w:type="spellStart"/>
      <w:r>
        <w:rPr>
          <w:rFonts w:ascii="Arial Narrow" w:hAnsi="Arial Narrow" w:cs="Arial"/>
        </w:rPr>
        <w:t>покренатите</w:t>
      </w:r>
      <w:proofErr w:type="spellEnd"/>
      <w:r>
        <w:rPr>
          <w:rFonts w:ascii="Arial Narrow" w:hAnsi="Arial Narrow" w:cs="Arial"/>
        </w:rPr>
        <w:t xml:space="preserve"> постапки</w:t>
      </w:r>
      <w:r w:rsidR="00A877B0">
        <w:rPr>
          <w:rFonts w:ascii="Arial Narrow" w:hAnsi="Arial Narrow" w:cs="Arial"/>
        </w:rPr>
        <w:t>.</w:t>
      </w:r>
    </w:p>
    <w:p w14:paraId="64B4B930" w14:textId="2A4E5163" w:rsidR="0000328D" w:rsidRPr="00C47AFD" w:rsidRDefault="00DD51C6" w:rsidP="00A877B0">
      <w:pPr>
        <w:spacing w:before="240" w:after="0"/>
        <w:jc w:val="both"/>
        <w:rPr>
          <w:rFonts w:ascii="Arial Narrow" w:hAnsi="Arial Narrow" w:cs="Arial"/>
        </w:rPr>
      </w:pPr>
      <w:r>
        <w:rPr>
          <w:rFonts w:ascii="Arial Narrow" w:hAnsi="Arial Narrow" w:cs="Arial"/>
        </w:rPr>
        <w:t>Следните</w:t>
      </w:r>
      <w:r w:rsidR="00A877B0">
        <w:rPr>
          <w:rFonts w:ascii="Arial Narrow" w:hAnsi="Arial Narrow" w:cs="Arial"/>
        </w:rPr>
        <w:t xml:space="preserve"> пет покренати постапки </w:t>
      </w:r>
      <w:r w:rsidR="0000328D" w:rsidRPr="00C47AFD">
        <w:rPr>
          <w:rFonts w:ascii="Arial Narrow" w:hAnsi="Arial Narrow" w:cs="Arial"/>
        </w:rPr>
        <w:t>завршија со одземање на дозволите</w:t>
      </w:r>
      <w:r>
        <w:rPr>
          <w:rFonts w:ascii="Arial Narrow" w:hAnsi="Arial Narrow" w:cs="Arial"/>
        </w:rPr>
        <w:t>:</w:t>
      </w:r>
      <w:r w:rsidR="0000328D" w:rsidRPr="00C47AFD">
        <w:rPr>
          <w:rFonts w:ascii="Arial Narrow" w:hAnsi="Arial Narrow" w:cs="Arial"/>
        </w:rPr>
        <w:t xml:space="preserve"> </w:t>
      </w:r>
    </w:p>
    <w:p w14:paraId="04315782" w14:textId="77777777" w:rsidR="0000328D" w:rsidRPr="00C47AFD" w:rsidRDefault="0000328D" w:rsidP="00A57672">
      <w:pPr>
        <w:spacing w:after="0"/>
        <w:jc w:val="both"/>
        <w:rPr>
          <w:rFonts w:ascii="Arial Narrow" w:hAnsi="Arial Narrow" w:cs="Arial"/>
        </w:rPr>
      </w:pPr>
    </w:p>
    <w:p w14:paraId="73F6CD5F" w14:textId="422F7286" w:rsidR="0000328D" w:rsidRPr="00C47AFD" w:rsidRDefault="00CF21A3" w:rsidP="00A57672">
      <w:pPr>
        <w:pStyle w:val="ListParagraph"/>
        <w:numPr>
          <w:ilvl w:val="0"/>
          <w:numId w:val="9"/>
        </w:numPr>
        <w:spacing w:after="0"/>
        <w:jc w:val="both"/>
        <w:rPr>
          <w:rFonts w:ascii="Arial Narrow" w:hAnsi="Arial Narrow" w:cs="Arial"/>
        </w:rPr>
      </w:pPr>
      <w:r>
        <w:rPr>
          <w:rFonts w:ascii="Arial Narrow" w:hAnsi="Arial Narrow" w:cs="Arial"/>
        </w:rPr>
        <w:t>Трговско радиодифузно друштво ТВ СКОПЈЕ ДОО Скопје, кое</w:t>
      </w:r>
      <w:r w:rsidR="0000328D" w:rsidRPr="00C47AFD">
        <w:rPr>
          <w:rFonts w:ascii="Arial Narrow" w:hAnsi="Arial Narrow" w:cs="Arial"/>
        </w:rPr>
        <w:t xml:space="preserve"> поседуваше дозвола за телевизиско емитување преку дигитален </w:t>
      </w:r>
      <w:proofErr w:type="spellStart"/>
      <w:r w:rsidR="0000328D" w:rsidRPr="00C47AFD">
        <w:rPr>
          <w:rFonts w:ascii="Arial Narrow" w:hAnsi="Arial Narrow" w:cs="Arial"/>
        </w:rPr>
        <w:t>терестријален</w:t>
      </w:r>
      <w:proofErr w:type="spellEnd"/>
      <w:r w:rsidR="0000328D" w:rsidRPr="00C47AFD">
        <w:rPr>
          <w:rFonts w:ascii="Arial Narrow" w:hAnsi="Arial Narrow" w:cs="Arial"/>
        </w:rPr>
        <w:t xml:space="preserve"> </w:t>
      </w:r>
      <w:proofErr w:type="spellStart"/>
      <w:r w:rsidR="0000328D" w:rsidRPr="00C47AFD">
        <w:rPr>
          <w:rFonts w:ascii="Arial Narrow" w:hAnsi="Arial Narrow" w:cs="Arial"/>
        </w:rPr>
        <w:t>мулиплекс</w:t>
      </w:r>
      <w:proofErr w:type="spellEnd"/>
      <w:r w:rsidR="0000328D" w:rsidRPr="00C47AFD">
        <w:rPr>
          <w:rFonts w:ascii="Arial Narrow" w:hAnsi="Arial Narrow" w:cs="Arial"/>
        </w:rPr>
        <w:t xml:space="preserve">, на регионално ниво, за подрачјето на </w:t>
      </w:r>
      <w:r>
        <w:rPr>
          <w:rFonts w:ascii="Arial Narrow" w:hAnsi="Arial Narrow" w:cs="Arial"/>
        </w:rPr>
        <w:t xml:space="preserve">регионот </w:t>
      </w:r>
      <w:r w:rsidR="0000328D" w:rsidRPr="00C47AFD">
        <w:rPr>
          <w:rFonts w:ascii="Arial Narrow" w:hAnsi="Arial Narrow" w:cs="Arial"/>
        </w:rPr>
        <w:t xml:space="preserve">Д1 – Црн Врв – Скопје (Скопје, Петровец, Арачиново, Чучер Сандево, Сопиште, Студеничани, Зелениково, Илинден) – имателот на дозволата не го плати надоместокот во законски утврдениот рок; </w:t>
      </w:r>
    </w:p>
    <w:p w14:paraId="5E31A9B9" w14:textId="653648D6" w:rsidR="0000328D" w:rsidRPr="00C47AFD" w:rsidRDefault="00725139" w:rsidP="00A57672">
      <w:pPr>
        <w:pStyle w:val="ListParagraph"/>
        <w:numPr>
          <w:ilvl w:val="0"/>
          <w:numId w:val="9"/>
        </w:numPr>
        <w:spacing w:after="0"/>
        <w:jc w:val="both"/>
        <w:rPr>
          <w:rFonts w:ascii="Arial Narrow" w:hAnsi="Arial Narrow" w:cs="Arial"/>
        </w:rPr>
      </w:pPr>
      <w:r>
        <w:rPr>
          <w:rFonts w:ascii="Arial Narrow" w:hAnsi="Arial Narrow" w:cs="Arial"/>
        </w:rPr>
        <w:t>Трговско радиодифузно друштво К ТРИ Телевизија ДООЕЛ Куманово, кое</w:t>
      </w:r>
      <w:r w:rsidR="0000328D" w:rsidRPr="00C47AFD">
        <w:rPr>
          <w:rFonts w:ascii="Arial Narrow" w:hAnsi="Arial Narrow" w:cs="Arial"/>
        </w:rPr>
        <w:t xml:space="preserve"> поседуваше дозвола за телевизиско емитување преку дигитален </w:t>
      </w:r>
      <w:proofErr w:type="spellStart"/>
      <w:r w:rsidR="0000328D" w:rsidRPr="00C47AFD">
        <w:rPr>
          <w:rFonts w:ascii="Arial Narrow" w:hAnsi="Arial Narrow" w:cs="Arial"/>
        </w:rPr>
        <w:t>терестријален</w:t>
      </w:r>
      <w:proofErr w:type="spellEnd"/>
      <w:r w:rsidR="0000328D" w:rsidRPr="00C47AFD">
        <w:rPr>
          <w:rFonts w:ascii="Arial Narrow" w:hAnsi="Arial Narrow" w:cs="Arial"/>
        </w:rPr>
        <w:t xml:space="preserve"> мултиплекс, на регионално ниво, за подрачјето на</w:t>
      </w:r>
      <w:r>
        <w:rPr>
          <w:rFonts w:ascii="Arial Narrow" w:hAnsi="Arial Narrow" w:cs="Arial"/>
        </w:rPr>
        <w:t xml:space="preserve"> регионот</w:t>
      </w:r>
      <w:r w:rsidR="0000328D" w:rsidRPr="00C47AFD">
        <w:rPr>
          <w:rFonts w:ascii="Arial Narrow" w:hAnsi="Arial Narrow" w:cs="Arial"/>
        </w:rPr>
        <w:t xml:space="preserve"> Д2 – Страцин (Куманово, Липково, Старо </w:t>
      </w:r>
      <w:proofErr w:type="spellStart"/>
      <w:r w:rsidR="0000328D" w:rsidRPr="00C47AFD">
        <w:rPr>
          <w:rFonts w:ascii="Arial Narrow" w:hAnsi="Arial Narrow" w:cs="Arial"/>
        </w:rPr>
        <w:t>нагоричане</w:t>
      </w:r>
      <w:proofErr w:type="spellEnd"/>
      <w:r w:rsidR="0000328D" w:rsidRPr="00C47AFD">
        <w:rPr>
          <w:rFonts w:ascii="Arial Narrow" w:hAnsi="Arial Narrow" w:cs="Arial"/>
        </w:rPr>
        <w:t xml:space="preserve">, Ранковце, Крива Паланка, Кратово) - имателот на дозволата не го плати надоместокот во законски утврдениот рок; </w:t>
      </w:r>
    </w:p>
    <w:p w14:paraId="324913EC" w14:textId="7A685DB3" w:rsidR="0000328D" w:rsidRPr="00C47AFD" w:rsidRDefault="003F0CDA" w:rsidP="00A57672">
      <w:pPr>
        <w:pStyle w:val="ListParagraph"/>
        <w:numPr>
          <w:ilvl w:val="0"/>
          <w:numId w:val="9"/>
        </w:numPr>
        <w:spacing w:after="0"/>
        <w:jc w:val="both"/>
        <w:rPr>
          <w:rFonts w:ascii="Arial Narrow" w:hAnsi="Arial Narrow" w:cs="Arial"/>
        </w:rPr>
      </w:pPr>
      <w:r>
        <w:rPr>
          <w:rFonts w:ascii="Arial Narrow" w:hAnsi="Arial Narrow" w:cs="Arial"/>
        </w:rPr>
        <w:lastRenderedPageBreak/>
        <w:t xml:space="preserve">Трговско радиодифузно друштво КАНАЛ 5 ПЛУС ДООЕЛ Скопје, кое </w:t>
      </w:r>
      <w:r w:rsidR="0000328D" w:rsidRPr="00C47AFD">
        <w:rPr>
          <w:rFonts w:ascii="Arial Narrow" w:hAnsi="Arial Narrow" w:cs="Arial"/>
        </w:rPr>
        <w:t>поседуваше дозвола за телевизиско емитување преку сателит, на државно ниво - имателот на дозволата не го плати надоместокот во законски утврдениот рок</w:t>
      </w:r>
      <w:r w:rsidR="0000328D" w:rsidRPr="00C47AFD">
        <w:rPr>
          <w:rFonts w:ascii="Arial Narrow" w:hAnsi="Arial Narrow" w:cs="Arial"/>
          <w:lang w:val="en-US"/>
        </w:rPr>
        <w:t>;</w:t>
      </w:r>
    </w:p>
    <w:p w14:paraId="388E05EC" w14:textId="6C570251" w:rsidR="0000328D" w:rsidRPr="00C47AFD" w:rsidRDefault="003C76F3" w:rsidP="00A57672">
      <w:pPr>
        <w:pStyle w:val="ListParagraph"/>
        <w:numPr>
          <w:ilvl w:val="0"/>
          <w:numId w:val="9"/>
        </w:numPr>
        <w:spacing w:after="0"/>
        <w:jc w:val="both"/>
        <w:rPr>
          <w:rFonts w:ascii="Arial Narrow" w:hAnsi="Arial Narrow" w:cs="Arial"/>
        </w:rPr>
      </w:pPr>
      <w:r>
        <w:rPr>
          <w:rFonts w:ascii="Arial Narrow" w:hAnsi="Arial Narrow" w:cs="Arial"/>
        </w:rPr>
        <w:t xml:space="preserve">Трговско радиодифузно друштво телевизија ИРИС ДОО Штип, кое </w:t>
      </w:r>
      <w:r w:rsidR="0000328D" w:rsidRPr="00C47AFD">
        <w:rPr>
          <w:rFonts w:ascii="Arial Narrow" w:hAnsi="Arial Narrow" w:cs="Arial"/>
        </w:rPr>
        <w:t>поседуваше дозвола за телевизиско емитување преку јавна електронска комуникациска мрежа која не корист</w:t>
      </w:r>
      <w:r>
        <w:rPr>
          <w:rFonts w:ascii="Arial Narrow" w:hAnsi="Arial Narrow" w:cs="Arial"/>
        </w:rPr>
        <w:t>и</w:t>
      </w:r>
      <w:r w:rsidR="0000328D" w:rsidRPr="00C47AFD">
        <w:rPr>
          <w:rFonts w:ascii="Arial Narrow" w:hAnsi="Arial Narrow" w:cs="Arial"/>
        </w:rPr>
        <w:t xml:space="preserve"> ограничен ресурс, на регионално ниво, за подрачјето на </w:t>
      </w:r>
      <w:r>
        <w:rPr>
          <w:rFonts w:ascii="Arial Narrow" w:hAnsi="Arial Narrow" w:cs="Arial"/>
        </w:rPr>
        <w:t xml:space="preserve">регионот </w:t>
      </w:r>
      <w:r w:rsidR="0000328D" w:rsidRPr="00C47AFD">
        <w:rPr>
          <w:rFonts w:ascii="Arial Narrow" w:hAnsi="Arial Narrow" w:cs="Arial"/>
        </w:rPr>
        <w:t xml:space="preserve">Д3 – </w:t>
      </w:r>
      <w:proofErr w:type="spellStart"/>
      <w:r w:rsidR="0000328D" w:rsidRPr="00C47AFD">
        <w:rPr>
          <w:rFonts w:ascii="Arial Narrow" w:hAnsi="Arial Narrow" w:cs="Arial"/>
        </w:rPr>
        <w:t>Туртел</w:t>
      </w:r>
      <w:proofErr w:type="spellEnd"/>
      <w:r w:rsidR="0000328D" w:rsidRPr="00C47AFD">
        <w:rPr>
          <w:rFonts w:ascii="Arial Narrow" w:hAnsi="Arial Narrow" w:cs="Arial"/>
        </w:rPr>
        <w:t xml:space="preserve"> (Штип, Карбинци, </w:t>
      </w:r>
      <w:proofErr w:type="spellStart"/>
      <w:r w:rsidR="0000328D" w:rsidRPr="00C47AFD">
        <w:rPr>
          <w:rFonts w:ascii="Arial Narrow" w:hAnsi="Arial Narrow" w:cs="Arial"/>
        </w:rPr>
        <w:t>рновци</w:t>
      </w:r>
      <w:proofErr w:type="spellEnd"/>
      <w:r w:rsidR="0000328D" w:rsidRPr="00C47AFD">
        <w:rPr>
          <w:rFonts w:ascii="Arial Narrow" w:hAnsi="Arial Narrow" w:cs="Arial"/>
        </w:rPr>
        <w:t>, Чешиново – Облешево, Пробиштип, Кочани, Македонска Каменица, Делчево, Виница, Пехчево, Берово) - имателот на дозволата не го плати надоместокот во законски утврдениот рок и</w:t>
      </w:r>
    </w:p>
    <w:p w14:paraId="3B86099F" w14:textId="74C7FFBE" w:rsidR="0000328D" w:rsidRPr="00C47AFD" w:rsidRDefault="003C76F3" w:rsidP="00A57672">
      <w:pPr>
        <w:pStyle w:val="ListParagraph"/>
        <w:numPr>
          <w:ilvl w:val="0"/>
          <w:numId w:val="9"/>
        </w:numPr>
        <w:spacing w:after="0"/>
        <w:jc w:val="both"/>
        <w:rPr>
          <w:rFonts w:ascii="Arial Narrow" w:hAnsi="Arial Narrow" w:cs="Arial"/>
        </w:rPr>
      </w:pPr>
      <w:r>
        <w:rPr>
          <w:rFonts w:ascii="Arial Narrow" w:hAnsi="Arial Narrow" w:cs="Arial"/>
        </w:rPr>
        <w:t>Трговско радиодифузно друштво 1 ТВ ДОО Скопје, кое</w:t>
      </w:r>
      <w:r w:rsidR="0000328D" w:rsidRPr="00C47AFD">
        <w:rPr>
          <w:rFonts w:ascii="Arial Narrow" w:hAnsi="Arial Narrow" w:cs="Arial"/>
        </w:rPr>
        <w:t xml:space="preserve"> поседуваше дозвола за телевизиско емитување преку јавна електронска комуникациска мрежа која не користи ограничен ресурс, на државно ниво – поради неисполнување на минималните кадровски услови</w:t>
      </w:r>
      <w:r>
        <w:rPr>
          <w:rFonts w:ascii="Arial Narrow" w:hAnsi="Arial Narrow" w:cs="Arial"/>
        </w:rPr>
        <w:t>,</w:t>
      </w:r>
      <w:r w:rsidR="0000328D" w:rsidRPr="00C47AFD">
        <w:rPr>
          <w:rFonts w:ascii="Arial Narrow" w:hAnsi="Arial Narrow" w:cs="Arial"/>
        </w:rPr>
        <w:t xml:space="preserve"> односно затоа што по издавањето на дозволата настанале околности што претставуваат законски пречки за имателот на дозволата да ја врши дејноста</w:t>
      </w:r>
      <w:r>
        <w:rPr>
          <w:rFonts w:ascii="Arial Narrow" w:hAnsi="Arial Narrow" w:cs="Arial"/>
        </w:rPr>
        <w:t>.</w:t>
      </w:r>
    </w:p>
    <w:p w14:paraId="202BFF44" w14:textId="77777777" w:rsidR="0000328D" w:rsidRPr="00C47AFD" w:rsidRDefault="0000328D" w:rsidP="00A57672">
      <w:pPr>
        <w:pStyle w:val="ListParagraph"/>
        <w:spacing w:after="0"/>
        <w:jc w:val="both"/>
        <w:rPr>
          <w:rFonts w:ascii="Arial Narrow" w:hAnsi="Arial Narrow" w:cs="Arial"/>
        </w:rPr>
      </w:pPr>
    </w:p>
    <w:p w14:paraId="52EC99C3" w14:textId="377B5071" w:rsidR="0000328D" w:rsidRDefault="0000328D" w:rsidP="00A57672">
      <w:pPr>
        <w:pStyle w:val="ListParagraph"/>
        <w:spacing w:after="0"/>
        <w:ind w:left="0"/>
        <w:jc w:val="both"/>
        <w:rPr>
          <w:rFonts w:ascii="Arial Narrow" w:hAnsi="Arial Narrow" w:cs="Arial"/>
        </w:rPr>
      </w:pPr>
      <w:r w:rsidRPr="00C47AFD">
        <w:rPr>
          <w:rFonts w:ascii="Arial Narrow" w:hAnsi="Arial Narrow" w:cs="Arial"/>
        </w:rPr>
        <w:t xml:space="preserve">По донесувањето одлука со која на </w:t>
      </w:r>
      <w:r w:rsidR="00DD51C6">
        <w:rPr>
          <w:rFonts w:ascii="Arial Narrow" w:hAnsi="Arial Narrow" w:cs="Arial"/>
        </w:rPr>
        <w:t>Трговско радиодифузно друштво телевизија ИРИС ДОО Штип</w:t>
      </w:r>
      <w:r w:rsidR="00DD51C6" w:rsidRPr="00C47AFD">
        <w:rPr>
          <w:rFonts w:ascii="Arial Narrow" w:hAnsi="Arial Narrow" w:cs="Arial"/>
        </w:rPr>
        <w:t xml:space="preserve"> </w:t>
      </w:r>
      <w:r w:rsidR="00DD51C6">
        <w:rPr>
          <w:rFonts w:ascii="Arial Narrow" w:hAnsi="Arial Narrow" w:cs="Arial"/>
        </w:rPr>
        <w:t>му се одзеде</w:t>
      </w:r>
      <w:r w:rsidRPr="00C47AFD">
        <w:rPr>
          <w:rFonts w:ascii="Arial Narrow" w:hAnsi="Arial Narrow" w:cs="Arial"/>
        </w:rPr>
        <w:t xml:space="preserve"> дозволата за телевизиско емитување, радиодифузерот ја исполнил во целост обврската од член 80 став 5 од </w:t>
      </w:r>
      <w:r w:rsidR="001E3CA7">
        <w:rPr>
          <w:rFonts w:ascii="Arial Narrow" w:hAnsi="Arial Narrow" w:cs="Arial"/>
        </w:rPr>
        <w:t>ЗААВМУ</w:t>
      </w:r>
      <w:r w:rsidRPr="00C47AFD">
        <w:rPr>
          <w:rFonts w:ascii="Arial Narrow" w:hAnsi="Arial Narrow" w:cs="Arial"/>
        </w:rPr>
        <w:t xml:space="preserve">, односно го платил надоместокот за дозволата за телевизиско емитување и во законски утврдениот рок поведе </w:t>
      </w:r>
      <w:proofErr w:type="spellStart"/>
      <w:r w:rsidRPr="00C47AFD">
        <w:rPr>
          <w:rFonts w:ascii="Arial Narrow" w:hAnsi="Arial Narrow" w:cs="Arial"/>
        </w:rPr>
        <w:t>управен</w:t>
      </w:r>
      <w:proofErr w:type="spellEnd"/>
      <w:r w:rsidRPr="00C47AFD">
        <w:rPr>
          <w:rFonts w:ascii="Arial Narrow" w:hAnsi="Arial Narrow" w:cs="Arial"/>
        </w:rPr>
        <w:t xml:space="preserve"> спор, по што Советот на Агенцијата донесе одлука за поништување на одлуката за одземање на дозв</w:t>
      </w:r>
      <w:bookmarkStart w:id="73" w:name="_Toc415053962"/>
      <w:bookmarkStart w:id="74" w:name="_Toc412636562"/>
      <w:bookmarkStart w:id="75" w:name="_Toc412637414"/>
      <w:r w:rsidR="00720C40">
        <w:rPr>
          <w:rFonts w:ascii="Arial Narrow" w:hAnsi="Arial Narrow" w:cs="Arial"/>
        </w:rPr>
        <w:t>олата за телевизиско емитување.</w:t>
      </w:r>
    </w:p>
    <w:p w14:paraId="59D3A14F" w14:textId="77777777" w:rsidR="00720C40" w:rsidRPr="00C47AFD" w:rsidRDefault="00720C40" w:rsidP="00A57672">
      <w:pPr>
        <w:pStyle w:val="ListParagraph"/>
        <w:ind w:left="0"/>
        <w:jc w:val="both"/>
        <w:rPr>
          <w:rFonts w:ascii="Arial Narrow" w:hAnsi="Arial Narrow" w:cs="Arial"/>
        </w:rPr>
      </w:pPr>
    </w:p>
    <w:p w14:paraId="26E03AE1" w14:textId="77777777" w:rsidR="0000328D" w:rsidRPr="00C47AFD" w:rsidRDefault="0000328D" w:rsidP="00A57672">
      <w:pPr>
        <w:rPr>
          <w:rFonts w:ascii="Arial Narrow" w:hAnsi="Arial Narrow"/>
          <w:b/>
        </w:rPr>
      </w:pPr>
      <w:r w:rsidRPr="00C47AFD">
        <w:rPr>
          <w:rFonts w:ascii="Arial Narrow" w:hAnsi="Arial Narrow"/>
          <w:b/>
        </w:rPr>
        <w:t>Бришење од регистарот на радиодифузери</w:t>
      </w:r>
      <w:bookmarkEnd w:id="73"/>
      <w:bookmarkEnd w:id="74"/>
      <w:bookmarkEnd w:id="75"/>
    </w:p>
    <w:p w14:paraId="033F81CA" w14:textId="58ED77BD" w:rsidR="0000328D" w:rsidRPr="00C47AFD" w:rsidRDefault="0000328D" w:rsidP="00A57672">
      <w:pPr>
        <w:spacing w:after="0"/>
        <w:jc w:val="both"/>
        <w:rPr>
          <w:rFonts w:ascii="Arial Narrow" w:hAnsi="Arial Narrow" w:cs="Arial"/>
        </w:rPr>
      </w:pPr>
      <w:r w:rsidRPr="00C47AFD">
        <w:rPr>
          <w:rFonts w:ascii="Arial Narrow" w:hAnsi="Arial Narrow" w:cs="Arial"/>
        </w:rPr>
        <w:t>Во текот на 2019 година беа донесени седум решенија за бришење од регистарот на радиодифузери, и тоа:</w:t>
      </w:r>
    </w:p>
    <w:p w14:paraId="3662D0C4" w14:textId="6B368453" w:rsidR="0000328D" w:rsidRPr="00C47AFD" w:rsidRDefault="0000328D" w:rsidP="00142719">
      <w:pPr>
        <w:pStyle w:val="Default"/>
        <w:numPr>
          <w:ilvl w:val="0"/>
          <w:numId w:val="12"/>
        </w:numPr>
        <w:tabs>
          <w:tab w:val="right" w:leader="dot" w:pos="284"/>
          <w:tab w:val="left" w:pos="1080"/>
        </w:tabs>
        <w:spacing w:line="276" w:lineRule="auto"/>
        <w:ind w:left="0" w:firstLine="810"/>
        <w:jc w:val="both"/>
        <w:rPr>
          <w:rFonts w:ascii="Arial Narrow" w:hAnsi="Arial Narrow" w:cs="Arial"/>
          <w:color w:val="auto"/>
          <w:sz w:val="22"/>
          <w:szCs w:val="22"/>
        </w:rPr>
      </w:pPr>
      <w:r w:rsidRPr="00C47AFD">
        <w:rPr>
          <w:rFonts w:ascii="Arial Narrow" w:hAnsi="Arial Narrow" w:cs="Arial"/>
          <w:color w:val="auto"/>
          <w:sz w:val="22"/>
          <w:szCs w:val="22"/>
          <w:lang w:val="mk-MK"/>
        </w:rPr>
        <w:t xml:space="preserve">На два радиодифузери кои емитуваа телевизиска програма им престана </w:t>
      </w:r>
      <w:r w:rsidRPr="00C47AFD">
        <w:rPr>
          <w:rFonts w:ascii="Arial Narrow" w:hAnsi="Arial Narrow" w:cs="Arial"/>
          <w:color w:val="auto"/>
          <w:sz w:val="22"/>
          <w:szCs w:val="22"/>
          <w:lang w:val="ru-RU"/>
        </w:rPr>
        <w:t xml:space="preserve">важноста на дозволата за телевизиско емитување по сила на закон, со писмена изјава на имателот на дозволата дека престанува со емитување на телевизиска програма (член 85 став 1 алинеја 2 од </w:t>
      </w:r>
      <w:r w:rsidR="001E3CA7">
        <w:rPr>
          <w:rFonts w:ascii="Arial Narrow" w:hAnsi="Arial Narrow" w:cs="Arial"/>
          <w:color w:val="auto"/>
          <w:sz w:val="22"/>
          <w:szCs w:val="22"/>
          <w:lang w:val="ru-RU"/>
        </w:rPr>
        <w:t>ЗААВМУ</w:t>
      </w:r>
      <w:r w:rsidRPr="00C47AFD">
        <w:rPr>
          <w:rFonts w:ascii="Arial Narrow" w:hAnsi="Arial Narrow" w:cs="Arial"/>
          <w:color w:val="auto"/>
          <w:sz w:val="22"/>
          <w:szCs w:val="22"/>
        </w:rPr>
        <w:t>)</w:t>
      </w:r>
      <w:r w:rsidR="001E3CA7">
        <w:rPr>
          <w:rFonts w:ascii="Arial Narrow" w:hAnsi="Arial Narrow" w:cs="Arial"/>
          <w:color w:val="auto"/>
          <w:sz w:val="22"/>
          <w:szCs w:val="22"/>
          <w:lang w:val="mk-MK"/>
        </w:rPr>
        <w:t>,</w:t>
      </w:r>
      <w:r w:rsidRPr="00C47AFD">
        <w:rPr>
          <w:rFonts w:ascii="Arial Narrow" w:hAnsi="Arial Narrow" w:cs="Arial"/>
          <w:color w:val="auto"/>
          <w:sz w:val="22"/>
          <w:szCs w:val="22"/>
        </w:rPr>
        <w:t xml:space="preserve"> </w:t>
      </w:r>
      <w:r w:rsidRPr="00C47AFD">
        <w:rPr>
          <w:rFonts w:ascii="Arial Narrow" w:hAnsi="Arial Narrow" w:cs="Arial"/>
          <w:color w:val="auto"/>
          <w:sz w:val="22"/>
          <w:szCs w:val="22"/>
          <w:lang w:val="mk-MK"/>
        </w:rPr>
        <w:t>и тоа</w:t>
      </w:r>
      <w:r w:rsidRPr="00C47AFD">
        <w:rPr>
          <w:rFonts w:ascii="Arial Narrow" w:hAnsi="Arial Narrow" w:cs="Arial"/>
          <w:color w:val="auto"/>
          <w:sz w:val="22"/>
          <w:szCs w:val="22"/>
        </w:rPr>
        <w:t xml:space="preserve"> </w:t>
      </w:r>
      <w:r w:rsidRPr="00C47AFD">
        <w:rPr>
          <w:rFonts w:ascii="Arial Narrow" w:hAnsi="Arial Narrow" w:cs="Arial"/>
          <w:color w:val="auto"/>
          <w:sz w:val="22"/>
          <w:szCs w:val="22"/>
          <w:lang w:val="mk-MK"/>
        </w:rPr>
        <w:t>на:</w:t>
      </w:r>
    </w:p>
    <w:p w14:paraId="07EFB365" w14:textId="77777777" w:rsidR="0000328D" w:rsidRPr="00C47AFD" w:rsidRDefault="0000328D" w:rsidP="00142719">
      <w:pPr>
        <w:pStyle w:val="ListParagraph"/>
        <w:spacing w:before="120" w:after="0"/>
        <w:ind w:left="426"/>
        <w:contextualSpacing/>
        <w:jc w:val="both"/>
        <w:rPr>
          <w:rFonts w:ascii="Arial Narrow" w:hAnsi="Arial Narrow" w:cs="Arial"/>
          <w:lang w:val="en-US"/>
        </w:rPr>
      </w:pPr>
      <w:r w:rsidRPr="00C47AFD">
        <w:rPr>
          <w:rFonts w:ascii="Arial Narrow" w:hAnsi="Arial Narrow" w:cs="Arial"/>
        </w:rPr>
        <w:t>-</w:t>
      </w:r>
      <w:r w:rsidRPr="00C47AFD">
        <w:rPr>
          <w:rFonts w:ascii="Arial Narrow" w:hAnsi="Arial Narrow" w:cs="Arial"/>
          <w:lang w:val="ru-RU"/>
        </w:rPr>
        <w:t xml:space="preserve"> ТРД ТВ ХАНА Мевљан ДООЕЛ Куманово</w:t>
      </w:r>
      <w:r w:rsidRPr="00C47AFD">
        <w:rPr>
          <w:rFonts w:ascii="Arial Narrow" w:hAnsi="Arial Narrow" w:cs="Arial"/>
          <w:lang w:val="en-US"/>
        </w:rPr>
        <w:t xml:space="preserve"> и</w:t>
      </w:r>
    </w:p>
    <w:p w14:paraId="11C1D90D" w14:textId="77777777" w:rsidR="0000328D" w:rsidRPr="00F1625C" w:rsidRDefault="0000328D" w:rsidP="00142719">
      <w:pPr>
        <w:pStyle w:val="ListParagraph"/>
        <w:spacing w:before="120"/>
        <w:ind w:left="426"/>
        <w:contextualSpacing/>
        <w:jc w:val="both"/>
        <w:rPr>
          <w:rFonts w:ascii="Arial Narrow" w:hAnsi="Arial Narrow" w:cs="Arial"/>
          <w:lang w:val="en-US"/>
        </w:rPr>
      </w:pPr>
      <w:r w:rsidRPr="00C47AFD">
        <w:rPr>
          <w:rFonts w:ascii="Arial Narrow" w:hAnsi="Arial Narrow" w:cs="Arial"/>
        </w:rPr>
        <w:t>- РТД ТЕЛЕВИЗИЈА СОНЦЕ ДООЕЛ Прилеп.</w:t>
      </w:r>
    </w:p>
    <w:p w14:paraId="54B07368" w14:textId="733DD6EF" w:rsidR="0000328D" w:rsidRPr="00C47AFD" w:rsidRDefault="0000328D" w:rsidP="00142719">
      <w:pPr>
        <w:pStyle w:val="Default"/>
        <w:numPr>
          <w:ilvl w:val="0"/>
          <w:numId w:val="12"/>
        </w:numPr>
        <w:tabs>
          <w:tab w:val="right" w:leader="dot" w:pos="284"/>
          <w:tab w:val="left" w:pos="1080"/>
        </w:tabs>
        <w:spacing w:line="276" w:lineRule="auto"/>
        <w:ind w:left="0" w:firstLine="810"/>
        <w:jc w:val="both"/>
        <w:rPr>
          <w:rFonts w:ascii="Arial Narrow" w:hAnsi="Arial Narrow" w:cs="Arial"/>
          <w:color w:val="auto"/>
          <w:sz w:val="22"/>
          <w:szCs w:val="22"/>
        </w:rPr>
      </w:pPr>
      <w:proofErr w:type="spellStart"/>
      <w:r w:rsidRPr="00C47AFD">
        <w:rPr>
          <w:rFonts w:ascii="Arial Narrow" w:hAnsi="Arial Narrow" w:cs="Arial"/>
          <w:color w:val="auto"/>
          <w:sz w:val="22"/>
          <w:szCs w:val="22"/>
        </w:rPr>
        <w:t>На</w:t>
      </w:r>
      <w:proofErr w:type="spellEnd"/>
      <w:r w:rsidRPr="00C47AFD">
        <w:rPr>
          <w:rFonts w:ascii="Arial Narrow" w:hAnsi="Arial Narrow" w:cs="Arial"/>
          <w:color w:val="auto"/>
          <w:sz w:val="22"/>
          <w:szCs w:val="22"/>
        </w:rPr>
        <w:t xml:space="preserve"> </w:t>
      </w:r>
      <w:r w:rsidRPr="00C47AFD">
        <w:rPr>
          <w:rFonts w:ascii="Arial Narrow" w:hAnsi="Arial Narrow" w:cs="Arial"/>
          <w:color w:val="auto"/>
          <w:sz w:val="22"/>
          <w:szCs w:val="22"/>
          <w:lang w:val="mk-MK"/>
        </w:rPr>
        <w:t>пет</w:t>
      </w:r>
      <w:r w:rsidRPr="00C47AFD">
        <w:rPr>
          <w:rFonts w:ascii="Arial Narrow" w:hAnsi="Arial Narrow" w:cs="Arial"/>
          <w:color w:val="auto"/>
          <w:sz w:val="22"/>
          <w:szCs w:val="22"/>
        </w:rPr>
        <w:t xml:space="preserve"> </w:t>
      </w:r>
      <w:proofErr w:type="spellStart"/>
      <w:r w:rsidRPr="00C47AFD">
        <w:rPr>
          <w:rFonts w:ascii="Arial Narrow" w:hAnsi="Arial Narrow" w:cs="Arial"/>
          <w:color w:val="auto"/>
          <w:sz w:val="22"/>
          <w:szCs w:val="22"/>
        </w:rPr>
        <w:t>радиодифузери</w:t>
      </w:r>
      <w:proofErr w:type="spellEnd"/>
      <w:r w:rsidRPr="00C47AFD">
        <w:rPr>
          <w:rFonts w:ascii="Arial Narrow" w:hAnsi="Arial Narrow" w:cs="Arial"/>
          <w:color w:val="auto"/>
          <w:sz w:val="22"/>
          <w:szCs w:val="22"/>
        </w:rPr>
        <w:t xml:space="preserve"> </w:t>
      </w:r>
      <w:proofErr w:type="spellStart"/>
      <w:r w:rsidRPr="00C47AFD">
        <w:rPr>
          <w:rFonts w:ascii="Arial Narrow" w:hAnsi="Arial Narrow" w:cs="Arial"/>
          <w:color w:val="auto"/>
          <w:sz w:val="22"/>
          <w:szCs w:val="22"/>
        </w:rPr>
        <w:t>кои</w:t>
      </w:r>
      <w:proofErr w:type="spellEnd"/>
      <w:r w:rsidRPr="00C47AFD">
        <w:rPr>
          <w:rFonts w:ascii="Arial Narrow" w:hAnsi="Arial Narrow" w:cs="Arial"/>
          <w:color w:val="auto"/>
          <w:sz w:val="22"/>
          <w:szCs w:val="22"/>
        </w:rPr>
        <w:t xml:space="preserve"> </w:t>
      </w:r>
      <w:proofErr w:type="spellStart"/>
      <w:r w:rsidRPr="00C47AFD">
        <w:rPr>
          <w:rFonts w:ascii="Arial Narrow" w:hAnsi="Arial Narrow" w:cs="Arial"/>
          <w:color w:val="auto"/>
          <w:sz w:val="22"/>
          <w:szCs w:val="22"/>
        </w:rPr>
        <w:t>емитуваа</w:t>
      </w:r>
      <w:proofErr w:type="spellEnd"/>
      <w:r w:rsidRPr="00C47AFD">
        <w:rPr>
          <w:rFonts w:ascii="Arial Narrow" w:hAnsi="Arial Narrow" w:cs="Arial"/>
          <w:color w:val="auto"/>
          <w:sz w:val="22"/>
          <w:szCs w:val="22"/>
        </w:rPr>
        <w:t xml:space="preserve"> </w:t>
      </w:r>
      <w:proofErr w:type="spellStart"/>
      <w:r w:rsidRPr="00C47AFD">
        <w:rPr>
          <w:rFonts w:ascii="Arial Narrow" w:hAnsi="Arial Narrow" w:cs="Arial"/>
          <w:color w:val="auto"/>
          <w:sz w:val="22"/>
          <w:szCs w:val="22"/>
        </w:rPr>
        <w:t>телевизиска</w:t>
      </w:r>
      <w:proofErr w:type="spellEnd"/>
      <w:r w:rsidRPr="00C47AFD">
        <w:rPr>
          <w:rFonts w:ascii="Arial Narrow" w:hAnsi="Arial Narrow" w:cs="Arial"/>
          <w:color w:val="auto"/>
          <w:sz w:val="22"/>
          <w:szCs w:val="22"/>
        </w:rPr>
        <w:t xml:space="preserve"> </w:t>
      </w:r>
      <w:proofErr w:type="spellStart"/>
      <w:r w:rsidRPr="00C47AFD">
        <w:rPr>
          <w:rFonts w:ascii="Arial Narrow" w:hAnsi="Arial Narrow" w:cs="Arial"/>
          <w:color w:val="auto"/>
          <w:sz w:val="22"/>
          <w:szCs w:val="22"/>
        </w:rPr>
        <w:t>програма</w:t>
      </w:r>
      <w:proofErr w:type="spellEnd"/>
      <w:r w:rsidRPr="00C47AFD">
        <w:rPr>
          <w:rFonts w:ascii="Arial Narrow" w:hAnsi="Arial Narrow" w:cs="Arial"/>
          <w:color w:val="auto"/>
          <w:sz w:val="22"/>
          <w:szCs w:val="22"/>
        </w:rPr>
        <w:t xml:space="preserve"> </w:t>
      </w:r>
      <w:r w:rsidRPr="00C47AFD">
        <w:rPr>
          <w:rFonts w:ascii="Arial Narrow" w:hAnsi="Arial Narrow" w:cs="Arial"/>
          <w:color w:val="auto"/>
          <w:sz w:val="22"/>
          <w:szCs w:val="22"/>
          <w:lang w:val="ru-RU"/>
        </w:rPr>
        <w:t xml:space="preserve">им престана важноста на дозволата за телевизиско емитување по сила на закон – со одземање на дозволата од страна на Агенцијата (член 85 став 1 алинеја 4 од </w:t>
      </w:r>
      <w:r w:rsidR="00753B3F">
        <w:rPr>
          <w:rFonts w:ascii="Arial Narrow" w:hAnsi="Arial Narrow" w:cs="Arial"/>
          <w:color w:val="auto"/>
          <w:sz w:val="22"/>
          <w:szCs w:val="22"/>
          <w:lang w:val="ru-RU"/>
        </w:rPr>
        <w:t>ЗААВМУ</w:t>
      </w:r>
      <w:r w:rsidRPr="00C47AFD">
        <w:rPr>
          <w:rFonts w:ascii="Arial Narrow" w:hAnsi="Arial Narrow" w:cs="Arial"/>
          <w:color w:val="auto"/>
          <w:sz w:val="22"/>
          <w:szCs w:val="22"/>
          <w:lang w:val="ru-RU"/>
        </w:rPr>
        <w:t>)</w:t>
      </w:r>
      <w:r w:rsidR="00753B3F">
        <w:rPr>
          <w:rFonts w:ascii="Arial Narrow" w:hAnsi="Arial Narrow" w:cs="Arial"/>
          <w:color w:val="auto"/>
          <w:sz w:val="22"/>
          <w:szCs w:val="22"/>
          <w:lang w:val="ru-RU"/>
        </w:rPr>
        <w:t>,</w:t>
      </w:r>
      <w:r w:rsidRPr="00C47AFD">
        <w:rPr>
          <w:rFonts w:ascii="Arial Narrow" w:hAnsi="Arial Narrow" w:cs="Arial"/>
          <w:color w:val="auto"/>
          <w:sz w:val="22"/>
          <w:szCs w:val="22"/>
          <w:lang w:val="ru-RU"/>
        </w:rPr>
        <w:t xml:space="preserve"> и тоа на</w:t>
      </w:r>
      <w:r w:rsidRPr="00C47AFD">
        <w:rPr>
          <w:rFonts w:ascii="Arial Narrow" w:hAnsi="Arial Narrow" w:cs="Arial"/>
          <w:color w:val="auto"/>
          <w:sz w:val="22"/>
          <w:szCs w:val="22"/>
        </w:rPr>
        <w:t>:</w:t>
      </w:r>
    </w:p>
    <w:p w14:paraId="104832A7" w14:textId="77777777" w:rsidR="0000328D" w:rsidRPr="00C47AFD" w:rsidRDefault="0000328D" w:rsidP="00A57672">
      <w:pPr>
        <w:pStyle w:val="Default"/>
        <w:tabs>
          <w:tab w:val="right" w:leader="dot" w:pos="284"/>
          <w:tab w:val="left" w:pos="1080"/>
        </w:tabs>
        <w:spacing w:line="276" w:lineRule="auto"/>
        <w:jc w:val="both"/>
        <w:outlineLvl w:val="2"/>
        <w:rPr>
          <w:rFonts w:ascii="Arial Narrow" w:hAnsi="Arial Narrow" w:cs="Arial"/>
          <w:color w:val="auto"/>
          <w:sz w:val="22"/>
          <w:szCs w:val="22"/>
        </w:rPr>
      </w:pPr>
    </w:p>
    <w:p w14:paraId="3CCBEA4A" w14:textId="77777777" w:rsidR="0000328D" w:rsidRPr="00C47AFD" w:rsidRDefault="0000328D" w:rsidP="00A57672">
      <w:pPr>
        <w:pStyle w:val="ListParagraph"/>
        <w:numPr>
          <w:ilvl w:val="0"/>
          <w:numId w:val="9"/>
        </w:numPr>
        <w:spacing w:before="120" w:after="0"/>
        <w:contextualSpacing/>
        <w:jc w:val="both"/>
        <w:rPr>
          <w:rFonts w:ascii="Arial Narrow" w:hAnsi="Arial Narrow" w:cs="Arial"/>
          <w:b/>
          <w:lang w:val="ru-RU"/>
        </w:rPr>
      </w:pPr>
      <w:r w:rsidRPr="00C47AFD">
        <w:rPr>
          <w:rFonts w:ascii="Arial Narrow" w:hAnsi="Arial Narrow" w:cs="Arial"/>
          <w:lang w:val="ru-RU"/>
        </w:rPr>
        <w:t>ТРД КАНАЛ 5 ПЛУС ДООЕЛ Скопје,</w:t>
      </w:r>
    </w:p>
    <w:p w14:paraId="75E7E681" w14:textId="77777777" w:rsidR="0000328D" w:rsidRPr="00C47AFD" w:rsidRDefault="0000328D" w:rsidP="00A57672">
      <w:pPr>
        <w:pStyle w:val="ListParagraph"/>
        <w:numPr>
          <w:ilvl w:val="0"/>
          <w:numId w:val="9"/>
        </w:numPr>
        <w:spacing w:before="120" w:after="0"/>
        <w:contextualSpacing/>
        <w:jc w:val="both"/>
        <w:rPr>
          <w:rFonts w:ascii="Arial Narrow" w:hAnsi="Arial Narrow" w:cs="Arial"/>
          <w:b/>
          <w:lang w:val="ru-RU"/>
        </w:rPr>
      </w:pPr>
      <w:r w:rsidRPr="00C47AFD">
        <w:rPr>
          <w:rFonts w:ascii="Arial Narrow" w:hAnsi="Arial Narrow" w:cs="Arial"/>
          <w:lang w:val="ru-RU"/>
        </w:rPr>
        <w:t>ТРД К ТРИ ТЕЛЕВИЗИЈА ДООЕЛ Куманово,</w:t>
      </w:r>
    </w:p>
    <w:p w14:paraId="5C82E9F5" w14:textId="77777777" w:rsidR="0000328D" w:rsidRPr="00C47AFD" w:rsidRDefault="0000328D" w:rsidP="00A57672">
      <w:pPr>
        <w:pStyle w:val="ListParagraph"/>
        <w:numPr>
          <w:ilvl w:val="0"/>
          <w:numId w:val="9"/>
        </w:numPr>
        <w:spacing w:before="120" w:after="0"/>
        <w:contextualSpacing/>
        <w:jc w:val="both"/>
        <w:rPr>
          <w:rFonts w:ascii="Arial Narrow" w:hAnsi="Arial Narrow" w:cs="Arial"/>
          <w:b/>
          <w:lang w:val="ru-RU"/>
        </w:rPr>
      </w:pPr>
      <w:r w:rsidRPr="00C47AFD">
        <w:rPr>
          <w:rFonts w:ascii="Arial Narrow" w:hAnsi="Arial Narrow" w:cs="Arial"/>
          <w:lang w:val="ru-RU"/>
        </w:rPr>
        <w:t xml:space="preserve">ТРД ТВ СКОПЈЕ ДОО Скопје, </w:t>
      </w:r>
    </w:p>
    <w:p w14:paraId="25564907" w14:textId="77777777" w:rsidR="0000328D" w:rsidRPr="00C47AFD" w:rsidRDefault="0000328D" w:rsidP="00A57672">
      <w:pPr>
        <w:pStyle w:val="ListParagraph"/>
        <w:numPr>
          <w:ilvl w:val="0"/>
          <w:numId w:val="9"/>
        </w:numPr>
        <w:spacing w:before="120" w:after="0"/>
        <w:contextualSpacing/>
        <w:jc w:val="both"/>
        <w:rPr>
          <w:rFonts w:ascii="Arial Narrow" w:hAnsi="Arial Narrow" w:cs="Arial"/>
          <w:b/>
          <w:lang w:val="ru-RU"/>
        </w:rPr>
      </w:pPr>
      <w:r w:rsidRPr="00C47AFD">
        <w:rPr>
          <w:rFonts w:ascii="Arial Narrow" w:hAnsi="Arial Narrow" w:cs="Arial"/>
          <w:lang w:val="ru-RU"/>
        </w:rPr>
        <w:t>ТРД телевизија ИРИС ДОО Штип и</w:t>
      </w:r>
    </w:p>
    <w:p w14:paraId="7A3C5008" w14:textId="77777777" w:rsidR="0000328D" w:rsidRPr="00C47AFD" w:rsidRDefault="0000328D" w:rsidP="00A57672">
      <w:pPr>
        <w:pStyle w:val="ListParagraph"/>
        <w:numPr>
          <w:ilvl w:val="0"/>
          <w:numId w:val="9"/>
        </w:numPr>
        <w:spacing w:before="120" w:after="0"/>
        <w:contextualSpacing/>
        <w:jc w:val="both"/>
        <w:rPr>
          <w:rFonts w:ascii="Arial Narrow" w:hAnsi="Arial Narrow" w:cs="Arial"/>
          <w:b/>
          <w:lang w:val="ru-RU"/>
        </w:rPr>
      </w:pPr>
      <w:r w:rsidRPr="00C47AFD">
        <w:rPr>
          <w:rFonts w:ascii="Arial Narrow" w:hAnsi="Arial Narrow" w:cs="Arial"/>
          <w:lang w:val="ru-RU"/>
        </w:rPr>
        <w:t>ТРД 1 ТВ ДООЕЛ Скопје.</w:t>
      </w:r>
    </w:p>
    <w:p w14:paraId="76D72F79" w14:textId="77777777" w:rsidR="0000328D" w:rsidRPr="00C47AFD" w:rsidRDefault="0000328D" w:rsidP="00A57672">
      <w:pPr>
        <w:pStyle w:val="ListParagraph"/>
        <w:spacing w:before="120" w:after="0"/>
        <w:contextualSpacing/>
        <w:jc w:val="both"/>
        <w:rPr>
          <w:rFonts w:ascii="Arial Narrow" w:hAnsi="Arial Narrow" w:cs="Arial"/>
          <w:color w:val="FF0000"/>
          <w:lang w:val="ru-RU"/>
        </w:rPr>
      </w:pPr>
    </w:p>
    <w:p w14:paraId="7C88ABF8" w14:textId="77777777" w:rsidR="0000328D" w:rsidRPr="00C47AFD" w:rsidRDefault="0000328D" w:rsidP="00A57672">
      <w:pPr>
        <w:spacing w:after="0"/>
        <w:jc w:val="both"/>
        <w:rPr>
          <w:rFonts w:ascii="Arial Narrow" w:hAnsi="Arial Narrow" w:cs="Arial"/>
        </w:rPr>
      </w:pPr>
      <w:r w:rsidRPr="00C47AFD">
        <w:rPr>
          <w:rFonts w:ascii="Arial Narrow" w:hAnsi="Arial Narrow" w:cs="Arial"/>
        </w:rPr>
        <w:tab/>
      </w:r>
    </w:p>
    <w:p w14:paraId="223A5404" w14:textId="77777777" w:rsidR="0000328D" w:rsidRPr="00C47AFD" w:rsidRDefault="0000328D" w:rsidP="00A57672">
      <w:pPr>
        <w:spacing w:after="0"/>
        <w:jc w:val="both"/>
        <w:rPr>
          <w:rFonts w:ascii="Arial Narrow" w:hAnsi="Arial Narrow" w:cs="Arial"/>
          <w:b/>
        </w:rPr>
      </w:pPr>
    </w:p>
    <w:p w14:paraId="32B5DEDE" w14:textId="77777777" w:rsidR="0000328D" w:rsidRPr="00C47AFD" w:rsidRDefault="0000328D" w:rsidP="00A57672">
      <w:pPr>
        <w:spacing w:after="0"/>
        <w:jc w:val="both"/>
        <w:rPr>
          <w:rFonts w:ascii="Arial Narrow" w:hAnsi="Arial Narrow" w:cs="Arial"/>
          <w:b/>
        </w:rPr>
      </w:pPr>
      <w:r w:rsidRPr="00C47AFD">
        <w:rPr>
          <w:rFonts w:ascii="Arial Narrow" w:hAnsi="Arial Narrow" w:cs="Arial"/>
          <w:b/>
        </w:rPr>
        <w:t xml:space="preserve">Преземени мерки против операторите на јавни електронски комуникациски мрежи </w:t>
      </w:r>
    </w:p>
    <w:p w14:paraId="0633B415" w14:textId="77777777" w:rsidR="0000328D" w:rsidRPr="00C47AFD" w:rsidRDefault="0000328D" w:rsidP="00A57672">
      <w:pPr>
        <w:pStyle w:val="NormalWeb"/>
        <w:spacing w:after="240" w:afterAutospacing="0" w:line="276" w:lineRule="auto"/>
        <w:jc w:val="both"/>
        <w:rPr>
          <w:rFonts w:ascii="Arial Narrow" w:hAnsi="Arial Narrow" w:cs="Arial"/>
          <w:b/>
          <w:sz w:val="22"/>
          <w:szCs w:val="22"/>
        </w:rPr>
      </w:pPr>
      <w:proofErr w:type="spellStart"/>
      <w:r w:rsidRPr="00C47AFD">
        <w:rPr>
          <w:rFonts w:ascii="Arial Narrow" w:hAnsi="Arial Narrow" w:cs="Arial"/>
          <w:b/>
          <w:sz w:val="22"/>
          <w:szCs w:val="22"/>
        </w:rPr>
        <w:t>Изречени</w:t>
      </w:r>
      <w:proofErr w:type="spellEnd"/>
      <w:r w:rsidRPr="00C47AFD">
        <w:rPr>
          <w:rFonts w:ascii="Arial Narrow" w:hAnsi="Arial Narrow" w:cs="Arial"/>
          <w:b/>
          <w:sz w:val="22"/>
          <w:szCs w:val="22"/>
        </w:rPr>
        <w:t xml:space="preserve"> </w:t>
      </w:r>
      <w:proofErr w:type="spellStart"/>
      <w:r w:rsidRPr="00C47AFD">
        <w:rPr>
          <w:rFonts w:ascii="Arial Narrow" w:hAnsi="Arial Narrow" w:cs="Arial"/>
          <w:b/>
          <w:sz w:val="22"/>
          <w:szCs w:val="22"/>
        </w:rPr>
        <w:t>мерки</w:t>
      </w:r>
      <w:proofErr w:type="spellEnd"/>
      <w:r w:rsidRPr="00C47AFD">
        <w:rPr>
          <w:rFonts w:ascii="Arial Narrow" w:hAnsi="Arial Narrow" w:cs="Arial"/>
          <w:b/>
          <w:sz w:val="22"/>
          <w:szCs w:val="22"/>
        </w:rPr>
        <w:t xml:space="preserve"> – </w:t>
      </w:r>
      <w:proofErr w:type="spellStart"/>
      <w:r w:rsidRPr="00C47AFD">
        <w:rPr>
          <w:rFonts w:ascii="Arial Narrow" w:hAnsi="Arial Narrow" w:cs="Arial"/>
          <w:b/>
          <w:sz w:val="22"/>
          <w:szCs w:val="22"/>
        </w:rPr>
        <w:t>опомени</w:t>
      </w:r>
      <w:proofErr w:type="spellEnd"/>
    </w:p>
    <w:p w14:paraId="08903D68" w14:textId="446D4A2C" w:rsidR="0000328D" w:rsidRDefault="0000328D" w:rsidP="00A57672">
      <w:pPr>
        <w:spacing w:after="0"/>
        <w:jc w:val="both"/>
        <w:rPr>
          <w:rFonts w:ascii="Arial Narrow" w:hAnsi="Arial Narrow" w:cs="Arial"/>
        </w:rPr>
      </w:pPr>
      <w:r w:rsidRPr="00C47AFD">
        <w:rPr>
          <w:rFonts w:ascii="Arial Narrow" w:hAnsi="Arial Narrow" w:cs="Arial"/>
        </w:rPr>
        <w:t xml:space="preserve">Врз основа на извршен програмски надзор на програмските пакети кои ги реемитуваат операторите на јавна електронска комуникациска мрежа, во </w:t>
      </w:r>
      <w:proofErr w:type="spellStart"/>
      <w:r w:rsidRPr="00C47AFD">
        <w:rPr>
          <w:rFonts w:ascii="Arial Narrow" w:hAnsi="Arial Narrow" w:cs="Arial"/>
        </w:rPr>
        <w:t>извештајната</w:t>
      </w:r>
      <w:proofErr w:type="spellEnd"/>
      <w:r w:rsidRPr="00C47AFD">
        <w:rPr>
          <w:rFonts w:ascii="Arial Narrow" w:hAnsi="Arial Narrow" w:cs="Arial"/>
        </w:rPr>
        <w:t xml:space="preserve"> година беа донесени вкупно девет </w:t>
      </w:r>
      <w:r w:rsidR="0085657A">
        <w:rPr>
          <w:rFonts w:ascii="Arial Narrow" w:hAnsi="Arial Narrow" w:cs="Arial"/>
        </w:rPr>
        <w:t>р</w:t>
      </w:r>
      <w:r w:rsidRPr="00C47AFD">
        <w:rPr>
          <w:rFonts w:ascii="Arial Narrow" w:hAnsi="Arial Narrow" w:cs="Arial"/>
        </w:rPr>
        <w:t xml:space="preserve">ешенија за јавно </w:t>
      </w:r>
      <w:r w:rsidRPr="00C47AFD">
        <w:rPr>
          <w:rFonts w:ascii="Arial Narrow" w:hAnsi="Arial Narrow" w:cs="Arial"/>
        </w:rPr>
        <w:lastRenderedPageBreak/>
        <w:t>опоменување и  исклучување на реемитувањето на програмските сервиси, кои мерки им беа изречени на операторите за</w:t>
      </w:r>
      <w:r w:rsidR="007F10E5">
        <w:rPr>
          <w:rFonts w:ascii="Arial Narrow" w:hAnsi="Arial Narrow" w:cs="Arial"/>
        </w:rPr>
        <w:t>ради</w:t>
      </w:r>
      <w:r w:rsidRPr="00C47AFD">
        <w:rPr>
          <w:rFonts w:ascii="Arial Narrow" w:hAnsi="Arial Narrow" w:cs="Arial"/>
        </w:rPr>
        <w:t xml:space="preserve"> прекршувања на член 141 од </w:t>
      </w:r>
      <w:r w:rsidR="007F10E5">
        <w:rPr>
          <w:rFonts w:ascii="Arial Narrow" w:hAnsi="Arial Narrow" w:cs="Arial"/>
        </w:rPr>
        <w:t>ЗААВМУ</w:t>
      </w:r>
      <w:r w:rsidR="00720C40">
        <w:rPr>
          <w:rFonts w:ascii="Arial Narrow" w:hAnsi="Arial Narrow" w:cs="Arial"/>
        </w:rPr>
        <w:t>.</w:t>
      </w:r>
    </w:p>
    <w:p w14:paraId="209085F7" w14:textId="77777777" w:rsidR="00720C40" w:rsidRPr="00720C40" w:rsidRDefault="00720C40" w:rsidP="00A57672">
      <w:pPr>
        <w:jc w:val="both"/>
        <w:rPr>
          <w:rFonts w:ascii="Arial Narrow" w:hAnsi="Arial Narrow" w:cs="Arial"/>
        </w:rPr>
      </w:pPr>
    </w:p>
    <w:p w14:paraId="63701DA2" w14:textId="76309606" w:rsidR="0071320B" w:rsidRDefault="0000328D" w:rsidP="00A57672">
      <w:pPr>
        <w:rPr>
          <w:rFonts w:ascii="Arial Narrow" w:hAnsi="Arial Narrow"/>
          <w:b/>
        </w:rPr>
      </w:pPr>
      <w:r w:rsidRPr="00C47AFD">
        <w:rPr>
          <w:rFonts w:ascii="Arial Narrow" w:hAnsi="Arial Narrow"/>
          <w:b/>
        </w:rPr>
        <w:t>Покренати</w:t>
      </w:r>
      <w:r w:rsidRPr="00C47AFD">
        <w:rPr>
          <w:rFonts w:ascii="Arial Narrow" w:hAnsi="Arial Narrow"/>
          <w:b/>
          <w:lang w:val="pl-PL"/>
        </w:rPr>
        <w:t xml:space="preserve"> прекршочни постапки</w:t>
      </w:r>
      <w:r w:rsidRPr="00C47AFD">
        <w:rPr>
          <w:rFonts w:ascii="Arial Narrow" w:hAnsi="Arial Narrow"/>
          <w:b/>
        </w:rPr>
        <w:t xml:space="preserve">/спроведени забрзани постапки за порамнување како постапки за издавање на </w:t>
      </w:r>
      <w:proofErr w:type="spellStart"/>
      <w:r w:rsidRPr="00C47AFD">
        <w:rPr>
          <w:rFonts w:ascii="Arial Narrow" w:hAnsi="Arial Narrow"/>
          <w:b/>
        </w:rPr>
        <w:t>прекршочен</w:t>
      </w:r>
      <w:proofErr w:type="spellEnd"/>
      <w:r w:rsidRPr="00C47AFD">
        <w:rPr>
          <w:rFonts w:ascii="Arial Narrow" w:hAnsi="Arial Narrow"/>
          <w:b/>
        </w:rPr>
        <w:t xml:space="preserve"> платен налог </w:t>
      </w:r>
      <w:r w:rsidRPr="00C47AFD">
        <w:rPr>
          <w:rFonts w:ascii="Arial Narrow" w:hAnsi="Arial Narrow"/>
          <w:b/>
          <w:lang w:val="pl-PL"/>
        </w:rPr>
        <w:t xml:space="preserve">за констатирани </w:t>
      </w:r>
      <w:r w:rsidRPr="00C47AFD">
        <w:rPr>
          <w:rFonts w:ascii="Arial Narrow" w:hAnsi="Arial Narrow"/>
          <w:b/>
        </w:rPr>
        <w:t xml:space="preserve">прекршувања на </w:t>
      </w:r>
      <w:r w:rsidR="0085657A">
        <w:rPr>
          <w:rFonts w:ascii="Arial Narrow" w:hAnsi="Arial Narrow"/>
          <w:b/>
        </w:rPr>
        <w:t>ЗААВМУ</w:t>
      </w:r>
    </w:p>
    <w:p w14:paraId="5F2DC5F0" w14:textId="164CCF64" w:rsidR="0000328D" w:rsidRPr="0071320B" w:rsidRDefault="0000328D" w:rsidP="00A57672">
      <w:pPr>
        <w:spacing w:after="0"/>
        <w:jc w:val="both"/>
        <w:rPr>
          <w:rFonts w:ascii="Arial Narrow" w:hAnsi="Arial Narrow"/>
          <w:b/>
        </w:rPr>
      </w:pPr>
      <w:r w:rsidRPr="00C47AFD">
        <w:rPr>
          <w:rFonts w:ascii="Arial Narrow" w:hAnsi="Arial Narrow" w:cs="Arial"/>
          <w:bCs/>
          <w:spacing w:val="-1"/>
          <w:position w:val="-1"/>
        </w:rPr>
        <w:t xml:space="preserve">Во </w:t>
      </w:r>
      <w:proofErr w:type="spellStart"/>
      <w:r w:rsidRPr="00C47AFD">
        <w:rPr>
          <w:rFonts w:ascii="Arial Narrow" w:hAnsi="Arial Narrow" w:cs="Arial"/>
          <w:bCs/>
          <w:spacing w:val="-1"/>
          <w:position w:val="-1"/>
        </w:rPr>
        <w:t>извештајната</w:t>
      </w:r>
      <w:proofErr w:type="spellEnd"/>
      <w:r w:rsidRPr="00C47AFD">
        <w:rPr>
          <w:rFonts w:ascii="Arial Narrow" w:hAnsi="Arial Narrow" w:cs="Arial"/>
          <w:bCs/>
          <w:spacing w:val="-1"/>
          <w:position w:val="-1"/>
        </w:rPr>
        <w:t xml:space="preserve"> година, </w:t>
      </w:r>
      <w:r w:rsidRPr="00C47AFD">
        <w:rPr>
          <w:rFonts w:ascii="Arial Narrow" w:hAnsi="Arial Narrow" w:cs="Arial"/>
        </w:rPr>
        <w:t xml:space="preserve">врз основа на извршен програмски надзор </w:t>
      </w:r>
      <w:r w:rsidR="009D5E12">
        <w:rPr>
          <w:rFonts w:ascii="Arial Narrow" w:hAnsi="Arial Narrow" w:cs="Arial"/>
        </w:rPr>
        <w:t>на</w:t>
      </w:r>
      <w:r w:rsidRPr="00C47AFD">
        <w:rPr>
          <w:rFonts w:ascii="Arial Narrow" w:hAnsi="Arial Narrow" w:cs="Arial"/>
        </w:rPr>
        <w:t xml:space="preserve"> операторите на јавни електронски комуникациски мрежи</w:t>
      </w:r>
      <w:r w:rsidR="000715C2">
        <w:rPr>
          <w:rFonts w:ascii="Arial Narrow" w:hAnsi="Arial Narrow" w:cs="Arial"/>
        </w:rPr>
        <w:t>,</w:t>
      </w:r>
      <w:r w:rsidRPr="00C47AFD">
        <w:rPr>
          <w:rFonts w:ascii="Arial Narrow" w:hAnsi="Arial Narrow" w:cs="Arial"/>
        </w:rPr>
        <w:t xml:space="preserve"> </w:t>
      </w:r>
      <w:r w:rsidR="0085657A">
        <w:rPr>
          <w:rFonts w:ascii="Arial Narrow" w:hAnsi="Arial Narrow" w:cs="Arial"/>
          <w:bCs/>
          <w:spacing w:val="-1"/>
          <w:position w:val="-1"/>
        </w:rPr>
        <w:t>на кои претходно</w:t>
      </w:r>
      <w:r w:rsidRPr="00C47AFD">
        <w:rPr>
          <w:rFonts w:ascii="Arial Narrow" w:hAnsi="Arial Narrow" w:cs="Arial"/>
          <w:bCs/>
          <w:spacing w:val="-1"/>
          <w:position w:val="-1"/>
        </w:rPr>
        <w:t xml:space="preserve"> им беше наложено да го усогласат своето работење со одредбите од </w:t>
      </w:r>
      <w:r w:rsidR="000715C2">
        <w:rPr>
          <w:rFonts w:ascii="Arial Narrow" w:hAnsi="Arial Narrow" w:cs="Arial"/>
          <w:bCs/>
          <w:spacing w:val="-1"/>
          <w:position w:val="-1"/>
        </w:rPr>
        <w:t>ЗААВМУ</w:t>
      </w:r>
      <w:r w:rsidRPr="00C47AFD">
        <w:rPr>
          <w:rFonts w:ascii="Arial Narrow" w:hAnsi="Arial Narrow" w:cs="Arial"/>
          <w:bCs/>
          <w:spacing w:val="-1"/>
          <w:position w:val="-1"/>
        </w:rPr>
        <w:t xml:space="preserve">, беше </w:t>
      </w:r>
      <w:r w:rsidRPr="00C47AFD">
        <w:rPr>
          <w:rFonts w:ascii="Arial Narrow" w:hAnsi="Arial Narrow" w:cs="Arial"/>
        </w:rPr>
        <w:t>констатирано дека тр</w:t>
      </w:r>
      <w:r w:rsidR="000715C2">
        <w:rPr>
          <w:rFonts w:ascii="Arial Narrow" w:hAnsi="Arial Narrow" w:cs="Arial"/>
        </w:rPr>
        <w:t>и</w:t>
      </w:r>
      <w:r w:rsidRPr="00C47AFD">
        <w:rPr>
          <w:rFonts w:ascii="Arial Narrow" w:hAnsi="Arial Narrow" w:cs="Arial"/>
        </w:rPr>
        <w:t xml:space="preserve"> </w:t>
      </w:r>
      <w:r w:rsidR="0085657A">
        <w:rPr>
          <w:rFonts w:ascii="Arial Narrow" w:hAnsi="Arial Narrow" w:cs="Arial"/>
        </w:rPr>
        <w:t>од нив</w:t>
      </w:r>
      <w:r w:rsidRPr="00C47AFD">
        <w:rPr>
          <w:rFonts w:ascii="Arial Narrow" w:hAnsi="Arial Narrow" w:cs="Arial"/>
        </w:rPr>
        <w:t xml:space="preserve"> продолжиле со вршење на истата повреда за која биле опоменати во текот на годината. </w:t>
      </w:r>
    </w:p>
    <w:p w14:paraId="7CC37BC4" w14:textId="73C4D040" w:rsidR="00EB4086" w:rsidRDefault="0000328D" w:rsidP="00A57672">
      <w:pPr>
        <w:pStyle w:val="ListParagraph"/>
        <w:tabs>
          <w:tab w:val="left" w:pos="284"/>
          <w:tab w:val="right" w:leader="dot" w:pos="9781"/>
        </w:tabs>
        <w:spacing w:before="240" w:after="0"/>
        <w:ind w:left="0"/>
        <w:jc w:val="both"/>
        <w:rPr>
          <w:rFonts w:ascii="Arial Narrow" w:hAnsi="Arial Narrow" w:cs="Arial"/>
          <w:bCs/>
        </w:rPr>
      </w:pPr>
      <w:r w:rsidRPr="00C47AFD">
        <w:rPr>
          <w:rFonts w:ascii="Arial Narrow" w:hAnsi="Arial Narrow" w:cs="Arial"/>
        </w:rPr>
        <w:t xml:space="preserve">Следствено на тоа, а во согласност со одредбите од Законот за прекршоците, Агенцијата спроведе вкупно четири постапки за порамнување </w:t>
      </w:r>
      <w:r w:rsidRPr="00C47AFD">
        <w:rPr>
          <w:rFonts w:ascii="Arial Narrow" w:hAnsi="Arial Narrow" w:cs="Arial"/>
          <w:bCs/>
        </w:rPr>
        <w:t xml:space="preserve">– постапки за издавање на </w:t>
      </w:r>
      <w:proofErr w:type="spellStart"/>
      <w:r w:rsidRPr="00C47AFD">
        <w:rPr>
          <w:rFonts w:ascii="Arial Narrow" w:hAnsi="Arial Narrow" w:cs="Arial"/>
          <w:bCs/>
        </w:rPr>
        <w:t>прекршочен</w:t>
      </w:r>
      <w:proofErr w:type="spellEnd"/>
      <w:r w:rsidRPr="00C47AFD">
        <w:rPr>
          <w:rFonts w:ascii="Arial Narrow" w:hAnsi="Arial Narrow" w:cs="Arial"/>
          <w:bCs/>
        </w:rPr>
        <w:t xml:space="preserve"> платен налог</w:t>
      </w:r>
      <w:r w:rsidR="00EB4086">
        <w:rPr>
          <w:rFonts w:ascii="Arial Narrow" w:hAnsi="Arial Narrow" w:cs="Arial"/>
          <w:bCs/>
        </w:rPr>
        <w:t xml:space="preserve"> (две од нив со еден оператор)</w:t>
      </w:r>
      <w:r w:rsidRPr="00C47AFD">
        <w:rPr>
          <w:rFonts w:ascii="Arial Narrow" w:hAnsi="Arial Narrow" w:cs="Arial"/>
          <w:bCs/>
          <w:lang w:val="en-US"/>
        </w:rPr>
        <w:t xml:space="preserve">, </w:t>
      </w:r>
      <w:proofErr w:type="spellStart"/>
      <w:r w:rsidRPr="00C47AFD">
        <w:rPr>
          <w:rFonts w:ascii="Arial Narrow" w:hAnsi="Arial Narrow" w:cs="Arial"/>
          <w:bCs/>
          <w:lang w:val="en-US"/>
        </w:rPr>
        <w:t>кои</w:t>
      </w:r>
      <w:proofErr w:type="spellEnd"/>
      <w:r w:rsidRPr="00C47AFD">
        <w:rPr>
          <w:rFonts w:ascii="Arial Narrow" w:hAnsi="Arial Narrow" w:cs="Arial"/>
          <w:bCs/>
          <w:lang w:val="en-US"/>
        </w:rPr>
        <w:t xml:space="preserve"> </w:t>
      </w:r>
      <w:r w:rsidRPr="00C47AFD">
        <w:rPr>
          <w:rFonts w:ascii="Arial Narrow" w:hAnsi="Arial Narrow" w:cs="Arial"/>
        </w:rPr>
        <w:t xml:space="preserve">завршија успешно, односно сторителите ги платија глобите по издадениот </w:t>
      </w:r>
      <w:proofErr w:type="spellStart"/>
      <w:r w:rsidRPr="00C47AFD">
        <w:rPr>
          <w:rFonts w:ascii="Arial Narrow" w:hAnsi="Arial Narrow" w:cs="Arial"/>
        </w:rPr>
        <w:t>прекршочен</w:t>
      </w:r>
      <w:proofErr w:type="spellEnd"/>
      <w:r w:rsidRPr="00C47AFD">
        <w:rPr>
          <w:rFonts w:ascii="Arial Narrow" w:hAnsi="Arial Narrow" w:cs="Arial"/>
        </w:rPr>
        <w:t xml:space="preserve"> платен </w:t>
      </w:r>
      <w:r w:rsidRPr="00FC118A">
        <w:rPr>
          <w:rFonts w:ascii="Arial Narrow" w:hAnsi="Arial Narrow" w:cs="Arial"/>
        </w:rPr>
        <w:t>налог (Прилог бр</w:t>
      </w:r>
      <w:r w:rsidR="00BC7874">
        <w:rPr>
          <w:rFonts w:ascii="Arial Narrow" w:hAnsi="Arial Narrow" w:cs="Arial"/>
        </w:rPr>
        <w:t>.6).</w:t>
      </w:r>
      <w:r w:rsidR="00EB4086">
        <w:rPr>
          <w:rFonts w:ascii="Arial Narrow" w:hAnsi="Arial Narrow" w:cs="Arial"/>
          <w:bCs/>
        </w:rPr>
        <w:t xml:space="preserve"> </w:t>
      </w:r>
    </w:p>
    <w:p w14:paraId="2998A6DF" w14:textId="77777777" w:rsidR="00EB4086" w:rsidRDefault="00EB4086" w:rsidP="00A57672">
      <w:pPr>
        <w:pStyle w:val="ListParagraph"/>
        <w:tabs>
          <w:tab w:val="left" w:pos="284"/>
          <w:tab w:val="right" w:leader="dot" w:pos="9781"/>
        </w:tabs>
        <w:spacing w:before="240" w:after="0"/>
        <w:ind w:left="0"/>
        <w:jc w:val="both"/>
        <w:rPr>
          <w:rFonts w:ascii="Arial Narrow" w:hAnsi="Arial Narrow" w:cs="Arial"/>
          <w:bCs/>
        </w:rPr>
      </w:pPr>
    </w:p>
    <w:p w14:paraId="3D555F90" w14:textId="77777777" w:rsidR="00F464B2" w:rsidRPr="00724BC1" w:rsidRDefault="007344FD" w:rsidP="00E20B27">
      <w:pPr>
        <w:pStyle w:val="Heading1"/>
      </w:pPr>
      <w:bookmarkStart w:id="76" w:name="_Toc434916583"/>
      <w:bookmarkStart w:id="77" w:name="_Toc498435832"/>
      <w:bookmarkStart w:id="78" w:name="_Toc528223684"/>
      <w:bookmarkStart w:id="79" w:name="_Toc35601743"/>
      <w:bookmarkEnd w:id="56"/>
      <w:r w:rsidRPr="00724BC1">
        <w:t>АНАЛИЗИ И ИСТРАЖУВАЊА</w:t>
      </w:r>
      <w:bookmarkEnd w:id="76"/>
      <w:bookmarkEnd w:id="77"/>
      <w:bookmarkEnd w:id="78"/>
      <w:bookmarkEnd w:id="79"/>
    </w:p>
    <w:p w14:paraId="617CFCCA" w14:textId="77777777" w:rsidR="00302667" w:rsidRDefault="00302667" w:rsidP="00A57672">
      <w:pPr>
        <w:pStyle w:val="BodyTextIndent"/>
        <w:tabs>
          <w:tab w:val="left" w:pos="360"/>
          <w:tab w:val="left" w:pos="426"/>
          <w:tab w:val="left" w:pos="810"/>
          <w:tab w:val="left" w:pos="1170"/>
        </w:tabs>
        <w:spacing w:after="0" w:line="276" w:lineRule="auto"/>
        <w:ind w:left="0"/>
        <w:jc w:val="both"/>
        <w:rPr>
          <w:rFonts w:ascii="Arial Narrow" w:eastAsia="Arial" w:hAnsi="Arial Narrow"/>
          <w:sz w:val="22"/>
          <w:szCs w:val="22"/>
          <w:lang w:val="mk-MK"/>
        </w:rPr>
      </w:pPr>
    </w:p>
    <w:p w14:paraId="12FAB7D0" w14:textId="77777777" w:rsidR="00681931" w:rsidRPr="00414430" w:rsidRDefault="00D31040" w:rsidP="00E6780A">
      <w:pPr>
        <w:tabs>
          <w:tab w:val="left" w:pos="270"/>
        </w:tabs>
        <w:spacing w:before="54"/>
        <w:ind w:right="-20"/>
        <w:jc w:val="both"/>
        <w:rPr>
          <w:rFonts w:ascii="Arial Narrow" w:hAnsi="Arial Narrow"/>
          <w:b/>
          <w:color w:val="FF0000"/>
        </w:rPr>
      </w:pPr>
      <w:r w:rsidRPr="00C1021E">
        <w:rPr>
          <w:rFonts w:ascii="Arial Narrow" w:hAnsi="Arial Narrow"/>
          <w:b/>
        </w:rPr>
        <w:t xml:space="preserve">Анализа на пазарот на аудио и аудиовизуелни </w:t>
      </w:r>
      <w:proofErr w:type="spellStart"/>
      <w:r w:rsidRPr="00C1021E">
        <w:rPr>
          <w:rFonts w:ascii="Arial Narrow" w:hAnsi="Arial Narrow"/>
          <w:b/>
        </w:rPr>
        <w:t>медиусмки</w:t>
      </w:r>
      <w:proofErr w:type="spellEnd"/>
      <w:r w:rsidRPr="00C1021E">
        <w:rPr>
          <w:rFonts w:ascii="Arial Narrow" w:hAnsi="Arial Narrow"/>
          <w:b/>
        </w:rPr>
        <w:t xml:space="preserve"> услуги за 2018 година</w:t>
      </w:r>
      <w:r w:rsidRPr="00C1021E">
        <w:rPr>
          <w:rStyle w:val="FootnoteReference"/>
          <w:b/>
        </w:rPr>
        <w:footnoteReference w:id="40"/>
      </w:r>
      <w:r w:rsidR="00541EE6" w:rsidRPr="00C1021E">
        <w:rPr>
          <w:rFonts w:ascii="Arial Narrow" w:hAnsi="Arial Narrow"/>
          <w:b/>
        </w:rPr>
        <w:t xml:space="preserve"> </w:t>
      </w:r>
    </w:p>
    <w:p w14:paraId="376A65A7" w14:textId="77777777" w:rsidR="00FB22C8" w:rsidRPr="00414430" w:rsidRDefault="005B3743" w:rsidP="00A57672">
      <w:pPr>
        <w:spacing w:after="0"/>
        <w:jc w:val="both"/>
        <w:rPr>
          <w:rFonts w:ascii="Arial Narrow" w:hAnsi="Arial Narrow"/>
          <w:color w:val="FF0000"/>
        </w:rPr>
      </w:pPr>
      <w:r w:rsidRPr="00C1021E">
        <w:rPr>
          <w:rFonts w:ascii="Arial Narrow" w:hAnsi="Arial Narrow"/>
        </w:rPr>
        <w:t xml:space="preserve">Агенцијата во јули ја изработи </w:t>
      </w:r>
      <w:r w:rsidR="002A19EA" w:rsidRPr="00C1021E">
        <w:rPr>
          <w:rFonts w:ascii="Arial Narrow" w:hAnsi="Arial Narrow"/>
        </w:rPr>
        <w:t xml:space="preserve"> годишната А</w:t>
      </w:r>
      <w:r w:rsidRPr="00C1021E">
        <w:rPr>
          <w:rFonts w:ascii="Arial Narrow" w:hAnsi="Arial Narrow"/>
        </w:rPr>
        <w:t>нализа на пазарот на аудио и аудиовизуелни медиумски услуги за 2018 година, во која</w:t>
      </w:r>
      <w:r w:rsidR="002A19EA" w:rsidRPr="00C1021E">
        <w:rPr>
          <w:rFonts w:ascii="Arial Narrow" w:hAnsi="Arial Narrow"/>
        </w:rPr>
        <w:t xml:space="preserve"> </w:t>
      </w:r>
      <w:r w:rsidR="006A272D" w:rsidRPr="00C1021E">
        <w:rPr>
          <w:rFonts w:ascii="Arial Narrow" w:hAnsi="Arial Narrow"/>
        </w:rPr>
        <w:t xml:space="preserve">се </w:t>
      </w:r>
      <w:r w:rsidR="00C1021E">
        <w:rPr>
          <w:rFonts w:ascii="Arial Narrow" w:hAnsi="Arial Narrow"/>
        </w:rPr>
        <w:t>анализирани</w:t>
      </w:r>
      <w:r w:rsidR="006A272D" w:rsidRPr="00C1021E">
        <w:rPr>
          <w:rFonts w:ascii="Arial Narrow" w:hAnsi="Arial Narrow"/>
        </w:rPr>
        <w:t xml:space="preserve"> податоците за работењето на радиодифузерите во </w:t>
      </w:r>
      <w:r w:rsidR="00FB22C8" w:rsidRPr="00C1021E">
        <w:rPr>
          <w:rFonts w:ascii="Arial Narrow" w:hAnsi="Arial Narrow"/>
        </w:rPr>
        <w:t xml:space="preserve">2018 година, </w:t>
      </w:r>
      <w:r w:rsidR="00FB22C8" w:rsidRPr="006C3323">
        <w:rPr>
          <w:rFonts w:ascii="Arial Narrow" w:hAnsi="Arial Narrow"/>
        </w:rPr>
        <w:t>односно податоците за остварени</w:t>
      </w:r>
      <w:proofErr w:type="spellStart"/>
      <w:r w:rsidR="00312383" w:rsidRPr="006C3323">
        <w:rPr>
          <w:rFonts w:ascii="Arial Narrow" w:hAnsi="Arial Narrow"/>
          <w:lang w:val="en-US"/>
        </w:rPr>
        <w:t>те</w:t>
      </w:r>
      <w:proofErr w:type="spellEnd"/>
      <w:r w:rsidR="00FB22C8" w:rsidRPr="006C3323">
        <w:rPr>
          <w:rFonts w:ascii="Arial Narrow" w:hAnsi="Arial Narrow"/>
        </w:rPr>
        <w:t xml:space="preserve"> приходи, структурата на приходите, </w:t>
      </w:r>
      <w:r w:rsidR="00312383" w:rsidRPr="006C3323">
        <w:rPr>
          <w:rFonts w:ascii="Arial Narrow" w:hAnsi="Arial Narrow"/>
        </w:rPr>
        <w:t xml:space="preserve">направените </w:t>
      </w:r>
      <w:r w:rsidR="00FB22C8" w:rsidRPr="006C3323">
        <w:rPr>
          <w:rFonts w:ascii="Arial Narrow" w:hAnsi="Arial Narrow"/>
        </w:rPr>
        <w:t>трошоци, структурата на трошоците, финансискиот резултат од работењето</w:t>
      </w:r>
      <w:r w:rsidR="00D77981" w:rsidRPr="006C3323">
        <w:rPr>
          <w:rFonts w:ascii="Arial Narrow" w:hAnsi="Arial Narrow"/>
        </w:rPr>
        <w:t xml:space="preserve"> на крајот од годината</w:t>
      </w:r>
      <w:r w:rsidR="00FB22C8" w:rsidRPr="006C3323">
        <w:rPr>
          <w:rFonts w:ascii="Arial Narrow" w:hAnsi="Arial Narrow"/>
        </w:rPr>
        <w:t>, просечн</w:t>
      </w:r>
      <w:r w:rsidR="004038A2" w:rsidRPr="006C3323">
        <w:rPr>
          <w:rFonts w:ascii="Arial Narrow" w:hAnsi="Arial Narrow"/>
        </w:rPr>
        <w:t>и</w:t>
      </w:r>
      <w:r w:rsidR="00FB22C8" w:rsidRPr="006C3323">
        <w:rPr>
          <w:rFonts w:ascii="Arial Narrow" w:hAnsi="Arial Narrow"/>
        </w:rPr>
        <w:t xml:space="preserve">от број на вработени во редовен работен однос, како и податоците за нивната слушаност и гледаност во </w:t>
      </w:r>
      <w:proofErr w:type="spellStart"/>
      <w:r w:rsidR="00FB22C8" w:rsidRPr="006C3323">
        <w:rPr>
          <w:rFonts w:ascii="Arial Narrow" w:hAnsi="Arial Narrow"/>
        </w:rPr>
        <w:t>анализираната</w:t>
      </w:r>
      <w:proofErr w:type="spellEnd"/>
      <w:r w:rsidR="00FB22C8" w:rsidRPr="006C3323">
        <w:rPr>
          <w:rFonts w:ascii="Arial Narrow" w:hAnsi="Arial Narrow"/>
        </w:rPr>
        <w:t xml:space="preserve"> година. </w:t>
      </w:r>
      <w:r w:rsidR="00312383" w:rsidRPr="006C3323">
        <w:rPr>
          <w:rFonts w:ascii="Arial Narrow" w:hAnsi="Arial Narrow"/>
        </w:rPr>
        <w:t xml:space="preserve">Анализата се состои од три засебни дела, при што во првиот се претставени податоците за јавниот радиодифузен сервис, во вториот за комерцијалните телевизии и во третиот за комерцијалните радиостаници. </w:t>
      </w:r>
      <w:r w:rsidR="00151C99" w:rsidRPr="006C3323">
        <w:rPr>
          <w:rFonts w:ascii="Arial Narrow" w:hAnsi="Arial Narrow"/>
        </w:rPr>
        <w:t>Во рамките на вториот и третиот дел засебно се анализирани податоците на телевизиите/радијата кои емитуваат програма на државно, регионално и локално ниво.</w:t>
      </w:r>
    </w:p>
    <w:p w14:paraId="07CA8F43" w14:textId="77777777" w:rsidR="00FB22C8" w:rsidRPr="00414430" w:rsidRDefault="00FB22C8" w:rsidP="00A57672">
      <w:pPr>
        <w:spacing w:after="0"/>
        <w:jc w:val="both"/>
        <w:rPr>
          <w:rFonts w:ascii="Arial Narrow" w:hAnsi="Arial Narrow"/>
          <w:color w:val="FF0000"/>
        </w:rPr>
      </w:pPr>
      <w:r w:rsidRPr="00414430">
        <w:rPr>
          <w:rFonts w:ascii="Arial Narrow" w:hAnsi="Arial Narrow"/>
          <w:color w:val="FF0000"/>
        </w:rPr>
        <w:t xml:space="preserve"> </w:t>
      </w:r>
    </w:p>
    <w:p w14:paraId="00E6BDC8" w14:textId="77777777" w:rsidR="00FB22C8" w:rsidRPr="00E25B5C" w:rsidRDefault="009D5796" w:rsidP="00A57672">
      <w:pPr>
        <w:spacing w:after="0"/>
        <w:jc w:val="both"/>
        <w:rPr>
          <w:rFonts w:ascii="Arial Narrow" w:hAnsi="Arial Narrow"/>
          <w:b/>
        </w:rPr>
      </w:pPr>
      <w:r w:rsidRPr="00E25B5C">
        <w:rPr>
          <w:rFonts w:ascii="Arial Narrow" w:hAnsi="Arial Narrow"/>
          <w:b/>
        </w:rPr>
        <w:t>Студија за утврдување на оправданоста за објавување јавен конкурс за доделување дозволи за радио на локално ниво, на подрачјата на општините Дебар и Струга</w:t>
      </w:r>
      <w:r w:rsidRPr="00E25B5C">
        <w:rPr>
          <w:rStyle w:val="FootnoteReference"/>
          <w:b/>
        </w:rPr>
        <w:footnoteReference w:id="41"/>
      </w:r>
    </w:p>
    <w:p w14:paraId="2F0B5D3A" w14:textId="77777777" w:rsidR="00FD38A2" w:rsidRPr="0086013D" w:rsidRDefault="00FD38A2" w:rsidP="009B04BB">
      <w:pPr>
        <w:spacing w:before="240" w:after="0"/>
        <w:jc w:val="both"/>
        <w:rPr>
          <w:rFonts w:ascii="Arial Narrow" w:hAnsi="Arial Narrow"/>
        </w:rPr>
      </w:pPr>
      <w:r w:rsidRPr="00437975">
        <w:rPr>
          <w:rFonts w:ascii="Arial Narrow" w:hAnsi="Arial Narrow"/>
        </w:rPr>
        <w:t xml:space="preserve">По прием на писмено барање од заинтересирана страна, а со цел да утврди дали постои оправданост за објавување јавен конкурс за доделување дозволи за </w:t>
      </w:r>
      <w:proofErr w:type="spellStart"/>
      <w:r w:rsidRPr="00437975">
        <w:rPr>
          <w:rFonts w:ascii="Arial Narrow" w:hAnsi="Arial Narrow"/>
        </w:rPr>
        <w:t>радиоемитување</w:t>
      </w:r>
      <w:proofErr w:type="spellEnd"/>
      <w:r w:rsidRPr="00437975">
        <w:rPr>
          <w:rFonts w:ascii="Arial Narrow" w:hAnsi="Arial Narrow"/>
        </w:rPr>
        <w:t xml:space="preserve"> на локално ниво во Дебар и Струга, Агенцијата во август изработи студија во која </w:t>
      </w:r>
      <w:r w:rsidR="00216159" w:rsidRPr="00437975">
        <w:rPr>
          <w:rFonts w:ascii="Arial Narrow" w:hAnsi="Arial Narrow"/>
        </w:rPr>
        <w:t>с</w:t>
      </w:r>
      <w:r w:rsidRPr="00437975">
        <w:rPr>
          <w:rFonts w:ascii="Arial Narrow" w:hAnsi="Arial Narrow"/>
        </w:rPr>
        <w:t>е анализиран</w:t>
      </w:r>
      <w:r w:rsidR="00216159" w:rsidRPr="00437975">
        <w:rPr>
          <w:rFonts w:ascii="Arial Narrow" w:hAnsi="Arial Narrow"/>
        </w:rPr>
        <w:t>и</w:t>
      </w:r>
      <w:r w:rsidRPr="00437975">
        <w:rPr>
          <w:rFonts w:ascii="Arial Narrow" w:hAnsi="Arial Narrow"/>
        </w:rPr>
        <w:t xml:space="preserve"> постојната понуда на радиостаниците кои емитуваат програма на подрачјето на Струга, нивното економско работење </w:t>
      </w:r>
      <w:r w:rsidR="00ED28A8" w:rsidRPr="00437975">
        <w:rPr>
          <w:rFonts w:ascii="Arial Narrow" w:hAnsi="Arial Narrow"/>
        </w:rPr>
        <w:t>во последните три години,</w:t>
      </w:r>
      <w:r w:rsidRPr="00437975">
        <w:rPr>
          <w:rFonts w:ascii="Arial Narrow" w:hAnsi="Arial Narrow"/>
        </w:rPr>
        <w:t xml:space="preserve"> нивната слушаност во 2018 година</w:t>
      </w:r>
      <w:r w:rsidR="006D7584" w:rsidRPr="00437975">
        <w:rPr>
          <w:rFonts w:ascii="Arial Narrow" w:hAnsi="Arial Narrow"/>
        </w:rPr>
        <w:t>, како</w:t>
      </w:r>
      <w:r w:rsidR="00ED28A8" w:rsidRPr="00437975">
        <w:rPr>
          <w:rFonts w:ascii="Arial Narrow" w:hAnsi="Arial Narrow"/>
        </w:rPr>
        <w:t xml:space="preserve"> </w:t>
      </w:r>
      <w:r w:rsidR="00216159" w:rsidRPr="00437975">
        <w:rPr>
          <w:rFonts w:ascii="Arial Narrow" w:hAnsi="Arial Narrow"/>
        </w:rPr>
        <w:t xml:space="preserve">и податоците </w:t>
      </w:r>
      <w:r w:rsidR="002701ED" w:rsidRPr="00437975">
        <w:rPr>
          <w:rFonts w:ascii="Arial Narrow" w:hAnsi="Arial Narrow"/>
        </w:rPr>
        <w:t>за</w:t>
      </w:r>
      <w:r w:rsidRPr="00437975">
        <w:rPr>
          <w:rFonts w:ascii="Arial Narrow" w:hAnsi="Arial Narrow"/>
        </w:rPr>
        <w:t xml:space="preserve"> потенцијалната публика и потенцијалните огласувачи во Струга и Дебар.</w:t>
      </w:r>
      <w:r w:rsidR="00216159" w:rsidRPr="00437975">
        <w:rPr>
          <w:rFonts w:ascii="Arial Narrow" w:hAnsi="Arial Narrow"/>
        </w:rPr>
        <w:t xml:space="preserve"> </w:t>
      </w:r>
      <w:r w:rsidR="00216159" w:rsidRPr="0086013D">
        <w:rPr>
          <w:rFonts w:ascii="Arial Narrow" w:hAnsi="Arial Narrow"/>
        </w:rPr>
        <w:t xml:space="preserve">Наодите од оваа студија покажаа дека не постои оправданост за објавување јавен конкурс за доделување дозвола за </w:t>
      </w:r>
      <w:proofErr w:type="spellStart"/>
      <w:r w:rsidR="00216159" w:rsidRPr="0086013D">
        <w:rPr>
          <w:rFonts w:ascii="Arial Narrow" w:hAnsi="Arial Narrow"/>
        </w:rPr>
        <w:t>радиоемитување</w:t>
      </w:r>
      <w:proofErr w:type="spellEnd"/>
      <w:r w:rsidR="00216159" w:rsidRPr="0086013D">
        <w:rPr>
          <w:rFonts w:ascii="Arial Narrow" w:hAnsi="Arial Narrow"/>
        </w:rPr>
        <w:t xml:space="preserve"> на локално ниво во Струга и дека постои оправданост за објавување јавен конкурс за доделување дозвола за </w:t>
      </w:r>
      <w:proofErr w:type="spellStart"/>
      <w:r w:rsidR="00216159" w:rsidRPr="0086013D">
        <w:rPr>
          <w:rFonts w:ascii="Arial Narrow" w:hAnsi="Arial Narrow"/>
        </w:rPr>
        <w:t>радиоемитување</w:t>
      </w:r>
      <w:proofErr w:type="spellEnd"/>
      <w:r w:rsidR="00216159" w:rsidRPr="0086013D">
        <w:rPr>
          <w:rFonts w:ascii="Arial Narrow" w:hAnsi="Arial Narrow"/>
        </w:rPr>
        <w:t xml:space="preserve"> на локално ниво во </w:t>
      </w:r>
      <w:r w:rsidR="00216159" w:rsidRPr="0086013D">
        <w:rPr>
          <w:rFonts w:ascii="Arial Narrow" w:hAnsi="Arial Narrow"/>
        </w:rPr>
        <w:lastRenderedPageBreak/>
        <w:t>Дебар, и тоа за програмски сервис музичко-говорно радио од општ формат, на македонски и на албански јазик.</w:t>
      </w:r>
    </w:p>
    <w:p w14:paraId="62043D0E" w14:textId="77777777" w:rsidR="00685D4A" w:rsidRPr="00414430" w:rsidRDefault="00685D4A" w:rsidP="00A57672">
      <w:pPr>
        <w:spacing w:after="0"/>
        <w:jc w:val="both"/>
        <w:rPr>
          <w:rFonts w:ascii="Arial Narrow" w:hAnsi="Arial Narrow"/>
          <w:b/>
          <w:color w:val="FF0000"/>
        </w:rPr>
      </w:pPr>
    </w:p>
    <w:p w14:paraId="57A73643" w14:textId="77777777" w:rsidR="00A91BB4" w:rsidRPr="00022923" w:rsidRDefault="00A91BB4" w:rsidP="00E6780A">
      <w:pPr>
        <w:spacing w:before="240"/>
        <w:jc w:val="both"/>
        <w:rPr>
          <w:rFonts w:ascii="Arial Narrow" w:hAnsi="Arial Narrow"/>
          <w:b/>
        </w:rPr>
      </w:pPr>
      <w:r w:rsidRPr="00022923">
        <w:rPr>
          <w:rFonts w:ascii="Arial Narrow" w:hAnsi="Arial Narrow"/>
          <w:b/>
        </w:rPr>
        <w:t>Структура на вработените во аудио и аудиовизуелната медиумска индустрија во 2018 година</w:t>
      </w:r>
      <w:r w:rsidR="008D16AB" w:rsidRPr="00022923">
        <w:rPr>
          <w:rStyle w:val="FootnoteReference"/>
          <w:b/>
        </w:rPr>
        <w:footnoteReference w:id="42"/>
      </w:r>
    </w:p>
    <w:p w14:paraId="44D98759" w14:textId="77777777" w:rsidR="00710D20" w:rsidRPr="00414430" w:rsidRDefault="00710D20" w:rsidP="00A57672">
      <w:pPr>
        <w:spacing w:after="0"/>
        <w:jc w:val="both"/>
        <w:rPr>
          <w:rFonts w:ascii="Arial Narrow" w:hAnsi="Arial Narrow"/>
          <w:color w:val="FF0000"/>
          <w:lang w:val="en-US"/>
        </w:rPr>
      </w:pPr>
      <w:r w:rsidRPr="00022923">
        <w:rPr>
          <w:rFonts w:ascii="Arial Narrow" w:hAnsi="Arial Narrow"/>
        </w:rPr>
        <w:t>Оваа анализа Агенцијата ја изработи во септември 2019 година и во неа се претставени</w:t>
      </w:r>
      <w:r w:rsidRPr="00022923">
        <w:rPr>
          <w:rFonts w:ascii="Arial Narrow" w:hAnsi="Arial Narrow"/>
          <w:lang w:val="en-US"/>
        </w:rPr>
        <w:t xml:space="preserve"> </w:t>
      </w:r>
      <w:proofErr w:type="spellStart"/>
      <w:r w:rsidRPr="00022923">
        <w:rPr>
          <w:rFonts w:ascii="Arial Narrow" w:hAnsi="Arial Narrow"/>
          <w:lang w:val="en-US"/>
        </w:rPr>
        <w:t>податоците</w:t>
      </w:r>
      <w:proofErr w:type="spellEnd"/>
      <w:r w:rsidRPr="00022923">
        <w:rPr>
          <w:rFonts w:ascii="Arial Narrow" w:hAnsi="Arial Narrow"/>
          <w:lang w:val="en-US"/>
        </w:rPr>
        <w:t xml:space="preserve"> </w:t>
      </w:r>
      <w:proofErr w:type="spellStart"/>
      <w:r w:rsidRPr="00022923">
        <w:rPr>
          <w:rFonts w:ascii="Arial Narrow" w:hAnsi="Arial Narrow"/>
          <w:lang w:val="en-US"/>
        </w:rPr>
        <w:t>за</w:t>
      </w:r>
      <w:proofErr w:type="spellEnd"/>
      <w:r w:rsidRPr="00022923">
        <w:rPr>
          <w:rFonts w:ascii="Arial Narrow" w:hAnsi="Arial Narrow"/>
          <w:lang w:val="en-US"/>
        </w:rPr>
        <w:t xml:space="preserve"> </w:t>
      </w:r>
      <w:r w:rsidRPr="00022923">
        <w:rPr>
          <w:rFonts w:ascii="Arial Narrow" w:hAnsi="Arial Narrow"/>
        </w:rPr>
        <w:t xml:space="preserve">бројот и </w:t>
      </w:r>
      <w:r w:rsidR="00FE0B93" w:rsidRPr="00022923">
        <w:rPr>
          <w:rFonts w:ascii="Arial Narrow" w:hAnsi="Arial Narrow"/>
        </w:rPr>
        <w:t>с</w:t>
      </w:r>
      <w:r w:rsidRPr="00022923">
        <w:rPr>
          <w:rFonts w:ascii="Arial Narrow" w:hAnsi="Arial Narrow"/>
        </w:rPr>
        <w:t>труктурата на вработените во индустријата</w:t>
      </w:r>
      <w:r w:rsidR="003D3550" w:rsidRPr="00022923">
        <w:rPr>
          <w:rFonts w:ascii="Arial Narrow" w:hAnsi="Arial Narrow"/>
        </w:rPr>
        <w:t>, заклучно со состојбата</w:t>
      </w:r>
      <w:r w:rsidRPr="00022923">
        <w:rPr>
          <w:rFonts w:ascii="Arial Narrow" w:hAnsi="Arial Narrow"/>
        </w:rPr>
        <w:t xml:space="preserve"> </w:t>
      </w:r>
      <w:proofErr w:type="spellStart"/>
      <w:r w:rsidRPr="00022923">
        <w:rPr>
          <w:rFonts w:ascii="Arial Narrow" w:hAnsi="Arial Narrow"/>
          <w:lang w:val="en-US"/>
        </w:rPr>
        <w:t>на</w:t>
      </w:r>
      <w:proofErr w:type="spellEnd"/>
      <w:r w:rsidRPr="00022923">
        <w:rPr>
          <w:rFonts w:ascii="Arial Narrow" w:hAnsi="Arial Narrow"/>
          <w:lang w:val="en-US"/>
        </w:rPr>
        <w:t xml:space="preserve"> 31.12.2018 </w:t>
      </w:r>
      <w:proofErr w:type="spellStart"/>
      <w:r w:rsidRPr="00022923">
        <w:rPr>
          <w:rFonts w:ascii="Arial Narrow" w:hAnsi="Arial Narrow"/>
          <w:lang w:val="en-US"/>
        </w:rPr>
        <w:t>година</w:t>
      </w:r>
      <w:proofErr w:type="spellEnd"/>
      <w:r w:rsidRPr="00022923">
        <w:rPr>
          <w:rFonts w:ascii="Arial Narrow" w:hAnsi="Arial Narrow"/>
        </w:rPr>
        <w:t xml:space="preserve">. Имено, во неа се анализирани податоците </w:t>
      </w:r>
      <w:proofErr w:type="spellStart"/>
      <w:r w:rsidRPr="00022923">
        <w:rPr>
          <w:rFonts w:ascii="Arial Narrow" w:hAnsi="Arial Narrow"/>
          <w:lang w:val="en-US"/>
        </w:rPr>
        <w:t>за</w:t>
      </w:r>
      <w:proofErr w:type="spellEnd"/>
      <w:r w:rsidRPr="00022923">
        <w:rPr>
          <w:rFonts w:ascii="Arial Narrow" w:hAnsi="Arial Narrow"/>
          <w:lang w:val="en-US"/>
        </w:rPr>
        <w:t xml:space="preserve"> </w:t>
      </w:r>
      <w:proofErr w:type="spellStart"/>
      <w:r w:rsidRPr="00022923">
        <w:rPr>
          <w:rFonts w:ascii="Arial Narrow" w:hAnsi="Arial Narrow"/>
        </w:rPr>
        <w:t>вра</w:t>
      </w:r>
      <w:r w:rsidRPr="00022923">
        <w:rPr>
          <w:rFonts w:ascii="Arial Narrow" w:hAnsi="Arial Narrow"/>
          <w:lang w:val="en-US"/>
        </w:rPr>
        <w:t>ботените</w:t>
      </w:r>
      <w:proofErr w:type="spellEnd"/>
      <w:r w:rsidR="003D3550" w:rsidRPr="00022923">
        <w:rPr>
          <w:rFonts w:ascii="Arial Narrow" w:hAnsi="Arial Narrow"/>
        </w:rPr>
        <w:t xml:space="preserve"> во</w:t>
      </w:r>
      <w:r w:rsidRPr="00022923">
        <w:rPr>
          <w:rFonts w:ascii="Arial Narrow" w:hAnsi="Arial Narrow"/>
          <w:lang w:val="en-US"/>
        </w:rPr>
        <w:t xml:space="preserve"> </w:t>
      </w:r>
      <w:r w:rsidR="00FE0B93" w:rsidRPr="00022923">
        <w:rPr>
          <w:rFonts w:ascii="Arial Narrow" w:hAnsi="Arial Narrow"/>
        </w:rPr>
        <w:t xml:space="preserve">јавниот и приватниот радиодифузен сектор, и тоа </w:t>
      </w:r>
      <w:r w:rsidRPr="00022923">
        <w:rPr>
          <w:rFonts w:ascii="Arial Narrow" w:hAnsi="Arial Narrow"/>
        </w:rPr>
        <w:t>според</w:t>
      </w:r>
      <w:r w:rsidRPr="00022923">
        <w:rPr>
          <w:rFonts w:ascii="Arial Narrow" w:hAnsi="Arial Narrow"/>
          <w:lang w:val="en-US"/>
        </w:rPr>
        <w:t xml:space="preserve"> </w:t>
      </w:r>
      <w:proofErr w:type="spellStart"/>
      <w:r w:rsidRPr="00022923">
        <w:rPr>
          <w:rFonts w:ascii="Arial Narrow" w:hAnsi="Arial Narrow"/>
          <w:lang w:val="en-US"/>
        </w:rPr>
        <w:t>работните</w:t>
      </w:r>
      <w:proofErr w:type="spellEnd"/>
      <w:r w:rsidRPr="00022923">
        <w:rPr>
          <w:rFonts w:ascii="Arial Narrow" w:hAnsi="Arial Narrow"/>
          <w:lang w:val="en-US"/>
        </w:rPr>
        <w:t xml:space="preserve"> </w:t>
      </w:r>
      <w:proofErr w:type="spellStart"/>
      <w:r w:rsidRPr="00022923">
        <w:rPr>
          <w:rFonts w:ascii="Arial Narrow" w:hAnsi="Arial Narrow"/>
          <w:lang w:val="en-US"/>
        </w:rPr>
        <w:t>места</w:t>
      </w:r>
      <w:proofErr w:type="spellEnd"/>
      <w:r w:rsidRPr="00022923">
        <w:rPr>
          <w:rFonts w:ascii="Arial Narrow" w:hAnsi="Arial Narrow"/>
        </w:rPr>
        <w:t xml:space="preserve"> на коишто се ангажирани</w:t>
      </w:r>
      <w:r w:rsidRPr="00022923">
        <w:rPr>
          <w:rFonts w:ascii="Arial Narrow" w:hAnsi="Arial Narrow"/>
          <w:lang w:val="en-US"/>
        </w:rPr>
        <w:t xml:space="preserve">, </w:t>
      </w:r>
      <w:proofErr w:type="spellStart"/>
      <w:r w:rsidRPr="00022923">
        <w:rPr>
          <w:rFonts w:ascii="Arial Narrow" w:hAnsi="Arial Narrow"/>
          <w:lang w:val="en-US"/>
        </w:rPr>
        <w:t>полот</w:t>
      </w:r>
      <w:proofErr w:type="spellEnd"/>
      <w:r w:rsidRPr="00022923">
        <w:rPr>
          <w:rFonts w:ascii="Arial Narrow" w:hAnsi="Arial Narrow"/>
          <w:lang w:val="en-US"/>
        </w:rPr>
        <w:t xml:space="preserve">, </w:t>
      </w:r>
      <w:proofErr w:type="spellStart"/>
      <w:r w:rsidRPr="00022923">
        <w:rPr>
          <w:rFonts w:ascii="Arial Narrow" w:hAnsi="Arial Narrow"/>
          <w:lang w:val="en-US"/>
        </w:rPr>
        <w:t>образованието</w:t>
      </w:r>
      <w:proofErr w:type="spellEnd"/>
      <w:r w:rsidRPr="00022923">
        <w:rPr>
          <w:rFonts w:ascii="Arial Narrow" w:hAnsi="Arial Narrow"/>
          <w:lang w:val="en-US"/>
        </w:rPr>
        <w:t xml:space="preserve">, </w:t>
      </w:r>
      <w:proofErr w:type="spellStart"/>
      <w:r w:rsidRPr="00022923">
        <w:rPr>
          <w:rFonts w:ascii="Arial Narrow" w:hAnsi="Arial Narrow"/>
          <w:lang w:val="en-US"/>
        </w:rPr>
        <w:t>статусот</w:t>
      </w:r>
      <w:proofErr w:type="spellEnd"/>
      <w:r w:rsidRPr="00022923">
        <w:rPr>
          <w:rFonts w:ascii="Arial Narrow" w:hAnsi="Arial Narrow"/>
          <w:lang w:val="en-US"/>
        </w:rPr>
        <w:t xml:space="preserve"> (</w:t>
      </w:r>
      <w:proofErr w:type="spellStart"/>
      <w:r w:rsidRPr="00022923">
        <w:rPr>
          <w:rFonts w:ascii="Arial Narrow" w:hAnsi="Arial Narrow"/>
          <w:lang w:val="en-US"/>
        </w:rPr>
        <w:t>во</w:t>
      </w:r>
      <w:proofErr w:type="spellEnd"/>
      <w:r w:rsidRPr="00022923">
        <w:rPr>
          <w:rFonts w:ascii="Arial Narrow" w:hAnsi="Arial Narrow"/>
          <w:lang w:val="en-US"/>
        </w:rPr>
        <w:t xml:space="preserve"> </w:t>
      </w:r>
      <w:proofErr w:type="spellStart"/>
      <w:r w:rsidRPr="00022923">
        <w:rPr>
          <w:rFonts w:ascii="Arial Narrow" w:hAnsi="Arial Narrow"/>
          <w:lang w:val="en-US"/>
        </w:rPr>
        <w:t>редовен</w:t>
      </w:r>
      <w:proofErr w:type="spellEnd"/>
      <w:r w:rsidRPr="00022923">
        <w:rPr>
          <w:rFonts w:ascii="Arial Narrow" w:hAnsi="Arial Narrow"/>
          <w:lang w:val="en-US"/>
        </w:rPr>
        <w:t xml:space="preserve"> </w:t>
      </w:r>
      <w:proofErr w:type="spellStart"/>
      <w:r w:rsidRPr="00022923">
        <w:rPr>
          <w:rFonts w:ascii="Arial Narrow" w:hAnsi="Arial Narrow"/>
          <w:lang w:val="en-US"/>
        </w:rPr>
        <w:t>работен</w:t>
      </w:r>
      <w:proofErr w:type="spellEnd"/>
      <w:r w:rsidRPr="00022923">
        <w:rPr>
          <w:rFonts w:ascii="Arial Narrow" w:hAnsi="Arial Narrow"/>
          <w:lang w:val="en-US"/>
        </w:rPr>
        <w:t xml:space="preserve"> </w:t>
      </w:r>
      <w:proofErr w:type="spellStart"/>
      <w:r w:rsidRPr="00022923">
        <w:rPr>
          <w:rFonts w:ascii="Arial Narrow" w:hAnsi="Arial Narrow"/>
          <w:lang w:val="en-US"/>
        </w:rPr>
        <w:t>однос</w:t>
      </w:r>
      <w:proofErr w:type="spellEnd"/>
      <w:r w:rsidRPr="00022923">
        <w:rPr>
          <w:rFonts w:ascii="Arial Narrow" w:hAnsi="Arial Narrow"/>
          <w:lang w:val="en-US"/>
        </w:rPr>
        <w:t xml:space="preserve"> </w:t>
      </w:r>
      <w:proofErr w:type="spellStart"/>
      <w:r w:rsidRPr="00022923">
        <w:rPr>
          <w:rFonts w:ascii="Arial Narrow" w:hAnsi="Arial Narrow"/>
          <w:lang w:val="en-US"/>
        </w:rPr>
        <w:t>или</w:t>
      </w:r>
      <w:proofErr w:type="spellEnd"/>
      <w:r w:rsidRPr="00022923">
        <w:rPr>
          <w:rFonts w:ascii="Arial Narrow" w:hAnsi="Arial Narrow"/>
          <w:lang w:val="en-US"/>
        </w:rPr>
        <w:t xml:space="preserve"> </w:t>
      </w:r>
      <w:proofErr w:type="spellStart"/>
      <w:r w:rsidRPr="00022923">
        <w:rPr>
          <w:rFonts w:ascii="Arial Narrow" w:hAnsi="Arial Narrow"/>
          <w:lang w:val="en-US"/>
        </w:rPr>
        <w:t>хонорарно</w:t>
      </w:r>
      <w:proofErr w:type="spellEnd"/>
      <w:r w:rsidRPr="00022923">
        <w:rPr>
          <w:rFonts w:ascii="Arial Narrow" w:hAnsi="Arial Narrow"/>
          <w:lang w:val="en-US"/>
        </w:rPr>
        <w:t xml:space="preserve"> </w:t>
      </w:r>
      <w:proofErr w:type="spellStart"/>
      <w:r w:rsidRPr="00022923">
        <w:rPr>
          <w:rFonts w:ascii="Arial Narrow" w:hAnsi="Arial Narrow"/>
          <w:lang w:val="en-US"/>
        </w:rPr>
        <w:t>ангажирани</w:t>
      </w:r>
      <w:proofErr w:type="spellEnd"/>
      <w:r w:rsidRPr="00022923">
        <w:rPr>
          <w:rFonts w:ascii="Arial Narrow" w:hAnsi="Arial Narrow"/>
          <w:lang w:val="en-US"/>
        </w:rPr>
        <w:t xml:space="preserve">) и </w:t>
      </w:r>
      <w:proofErr w:type="spellStart"/>
      <w:r w:rsidRPr="00022923">
        <w:rPr>
          <w:rFonts w:ascii="Arial Narrow" w:hAnsi="Arial Narrow"/>
          <w:lang w:val="en-US"/>
        </w:rPr>
        <w:t>етничка</w:t>
      </w:r>
      <w:proofErr w:type="spellEnd"/>
      <w:r w:rsidRPr="00022923">
        <w:rPr>
          <w:rFonts w:ascii="Arial Narrow" w:hAnsi="Arial Narrow"/>
        </w:rPr>
        <w:t>та</w:t>
      </w:r>
      <w:r w:rsidRPr="00022923">
        <w:rPr>
          <w:rFonts w:ascii="Arial Narrow" w:hAnsi="Arial Narrow"/>
          <w:lang w:val="en-US"/>
        </w:rPr>
        <w:t xml:space="preserve"> </w:t>
      </w:r>
      <w:proofErr w:type="spellStart"/>
      <w:r w:rsidRPr="00022923">
        <w:rPr>
          <w:rFonts w:ascii="Arial Narrow" w:hAnsi="Arial Narrow"/>
          <w:lang w:val="en-US"/>
        </w:rPr>
        <w:t>припадност</w:t>
      </w:r>
      <w:proofErr w:type="spellEnd"/>
      <w:r w:rsidRPr="00022923">
        <w:rPr>
          <w:rFonts w:ascii="Arial Narrow" w:hAnsi="Arial Narrow"/>
          <w:lang w:val="en-US"/>
        </w:rPr>
        <w:t xml:space="preserve">. </w:t>
      </w:r>
    </w:p>
    <w:p w14:paraId="682A4775" w14:textId="77777777" w:rsidR="00B87459" w:rsidRPr="00414430" w:rsidRDefault="00B87459" w:rsidP="00A57672">
      <w:pPr>
        <w:jc w:val="both"/>
        <w:rPr>
          <w:rFonts w:ascii="Arial Narrow" w:hAnsi="Arial Narrow"/>
          <w:color w:val="FF0000"/>
          <w:lang w:val="en-US"/>
        </w:rPr>
      </w:pPr>
    </w:p>
    <w:p w14:paraId="39044373" w14:textId="77777777" w:rsidR="00590E26" w:rsidRPr="00022923" w:rsidRDefault="00590E26" w:rsidP="00A57672">
      <w:pPr>
        <w:rPr>
          <w:rFonts w:ascii="Arial Narrow" w:hAnsi="Arial Narrow"/>
        </w:rPr>
      </w:pPr>
      <w:bookmarkStart w:id="80" w:name="_Toc528223685"/>
      <w:r w:rsidRPr="00022923">
        <w:rPr>
          <w:rFonts w:ascii="Arial Narrow" w:hAnsi="Arial Narrow"/>
          <w:b/>
        </w:rPr>
        <w:t>Студија за утврдување на оправданоста за објавување јавен конкурс за доделување дозвола за радио на локално ниво, на подрачјето на општина Куманово</w:t>
      </w:r>
      <w:r w:rsidR="008A6F6C" w:rsidRPr="00022923">
        <w:rPr>
          <w:rStyle w:val="FootnoteReference"/>
        </w:rPr>
        <w:footnoteReference w:id="43"/>
      </w:r>
    </w:p>
    <w:p w14:paraId="739C547D" w14:textId="2EEC4C7C" w:rsidR="00CF4440" w:rsidRDefault="00780D65" w:rsidP="00A57672">
      <w:pPr>
        <w:spacing w:after="0"/>
        <w:jc w:val="both"/>
        <w:rPr>
          <w:rFonts w:ascii="Arial Narrow" w:hAnsi="Arial Narrow"/>
        </w:rPr>
      </w:pPr>
      <w:r w:rsidRPr="00022923">
        <w:rPr>
          <w:rFonts w:ascii="Arial Narrow" w:hAnsi="Arial Narrow"/>
        </w:rPr>
        <w:t xml:space="preserve">По прием на писмено барање за отворање локално радио во Куманово, а </w:t>
      </w:r>
      <w:r w:rsidR="00022923" w:rsidRPr="00022923">
        <w:rPr>
          <w:rFonts w:ascii="Arial Narrow" w:hAnsi="Arial Narrow"/>
        </w:rPr>
        <w:t xml:space="preserve">имајќи го предвид </w:t>
      </w:r>
      <w:r w:rsidRPr="00022923">
        <w:rPr>
          <w:rFonts w:ascii="Arial Narrow" w:hAnsi="Arial Narrow"/>
        </w:rPr>
        <w:t>член</w:t>
      </w:r>
      <w:r w:rsidR="00022923" w:rsidRPr="00022923">
        <w:rPr>
          <w:rFonts w:ascii="Arial Narrow" w:hAnsi="Arial Narrow"/>
        </w:rPr>
        <w:t>от</w:t>
      </w:r>
      <w:r w:rsidRPr="00022923">
        <w:rPr>
          <w:rFonts w:ascii="Arial Narrow" w:hAnsi="Arial Narrow"/>
        </w:rPr>
        <w:t xml:space="preserve"> 70 од </w:t>
      </w:r>
      <w:r w:rsidR="009B04BB">
        <w:rPr>
          <w:rFonts w:ascii="Arial Narrow" w:hAnsi="Arial Narrow"/>
        </w:rPr>
        <w:t>ЗААВМУ</w:t>
      </w:r>
      <w:r w:rsidR="008C29C8" w:rsidRPr="00022923">
        <w:rPr>
          <w:rFonts w:ascii="Arial Narrow" w:hAnsi="Arial Narrow"/>
        </w:rPr>
        <w:t xml:space="preserve">, </w:t>
      </w:r>
      <w:r w:rsidRPr="00022923">
        <w:rPr>
          <w:rFonts w:ascii="Arial Narrow" w:hAnsi="Arial Narrow"/>
        </w:rPr>
        <w:t xml:space="preserve">во декември беше изработена „Студија за утврдување на оправданоста за објавување јавен конкурс за доделување дозвола за радио на локално ниво, на </w:t>
      </w:r>
      <w:r w:rsidR="00022923">
        <w:rPr>
          <w:rFonts w:ascii="Arial Narrow" w:hAnsi="Arial Narrow"/>
        </w:rPr>
        <w:t xml:space="preserve">подрачјето на општина Куманово“. Во </w:t>
      </w:r>
      <w:r w:rsidR="00022923" w:rsidRPr="00C14881">
        <w:rPr>
          <w:rFonts w:ascii="Arial Narrow" w:hAnsi="Arial Narrow"/>
        </w:rPr>
        <w:t>студијата с</w:t>
      </w:r>
      <w:r w:rsidRPr="00C14881">
        <w:rPr>
          <w:rFonts w:ascii="Arial Narrow" w:hAnsi="Arial Narrow"/>
        </w:rPr>
        <w:t>е претставени податоците за постојната понуда на радиостаници</w:t>
      </w:r>
      <w:r w:rsidR="00C14881">
        <w:rPr>
          <w:rFonts w:ascii="Arial Narrow" w:hAnsi="Arial Narrow"/>
        </w:rPr>
        <w:t>те</w:t>
      </w:r>
      <w:r w:rsidRPr="00C14881">
        <w:rPr>
          <w:rFonts w:ascii="Arial Narrow" w:hAnsi="Arial Narrow"/>
        </w:rPr>
        <w:t xml:space="preserve"> во Куманово, нивните економски перформанси во последните три години, податоците за слушаноста</w:t>
      </w:r>
      <w:r w:rsidR="006D7584" w:rsidRPr="00C14881">
        <w:rPr>
          <w:rFonts w:ascii="Arial Narrow" w:hAnsi="Arial Narrow"/>
        </w:rPr>
        <w:t xml:space="preserve"> во последните три години</w:t>
      </w:r>
      <w:r w:rsidRPr="00C14881">
        <w:rPr>
          <w:rFonts w:ascii="Arial Narrow" w:hAnsi="Arial Narrow"/>
        </w:rPr>
        <w:t>, како и податоците за потенцијалот на пазарот, односно потенцијалната публика и потенцијалните огласувачи на ова подрачје.</w:t>
      </w:r>
      <w:r w:rsidR="006F2F3C" w:rsidRPr="00C14881">
        <w:rPr>
          <w:rFonts w:ascii="Arial Narrow" w:hAnsi="Arial Narrow"/>
        </w:rPr>
        <w:t xml:space="preserve"> Студијата покажа дека постои оправданост за објавување јавен конкурс за доделување дозвола за радио емитување, и тоа за музичко-говорно радио на македонски јазик, од специјализиран формат, кај кое народната музика е застапена со најмалку 70% во вкупно емитуваната музика во текот на една седмица.</w:t>
      </w:r>
    </w:p>
    <w:p w14:paraId="4F6224B6" w14:textId="77777777" w:rsidR="00CF4440" w:rsidRDefault="00CF4440" w:rsidP="00A57672">
      <w:pPr>
        <w:jc w:val="both"/>
        <w:rPr>
          <w:rFonts w:ascii="Arial Narrow" w:hAnsi="Arial Narrow"/>
        </w:rPr>
      </w:pPr>
    </w:p>
    <w:p w14:paraId="03274A24" w14:textId="77777777" w:rsidR="00590E26" w:rsidRPr="009D4EC1" w:rsidRDefault="00590E26" w:rsidP="00A57672">
      <w:pPr>
        <w:jc w:val="both"/>
        <w:rPr>
          <w:rFonts w:ascii="Arial Narrow" w:hAnsi="Arial Narrow"/>
          <w:b/>
        </w:rPr>
      </w:pPr>
      <w:r w:rsidRPr="009D4EC1">
        <w:rPr>
          <w:rFonts w:ascii="Arial Narrow" w:hAnsi="Arial Narrow"/>
          <w:b/>
        </w:rPr>
        <w:t>Студија за утврдување на оправданоста за објавување јавен конкурс за доделување дозвола за непрофитно радио на локално ниво, на подрачјето на општина Тетово</w:t>
      </w:r>
      <w:r w:rsidR="00C333E9" w:rsidRPr="009D4EC1">
        <w:rPr>
          <w:rStyle w:val="FootnoteReference"/>
          <w:b/>
        </w:rPr>
        <w:footnoteReference w:id="44"/>
      </w:r>
    </w:p>
    <w:p w14:paraId="1553E966" w14:textId="77777777" w:rsidR="00A86E59" w:rsidRPr="00414430" w:rsidRDefault="00A86E59" w:rsidP="00A57672">
      <w:pPr>
        <w:spacing w:after="0"/>
        <w:jc w:val="both"/>
        <w:rPr>
          <w:rFonts w:ascii="Arial Narrow" w:hAnsi="Arial Narrow"/>
          <w:color w:val="FF0000"/>
        </w:rPr>
      </w:pPr>
      <w:r w:rsidRPr="009D4EC1">
        <w:rPr>
          <w:rFonts w:ascii="Arial Narrow" w:hAnsi="Arial Narrow"/>
        </w:rPr>
        <w:t xml:space="preserve">Тетовскиот универзитет во декември достави писмено барање до Агенцијата, со кое ја изрази својата намера за отворање непрофитно радио кое ќе емитува програма на подрачјето на Тетово. </w:t>
      </w:r>
      <w:r w:rsidR="00CB7FAA" w:rsidRPr="009D4EC1">
        <w:rPr>
          <w:rFonts w:ascii="Arial Narrow" w:hAnsi="Arial Narrow"/>
        </w:rPr>
        <w:t xml:space="preserve">По добиеното барање, а со цел да </w:t>
      </w:r>
      <w:r w:rsidRPr="009D4EC1">
        <w:rPr>
          <w:rFonts w:ascii="Arial Narrow" w:hAnsi="Arial Narrow"/>
        </w:rPr>
        <w:t xml:space="preserve">ја утврди оправданоста за објавување јавен конкурс </w:t>
      </w:r>
      <w:r w:rsidR="00CB7FAA" w:rsidRPr="009D4EC1">
        <w:rPr>
          <w:rFonts w:ascii="Arial Narrow" w:hAnsi="Arial Narrow"/>
        </w:rPr>
        <w:t>(</w:t>
      </w:r>
      <w:r w:rsidRPr="009D4EC1">
        <w:rPr>
          <w:rFonts w:ascii="Arial Narrow" w:hAnsi="Arial Narrow"/>
        </w:rPr>
        <w:t>од аспект на исполнувањето на целта на З</w:t>
      </w:r>
      <w:r w:rsidR="00CB7FAA" w:rsidRPr="009D4EC1">
        <w:rPr>
          <w:rFonts w:ascii="Arial Narrow" w:hAnsi="Arial Narrow"/>
        </w:rPr>
        <w:t>А</w:t>
      </w:r>
      <w:r w:rsidR="009D4EC1" w:rsidRPr="009D4EC1">
        <w:rPr>
          <w:rFonts w:ascii="Arial Narrow" w:hAnsi="Arial Narrow"/>
        </w:rPr>
        <w:t>А</w:t>
      </w:r>
      <w:r w:rsidR="00CB7FAA" w:rsidRPr="009D4EC1">
        <w:rPr>
          <w:rFonts w:ascii="Arial Narrow" w:hAnsi="Arial Narrow"/>
        </w:rPr>
        <w:t>ВМУ</w:t>
      </w:r>
      <w:r w:rsidRPr="009D4EC1">
        <w:rPr>
          <w:rFonts w:ascii="Arial Narrow" w:hAnsi="Arial Narrow"/>
        </w:rPr>
        <w:t xml:space="preserve"> и од аспект на потребите на публиката</w:t>
      </w:r>
      <w:r w:rsidR="00CB7FAA" w:rsidRPr="009D4EC1">
        <w:rPr>
          <w:rFonts w:ascii="Arial Narrow" w:hAnsi="Arial Narrow"/>
        </w:rPr>
        <w:t>), Агенцијата изработи „Студија за утврдување на оправданоста за објавување јавен конкурс за доделување дозвола за непрофитно радио на локално ниво, на подрачјето на општина Тетово“</w:t>
      </w:r>
      <w:r w:rsidR="00122B9B" w:rsidRPr="009D4EC1">
        <w:rPr>
          <w:rFonts w:ascii="Arial Narrow" w:hAnsi="Arial Narrow"/>
          <w:lang w:val="en-US"/>
        </w:rPr>
        <w:t>.</w:t>
      </w:r>
      <w:r w:rsidR="00CB7FAA" w:rsidRPr="009D4EC1">
        <w:rPr>
          <w:rFonts w:ascii="Arial Narrow" w:hAnsi="Arial Narrow"/>
        </w:rPr>
        <w:t xml:space="preserve"> </w:t>
      </w:r>
      <w:r w:rsidR="00682511" w:rsidRPr="009D4EC1">
        <w:rPr>
          <w:rFonts w:ascii="Arial Narrow" w:hAnsi="Arial Narrow"/>
        </w:rPr>
        <w:t>Во Студијата,</w:t>
      </w:r>
      <w:r w:rsidRPr="009D4EC1">
        <w:rPr>
          <w:rFonts w:ascii="Arial Narrow" w:hAnsi="Arial Narrow"/>
        </w:rPr>
        <w:t xml:space="preserve"> покрај законската рамка за непрофитните радиостаници, претставени се податоци за програмската понуда на постојните радиостаници </w:t>
      </w:r>
      <w:r w:rsidR="009D4EC1" w:rsidRPr="009D4EC1">
        <w:rPr>
          <w:rFonts w:ascii="Arial Narrow" w:hAnsi="Arial Narrow"/>
        </w:rPr>
        <w:t xml:space="preserve">на </w:t>
      </w:r>
      <w:r w:rsidRPr="009D4EC1">
        <w:rPr>
          <w:rFonts w:ascii="Arial Narrow" w:hAnsi="Arial Narrow"/>
        </w:rPr>
        <w:t>подрачје</w:t>
      </w:r>
      <w:r w:rsidR="00682511" w:rsidRPr="009D4EC1">
        <w:rPr>
          <w:rFonts w:ascii="Arial Narrow" w:hAnsi="Arial Narrow"/>
        </w:rPr>
        <w:t>то на Тетово</w:t>
      </w:r>
      <w:r w:rsidRPr="009D4EC1">
        <w:rPr>
          <w:rFonts w:ascii="Arial Narrow" w:hAnsi="Arial Narrow"/>
        </w:rPr>
        <w:t xml:space="preserve">, </w:t>
      </w:r>
      <w:r w:rsidR="00682511" w:rsidRPr="009D4EC1">
        <w:rPr>
          <w:rFonts w:ascii="Arial Narrow" w:hAnsi="Arial Narrow"/>
        </w:rPr>
        <w:t xml:space="preserve">за </w:t>
      </w:r>
      <w:r w:rsidRPr="009D4EC1">
        <w:rPr>
          <w:rFonts w:ascii="Arial Narrow" w:hAnsi="Arial Narrow"/>
        </w:rPr>
        <w:t xml:space="preserve">нивната слушаност во </w:t>
      </w:r>
      <w:r w:rsidR="00682511" w:rsidRPr="009D4EC1">
        <w:rPr>
          <w:rFonts w:ascii="Arial Narrow" w:hAnsi="Arial Narrow"/>
        </w:rPr>
        <w:t>периодот од 2017 до 2019 година</w:t>
      </w:r>
      <w:r w:rsidRPr="009D4EC1">
        <w:rPr>
          <w:rFonts w:ascii="Arial Narrow" w:hAnsi="Arial Narrow"/>
        </w:rPr>
        <w:t xml:space="preserve"> и за потенцијалната публика.</w:t>
      </w:r>
    </w:p>
    <w:p w14:paraId="4F2DA8E0" w14:textId="7D464480" w:rsidR="00590E26" w:rsidRDefault="00590E26" w:rsidP="00A57672">
      <w:pPr>
        <w:pStyle w:val="ListParagraph"/>
        <w:ind w:left="360"/>
        <w:rPr>
          <w:rFonts w:ascii="Arial Narrow" w:hAnsi="Arial Narrow"/>
          <w:color w:val="FF0000"/>
        </w:rPr>
      </w:pPr>
    </w:p>
    <w:p w14:paraId="0BBEDE6F" w14:textId="3902014C" w:rsidR="0035260E" w:rsidRDefault="0035260E" w:rsidP="00A57672">
      <w:pPr>
        <w:pStyle w:val="ListParagraph"/>
        <w:ind w:left="360"/>
        <w:rPr>
          <w:rFonts w:ascii="Arial Narrow" w:hAnsi="Arial Narrow"/>
          <w:color w:val="FF0000"/>
          <w:lang w:val="en-US"/>
        </w:rPr>
      </w:pPr>
    </w:p>
    <w:p w14:paraId="25B47A69" w14:textId="77777777" w:rsidR="00BA110C" w:rsidRPr="00410D67" w:rsidRDefault="00BA110C" w:rsidP="00E20B27">
      <w:pPr>
        <w:pStyle w:val="Heading1"/>
      </w:pPr>
      <w:bookmarkStart w:id="81" w:name="_Toc35601744"/>
      <w:r w:rsidRPr="00724BC1">
        <w:lastRenderedPageBreak/>
        <w:t>ДРУГИ АКТИВНОСТИ НА АГЕНЦИЈАТА</w:t>
      </w:r>
      <w:bookmarkEnd w:id="81"/>
    </w:p>
    <w:p w14:paraId="2E05FA50" w14:textId="5611801A" w:rsidR="00BC2C71" w:rsidRPr="006223F0" w:rsidRDefault="00BC2C71" w:rsidP="00BC2C71">
      <w:pPr>
        <w:pStyle w:val="NormalWeb"/>
        <w:spacing w:after="0" w:afterAutospacing="0" w:line="276" w:lineRule="auto"/>
        <w:jc w:val="both"/>
        <w:rPr>
          <w:rFonts w:ascii="Arial Narrow" w:hAnsi="Arial Narrow" w:cs="Arial"/>
          <w:b/>
          <w:sz w:val="22"/>
          <w:szCs w:val="22"/>
        </w:rPr>
      </w:pPr>
      <w:bookmarkStart w:id="82" w:name="_Toc498435824"/>
      <w:bookmarkStart w:id="83" w:name="_Toc528223679"/>
      <w:proofErr w:type="spellStart"/>
      <w:r w:rsidRPr="006223F0">
        <w:rPr>
          <w:rFonts w:ascii="Arial Narrow" w:hAnsi="Arial Narrow" w:cs="Arial"/>
          <w:b/>
          <w:sz w:val="22"/>
          <w:szCs w:val="22"/>
        </w:rPr>
        <w:t>Измени</w:t>
      </w:r>
      <w:proofErr w:type="spellEnd"/>
      <w:r w:rsidRPr="006223F0">
        <w:rPr>
          <w:rFonts w:ascii="Arial Narrow" w:hAnsi="Arial Narrow" w:cs="Arial"/>
          <w:b/>
          <w:sz w:val="22"/>
          <w:szCs w:val="22"/>
        </w:rPr>
        <w:t xml:space="preserve"> </w:t>
      </w:r>
      <w:proofErr w:type="spellStart"/>
      <w:r w:rsidRPr="006223F0">
        <w:rPr>
          <w:rFonts w:ascii="Arial Narrow" w:hAnsi="Arial Narrow" w:cs="Arial"/>
          <w:b/>
          <w:sz w:val="22"/>
          <w:szCs w:val="22"/>
        </w:rPr>
        <w:t>на</w:t>
      </w:r>
      <w:proofErr w:type="spellEnd"/>
      <w:r w:rsidRPr="006223F0">
        <w:rPr>
          <w:rFonts w:ascii="Arial Narrow" w:hAnsi="Arial Narrow" w:cs="Arial"/>
          <w:b/>
          <w:sz w:val="22"/>
          <w:szCs w:val="22"/>
        </w:rPr>
        <w:t xml:space="preserve"> </w:t>
      </w:r>
      <w:proofErr w:type="spellStart"/>
      <w:r w:rsidRPr="006223F0">
        <w:rPr>
          <w:rFonts w:ascii="Arial Narrow" w:hAnsi="Arial Narrow" w:cs="Arial"/>
          <w:b/>
          <w:sz w:val="22"/>
          <w:szCs w:val="22"/>
        </w:rPr>
        <w:t>претходно</w:t>
      </w:r>
      <w:proofErr w:type="spellEnd"/>
      <w:r w:rsidRPr="006223F0">
        <w:rPr>
          <w:rFonts w:ascii="Arial Narrow" w:hAnsi="Arial Narrow" w:cs="Arial"/>
          <w:b/>
          <w:sz w:val="22"/>
          <w:szCs w:val="22"/>
        </w:rPr>
        <w:t xml:space="preserve"> </w:t>
      </w:r>
      <w:proofErr w:type="spellStart"/>
      <w:r w:rsidRPr="006223F0">
        <w:rPr>
          <w:rFonts w:ascii="Arial Narrow" w:hAnsi="Arial Narrow" w:cs="Arial"/>
          <w:b/>
          <w:sz w:val="22"/>
          <w:szCs w:val="22"/>
        </w:rPr>
        <w:t>донесени</w:t>
      </w:r>
      <w:proofErr w:type="spellEnd"/>
      <w:r w:rsidRPr="006223F0">
        <w:rPr>
          <w:rFonts w:ascii="Arial Narrow" w:hAnsi="Arial Narrow" w:cs="Arial"/>
          <w:b/>
          <w:sz w:val="22"/>
          <w:szCs w:val="22"/>
        </w:rPr>
        <w:t xml:space="preserve"> </w:t>
      </w:r>
      <w:proofErr w:type="spellStart"/>
      <w:r w:rsidRPr="006223F0">
        <w:rPr>
          <w:rFonts w:ascii="Arial Narrow" w:hAnsi="Arial Narrow" w:cs="Arial"/>
          <w:b/>
          <w:sz w:val="22"/>
          <w:szCs w:val="22"/>
        </w:rPr>
        <w:t>подзаконски</w:t>
      </w:r>
      <w:proofErr w:type="spellEnd"/>
      <w:r w:rsidRPr="006223F0">
        <w:rPr>
          <w:rFonts w:ascii="Arial Narrow" w:hAnsi="Arial Narrow" w:cs="Arial"/>
          <w:b/>
          <w:sz w:val="22"/>
          <w:szCs w:val="22"/>
        </w:rPr>
        <w:t xml:space="preserve"> </w:t>
      </w:r>
      <w:proofErr w:type="spellStart"/>
      <w:r w:rsidRPr="006223F0">
        <w:rPr>
          <w:rFonts w:ascii="Arial Narrow" w:hAnsi="Arial Narrow" w:cs="Arial"/>
          <w:b/>
          <w:sz w:val="22"/>
          <w:szCs w:val="22"/>
        </w:rPr>
        <w:t>акти</w:t>
      </w:r>
      <w:proofErr w:type="spellEnd"/>
    </w:p>
    <w:p w14:paraId="3DD34736" w14:textId="2853AFB8" w:rsidR="009B04BB" w:rsidRDefault="00BC2C71" w:rsidP="00BC2C71">
      <w:pPr>
        <w:pStyle w:val="NormalWeb"/>
        <w:spacing w:after="0" w:afterAutospacing="0" w:line="276" w:lineRule="auto"/>
        <w:jc w:val="both"/>
        <w:rPr>
          <w:rFonts w:ascii="Arial Narrow" w:hAnsi="Arial Narrow" w:cs="Arial"/>
          <w:sz w:val="22"/>
          <w:szCs w:val="22"/>
          <w:lang w:val="mk-MK"/>
        </w:rPr>
      </w:pPr>
      <w:proofErr w:type="spellStart"/>
      <w:r w:rsidRPr="006223F0">
        <w:rPr>
          <w:rFonts w:ascii="Arial Narrow" w:hAnsi="Arial Narrow" w:cs="Arial"/>
          <w:sz w:val="22"/>
          <w:szCs w:val="22"/>
        </w:rPr>
        <w:t>Во</w:t>
      </w:r>
      <w:proofErr w:type="spellEnd"/>
      <w:r w:rsidRPr="006223F0">
        <w:rPr>
          <w:rFonts w:ascii="Arial Narrow" w:hAnsi="Arial Narrow" w:cs="Arial"/>
          <w:sz w:val="22"/>
          <w:szCs w:val="22"/>
        </w:rPr>
        <w:t xml:space="preserve"> </w:t>
      </w:r>
      <w:proofErr w:type="spellStart"/>
      <w:r w:rsidRPr="006223F0">
        <w:rPr>
          <w:rFonts w:ascii="Arial Narrow" w:hAnsi="Arial Narrow" w:cs="Arial"/>
          <w:sz w:val="22"/>
          <w:szCs w:val="22"/>
        </w:rPr>
        <w:t>текот</w:t>
      </w:r>
      <w:proofErr w:type="spellEnd"/>
      <w:r w:rsidRPr="006223F0">
        <w:rPr>
          <w:rFonts w:ascii="Arial Narrow" w:hAnsi="Arial Narrow" w:cs="Arial"/>
          <w:sz w:val="22"/>
          <w:szCs w:val="22"/>
        </w:rPr>
        <w:t xml:space="preserve"> </w:t>
      </w:r>
      <w:proofErr w:type="spellStart"/>
      <w:r w:rsidRPr="006223F0">
        <w:rPr>
          <w:rFonts w:ascii="Arial Narrow" w:hAnsi="Arial Narrow" w:cs="Arial"/>
          <w:sz w:val="22"/>
          <w:szCs w:val="22"/>
        </w:rPr>
        <w:t>на</w:t>
      </w:r>
      <w:proofErr w:type="spellEnd"/>
      <w:r w:rsidRPr="006223F0">
        <w:rPr>
          <w:rFonts w:ascii="Arial Narrow" w:hAnsi="Arial Narrow" w:cs="Arial"/>
          <w:sz w:val="22"/>
          <w:szCs w:val="22"/>
        </w:rPr>
        <w:t xml:space="preserve"> 2019 </w:t>
      </w:r>
      <w:proofErr w:type="spellStart"/>
      <w:r w:rsidRPr="006223F0">
        <w:rPr>
          <w:rFonts w:ascii="Arial Narrow" w:hAnsi="Arial Narrow" w:cs="Arial"/>
          <w:sz w:val="22"/>
          <w:szCs w:val="22"/>
        </w:rPr>
        <w:t>година</w:t>
      </w:r>
      <w:proofErr w:type="spellEnd"/>
      <w:r w:rsidRPr="006223F0">
        <w:rPr>
          <w:rFonts w:ascii="Arial Narrow" w:hAnsi="Arial Narrow" w:cs="Arial"/>
          <w:sz w:val="22"/>
          <w:szCs w:val="22"/>
        </w:rPr>
        <w:t xml:space="preserve"> </w:t>
      </w:r>
      <w:r w:rsidRPr="006223F0">
        <w:rPr>
          <w:rFonts w:ascii="Arial Narrow" w:hAnsi="Arial Narrow" w:cs="Arial"/>
          <w:sz w:val="22"/>
          <w:szCs w:val="22"/>
          <w:lang w:val="mk-MK"/>
        </w:rPr>
        <w:t xml:space="preserve">беа </w:t>
      </w:r>
      <w:proofErr w:type="spellStart"/>
      <w:r w:rsidRPr="006223F0">
        <w:rPr>
          <w:rFonts w:ascii="Arial Narrow" w:hAnsi="Arial Narrow" w:cs="Arial"/>
          <w:sz w:val="22"/>
          <w:szCs w:val="22"/>
        </w:rPr>
        <w:t>изврш</w:t>
      </w:r>
      <w:r w:rsidRPr="006223F0">
        <w:rPr>
          <w:rFonts w:ascii="Arial Narrow" w:hAnsi="Arial Narrow" w:cs="Arial"/>
          <w:sz w:val="22"/>
          <w:szCs w:val="22"/>
          <w:lang w:val="mk-MK"/>
        </w:rPr>
        <w:t>ени</w:t>
      </w:r>
      <w:proofErr w:type="spellEnd"/>
      <w:r w:rsidRPr="006223F0">
        <w:rPr>
          <w:rFonts w:ascii="Arial Narrow" w:hAnsi="Arial Narrow" w:cs="Arial"/>
          <w:sz w:val="22"/>
          <w:szCs w:val="22"/>
          <w:lang w:val="mk-MK"/>
        </w:rPr>
        <w:t xml:space="preserve"> </w:t>
      </w:r>
      <w:proofErr w:type="spellStart"/>
      <w:r w:rsidRPr="006223F0">
        <w:rPr>
          <w:rFonts w:ascii="Arial Narrow" w:hAnsi="Arial Narrow" w:cs="Arial"/>
          <w:sz w:val="22"/>
          <w:szCs w:val="22"/>
        </w:rPr>
        <w:t>измени</w:t>
      </w:r>
      <w:proofErr w:type="spellEnd"/>
      <w:r w:rsidRPr="006223F0">
        <w:rPr>
          <w:rFonts w:ascii="Arial Narrow" w:hAnsi="Arial Narrow" w:cs="Arial"/>
          <w:sz w:val="22"/>
          <w:szCs w:val="22"/>
        </w:rPr>
        <w:t xml:space="preserve"> и </w:t>
      </w:r>
      <w:proofErr w:type="spellStart"/>
      <w:r w:rsidRPr="006223F0">
        <w:rPr>
          <w:rFonts w:ascii="Arial Narrow" w:hAnsi="Arial Narrow" w:cs="Arial"/>
          <w:sz w:val="22"/>
          <w:szCs w:val="22"/>
        </w:rPr>
        <w:t>дополнувања</w:t>
      </w:r>
      <w:proofErr w:type="spellEnd"/>
      <w:r w:rsidRPr="006223F0">
        <w:rPr>
          <w:rFonts w:ascii="Arial Narrow" w:hAnsi="Arial Narrow" w:cs="Arial"/>
          <w:sz w:val="22"/>
          <w:szCs w:val="22"/>
        </w:rPr>
        <w:t xml:space="preserve"> </w:t>
      </w:r>
      <w:proofErr w:type="spellStart"/>
      <w:r w:rsidRPr="006223F0">
        <w:rPr>
          <w:rFonts w:ascii="Arial Narrow" w:hAnsi="Arial Narrow" w:cs="Arial"/>
          <w:sz w:val="22"/>
          <w:szCs w:val="22"/>
        </w:rPr>
        <w:t>на</w:t>
      </w:r>
      <w:proofErr w:type="spellEnd"/>
      <w:r w:rsidRPr="006223F0">
        <w:rPr>
          <w:rFonts w:ascii="Arial Narrow" w:hAnsi="Arial Narrow" w:cs="Arial"/>
          <w:sz w:val="22"/>
          <w:szCs w:val="22"/>
          <w:lang w:val="mk-MK"/>
        </w:rPr>
        <w:t xml:space="preserve"> следните подзаконски акти</w:t>
      </w:r>
      <w:r w:rsidR="009B04BB">
        <w:rPr>
          <w:rFonts w:ascii="Arial Narrow" w:hAnsi="Arial Narrow" w:cs="Arial"/>
          <w:sz w:val="22"/>
          <w:szCs w:val="22"/>
          <w:lang w:val="mk-MK"/>
        </w:rPr>
        <w:t>:</w:t>
      </w:r>
    </w:p>
    <w:p w14:paraId="57622E01" w14:textId="77777777" w:rsidR="009B04BB" w:rsidRDefault="00BC2C71" w:rsidP="009B04BB">
      <w:pPr>
        <w:pStyle w:val="NormalWeb"/>
        <w:numPr>
          <w:ilvl w:val="0"/>
          <w:numId w:val="71"/>
        </w:numPr>
        <w:spacing w:after="0" w:afterAutospacing="0" w:line="276" w:lineRule="auto"/>
        <w:jc w:val="both"/>
        <w:rPr>
          <w:rFonts w:ascii="Arial Narrow" w:hAnsi="Arial Narrow" w:cs="Arial"/>
          <w:sz w:val="22"/>
          <w:szCs w:val="22"/>
          <w:lang w:val="mk-MK"/>
        </w:rPr>
      </w:pPr>
      <w:r w:rsidRPr="006223F0">
        <w:rPr>
          <w:rFonts w:ascii="Arial Narrow" w:hAnsi="Arial Narrow" w:cs="Arial"/>
          <w:sz w:val="22"/>
          <w:szCs w:val="22"/>
          <w:lang w:val="mk-MK"/>
        </w:rPr>
        <w:t xml:space="preserve">Деловникот за работа на Агенцијата за аудио и аудиовизуелни медиумски услуги, </w:t>
      </w:r>
    </w:p>
    <w:p w14:paraId="7AF577EB" w14:textId="77777777" w:rsidR="009B04BB" w:rsidRDefault="00BC2C71" w:rsidP="009B04BB">
      <w:pPr>
        <w:pStyle w:val="NormalWeb"/>
        <w:numPr>
          <w:ilvl w:val="0"/>
          <w:numId w:val="71"/>
        </w:numPr>
        <w:spacing w:after="0" w:afterAutospacing="0" w:line="276" w:lineRule="auto"/>
        <w:jc w:val="both"/>
        <w:rPr>
          <w:rFonts w:ascii="Arial Narrow" w:hAnsi="Arial Narrow" w:cs="Arial"/>
          <w:sz w:val="22"/>
          <w:szCs w:val="22"/>
          <w:lang w:val="mk-MK"/>
        </w:rPr>
      </w:pPr>
      <w:r w:rsidRPr="006223F0">
        <w:rPr>
          <w:rFonts w:ascii="Arial Narrow" w:hAnsi="Arial Narrow" w:cs="Arial"/>
          <w:sz w:val="22"/>
          <w:szCs w:val="22"/>
          <w:lang w:val="mk-MK"/>
        </w:rPr>
        <w:t xml:space="preserve">Правилникот за бруто плата и други надоместоци на Агенцијата за аудио и аудиовизуелни медиумски услуги, </w:t>
      </w:r>
    </w:p>
    <w:p w14:paraId="1D9C13AC" w14:textId="77777777" w:rsidR="009B04BB" w:rsidRDefault="00BC2C71" w:rsidP="009B04BB">
      <w:pPr>
        <w:pStyle w:val="NormalWeb"/>
        <w:numPr>
          <w:ilvl w:val="0"/>
          <w:numId w:val="71"/>
        </w:numPr>
        <w:spacing w:after="0" w:afterAutospacing="0" w:line="276" w:lineRule="auto"/>
        <w:jc w:val="both"/>
        <w:rPr>
          <w:rFonts w:ascii="Arial Narrow" w:hAnsi="Arial Narrow" w:cs="Arial"/>
          <w:sz w:val="22"/>
          <w:szCs w:val="22"/>
          <w:lang w:val="mk-MK"/>
        </w:rPr>
      </w:pPr>
      <w:r w:rsidRPr="006223F0">
        <w:rPr>
          <w:rFonts w:ascii="Arial Narrow" w:hAnsi="Arial Narrow" w:cs="Arial"/>
          <w:sz w:val="22"/>
          <w:szCs w:val="22"/>
          <w:lang w:val="mk-MK"/>
        </w:rPr>
        <w:t xml:space="preserve">Правилникот за условите, начинот и постапката за издавање копија од снимка на објавена информација во рамките на програмскиот сервис на радиодифузерите на државно, регионално и локално ниво во Република Македонија, и </w:t>
      </w:r>
    </w:p>
    <w:p w14:paraId="3660890F" w14:textId="59AB59AC" w:rsidR="00BC2C71" w:rsidRPr="006223F0" w:rsidRDefault="00BC2C71" w:rsidP="009B04BB">
      <w:pPr>
        <w:pStyle w:val="NormalWeb"/>
        <w:numPr>
          <w:ilvl w:val="0"/>
          <w:numId w:val="71"/>
        </w:numPr>
        <w:spacing w:after="0" w:afterAutospacing="0" w:line="276" w:lineRule="auto"/>
        <w:jc w:val="both"/>
        <w:rPr>
          <w:rFonts w:ascii="Arial Narrow" w:hAnsi="Arial Narrow" w:cs="Arial"/>
          <w:sz w:val="22"/>
          <w:szCs w:val="22"/>
          <w:lang w:val="mk-MK"/>
        </w:rPr>
      </w:pPr>
      <w:r w:rsidRPr="006223F0">
        <w:rPr>
          <w:rFonts w:ascii="Arial Narrow" w:hAnsi="Arial Narrow" w:cs="Arial"/>
          <w:sz w:val="22"/>
          <w:szCs w:val="22"/>
          <w:lang w:val="mk-MK"/>
        </w:rPr>
        <w:t>Правилникот за стручно усовршување, дообразување и специјализација на вработените во Стручната служба на Агенцијата за аудио и аудиовизуелни медиумски услуги.</w:t>
      </w:r>
    </w:p>
    <w:p w14:paraId="3076CE8E" w14:textId="77777777" w:rsidR="00BC2C71" w:rsidRPr="00FE1F6C" w:rsidRDefault="00BC2C71" w:rsidP="00BC2C71">
      <w:pPr>
        <w:spacing w:before="240" w:after="0"/>
        <w:jc w:val="both"/>
        <w:rPr>
          <w:rFonts w:ascii="Arial Narrow" w:hAnsi="Arial Narrow"/>
          <w:color w:val="FF0000"/>
        </w:rPr>
      </w:pPr>
    </w:p>
    <w:p w14:paraId="31AC7289" w14:textId="77777777" w:rsidR="00A33F77" w:rsidRPr="00D95B37" w:rsidRDefault="00A33F77" w:rsidP="00A57672">
      <w:pPr>
        <w:spacing w:after="0"/>
        <w:rPr>
          <w:rFonts w:ascii="Arial Narrow" w:hAnsi="Arial Narrow"/>
          <w:b/>
        </w:rPr>
      </w:pPr>
      <w:r>
        <w:rPr>
          <w:rFonts w:ascii="Arial Narrow" w:hAnsi="Arial Narrow"/>
          <w:b/>
        </w:rPr>
        <w:t>М</w:t>
      </w:r>
      <w:r w:rsidRPr="00D95B37">
        <w:rPr>
          <w:rFonts w:ascii="Arial Narrow" w:hAnsi="Arial Narrow"/>
          <w:b/>
        </w:rPr>
        <w:t>ерење на гледаноста и слушаноста на програмските сервиси на радиодифузерите</w:t>
      </w:r>
      <w:bookmarkEnd w:id="82"/>
      <w:bookmarkEnd w:id="83"/>
    </w:p>
    <w:p w14:paraId="09ED21FD" w14:textId="4A37626B" w:rsidR="00A33F77" w:rsidRPr="00414430" w:rsidRDefault="00A33F77" w:rsidP="009B04BB">
      <w:pPr>
        <w:pStyle w:val="ListParagraph"/>
        <w:spacing w:before="240"/>
        <w:ind w:left="0"/>
        <w:jc w:val="both"/>
        <w:rPr>
          <w:rFonts w:ascii="Arial Narrow" w:hAnsi="Arial Narrow"/>
          <w:color w:val="FF0000"/>
        </w:rPr>
      </w:pPr>
      <w:r w:rsidRPr="00ED2779">
        <w:rPr>
          <w:rFonts w:ascii="Arial Narrow" w:hAnsi="Arial Narrow"/>
        </w:rPr>
        <w:t xml:space="preserve">Имајќи ја предвид својата законска надлежност да врши мерење на гледаноста и слушаноста на програмите на радиодифузерите, а постапувајќи согласно „Упатството за начинот на мерење на гледаноста и слушаноста на програмите, односно програмските сервиси на радиодифузерите во Република Македонија“, Агенцијата во текот на 2019 година, преку редовни истражувања на публиката кои за неа ги спроведуваше истражувачката агенција МАРКЕТ ВИСИОН од Скопје, обезбедуваше податоци за гледаноста на телевизиските станици и податоци за слушаноста на радиостаниците. </w:t>
      </w:r>
      <w:r w:rsidRPr="0067398B">
        <w:rPr>
          <w:rFonts w:ascii="Arial Narrow" w:hAnsi="Arial Narrow"/>
        </w:rPr>
        <w:t xml:space="preserve">Имено, станува збор за податоци </w:t>
      </w:r>
      <w:proofErr w:type="spellStart"/>
      <w:r w:rsidRPr="0067398B">
        <w:rPr>
          <w:rFonts w:ascii="Arial Narrow" w:hAnsi="Arial Narrow"/>
          <w:lang w:val="en-US"/>
        </w:rPr>
        <w:t>кои</w:t>
      </w:r>
      <w:proofErr w:type="spellEnd"/>
      <w:r w:rsidRPr="0067398B">
        <w:rPr>
          <w:rFonts w:ascii="Arial Narrow" w:hAnsi="Arial Narrow"/>
          <w:lang w:val="en-US"/>
        </w:rPr>
        <w:t xml:space="preserve"> </w:t>
      </w:r>
      <w:proofErr w:type="spellStart"/>
      <w:r w:rsidRPr="0067398B">
        <w:rPr>
          <w:rFonts w:ascii="Arial Narrow" w:hAnsi="Arial Narrow"/>
          <w:lang w:val="en-US"/>
        </w:rPr>
        <w:t>се</w:t>
      </w:r>
      <w:proofErr w:type="spellEnd"/>
      <w:r w:rsidRPr="0067398B">
        <w:rPr>
          <w:rFonts w:ascii="Arial Narrow" w:hAnsi="Arial Narrow"/>
          <w:lang w:val="en-US"/>
        </w:rPr>
        <w:t xml:space="preserve"> </w:t>
      </w:r>
      <w:proofErr w:type="spellStart"/>
      <w:r w:rsidRPr="0067398B">
        <w:rPr>
          <w:rFonts w:ascii="Arial Narrow" w:hAnsi="Arial Narrow"/>
          <w:lang w:val="en-US"/>
        </w:rPr>
        <w:t>однесуваат</w:t>
      </w:r>
      <w:proofErr w:type="spellEnd"/>
      <w:r w:rsidRPr="0067398B">
        <w:rPr>
          <w:rFonts w:ascii="Arial Narrow" w:hAnsi="Arial Narrow"/>
          <w:lang w:val="en-US"/>
        </w:rPr>
        <w:t xml:space="preserve"> </w:t>
      </w:r>
      <w:proofErr w:type="spellStart"/>
      <w:r w:rsidRPr="0067398B">
        <w:rPr>
          <w:rFonts w:ascii="Arial Narrow" w:hAnsi="Arial Narrow"/>
          <w:lang w:val="en-US"/>
        </w:rPr>
        <w:t>на</w:t>
      </w:r>
      <w:proofErr w:type="spellEnd"/>
      <w:r w:rsidRPr="0067398B">
        <w:rPr>
          <w:rFonts w:ascii="Arial Narrow" w:hAnsi="Arial Narrow"/>
        </w:rPr>
        <w:t>: просечниот дневен и неделен досег на слушаноста на радиостаниците; местото каде испитаникот слушал радио (дома, во автомобил, на работа, во ресторан и друго); периодот од денот во кој испитаникот слушал радио;</w:t>
      </w:r>
      <w:r w:rsidRPr="00414430">
        <w:rPr>
          <w:rFonts w:ascii="Arial Narrow" w:hAnsi="Arial Narrow"/>
          <w:color w:val="FF0000"/>
        </w:rPr>
        <w:t xml:space="preserve"> </w:t>
      </w:r>
      <w:r w:rsidRPr="0067398B">
        <w:rPr>
          <w:rFonts w:ascii="Arial Narrow" w:hAnsi="Arial Narrow"/>
        </w:rPr>
        <w:t>видот на програмската содржина што испитаникот ја слушал;</w:t>
      </w:r>
      <w:r w:rsidRPr="00414430">
        <w:rPr>
          <w:rFonts w:ascii="Arial Narrow" w:hAnsi="Arial Narrow"/>
          <w:color w:val="FF0000"/>
        </w:rPr>
        <w:t xml:space="preserve"> </w:t>
      </w:r>
      <w:r w:rsidRPr="0067398B">
        <w:rPr>
          <w:rFonts w:ascii="Arial Narrow" w:hAnsi="Arial Narrow"/>
        </w:rPr>
        <w:t xml:space="preserve">просечниот дневен и неделен досег на гледаноста на телевизиите; учеството во вкупната гледаност на територијата на која телевизиите емитуваат програма и уделот во вкупната гледаност; периодот од денот во кој испитаникот гледал одредена телевизија; видот на програмската содржина што ја гледал; демографската структура на слушателите на радиостаниците и на гледачите на телевизиските станици според пол, возраст и етничка припадност на испитаниците; просечниот дневен и неделен досег на домашните и странските телевизии; и начинот на којшто испитаниците го примаат телевизискиот сигнал. Ваквите податоци беа добивани врз основа на </w:t>
      </w:r>
      <w:proofErr w:type="spellStart"/>
      <w:r w:rsidRPr="0067398B">
        <w:rPr>
          <w:rFonts w:ascii="Arial Narrow" w:hAnsi="Arial Narrow"/>
        </w:rPr>
        <w:t>троетапен</w:t>
      </w:r>
      <w:proofErr w:type="spellEnd"/>
      <w:r w:rsidRPr="0067398B">
        <w:rPr>
          <w:rFonts w:ascii="Arial Narrow" w:hAnsi="Arial Narrow"/>
        </w:rPr>
        <w:t xml:space="preserve"> </w:t>
      </w:r>
      <w:proofErr w:type="spellStart"/>
      <w:r w:rsidRPr="0067398B">
        <w:rPr>
          <w:rFonts w:ascii="Arial Narrow" w:hAnsi="Arial Narrow"/>
        </w:rPr>
        <w:t>стратифициран</w:t>
      </w:r>
      <w:proofErr w:type="spellEnd"/>
      <w:r w:rsidRPr="0067398B">
        <w:rPr>
          <w:rFonts w:ascii="Arial Narrow" w:hAnsi="Arial Narrow"/>
        </w:rPr>
        <w:t xml:space="preserve"> репрезентативен примерок од 2.400 испитаници квартално (9.600 испитаници годишно), од населението на возраст од 10 до 70 години, </w:t>
      </w:r>
      <w:r w:rsidRPr="00AD01F7">
        <w:rPr>
          <w:rFonts w:ascii="Arial Narrow" w:hAnsi="Arial Narrow"/>
        </w:rPr>
        <w:t xml:space="preserve">со користење на методот телефонска анкета. </w:t>
      </w:r>
      <w:r w:rsidRPr="00D225D6">
        <w:rPr>
          <w:rFonts w:ascii="Arial Narrow" w:hAnsi="Arial Narrow"/>
        </w:rPr>
        <w:t>Тие беа доставувани во Агенцијата на квартална основа, и то</w:t>
      </w:r>
      <w:r w:rsidRPr="007A3DBF">
        <w:rPr>
          <w:rFonts w:ascii="Arial Narrow" w:hAnsi="Arial Narrow"/>
        </w:rPr>
        <w:t>а: во јануари 2019 година беа доставени податоци за четвртиот квартал од 2018 година и годишен извештај за цела 2018 година, во април 2019 година беа доставени податоци за јануари, февруари и март, во јули податоци за април, мај и јуни, а во октомври податоци за јули, август и септември</w:t>
      </w:r>
      <w:r w:rsidRPr="007A3DBF">
        <w:rPr>
          <w:rFonts w:ascii="Arial Narrow" w:hAnsi="Arial Narrow"/>
          <w:lang w:val="en-US"/>
        </w:rPr>
        <w:t xml:space="preserve"> </w:t>
      </w:r>
      <w:r w:rsidRPr="007A3DBF">
        <w:rPr>
          <w:rFonts w:ascii="Arial Narrow" w:hAnsi="Arial Narrow"/>
        </w:rPr>
        <w:t>2019 година. Податоците за гледаноста и слушаноста во последното тримесечје од 2019 година Агенцијата ги обезбеди во јануари 2020 година. Извештаите со податоците</w:t>
      </w:r>
      <w:r>
        <w:rPr>
          <w:rFonts w:ascii="Arial Narrow" w:hAnsi="Arial Narrow"/>
        </w:rPr>
        <w:t xml:space="preserve"> се објавени на веб страницата на Агенцијата</w:t>
      </w:r>
      <w:r w:rsidRPr="007A3DBF">
        <w:rPr>
          <w:rStyle w:val="FootnoteReference"/>
        </w:rPr>
        <w:footnoteReference w:id="45"/>
      </w:r>
      <w:r>
        <w:rPr>
          <w:rFonts w:ascii="Arial Narrow" w:hAnsi="Arial Narrow"/>
        </w:rPr>
        <w:t>.</w:t>
      </w:r>
      <w:r w:rsidRPr="007A3DBF">
        <w:rPr>
          <w:rFonts w:ascii="Arial Narrow" w:hAnsi="Arial Narrow"/>
        </w:rPr>
        <w:t xml:space="preserve"> </w:t>
      </w:r>
    </w:p>
    <w:p w14:paraId="614B82E7" w14:textId="6D01CBF6" w:rsidR="009B04BB" w:rsidRPr="009B04BB" w:rsidRDefault="009B04BB" w:rsidP="009B04BB">
      <w:pPr>
        <w:pStyle w:val="NoSpacing"/>
        <w:spacing w:line="276" w:lineRule="auto"/>
        <w:jc w:val="both"/>
        <w:rPr>
          <w:rFonts w:ascii="Arial Narrow" w:hAnsi="Arial Narrow" w:cs="Arial"/>
          <w:i/>
          <w:sz w:val="22"/>
          <w:szCs w:val="22"/>
        </w:rPr>
      </w:pPr>
      <w:proofErr w:type="spellStart"/>
      <w:r w:rsidRPr="009B04BB">
        <w:rPr>
          <w:rFonts w:ascii="Arial Narrow" w:hAnsi="Arial Narrow" w:cstheme="minorHAnsi"/>
          <w:sz w:val="22"/>
          <w:szCs w:val="22"/>
        </w:rPr>
        <w:t>На</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крајот</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на</w:t>
      </w:r>
      <w:proofErr w:type="spellEnd"/>
      <w:r w:rsidRPr="009B04BB">
        <w:rPr>
          <w:rFonts w:ascii="Arial Narrow" w:hAnsi="Arial Narrow" w:cstheme="minorHAnsi"/>
          <w:sz w:val="22"/>
          <w:szCs w:val="22"/>
        </w:rPr>
        <w:t xml:space="preserve"> 2018 </w:t>
      </w:r>
      <w:proofErr w:type="spellStart"/>
      <w:r w:rsidRPr="009B04BB">
        <w:rPr>
          <w:rFonts w:ascii="Arial Narrow" w:hAnsi="Arial Narrow" w:cstheme="minorHAnsi"/>
          <w:sz w:val="22"/>
          <w:szCs w:val="22"/>
        </w:rPr>
        <w:t>година</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до</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Уставниот</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суд</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на</w:t>
      </w:r>
      <w:proofErr w:type="spellEnd"/>
      <w:r w:rsidRPr="009B04BB">
        <w:rPr>
          <w:rFonts w:ascii="Arial Narrow" w:hAnsi="Arial Narrow" w:cstheme="minorHAnsi"/>
          <w:sz w:val="22"/>
          <w:szCs w:val="22"/>
        </w:rPr>
        <w:t xml:space="preserve"> РС </w:t>
      </w:r>
      <w:proofErr w:type="spellStart"/>
      <w:r w:rsidRPr="009B04BB">
        <w:rPr>
          <w:rFonts w:ascii="Arial Narrow" w:hAnsi="Arial Narrow" w:cstheme="minorHAnsi"/>
          <w:sz w:val="22"/>
          <w:szCs w:val="22"/>
        </w:rPr>
        <w:t>Македонија</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беше</w:t>
      </w:r>
      <w:proofErr w:type="spellEnd"/>
      <w:r w:rsidRPr="009B04BB">
        <w:rPr>
          <w:rFonts w:ascii="Arial Narrow" w:hAnsi="Arial Narrow" w:cstheme="minorHAnsi"/>
          <w:sz w:val="22"/>
          <w:szCs w:val="22"/>
        </w:rPr>
        <w:t xml:space="preserve"> </w:t>
      </w:r>
      <w:proofErr w:type="spellStart"/>
      <w:r w:rsidRPr="009B04BB">
        <w:rPr>
          <w:rFonts w:ascii="Arial Narrow" w:hAnsi="Arial Narrow" w:cstheme="minorHAnsi"/>
          <w:sz w:val="22"/>
          <w:szCs w:val="22"/>
        </w:rPr>
        <w:t>поднесена</w:t>
      </w:r>
      <w:proofErr w:type="spellEnd"/>
      <w:r w:rsidRPr="009B04BB">
        <w:rPr>
          <w:rFonts w:ascii="Arial Narrow" w:hAnsi="Arial Narrow" w:cstheme="minorHAnsi"/>
          <w:sz w:val="22"/>
          <w:szCs w:val="22"/>
        </w:rPr>
        <w:t xml:space="preserve"> </w:t>
      </w:r>
      <w:proofErr w:type="spellStart"/>
      <w:r w:rsidRPr="009B04BB">
        <w:rPr>
          <w:rFonts w:ascii="Arial Narrow" w:hAnsi="Arial Narrow" w:cs="Arial"/>
          <w:sz w:val="22"/>
          <w:szCs w:val="22"/>
        </w:rPr>
        <w:t>Иницијативата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барање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поведување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постапка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оценување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законитоста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Упатството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начинот</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мерење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гледаноста</w:t>
      </w:r>
      <w:proofErr w:type="spellEnd"/>
      <w:r w:rsidRPr="009B04BB">
        <w:rPr>
          <w:rFonts w:ascii="Arial Narrow" w:hAnsi="Arial Narrow" w:cs="Arial"/>
          <w:sz w:val="22"/>
          <w:szCs w:val="22"/>
        </w:rPr>
        <w:t xml:space="preserve"> и </w:t>
      </w:r>
      <w:proofErr w:type="spellStart"/>
      <w:r w:rsidRPr="009B04BB">
        <w:rPr>
          <w:rFonts w:ascii="Arial Narrow" w:hAnsi="Arial Narrow" w:cs="Arial"/>
          <w:sz w:val="22"/>
          <w:szCs w:val="22"/>
        </w:rPr>
        <w:t>слушаноста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програмите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односно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програмските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сервиси</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радиодифузерите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во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Република</w:t>
      </w:r>
      <w:proofErr w:type="spellEnd"/>
      <w:r w:rsidRPr="009B04BB">
        <w:rPr>
          <w:rFonts w:ascii="Arial Narrow" w:hAnsi="Arial Narrow" w:cs="Arial"/>
          <w:sz w:val="22"/>
          <w:szCs w:val="22"/>
        </w:rPr>
        <w:t xml:space="preserve"> </w:t>
      </w:r>
      <w:proofErr w:type="spellStart"/>
      <w:proofErr w:type="gramStart"/>
      <w:r w:rsidRPr="009B04BB">
        <w:rPr>
          <w:rFonts w:ascii="Arial Narrow" w:hAnsi="Arial Narrow" w:cs="Arial"/>
          <w:sz w:val="22"/>
          <w:szCs w:val="22"/>
        </w:rPr>
        <w:t>Македонија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поднесена</w:t>
      </w:r>
      <w:proofErr w:type="spellEnd"/>
      <w:proofErr w:type="gramEnd"/>
      <w:r w:rsidRPr="009B04BB">
        <w:rPr>
          <w:rFonts w:ascii="Arial Narrow" w:hAnsi="Arial Narrow" w:cs="Arial"/>
          <w:sz w:val="22"/>
          <w:szCs w:val="22"/>
        </w:rPr>
        <w:t xml:space="preserve"> </w:t>
      </w:r>
      <w:proofErr w:type="spellStart"/>
      <w:r w:rsidRPr="009B04BB">
        <w:rPr>
          <w:rFonts w:ascii="Arial Narrow" w:hAnsi="Arial Narrow" w:cs="Arial"/>
          <w:sz w:val="22"/>
          <w:szCs w:val="22"/>
        </w:rPr>
        <w:t>од</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страна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адвокатот</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Љупчо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Докузов</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застапник</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ТВ 24 </w:t>
      </w:r>
      <w:proofErr w:type="spellStart"/>
      <w:r w:rsidRPr="009B04BB">
        <w:rPr>
          <w:rFonts w:ascii="Arial Narrow" w:hAnsi="Arial Narrow" w:cs="Arial"/>
          <w:sz w:val="22"/>
          <w:szCs w:val="22"/>
        </w:rPr>
        <w:t>Вести</w:t>
      </w:r>
      <w:proofErr w:type="spellEnd"/>
      <w:r w:rsidRPr="009B04BB">
        <w:rPr>
          <w:rFonts w:ascii="Arial Narrow" w:hAnsi="Arial Narrow" w:cs="Arial"/>
          <w:sz w:val="22"/>
          <w:szCs w:val="22"/>
        </w:rPr>
        <w:t xml:space="preserve"> ДООЕЛ </w:t>
      </w:r>
      <w:proofErr w:type="spellStart"/>
      <w:r w:rsidRPr="009B04BB">
        <w:rPr>
          <w:rFonts w:ascii="Arial Narrow" w:hAnsi="Arial Narrow" w:cs="Arial"/>
          <w:sz w:val="22"/>
          <w:szCs w:val="22"/>
        </w:rPr>
        <w:t>од</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Штип</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06.09.2019 </w:t>
      </w:r>
      <w:proofErr w:type="spellStart"/>
      <w:r w:rsidRPr="009B04BB">
        <w:rPr>
          <w:rFonts w:ascii="Arial Narrow" w:hAnsi="Arial Narrow" w:cs="Arial"/>
          <w:sz w:val="22"/>
          <w:szCs w:val="22"/>
        </w:rPr>
        <w:t>година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Уставниот</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суд</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во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Агенцијата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го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достави</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Решението</w:t>
      </w:r>
      <w:proofErr w:type="spellEnd"/>
      <w:r w:rsidRPr="009B04BB">
        <w:rPr>
          <w:rFonts w:ascii="Arial Narrow" w:hAnsi="Arial Narrow" w:cs="Arial"/>
          <w:sz w:val="22"/>
          <w:szCs w:val="22"/>
        </w:rPr>
        <w:t xml:space="preserve"> бр.127/2018 </w:t>
      </w:r>
      <w:proofErr w:type="spellStart"/>
      <w:r w:rsidRPr="009B04BB">
        <w:rPr>
          <w:rFonts w:ascii="Arial Narrow" w:hAnsi="Arial Narrow" w:cs="Arial"/>
          <w:sz w:val="22"/>
          <w:szCs w:val="22"/>
        </w:rPr>
        <w:t>од</w:t>
      </w:r>
      <w:proofErr w:type="spellEnd"/>
      <w:r w:rsidRPr="009B04BB">
        <w:rPr>
          <w:rFonts w:ascii="Arial Narrow" w:hAnsi="Arial Narrow" w:cs="Arial"/>
          <w:sz w:val="22"/>
          <w:szCs w:val="22"/>
        </w:rPr>
        <w:t xml:space="preserve"> 02.09.2019 </w:t>
      </w:r>
      <w:proofErr w:type="spellStart"/>
      <w:r w:rsidRPr="009B04BB">
        <w:rPr>
          <w:rFonts w:ascii="Arial Narrow" w:hAnsi="Arial Narrow" w:cs="Arial"/>
          <w:sz w:val="22"/>
          <w:szCs w:val="22"/>
        </w:rPr>
        <w:t>година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од</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коешто</w:t>
      </w:r>
      <w:proofErr w:type="spellEnd"/>
      <w:r w:rsidRPr="009B04BB">
        <w:rPr>
          <w:rFonts w:ascii="Arial Narrow" w:hAnsi="Arial Narrow" w:cs="Arial"/>
          <w:sz w:val="22"/>
          <w:szCs w:val="22"/>
        </w:rPr>
        <w:t xml:space="preserve"> е </w:t>
      </w:r>
      <w:proofErr w:type="spellStart"/>
      <w:r w:rsidRPr="009B04BB">
        <w:rPr>
          <w:rFonts w:ascii="Arial Narrow" w:hAnsi="Arial Narrow" w:cs="Arial"/>
          <w:sz w:val="22"/>
          <w:szCs w:val="22"/>
        </w:rPr>
        <w:lastRenderedPageBreak/>
        <w:t>видно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дека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седницата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одржана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3 </w:t>
      </w:r>
      <w:proofErr w:type="spellStart"/>
      <w:r w:rsidRPr="009B04BB">
        <w:rPr>
          <w:rFonts w:ascii="Arial Narrow" w:hAnsi="Arial Narrow" w:cs="Arial"/>
          <w:sz w:val="22"/>
          <w:szCs w:val="22"/>
        </w:rPr>
        <w:t>јули</w:t>
      </w:r>
      <w:proofErr w:type="spellEnd"/>
      <w:r w:rsidRPr="009B04BB">
        <w:rPr>
          <w:rFonts w:ascii="Arial Narrow" w:hAnsi="Arial Narrow" w:cs="Arial"/>
          <w:sz w:val="22"/>
          <w:szCs w:val="22"/>
        </w:rPr>
        <w:t xml:space="preserve"> 2019 </w:t>
      </w:r>
      <w:proofErr w:type="spellStart"/>
      <w:r w:rsidRPr="009B04BB">
        <w:rPr>
          <w:rFonts w:ascii="Arial Narrow" w:hAnsi="Arial Narrow" w:cs="Arial"/>
          <w:sz w:val="22"/>
          <w:szCs w:val="22"/>
        </w:rPr>
        <w:t>година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судот</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одлучил</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да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поведува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постапка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оценување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уставноста</w:t>
      </w:r>
      <w:proofErr w:type="spellEnd"/>
      <w:r w:rsidRPr="009B04BB">
        <w:rPr>
          <w:rFonts w:ascii="Arial Narrow" w:hAnsi="Arial Narrow" w:cs="Arial"/>
          <w:sz w:val="22"/>
          <w:szCs w:val="22"/>
        </w:rPr>
        <w:t xml:space="preserve"> и </w:t>
      </w:r>
      <w:proofErr w:type="spellStart"/>
      <w:r w:rsidRPr="009B04BB">
        <w:rPr>
          <w:rFonts w:ascii="Arial Narrow" w:hAnsi="Arial Narrow" w:cs="Arial"/>
          <w:sz w:val="22"/>
          <w:szCs w:val="22"/>
        </w:rPr>
        <w:t>законитоста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Упатството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за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начинот</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мерење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гледаноста</w:t>
      </w:r>
      <w:proofErr w:type="spellEnd"/>
      <w:r w:rsidRPr="009B04BB">
        <w:rPr>
          <w:rFonts w:ascii="Arial Narrow" w:hAnsi="Arial Narrow" w:cs="Arial"/>
          <w:sz w:val="22"/>
          <w:szCs w:val="22"/>
        </w:rPr>
        <w:t xml:space="preserve"> и </w:t>
      </w:r>
      <w:proofErr w:type="spellStart"/>
      <w:r w:rsidRPr="009B04BB">
        <w:rPr>
          <w:rFonts w:ascii="Arial Narrow" w:hAnsi="Arial Narrow" w:cs="Arial"/>
          <w:sz w:val="22"/>
          <w:szCs w:val="22"/>
        </w:rPr>
        <w:t>слушаноста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програмите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односно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програмските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сервиси</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радиодифузерите</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во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Република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Македонија</w:t>
      </w:r>
      <w:proofErr w:type="spellEnd"/>
      <w:r w:rsidRPr="009B04BB">
        <w:rPr>
          <w:rFonts w:ascii="Arial Narrow" w:hAnsi="Arial Narrow" w:cs="Arial"/>
          <w:sz w:val="22"/>
          <w:szCs w:val="22"/>
        </w:rPr>
        <w:t>“</w:t>
      </w:r>
      <w:r>
        <w:rPr>
          <w:rFonts w:ascii="Arial Narrow" w:hAnsi="Arial Narrow" w:cs="Arial"/>
          <w:sz w:val="22"/>
          <w:szCs w:val="22"/>
          <w:lang w:val="mk-MK"/>
        </w:rPr>
        <w:t>, поради тоа што Агенцијата го донела Упатството согласно законот</w:t>
      </w:r>
      <w:r w:rsidRPr="009B04BB">
        <w:rPr>
          <w:rFonts w:ascii="Arial Narrow" w:hAnsi="Arial Narrow" w:cs="Arial"/>
          <w:sz w:val="22"/>
          <w:szCs w:val="22"/>
        </w:rPr>
        <w:t xml:space="preserve">. </w:t>
      </w:r>
      <w:proofErr w:type="spellStart"/>
      <w:r w:rsidRPr="009B04BB">
        <w:rPr>
          <w:rFonts w:ascii="Arial Narrow" w:hAnsi="Arial Narrow" w:cs="Arial"/>
          <w:sz w:val="22"/>
          <w:szCs w:val="22"/>
        </w:rPr>
        <w:t>Попрецизно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во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решението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на</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Уставниот</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суд</w:t>
      </w:r>
      <w:proofErr w:type="spellEnd"/>
      <w:r w:rsidRPr="009B04BB">
        <w:rPr>
          <w:rFonts w:ascii="Arial Narrow" w:hAnsi="Arial Narrow" w:cs="Arial"/>
          <w:sz w:val="22"/>
          <w:szCs w:val="22"/>
        </w:rPr>
        <w:t xml:space="preserve"> е </w:t>
      </w:r>
      <w:proofErr w:type="spellStart"/>
      <w:r w:rsidRPr="009B04BB">
        <w:rPr>
          <w:rFonts w:ascii="Arial Narrow" w:hAnsi="Arial Narrow" w:cs="Arial"/>
          <w:sz w:val="22"/>
          <w:szCs w:val="22"/>
        </w:rPr>
        <w:t>наведено</w:t>
      </w:r>
      <w:proofErr w:type="spellEnd"/>
      <w:r w:rsidRPr="009B04BB">
        <w:rPr>
          <w:rFonts w:ascii="Arial Narrow" w:hAnsi="Arial Narrow" w:cs="Arial"/>
          <w:sz w:val="22"/>
          <w:szCs w:val="22"/>
        </w:rPr>
        <w:t xml:space="preserve"> </w:t>
      </w:r>
      <w:proofErr w:type="spellStart"/>
      <w:r w:rsidRPr="009B04BB">
        <w:rPr>
          <w:rFonts w:ascii="Arial Narrow" w:hAnsi="Arial Narrow" w:cs="Arial"/>
          <w:sz w:val="22"/>
          <w:szCs w:val="22"/>
        </w:rPr>
        <w:t>дека</w:t>
      </w:r>
      <w:proofErr w:type="spellEnd"/>
      <w:r w:rsidRPr="009B04BB">
        <w:rPr>
          <w:rFonts w:ascii="Arial Narrow" w:hAnsi="Arial Narrow" w:cs="Arial"/>
          <w:sz w:val="22"/>
          <w:szCs w:val="22"/>
        </w:rPr>
        <w:t xml:space="preserve"> „</w:t>
      </w:r>
      <w:r w:rsidRPr="009B04BB">
        <w:rPr>
          <w:rFonts w:ascii="Arial Narrow" w:hAnsi="Arial Narrow" w:cs="Arial"/>
          <w:i/>
          <w:sz w:val="22"/>
          <w:szCs w:val="22"/>
        </w:rPr>
        <w:t>...</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Агенцијата</w:t>
      </w:r>
      <w:proofErr w:type="spellEnd"/>
      <w:r w:rsidRPr="009B04BB">
        <w:rPr>
          <w:rFonts w:ascii="Arial Narrow" w:hAnsi="Arial Narrow" w:cs="Arial"/>
          <w:i/>
          <w:sz w:val="22"/>
          <w:szCs w:val="22"/>
        </w:rPr>
        <w:t xml:space="preserve"> и е </w:t>
      </w:r>
      <w:proofErr w:type="spellStart"/>
      <w:r w:rsidRPr="009B04BB">
        <w:rPr>
          <w:rFonts w:ascii="Arial Narrow" w:hAnsi="Arial Narrow" w:cs="Arial"/>
          <w:i/>
          <w:sz w:val="22"/>
          <w:szCs w:val="22"/>
        </w:rPr>
        <w:t>дадено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законско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овластување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да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утврди</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начинот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мерењето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гледаноста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или</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слушаноста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програмите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што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во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конкретниов</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случај</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Агенцијата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оспореното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упатство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уредила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начинот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мерење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гледаноста</w:t>
      </w:r>
      <w:proofErr w:type="spellEnd"/>
      <w:r w:rsidRPr="009B04BB">
        <w:rPr>
          <w:rFonts w:ascii="Arial Narrow" w:hAnsi="Arial Narrow" w:cs="Arial"/>
          <w:i/>
          <w:sz w:val="22"/>
          <w:szCs w:val="22"/>
        </w:rPr>
        <w:t xml:space="preserve"> и </w:t>
      </w:r>
      <w:proofErr w:type="spellStart"/>
      <w:r w:rsidRPr="009B04BB">
        <w:rPr>
          <w:rFonts w:ascii="Arial Narrow" w:hAnsi="Arial Narrow" w:cs="Arial"/>
          <w:i/>
          <w:sz w:val="22"/>
          <w:szCs w:val="22"/>
        </w:rPr>
        <w:t>слушаноста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програмите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при</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што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според</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Судот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начинот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кој</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уредила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прашањето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гледаноста</w:t>
      </w:r>
      <w:proofErr w:type="spellEnd"/>
      <w:r w:rsidRPr="009B04BB">
        <w:rPr>
          <w:rFonts w:ascii="Arial Narrow" w:hAnsi="Arial Narrow" w:cs="Arial"/>
          <w:i/>
          <w:sz w:val="22"/>
          <w:szCs w:val="22"/>
        </w:rPr>
        <w:t xml:space="preserve"> и </w:t>
      </w:r>
      <w:proofErr w:type="spellStart"/>
      <w:r w:rsidRPr="009B04BB">
        <w:rPr>
          <w:rFonts w:ascii="Arial Narrow" w:hAnsi="Arial Narrow" w:cs="Arial"/>
          <w:i/>
          <w:sz w:val="22"/>
          <w:szCs w:val="22"/>
        </w:rPr>
        <w:t>слушаноста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програмите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бил</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во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согласност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начелата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транспарентност</w:t>
      </w:r>
      <w:proofErr w:type="spellEnd"/>
      <w:r w:rsidRPr="009B04BB">
        <w:rPr>
          <w:rFonts w:ascii="Arial Narrow" w:hAnsi="Arial Narrow" w:cs="Arial"/>
          <w:i/>
          <w:sz w:val="22"/>
          <w:szCs w:val="22"/>
        </w:rPr>
        <w:t xml:space="preserve"> и </w:t>
      </w:r>
      <w:proofErr w:type="spellStart"/>
      <w:r w:rsidRPr="009B04BB">
        <w:rPr>
          <w:rFonts w:ascii="Arial Narrow" w:hAnsi="Arial Narrow" w:cs="Arial"/>
          <w:i/>
          <w:sz w:val="22"/>
          <w:szCs w:val="22"/>
        </w:rPr>
        <w:t>можност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за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вклучување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сите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вршители</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оваа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специфична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дејност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да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учествуваат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во</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фазата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формирање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комитет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за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мерење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гледаноста</w:t>
      </w:r>
      <w:proofErr w:type="spellEnd"/>
      <w:r w:rsidRPr="009B04BB">
        <w:rPr>
          <w:rFonts w:ascii="Arial Narrow" w:hAnsi="Arial Narrow" w:cs="Arial"/>
          <w:i/>
          <w:sz w:val="22"/>
          <w:szCs w:val="22"/>
        </w:rPr>
        <w:t xml:space="preserve"> и </w:t>
      </w:r>
      <w:proofErr w:type="spellStart"/>
      <w:r w:rsidRPr="009B04BB">
        <w:rPr>
          <w:rFonts w:ascii="Arial Narrow" w:hAnsi="Arial Narrow" w:cs="Arial"/>
          <w:i/>
          <w:sz w:val="22"/>
          <w:szCs w:val="22"/>
        </w:rPr>
        <w:t>слушаноста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програмите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од</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каде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Судот</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оцени</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дека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Агенцијата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не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ги</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пречекорила</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законоските</w:t>
      </w:r>
      <w:proofErr w:type="spellEnd"/>
      <w:r w:rsidRPr="009B04BB">
        <w:rPr>
          <w:rFonts w:ascii="Arial Narrow" w:hAnsi="Arial Narrow" w:cs="Arial"/>
          <w:i/>
          <w:sz w:val="22"/>
          <w:szCs w:val="22"/>
        </w:rPr>
        <w:t xml:space="preserve"> </w:t>
      </w:r>
      <w:proofErr w:type="spellStart"/>
      <w:r w:rsidRPr="009B04BB">
        <w:rPr>
          <w:rFonts w:ascii="Arial Narrow" w:hAnsi="Arial Narrow" w:cs="Arial"/>
          <w:i/>
          <w:sz w:val="22"/>
          <w:szCs w:val="22"/>
        </w:rPr>
        <w:t>овластувања</w:t>
      </w:r>
      <w:proofErr w:type="spellEnd"/>
      <w:r w:rsidRPr="009B04BB">
        <w:rPr>
          <w:rFonts w:ascii="Arial Narrow" w:hAnsi="Arial Narrow" w:cs="Arial"/>
          <w:i/>
          <w:sz w:val="22"/>
          <w:szCs w:val="22"/>
        </w:rPr>
        <w:t xml:space="preserve">“. </w:t>
      </w:r>
    </w:p>
    <w:p w14:paraId="736B78AE" w14:textId="77777777" w:rsidR="00A33F77" w:rsidRDefault="00A33F77" w:rsidP="00A57672">
      <w:pPr>
        <w:autoSpaceDE w:val="0"/>
        <w:autoSpaceDN w:val="0"/>
        <w:jc w:val="both"/>
        <w:rPr>
          <w:rFonts w:ascii="Arial Narrow" w:hAnsi="Arial Narrow"/>
          <w:b/>
        </w:rPr>
      </w:pPr>
    </w:p>
    <w:p w14:paraId="7D01B0CE" w14:textId="63EB6E14" w:rsidR="00BA110C" w:rsidRPr="00BF6F5A" w:rsidRDefault="00BA110C" w:rsidP="00A57672">
      <w:pPr>
        <w:autoSpaceDE w:val="0"/>
        <w:autoSpaceDN w:val="0"/>
        <w:jc w:val="both"/>
        <w:rPr>
          <w:rFonts w:ascii="Arial Narrow" w:hAnsi="Arial Narrow"/>
          <w:b/>
        </w:rPr>
      </w:pPr>
      <w:r w:rsidRPr="00BF6F5A">
        <w:rPr>
          <w:rFonts w:ascii="Arial Narrow" w:hAnsi="Arial Narrow"/>
          <w:b/>
        </w:rPr>
        <w:t>Активности на Агенцијата во насока на заштита на имателите на авторски</w:t>
      </w:r>
      <w:proofErr w:type="spellStart"/>
      <w:r w:rsidR="006222BA">
        <w:rPr>
          <w:rFonts w:ascii="Arial Narrow" w:hAnsi="Arial Narrow"/>
          <w:b/>
          <w:lang w:val="en-US"/>
        </w:rPr>
        <w:t>те</w:t>
      </w:r>
      <w:proofErr w:type="spellEnd"/>
      <w:r w:rsidRPr="00BF6F5A">
        <w:rPr>
          <w:rFonts w:ascii="Arial Narrow" w:hAnsi="Arial Narrow"/>
          <w:b/>
        </w:rPr>
        <w:t xml:space="preserve"> и сродните права</w:t>
      </w:r>
    </w:p>
    <w:p w14:paraId="44E8C9F1" w14:textId="38652E95" w:rsidR="00BA110C" w:rsidRPr="00BF6F5A" w:rsidRDefault="00BA110C" w:rsidP="00A57672">
      <w:pPr>
        <w:autoSpaceDE w:val="0"/>
        <w:autoSpaceDN w:val="0"/>
        <w:spacing w:after="0"/>
        <w:jc w:val="both"/>
        <w:rPr>
          <w:rFonts w:ascii="Arial Narrow" w:hAnsi="Arial Narrow"/>
        </w:rPr>
      </w:pPr>
      <w:r w:rsidRPr="00BF6F5A">
        <w:rPr>
          <w:rFonts w:ascii="Arial Narrow" w:hAnsi="Arial Narrow"/>
        </w:rPr>
        <w:t xml:space="preserve">Во </w:t>
      </w:r>
      <w:proofErr w:type="spellStart"/>
      <w:r w:rsidRPr="00BF6F5A">
        <w:rPr>
          <w:rFonts w:ascii="Arial Narrow" w:hAnsi="Arial Narrow"/>
        </w:rPr>
        <w:t>извештајната</w:t>
      </w:r>
      <w:proofErr w:type="spellEnd"/>
      <w:r w:rsidRPr="00BF6F5A">
        <w:rPr>
          <w:rFonts w:ascii="Arial Narrow" w:hAnsi="Arial Narrow"/>
        </w:rPr>
        <w:t xml:space="preserve"> година, до Министерството за внатрешни работи - Центар за сузбивање организиран и сериозен криминал, Агенцијата достави две информации со барање за преземање на службени дејствија. Првото барање се однесуваше на добиена информација по претставка дека преку операторот Македонски Телеком АД Скопје се реемитува нелегален интернет програмски сервис „БАЛКАН МЈУЗИК ДООЕЛ“ од Република Бугарија, кој „зрачи“ од Скопје. Втората информација се однесуваше на постоење основи за сомневање за сторена повреда на авторските права и сродните права од страна на Трговското радио дифузно друштво ТЕЛЕВИЗИЈА КОЧАНИ-ЛД ДООЕЛ Кочани, односно емитување кинематографски дела без уредени права со имателот.</w:t>
      </w:r>
    </w:p>
    <w:p w14:paraId="09756A89" w14:textId="45EC4A36" w:rsidR="006222BA" w:rsidRDefault="00BA110C" w:rsidP="00A57672">
      <w:pPr>
        <w:widowControl w:val="0"/>
        <w:autoSpaceDE w:val="0"/>
        <w:autoSpaceDN w:val="0"/>
        <w:adjustRightInd w:val="0"/>
        <w:spacing w:before="120"/>
        <w:ind w:right="-46"/>
        <w:jc w:val="both"/>
        <w:rPr>
          <w:rFonts w:ascii="Arial Narrow" w:hAnsi="Arial Narrow"/>
        </w:rPr>
      </w:pPr>
      <w:r w:rsidRPr="00BF6F5A">
        <w:rPr>
          <w:rFonts w:ascii="Arial Narrow" w:hAnsi="Arial Narrow"/>
        </w:rPr>
        <w:t xml:space="preserve">Согласно законската обврска утврдена во член 141 став 13 од </w:t>
      </w:r>
      <w:r w:rsidR="008776F8">
        <w:rPr>
          <w:rFonts w:ascii="Arial Narrow" w:hAnsi="Arial Narrow"/>
        </w:rPr>
        <w:t>ЗААВМУ,</w:t>
      </w:r>
      <w:r w:rsidRPr="00BF6F5A">
        <w:rPr>
          <w:rFonts w:ascii="Arial Narrow" w:hAnsi="Arial Narrow"/>
        </w:rPr>
        <w:t xml:space="preserve"> до имателите на права беа доставени 32 известувања дека оператор</w:t>
      </w:r>
      <w:r w:rsidR="008776F8">
        <w:rPr>
          <w:rFonts w:ascii="Arial Narrow" w:hAnsi="Arial Narrow"/>
        </w:rPr>
        <w:t>и</w:t>
      </w:r>
      <w:r w:rsidRPr="00BF6F5A">
        <w:rPr>
          <w:rFonts w:ascii="Arial Narrow" w:hAnsi="Arial Narrow"/>
        </w:rPr>
        <w:t xml:space="preserve"> на јавна електронска комуникациска мрежа бесправно реемитува</w:t>
      </w:r>
      <w:r w:rsidR="008776F8">
        <w:rPr>
          <w:rFonts w:ascii="Arial Narrow" w:hAnsi="Arial Narrow"/>
        </w:rPr>
        <w:t>ат</w:t>
      </w:r>
      <w:r w:rsidRPr="00BF6F5A">
        <w:rPr>
          <w:rFonts w:ascii="Arial Narrow" w:hAnsi="Arial Narrow"/>
        </w:rPr>
        <w:t xml:space="preserve"> програмски сервиси кои не</w:t>
      </w:r>
      <w:r w:rsidR="003F0F6F">
        <w:rPr>
          <w:rFonts w:ascii="Arial Narrow" w:hAnsi="Arial Narrow"/>
        </w:rPr>
        <w:t xml:space="preserve"> се регистрирани во Агенцијата.</w:t>
      </w:r>
    </w:p>
    <w:p w14:paraId="31980D2D" w14:textId="7E7F17B2" w:rsidR="00BA110C" w:rsidRDefault="00BA110C" w:rsidP="00A57672">
      <w:pPr>
        <w:widowControl w:val="0"/>
        <w:autoSpaceDE w:val="0"/>
        <w:autoSpaceDN w:val="0"/>
        <w:adjustRightInd w:val="0"/>
        <w:spacing w:before="120"/>
        <w:ind w:right="-46"/>
        <w:jc w:val="both"/>
        <w:rPr>
          <w:rFonts w:ascii="Arial Narrow" w:hAnsi="Arial Narrow"/>
        </w:rPr>
      </w:pPr>
      <w:r w:rsidRPr="00BF6F5A">
        <w:rPr>
          <w:rFonts w:ascii="Arial Narrow" w:hAnsi="Arial Narrow"/>
        </w:rPr>
        <w:t>Во 2019 година до Агенцијата беа упатени две известувања за стекнати ексклузивни права за емитување/реемитување спортски содржини</w:t>
      </w:r>
      <w:r w:rsidR="00ED48B4">
        <w:rPr>
          <w:rFonts w:ascii="Arial Narrow" w:hAnsi="Arial Narrow"/>
        </w:rPr>
        <w:t xml:space="preserve">. </w:t>
      </w:r>
    </w:p>
    <w:p w14:paraId="616EC2EB" w14:textId="77777777" w:rsidR="00530F32" w:rsidRDefault="00BA110C" w:rsidP="00A57672">
      <w:pPr>
        <w:widowControl w:val="0"/>
        <w:autoSpaceDE w:val="0"/>
        <w:autoSpaceDN w:val="0"/>
        <w:adjustRightInd w:val="0"/>
        <w:ind w:right="-46"/>
        <w:jc w:val="both"/>
        <w:rPr>
          <w:rFonts w:ascii="Arial Narrow" w:hAnsi="Arial Narrow"/>
        </w:rPr>
      </w:pPr>
      <w:r w:rsidRPr="00BF6F5A">
        <w:rPr>
          <w:rFonts w:ascii="Arial Narrow" w:hAnsi="Arial Narrow"/>
        </w:rPr>
        <w:t xml:space="preserve">Едното беше доставено од 24 Вести ДООЕЛ Штип, за стекнати ексклузивни права со времетраење од 01.03.2019 до 31.12.2020 година, за пренос преку (земска) </w:t>
      </w:r>
      <w:proofErr w:type="spellStart"/>
      <w:r w:rsidRPr="00BF6F5A">
        <w:rPr>
          <w:rFonts w:ascii="Arial Narrow" w:hAnsi="Arial Narrow"/>
        </w:rPr>
        <w:t>терестријална</w:t>
      </w:r>
      <w:proofErr w:type="spellEnd"/>
      <w:r w:rsidRPr="00BF6F5A">
        <w:rPr>
          <w:rFonts w:ascii="Arial Narrow" w:hAnsi="Arial Narrow"/>
        </w:rPr>
        <w:t xml:space="preserve"> телевизија, кабелска телевизија, сателитска телевизија, IPTV, интернет телевизија и мобилна телевизија на линеарна и </w:t>
      </w:r>
      <w:proofErr w:type="spellStart"/>
      <w:r w:rsidRPr="00BF6F5A">
        <w:rPr>
          <w:rFonts w:ascii="Arial Narrow" w:hAnsi="Arial Narrow"/>
        </w:rPr>
        <w:t>нелинеарна</w:t>
      </w:r>
      <w:proofErr w:type="spellEnd"/>
      <w:r w:rsidRPr="00BF6F5A">
        <w:rPr>
          <w:rFonts w:ascii="Arial Narrow" w:hAnsi="Arial Narrow"/>
        </w:rPr>
        <w:t xml:space="preserve"> основа, слободна и платена основа</w:t>
      </w:r>
      <w:r w:rsidR="00ED48B4">
        <w:rPr>
          <w:rFonts w:ascii="Arial Narrow" w:hAnsi="Arial Narrow"/>
        </w:rPr>
        <w:t>,</w:t>
      </w:r>
      <w:r w:rsidRPr="00BF6F5A">
        <w:rPr>
          <w:rFonts w:ascii="Arial Narrow" w:hAnsi="Arial Narrow"/>
        </w:rPr>
        <w:t xml:space="preserve"> и тоа за територија на Македонија на македонски јазик</w:t>
      </w:r>
      <w:r w:rsidR="00ED48B4">
        <w:rPr>
          <w:rFonts w:ascii="Arial Narrow" w:hAnsi="Arial Narrow"/>
        </w:rPr>
        <w:t>,</w:t>
      </w:r>
      <w:r w:rsidRPr="00BF6F5A">
        <w:rPr>
          <w:rFonts w:ascii="Arial Narrow" w:hAnsi="Arial Narrow"/>
        </w:rPr>
        <w:t xml:space="preserve"> на натпревари од Формула 1 шампионатот. За ваквите стекнати права Агенцијата ги извести сите оператори на јавни електронски комуникациски мрежи и им укажа на тоа дека е потребно да ги почитуваат стекнатите ексклузивни права и да постапуваат согласно Законот за авторското право и сродните права. </w:t>
      </w:r>
    </w:p>
    <w:p w14:paraId="313E3D08" w14:textId="6C6107A2" w:rsidR="003F0F6F" w:rsidRDefault="00BA110C" w:rsidP="00A57672">
      <w:pPr>
        <w:widowControl w:val="0"/>
        <w:autoSpaceDE w:val="0"/>
        <w:autoSpaceDN w:val="0"/>
        <w:adjustRightInd w:val="0"/>
        <w:ind w:right="-46"/>
        <w:jc w:val="both"/>
        <w:rPr>
          <w:rFonts w:ascii="Arial Narrow" w:hAnsi="Arial Narrow"/>
        </w:rPr>
      </w:pPr>
      <w:r w:rsidRPr="00BF6F5A">
        <w:rPr>
          <w:rFonts w:ascii="Arial Narrow" w:hAnsi="Arial Narrow"/>
        </w:rPr>
        <w:t>Второто известување беше упатено од Македонски Телеком АД Скопје, а се однесуваше на стекнати ексклузивни права за реемитување  на програмските сервиси „Арена Спорт 1“, „Арена Спорт 2“, „Арена Спорт 3“, „Арена Спорт 4“ и „Арена Спорт 5“</w:t>
      </w:r>
      <w:r w:rsidR="00ED48B4">
        <w:rPr>
          <w:rFonts w:ascii="Arial Narrow" w:hAnsi="Arial Narrow"/>
        </w:rPr>
        <w:t>,</w:t>
      </w:r>
      <w:r w:rsidRPr="00BF6F5A">
        <w:rPr>
          <w:rFonts w:ascii="Arial Narrow" w:hAnsi="Arial Narrow"/>
        </w:rPr>
        <w:t xml:space="preserve"> вклучително и содржините кои се емитуваат на овие програмски сервиси (</w:t>
      </w:r>
      <w:proofErr w:type="spellStart"/>
      <w:r w:rsidRPr="00BF6F5A">
        <w:rPr>
          <w:rFonts w:ascii="Arial Narrow" w:hAnsi="Arial Narrow"/>
        </w:rPr>
        <w:t>Уефа</w:t>
      </w:r>
      <w:proofErr w:type="spellEnd"/>
      <w:r w:rsidRPr="00BF6F5A">
        <w:rPr>
          <w:rFonts w:ascii="Arial Narrow" w:hAnsi="Arial Narrow"/>
        </w:rPr>
        <w:t xml:space="preserve"> Лига Шампиони и </w:t>
      </w:r>
      <w:proofErr w:type="spellStart"/>
      <w:r w:rsidRPr="00BF6F5A">
        <w:rPr>
          <w:rFonts w:ascii="Arial Narrow" w:hAnsi="Arial Narrow"/>
        </w:rPr>
        <w:t>Уефа</w:t>
      </w:r>
      <w:proofErr w:type="spellEnd"/>
      <w:r w:rsidRPr="00BF6F5A">
        <w:rPr>
          <w:rFonts w:ascii="Arial Narrow" w:hAnsi="Arial Narrow"/>
        </w:rPr>
        <w:t xml:space="preserve"> Лига Европа). Агенцијата ги извести сите оператори на јавни електронски комуникациски мрежи за стекнатите ексклузивни права н</w:t>
      </w:r>
      <w:r w:rsidR="003F0F6F">
        <w:rPr>
          <w:rFonts w:ascii="Arial Narrow" w:hAnsi="Arial Narrow"/>
        </w:rPr>
        <w:t>а Македонски Телеком АД Скопје.</w:t>
      </w:r>
    </w:p>
    <w:p w14:paraId="3BB832E6" w14:textId="74B8D173" w:rsidR="003F0F6F" w:rsidRDefault="00BA110C" w:rsidP="00A57672">
      <w:pPr>
        <w:widowControl w:val="0"/>
        <w:autoSpaceDE w:val="0"/>
        <w:autoSpaceDN w:val="0"/>
        <w:adjustRightInd w:val="0"/>
        <w:spacing w:after="0"/>
        <w:ind w:right="-46"/>
        <w:jc w:val="both"/>
        <w:rPr>
          <w:rFonts w:ascii="Arial Narrow" w:hAnsi="Arial Narrow"/>
        </w:rPr>
      </w:pPr>
      <w:r w:rsidRPr="00BF6F5A">
        <w:rPr>
          <w:rFonts w:ascii="Arial Narrow" w:hAnsi="Arial Narrow"/>
        </w:rPr>
        <w:t>Во март 2019 година, во Агенцијата пристигнаа две информации од имателите на права, кои се однесуваа на реемитување телевизиски серијали. Имено, странскиот програмски сервис ХАЈАТ ДОО ја информираше Агенцијата дека ги има регулирано ексклузивните права за емитување на телевизиската серија „</w:t>
      </w:r>
      <w:proofErr w:type="spellStart"/>
      <w:r w:rsidRPr="00BF6F5A">
        <w:rPr>
          <w:rFonts w:ascii="Arial Narrow" w:hAnsi="Arial Narrow"/>
        </w:rPr>
        <w:t>Snaha</w:t>
      </w:r>
      <w:proofErr w:type="spellEnd"/>
      <w:r w:rsidRPr="00BF6F5A">
        <w:rPr>
          <w:rFonts w:ascii="Arial Narrow" w:hAnsi="Arial Narrow"/>
        </w:rPr>
        <w:t>“ (</w:t>
      </w:r>
      <w:proofErr w:type="spellStart"/>
      <w:r w:rsidRPr="00BF6F5A">
        <w:rPr>
          <w:rFonts w:ascii="Arial Narrow" w:hAnsi="Arial Narrow"/>
        </w:rPr>
        <w:t>Истамбулската</w:t>
      </w:r>
      <w:proofErr w:type="spellEnd"/>
      <w:r w:rsidRPr="00BF6F5A">
        <w:rPr>
          <w:rFonts w:ascii="Arial Narrow" w:hAnsi="Arial Narrow"/>
        </w:rPr>
        <w:t xml:space="preserve"> невеста) само за територијата на Босна и Херцеговина. Другата информација беше </w:t>
      </w:r>
      <w:r w:rsidRPr="00BF6F5A">
        <w:rPr>
          <w:rFonts w:ascii="Arial Narrow" w:hAnsi="Arial Narrow"/>
        </w:rPr>
        <w:lastRenderedPageBreak/>
        <w:t xml:space="preserve">доставена од Опосум Филм </w:t>
      </w:r>
      <w:proofErr w:type="spellStart"/>
      <w:r w:rsidRPr="00BF6F5A">
        <w:rPr>
          <w:rFonts w:ascii="Arial Narrow" w:hAnsi="Arial Narrow"/>
        </w:rPr>
        <w:t>Кфт</w:t>
      </w:r>
      <w:proofErr w:type="spellEnd"/>
      <w:r w:rsidRPr="00BF6F5A">
        <w:rPr>
          <w:rFonts w:ascii="Arial Narrow" w:hAnsi="Arial Narrow"/>
        </w:rPr>
        <w:t>, а се однесуваше на програмскиот сервис „RTV 21“ од Косово</w:t>
      </w:r>
      <w:r w:rsidR="000F5884">
        <w:rPr>
          <w:rFonts w:ascii="Arial Narrow" w:hAnsi="Arial Narrow"/>
        </w:rPr>
        <w:t>,</w:t>
      </w:r>
      <w:r w:rsidRPr="00BF6F5A">
        <w:rPr>
          <w:rFonts w:ascii="Arial Narrow" w:hAnsi="Arial Narrow"/>
        </w:rPr>
        <w:t xml:space="preserve"> кој има уредени права за емитување на турската серија „</w:t>
      </w:r>
      <w:proofErr w:type="spellStart"/>
      <w:r w:rsidRPr="00BF6F5A">
        <w:rPr>
          <w:rFonts w:ascii="Arial Narrow" w:hAnsi="Arial Narrow"/>
        </w:rPr>
        <w:t>Elimis</w:t>
      </w:r>
      <w:proofErr w:type="spellEnd"/>
      <w:r w:rsidRPr="00BF6F5A">
        <w:rPr>
          <w:rFonts w:ascii="Arial Narrow" w:hAnsi="Arial Narrow"/>
        </w:rPr>
        <w:t xml:space="preserve"> </w:t>
      </w:r>
      <w:proofErr w:type="spellStart"/>
      <w:r w:rsidRPr="00BF6F5A">
        <w:rPr>
          <w:rFonts w:ascii="Arial Narrow" w:hAnsi="Arial Narrow"/>
        </w:rPr>
        <w:t>Birakma</w:t>
      </w:r>
      <w:proofErr w:type="spellEnd"/>
      <w:r w:rsidRPr="00BF6F5A">
        <w:rPr>
          <w:rFonts w:ascii="Arial Narrow" w:hAnsi="Arial Narrow"/>
        </w:rPr>
        <w:t xml:space="preserve">“ само за територијата на Косово. Овој </w:t>
      </w:r>
      <w:r w:rsidRPr="00D071DD">
        <w:rPr>
          <w:rFonts w:ascii="Arial Narrow" w:hAnsi="Arial Narrow"/>
        </w:rPr>
        <w:t>програмски сервис се реемитува преку операторите на јавни електронски комуникациски мрежи во нашата држава. И во двата случаеви, Агенцијата упати известување до сите оператори на јавни електронски комуникациски мрежи</w:t>
      </w:r>
      <w:r w:rsidR="000F5884">
        <w:rPr>
          <w:rFonts w:ascii="Arial Narrow" w:hAnsi="Arial Narrow"/>
        </w:rPr>
        <w:t>,</w:t>
      </w:r>
      <w:r w:rsidRPr="00D071DD">
        <w:rPr>
          <w:rFonts w:ascii="Arial Narrow" w:hAnsi="Arial Narrow"/>
        </w:rPr>
        <w:t xml:space="preserve"> посочувајќи дека</w:t>
      </w:r>
      <w:r w:rsidR="000F5884">
        <w:rPr>
          <w:rFonts w:ascii="Arial Narrow" w:hAnsi="Arial Narrow"/>
        </w:rPr>
        <w:t>,</w:t>
      </w:r>
      <w:r w:rsidRPr="00D071DD">
        <w:rPr>
          <w:rFonts w:ascii="Arial Narrow" w:hAnsi="Arial Narrow"/>
        </w:rPr>
        <w:t xml:space="preserve"> согласно член 143 од </w:t>
      </w:r>
      <w:r w:rsidR="000F5884">
        <w:rPr>
          <w:rFonts w:ascii="Arial Narrow" w:hAnsi="Arial Narrow"/>
        </w:rPr>
        <w:t>ЗААВМУ,</w:t>
      </w:r>
      <w:r w:rsidRPr="00D071DD">
        <w:rPr>
          <w:rFonts w:ascii="Arial Narrow" w:hAnsi="Arial Narrow"/>
        </w:rPr>
        <w:t xml:space="preserve"> должни </w:t>
      </w:r>
      <w:r w:rsidR="000F5884">
        <w:rPr>
          <w:rFonts w:ascii="Arial Narrow" w:hAnsi="Arial Narrow"/>
        </w:rPr>
        <w:t xml:space="preserve">се </w:t>
      </w:r>
      <w:r w:rsidRPr="00D071DD">
        <w:rPr>
          <w:rFonts w:ascii="Arial Narrow" w:hAnsi="Arial Narrow"/>
        </w:rPr>
        <w:t>да реемитуваат програмски сервиси на радиодифузери врз основа на регулирани авторски и сродни права.</w:t>
      </w:r>
    </w:p>
    <w:p w14:paraId="248576FA" w14:textId="0D80C30A" w:rsidR="00682ACE" w:rsidRPr="00530F32" w:rsidRDefault="00530F32" w:rsidP="00A57672">
      <w:pPr>
        <w:widowControl w:val="0"/>
        <w:autoSpaceDE w:val="0"/>
        <w:autoSpaceDN w:val="0"/>
        <w:adjustRightInd w:val="0"/>
        <w:spacing w:before="240" w:after="0"/>
        <w:ind w:right="-46"/>
        <w:jc w:val="both"/>
        <w:rPr>
          <w:rFonts w:ascii="Arial Narrow" w:hAnsi="Arial Narrow"/>
          <w:b/>
        </w:rPr>
      </w:pPr>
      <w:r>
        <w:rPr>
          <w:rFonts w:ascii="Arial Narrow" w:hAnsi="Arial Narrow" w:cs="Arial"/>
          <w:b/>
        </w:rPr>
        <w:t>Учество</w:t>
      </w:r>
      <w:r w:rsidR="00682ACE" w:rsidRPr="00530F32">
        <w:rPr>
          <w:rFonts w:ascii="Arial Narrow" w:hAnsi="Arial Narrow" w:cs="Arial"/>
          <w:b/>
        </w:rPr>
        <w:t xml:space="preserve"> во различни работни групи за изготвување закони и стратегии, како и во давање придонес кон изготвување извештаи за домашни и странски документи.</w:t>
      </w:r>
      <w:r w:rsidR="00682ACE" w:rsidRPr="00530F32">
        <w:rPr>
          <w:rFonts w:ascii="Arial Narrow" w:hAnsi="Arial Narrow" w:cs="Arial"/>
          <w:b/>
          <w:lang w:val="en-US"/>
        </w:rPr>
        <w:t xml:space="preserve"> </w:t>
      </w:r>
    </w:p>
    <w:p w14:paraId="2F320AFF" w14:textId="4A58E8B7" w:rsidR="00682ACE" w:rsidRPr="00682ACE" w:rsidRDefault="00682ACE" w:rsidP="00A57672">
      <w:pPr>
        <w:tabs>
          <w:tab w:val="left" w:pos="630"/>
        </w:tabs>
        <w:spacing w:before="240" w:after="0"/>
        <w:jc w:val="both"/>
        <w:rPr>
          <w:rFonts w:ascii="Arial Narrow" w:hAnsi="Arial Narrow" w:cs="Arial"/>
        </w:rPr>
      </w:pPr>
      <w:r w:rsidRPr="00682ACE">
        <w:rPr>
          <w:rFonts w:ascii="Arial Narrow" w:hAnsi="Arial Narrow" w:cs="Arial"/>
        </w:rPr>
        <w:t>Во јануари се одржаа два состаноци на Националното координативно тело за проценка на ранливост од хибридни закани (НКТ)</w:t>
      </w:r>
      <w:r w:rsidR="00291A40">
        <w:rPr>
          <w:rFonts w:ascii="Arial Narrow" w:hAnsi="Arial Narrow" w:cs="Arial"/>
        </w:rPr>
        <w:t>,</w:t>
      </w:r>
      <w:r w:rsidRPr="00682ACE">
        <w:rPr>
          <w:rFonts w:ascii="Arial Narrow" w:hAnsi="Arial Narrow" w:cs="Arial"/>
        </w:rPr>
        <w:t xml:space="preserve"> на кои учествуваше претставник на Агенцијата</w:t>
      </w:r>
      <w:r w:rsidR="0018636C">
        <w:rPr>
          <w:rFonts w:ascii="Arial Narrow" w:hAnsi="Arial Narrow" w:cs="Arial"/>
        </w:rPr>
        <w:t xml:space="preserve">. </w:t>
      </w:r>
      <w:r w:rsidRPr="00682ACE">
        <w:rPr>
          <w:rFonts w:ascii="Arial Narrow" w:hAnsi="Arial Narrow" w:cs="Arial"/>
        </w:rPr>
        <w:t>Првиот состанок, всушност</w:t>
      </w:r>
      <w:r w:rsidR="00291A40">
        <w:rPr>
          <w:rFonts w:ascii="Arial Narrow" w:hAnsi="Arial Narrow" w:cs="Arial"/>
        </w:rPr>
        <w:t>,</w:t>
      </w:r>
      <w:r w:rsidRPr="00682ACE">
        <w:rPr>
          <w:rFonts w:ascii="Arial Narrow" w:hAnsi="Arial Narrow" w:cs="Arial"/>
        </w:rPr>
        <w:t xml:space="preserve"> претставуваше подготвителна средба на лицата вклучени во координативното тело за следната средба која се одржа два дена подоцна, а на која присуствуваа претставници на ЕУ. На состаноците, на претставниците на институциите во Националното координативно тело им беа дадени насоки за понатамошните активности во однос на одговарање на добиениот прашалник, преку кој требаше да се добијат сознанија за актуелната состојба во земјата поврзана со проценка на ранливоста од хибридни закани. Од страна на претставниците на ЕУ беше констатирано дека Унијата го согледува процесот кој претстои како инвестиција во идна членка на ЕУ. Како цели на процесот беа наведени: разбирање на проблемот/заканите, создавање на способности за рана детекција и за начини за превенција од хибридни закани и создавање отпорност и способност за справување со последиците од хибридни закани. Како клучно за справување со хибридни закани беше истакнато дека е создавање способност за рана детекција и процес на одлучување за превенција на хибридните закани, заради што ЕУ формирала </w:t>
      </w:r>
      <w:proofErr w:type="spellStart"/>
      <w:r w:rsidRPr="00682ACE">
        <w:rPr>
          <w:rFonts w:ascii="Arial Narrow" w:hAnsi="Arial Narrow" w:cs="Arial"/>
        </w:rPr>
        <w:t>Fusion</w:t>
      </w:r>
      <w:proofErr w:type="spellEnd"/>
      <w:r w:rsidRPr="00682ACE">
        <w:rPr>
          <w:rFonts w:ascii="Arial Narrow" w:hAnsi="Arial Narrow" w:cs="Arial"/>
        </w:rPr>
        <w:t xml:space="preserve"> </w:t>
      </w:r>
      <w:proofErr w:type="spellStart"/>
      <w:r w:rsidRPr="00682ACE">
        <w:rPr>
          <w:rFonts w:ascii="Arial Narrow" w:hAnsi="Arial Narrow" w:cs="Arial"/>
        </w:rPr>
        <w:t>Cell</w:t>
      </w:r>
      <w:proofErr w:type="spellEnd"/>
      <w:r w:rsidRPr="00682ACE">
        <w:rPr>
          <w:rFonts w:ascii="Arial Narrow" w:hAnsi="Arial Narrow" w:cs="Arial"/>
        </w:rPr>
        <w:t xml:space="preserve"> </w:t>
      </w:r>
      <w:proofErr w:type="spellStart"/>
      <w:r w:rsidRPr="00682ACE">
        <w:rPr>
          <w:rFonts w:ascii="Arial Narrow" w:hAnsi="Arial Narrow" w:cs="Arial"/>
        </w:rPr>
        <w:t>Hybrid</w:t>
      </w:r>
      <w:proofErr w:type="spellEnd"/>
      <w:r w:rsidRPr="00682ACE">
        <w:rPr>
          <w:rFonts w:ascii="Arial Narrow" w:hAnsi="Arial Narrow" w:cs="Arial"/>
        </w:rPr>
        <w:t xml:space="preserve"> </w:t>
      </w:r>
      <w:proofErr w:type="spellStart"/>
      <w:r w:rsidRPr="00682ACE">
        <w:rPr>
          <w:rFonts w:ascii="Arial Narrow" w:hAnsi="Arial Narrow" w:cs="Arial"/>
        </w:rPr>
        <w:t>Threats</w:t>
      </w:r>
      <w:proofErr w:type="spellEnd"/>
      <w:r w:rsidRPr="00682ACE">
        <w:rPr>
          <w:rFonts w:ascii="Arial Narrow" w:hAnsi="Arial Narrow" w:cs="Arial"/>
        </w:rPr>
        <w:t>, како тело за собирање разузнавачки информации за хибридни закани. Работната група за градење отпорност од хибридни закани имаше состанок и на 12 февруари</w:t>
      </w:r>
      <w:r w:rsidR="00291A40">
        <w:rPr>
          <w:rFonts w:ascii="Arial Narrow" w:hAnsi="Arial Narrow" w:cs="Arial"/>
        </w:rPr>
        <w:t>,</w:t>
      </w:r>
      <w:r w:rsidRPr="00682ACE">
        <w:rPr>
          <w:rFonts w:ascii="Arial Narrow" w:hAnsi="Arial Narrow" w:cs="Arial"/>
        </w:rPr>
        <w:t xml:space="preserve"> кога беа разгледани пристигнатите предлози за одговори на прашалникот што требаше да се достави </w:t>
      </w:r>
      <w:r w:rsidR="00291A40">
        <w:rPr>
          <w:rFonts w:ascii="Arial Narrow" w:hAnsi="Arial Narrow" w:cs="Arial"/>
        </w:rPr>
        <w:t>до</w:t>
      </w:r>
      <w:r w:rsidRPr="00682ACE">
        <w:rPr>
          <w:rFonts w:ascii="Arial Narrow" w:hAnsi="Arial Narrow" w:cs="Arial"/>
        </w:rPr>
        <w:t xml:space="preserve"> ЕУ и беше утврдена понатамошната динамика за работење на одговорите. На барање од Министерството за одбрана, вработен во Стручната служба на Агенцијата е номиниран за учесник на Јадранскиот регионален семинар за справување со хибридни закани, во организација на НАТО штабот за специјални операции „SHARE“, планиран за периодот од 5 до 7 мај 2020 година во Шибеник, Р. Хрватска. </w:t>
      </w:r>
    </w:p>
    <w:p w14:paraId="2DDC98A0" w14:textId="2878B410" w:rsidR="00682ACE" w:rsidRPr="00682ACE" w:rsidRDefault="00682ACE" w:rsidP="00A57672">
      <w:pPr>
        <w:tabs>
          <w:tab w:val="left" w:pos="630"/>
        </w:tabs>
        <w:spacing w:before="240" w:after="0"/>
        <w:jc w:val="both"/>
        <w:rPr>
          <w:rFonts w:ascii="Arial Narrow" w:hAnsi="Arial Narrow" w:cs="Arial"/>
        </w:rPr>
      </w:pPr>
      <w:r w:rsidRPr="00682ACE">
        <w:rPr>
          <w:rFonts w:ascii="Arial Narrow" w:hAnsi="Arial Narrow" w:cs="Arial"/>
        </w:rPr>
        <w:t>На покана на Државната изборна комисија, претставник од Агенцијата, учествуваше на стручната тркалезна маса на тема „Примена на нови технологии во изборните процеси“</w:t>
      </w:r>
      <w:r w:rsidR="00291A40">
        <w:rPr>
          <w:rFonts w:ascii="Arial Narrow" w:hAnsi="Arial Narrow" w:cs="Arial"/>
        </w:rPr>
        <w:t>,</w:t>
      </w:r>
      <w:r w:rsidRPr="00682ACE">
        <w:rPr>
          <w:rFonts w:ascii="Arial Narrow" w:hAnsi="Arial Narrow" w:cs="Arial"/>
        </w:rPr>
        <w:t xml:space="preserve"> која се одржа на 17 јануари 2019 година во хотел „</w:t>
      </w:r>
      <w:proofErr w:type="spellStart"/>
      <w:r w:rsidRPr="00682ACE">
        <w:rPr>
          <w:rFonts w:ascii="Arial Narrow" w:hAnsi="Arial Narrow" w:cs="Arial"/>
        </w:rPr>
        <w:t>Холидеј</w:t>
      </w:r>
      <w:proofErr w:type="spellEnd"/>
      <w:r w:rsidRPr="00682ACE">
        <w:rPr>
          <w:rFonts w:ascii="Arial Narrow" w:hAnsi="Arial Narrow" w:cs="Arial"/>
        </w:rPr>
        <w:t xml:space="preserve"> </w:t>
      </w:r>
      <w:proofErr w:type="spellStart"/>
      <w:r w:rsidRPr="00682ACE">
        <w:rPr>
          <w:rFonts w:ascii="Arial Narrow" w:hAnsi="Arial Narrow" w:cs="Arial"/>
        </w:rPr>
        <w:t>Ин</w:t>
      </w:r>
      <w:proofErr w:type="spellEnd"/>
      <w:r w:rsidRPr="00682ACE">
        <w:rPr>
          <w:rFonts w:ascii="Arial Narrow" w:hAnsi="Arial Narrow" w:cs="Arial"/>
        </w:rPr>
        <w:t>“. На настанот беа презентирани експертски мислења за практиките, предизвиците и препораките за примена на нови технологии во изборните процеси. Исто така</w:t>
      </w:r>
      <w:r w:rsidR="00291A40">
        <w:rPr>
          <w:rFonts w:ascii="Arial Narrow" w:hAnsi="Arial Narrow" w:cs="Arial"/>
        </w:rPr>
        <w:t>,</w:t>
      </w:r>
      <w:r w:rsidRPr="00682ACE">
        <w:rPr>
          <w:rFonts w:ascii="Arial Narrow" w:hAnsi="Arial Narrow" w:cs="Arial"/>
        </w:rPr>
        <w:t xml:space="preserve"> во периодот од 27 до 29 ноември, на покана на Меѓународната фондација за изборни системи (ИФЕС), претставник на регулаторното тело учествуваше на работилницата за изборни системи со помош на методологијата и приодот „Градење на ресурсите за управување на демократијата и изборите“ (BRIDGE) во Скопје. Со цел да се има увид во поширокиот контекст на изборите, претставнички на Агенцијата учествуваа и на „Конференција за изборни реформи: Перспективите на македонските избори“</w:t>
      </w:r>
      <w:r w:rsidR="00D908E6">
        <w:rPr>
          <w:rFonts w:ascii="Arial Narrow" w:hAnsi="Arial Narrow" w:cs="Arial"/>
        </w:rPr>
        <w:t>,</w:t>
      </w:r>
      <w:r w:rsidRPr="00682ACE">
        <w:rPr>
          <w:rFonts w:ascii="Arial Narrow" w:hAnsi="Arial Narrow" w:cs="Arial"/>
        </w:rPr>
        <w:t xml:space="preserve"> организирана од ЦИВИЛ. На покана од Министерството за правда, Агенцијата учествуваше на неколку состаноци во врска со планирани измени на Изборниот законик.</w:t>
      </w:r>
    </w:p>
    <w:p w14:paraId="02D8109D" w14:textId="7CFC83D9" w:rsidR="00682ACE" w:rsidRPr="00682ACE" w:rsidRDefault="00682ACE" w:rsidP="00A57672">
      <w:pPr>
        <w:tabs>
          <w:tab w:val="left" w:pos="630"/>
        </w:tabs>
        <w:spacing w:before="240" w:after="0"/>
        <w:jc w:val="both"/>
        <w:rPr>
          <w:rFonts w:ascii="Arial Narrow" w:hAnsi="Arial Narrow" w:cs="Arial"/>
        </w:rPr>
      </w:pPr>
      <w:r w:rsidRPr="00682ACE">
        <w:rPr>
          <w:rFonts w:ascii="Arial Narrow" w:hAnsi="Arial Narrow" w:cs="Arial"/>
        </w:rPr>
        <w:t xml:space="preserve">Регулаторното тело беше активно вклучено во работната група за изработка на Националната стратегија за развој на концептот за Едно општество и </w:t>
      </w:r>
      <w:proofErr w:type="spellStart"/>
      <w:r w:rsidRPr="00682ACE">
        <w:rPr>
          <w:rFonts w:ascii="Arial Narrow" w:hAnsi="Arial Narrow" w:cs="Arial"/>
        </w:rPr>
        <w:t>интеркултурализмот</w:t>
      </w:r>
      <w:proofErr w:type="spellEnd"/>
      <w:r w:rsidR="00D908E6">
        <w:rPr>
          <w:rFonts w:ascii="Arial Narrow" w:hAnsi="Arial Narrow" w:cs="Arial"/>
        </w:rPr>
        <w:t>,</w:t>
      </w:r>
      <w:r w:rsidRPr="00682ACE">
        <w:rPr>
          <w:rFonts w:ascii="Arial Narrow" w:hAnsi="Arial Narrow" w:cs="Arial"/>
        </w:rPr>
        <w:t xml:space="preserve"> и тоа како во работата на состаноците на кластерот медиуми, на кој беа презентирани анализа на состојбата и се дискутираше за предлог-приоритетите и стратешките цели на Националната стратегија во делот за медиумите, така и преку давање мислење за Нацрт-верзијата на оваа стратегија.</w:t>
      </w:r>
    </w:p>
    <w:p w14:paraId="36020C63" w14:textId="77777777" w:rsidR="00682ACE" w:rsidRPr="00682ACE" w:rsidRDefault="00682ACE" w:rsidP="00A57672">
      <w:pPr>
        <w:tabs>
          <w:tab w:val="left" w:pos="630"/>
        </w:tabs>
        <w:spacing w:before="240" w:after="0"/>
        <w:jc w:val="both"/>
        <w:rPr>
          <w:rFonts w:ascii="Arial Narrow" w:hAnsi="Arial Narrow" w:cs="Arial"/>
        </w:rPr>
      </w:pPr>
      <w:r w:rsidRPr="00682ACE">
        <w:rPr>
          <w:rFonts w:ascii="Arial Narrow" w:hAnsi="Arial Narrow" w:cs="Arial"/>
        </w:rPr>
        <w:lastRenderedPageBreak/>
        <w:t>Агенцијата подготви и свој придонес кон Извештајот по петтиот круг на набљудување на Рамковната конвенција за заштита на националните малцинства на Советот на Европа, кој беше доставен до Министерството за надворешни работи.</w:t>
      </w:r>
    </w:p>
    <w:p w14:paraId="07A1F209" w14:textId="39A09B2F" w:rsidR="00682ACE" w:rsidRPr="00682ACE" w:rsidRDefault="00682ACE" w:rsidP="00A57672">
      <w:pPr>
        <w:tabs>
          <w:tab w:val="left" w:pos="630"/>
        </w:tabs>
        <w:spacing w:before="240" w:after="0"/>
        <w:jc w:val="both"/>
        <w:rPr>
          <w:rFonts w:ascii="Arial Narrow" w:hAnsi="Arial Narrow" w:cs="Arial"/>
        </w:rPr>
      </w:pPr>
      <w:r w:rsidRPr="00682ACE">
        <w:rPr>
          <w:rFonts w:ascii="Arial Narrow" w:hAnsi="Arial Narrow" w:cs="Arial"/>
        </w:rPr>
        <w:t>На 23 јануари, претставник на АВМУ учествуваше на дебатата „Кон уредничка слобода: саморегулација на програмските аспекти во јавниот сервис“. Таа беше прва реализирана во поширок состав на медиумските чинители во функција на уредничка слобода преку саморегулација. Се дебатираше за програмскиот правилник на јавниот радиодифузер МРТ, по идеите и констатациите изнесени од страна на работната група во која учествуваат претставници на Програмскиот совет на МРТ, уредници на МРТ, правен експерт, претставници на Институтот за општествени и хуманистички науки – Скопје и Здружението на новинари на Македонија.</w:t>
      </w:r>
    </w:p>
    <w:p w14:paraId="6ACEF2FF" w14:textId="3422BF31" w:rsidR="00682ACE" w:rsidRDefault="00682ACE" w:rsidP="00A57672">
      <w:pPr>
        <w:tabs>
          <w:tab w:val="left" w:pos="630"/>
        </w:tabs>
        <w:spacing w:before="240" w:after="0"/>
        <w:jc w:val="both"/>
        <w:rPr>
          <w:rFonts w:ascii="Arial Narrow" w:hAnsi="Arial Narrow" w:cs="Arial"/>
        </w:rPr>
      </w:pPr>
      <w:r w:rsidRPr="00682ACE">
        <w:rPr>
          <w:rFonts w:ascii="Arial Narrow" w:hAnsi="Arial Narrow" w:cs="Arial"/>
        </w:rPr>
        <w:t>Во ноември, претставник на Агенцијата учествуваше на завршниот настан од проектот „Мисли, изрази се, информирај се!“, организиран од Македонскиот институт за европски студии и од Агенција</w:t>
      </w:r>
      <w:r w:rsidR="00D908E6">
        <w:rPr>
          <w:rFonts w:ascii="Arial Narrow" w:hAnsi="Arial Narrow" w:cs="Arial"/>
        </w:rPr>
        <w:t>та</w:t>
      </w:r>
      <w:r w:rsidRPr="00682ACE">
        <w:rPr>
          <w:rFonts w:ascii="Arial Narrow" w:hAnsi="Arial Narrow" w:cs="Arial"/>
        </w:rPr>
        <w:t xml:space="preserve"> за млади и спорт, на теми младинско информирање и медиумска писменост. Тој се обрати до студентите – оратори, заедно со проф. д-р Јасна </w:t>
      </w:r>
      <w:proofErr w:type="spellStart"/>
      <w:r w:rsidRPr="00682ACE">
        <w:rPr>
          <w:rFonts w:ascii="Arial Narrow" w:hAnsi="Arial Narrow" w:cs="Arial"/>
        </w:rPr>
        <w:t>Бачовска-Недиќ</w:t>
      </w:r>
      <w:proofErr w:type="spellEnd"/>
      <w:r w:rsidRPr="00682ACE">
        <w:rPr>
          <w:rFonts w:ascii="Arial Narrow" w:hAnsi="Arial Narrow" w:cs="Arial"/>
        </w:rPr>
        <w:t xml:space="preserve"> од Правен факултет, Насер Селмани, поранешен претседател на ЗНМ, Драган Секуловски, извршен директор на ЗНМ и </w:t>
      </w:r>
      <w:proofErr w:type="spellStart"/>
      <w:r w:rsidRPr="00682ACE">
        <w:rPr>
          <w:rFonts w:ascii="Arial Narrow" w:hAnsi="Arial Narrow" w:cs="Arial"/>
        </w:rPr>
        <w:t>доц</w:t>
      </w:r>
      <w:proofErr w:type="spellEnd"/>
      <w:r w:rsidRPr="00682ACE">
        <w:rPr>
          <w:rFonts w:ascii="Arial Narrow" w:hAnsi="Arial Narrow" w:cs="Arial"/>
        </w:rPr>
        <w:t>. д-р Христина Рунчева Тасев, раководителка на проектот.</w:t>
      </w:r>
    </w:p>
    <w:p w14:paraId="24C2BF1F" w14:textId="77777777" w:rsidR="004923A5" w:rsidRPr="004923A5" w:rsidRDefault="004923A5" w:rsidP="004923A5">
      <w:pPr>
        <w:pStyle w:val="NoSpacing"/>
        <w:spacing w:before="240" w:line="276" w:lineRule="auto"/>
        <w:jc w:val="both"/>
        <w:rPr>
          <w:rFonts w:ascii="Arial Narrow" w:hAnsi="Arial Narrow" w:cs="Arial"/>
          <w:bCs/>
          <w:sz w:val="22"/>
          <w:szCs w:val="22"/>
        </w:rPr>
      </w:pPr>
      <w:proofErr w:type="spellStart"/>
      <w:r w:rsidRPr="004923A5">
        <w:rPr>
          <w:rFonts w:ascii="Arial Narrow" w:hAnsi="Arial Narrow" w:cs="Arial"/>
          <w:sz w:val="22"/>
          <w:szCs w:val="22"/>
        </w:rPr>
        <w:t>Претставници</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на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Агенцијата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активно</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партиципираа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во</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изработката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на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Националната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стратегија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за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спречување</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на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корупцијата</w:t>
      </w:r>
      <w:proofErr w:type="spellEnd"/>
      <w:r w:rsidRPr="004923A5">
        <w:rPr>
          <w:rFonts w:ascii="Arial Narrow" w:hAnsi="Arial Narrow" w:cs="Arial"/>
          <w:sz w:val="22"/>
          <w:szCs w:val="22"/>
        </w:rPr>
        <w:t xml:space="preserve"> и </w:t>
      </w:r>
      <w:proofErr w:type="spellStart"/>
      <w:r w:rsidRPr="004923A5">
        <w:rPr>
          <w:rFonts w:ascii="Arial Narrow" w:hAnsi="Arial Narrow" w:cs="Arial"/>
          <w:sz w:val="22"/>
          <w:szCs w:val="22"/>
        </w:rPr>
        <w:t>судирот</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на</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интереси</w:t>
      </w:r>
      <w:proofErr w:type="spellEnd"/>
      <w:r w:rsidRPr="004923A5">
        <w:rPr>
          <w:rFonts w:ascii="Arial Narrow" w:hAnsi="Arial Narrow" w:cs="Arial"/>
          <w:sz w:val="22"/>
          <w:szCs w:val="22"/>
        </w:rPr>
        <w:t xml:space="preserve"> 2020-2024, </w:t>
      </w:r>
      <w:proofErr w:type="spellStart"/>
      <w:r w:rsidRPr="004923A5">
        <w:rPr>
          <w:rFonts w:ascii="Arial Narrow" w:hAnsi="Arial Narrow" w:cs="Arial"/>
          <w:sz w:val="22"/>
          <w:szCs w:val="22"/>
        </w:rPr>
        <w:t>процес</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којшто</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го</w:t>
      </w:r>
      <w:proofErr w:type="spellEnd"/>
      <w:r w:rsidRPr="004923A5">
        <w:rPr>
          <w:rFonts w:ascii="Arial Narrow" w:hAnsi="Arial Narrow" w:cs="Arial"/>
          <w:sz w:val="22"/>
          <w:szCs w:val="22"/>
        </w:rPr>
        <w:t xml:space="preserve"> </w:t>
      </w:r>
      <w:proofErr w:type="spellStart"/>
      <w:r w:rsidRPr="004923A5">
        <w:rPr>
          <w:rFonts w:ascii="Arial Narrow" w:hAnsi="Arial Narrow" w:cs="Arial"/>
          <w:sz w:val="22"/>
          <w:szCs w:val="22"/>
        </w:rPr>
        <w:t>координираше</w:t>
      </w:r>
      <w:proofErr w:type="spellEnd"/>
      <w:r w:rsidRPr="004923A5">
        <w:rPr>
          <w:rFonts w:ascii="Arial Narrow" w:hAnsi="Arial Narrow" w:cs="Arial"/>
          <w:sz w:val="22"/>
          <w:szCs w:val="22"/>
        </w:rPr>
        <w:t xml:space="preserve"> </w:t>
      </w:r>
      <w:proofErr w:type="spellStart"/>
      <w:r w:rsidRPr="004923A5">
        <w:rPr>
          <w:rFonts w:ascii="Arial Narrow" w:hAnsi="Arial Narrow" w:cs="Arial"/>
          <w:bCs/>
          <w:sz w:val="22"/>
          <w:szCs w:val="22"/>
        </w:rPr>
        <w:t>Државната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комисија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за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спречување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корупцијата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Учеството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Агенцијата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беше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делот</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од</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овој</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стратешки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документ</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којшто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однесува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медиумите</w:t>
      </w:r>
      <w:proofErr w:type="spellEnd"/>
      <w:r w:rsidRPr="004923A5">
        <w:rPr>
          <w:rFonts w:ascii="Arial Narrow" w:hAnsi="Arial Narrow" w:cs="Arial"/>
          <w:bCs/>
          <w:sz w:val="22"/>
          <w:szCs w:val="22"/>
        </w:rPr>
        <w:t xml:space="preserve"> и </w:t>
      </w:r>
      <w:proofErr w:type="spellStart"/>
      <w:r w:rsidRPr="004923A5">
        <w:rPr>
          <w:rFonts w:ascii="Arial Narrow" w:hAnsi="Arial Narrow" w:cs="Arial"/>
          <w:bCs/>
          <w:sz w:val="22"/>
          <w:szCs w:val="22"/>
        </w:rPr>
        <w:t>граѓанското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општество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Покрај</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присуството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работните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средби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Агенцијата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неколку</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наврати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Државната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комисија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за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спречување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корупцијата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достави</w:t>
      </w:r>
      <w:proofErr w:type="spellEnd"/>
      <w:r w:rsidRPr="004923A5">
        <w:rPr>
          <w:rFonts w:ascii="Arial Narrow" w:hAnsi="Arial Narrow" w:cs="Arial"/>
          <w:bCs/>
          <w:sz w:val="22"/>
          <w:szCs w:val="22"/>
        </w:rPr>
        <w:t xml:space="preserve"> и </w:t>
      </w:r>
      <w:proofErr w:type="spellStart"/>
      <w:r w:rsidRPr="004923A5">
        <w:rPr>
          <w:rFonts w:ascii="Arial Narrow" w:hAnsi="Arial Narrow" w:cs="Arial"/>
          <w:bCs/>
          <w:sz w:val="22"/>
          <w:szCs w:val="22"/>
        </w:rPr>
        <w:t>забелешки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предложениот</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текст</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писмена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форма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Агенцијата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ја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искажа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својата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целосна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поддршка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за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дел</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од</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стратешките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цели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утврдени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овој</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документ</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како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што</w:t>
      </w:r>
      <w:proofErr w:type="spellEnd"/>
      <w:r w:rsidRPr="004923A5">
        <w:rPr>
          <w:rFonts w:ascii="Arial Narrow" w:hAnsi="Arial Narrow" w:cs="Arial"/>
          <w:bCs/>
          <w:sz w:val="22"/>
          <w:szCs w:val="22"/>
        </w:rPr>
        <w:t xml:space="preserve"> е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пример</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потребата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да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изготви</w:t>
      </w:r>
      <w:proofErr w:type="spellEnd"/>
      <w:r w:rsidRPr="004923A5">
        <w:rPr>
          <w:rFonts w:ascii="Arial Narrow" w:hAnsi="Arial Narrow" w:cs="Arial"/>
          <w:bCs/>
          <w:sz w:val="22"/>
          <w:szCs w:val="22"/>
        </w:rPr>
        <w:t xml:space="preserve"> </w:t>
      </w:r>
      <w:r w:rsidRPr="004923A5">
        <w:rPr>
          <w:rFonts w:ascii="Arial Narrow" w:hAnsi="Arial Narrow" w:cs="Arial"/>
          <w:bCs/>
          <w:sz w:val="22"/>
          <w:szCs w:val="22"/>
          <w:lang w:val="mk-MK"/>
        </w:rPr>
        <w:t>„</w:t>
      </w:r>
      <w:r w:rsidRPr="004923A5">
        <w:rPr>
          <w:rFonts w:ascii="Arial Narrow" w:hAnsi="Arial Narrow"/>
          <w:sz w:val="22"/>
          <w:szCs w:val="22"/>
          <w:lang w:val="mk-MK"/>
        </w:rPr>
        <w:t>Стратегија на Владата на РСМ во која ќе бидат дефинирани јасни цели кои Владата сака да ги постигне во медиумскиот сектор“</w:t>
      </w:r>
      <w:r w:rsidRPr="004923A5">
        <w:rPr>
          <w:rFonts w:ascii="Arial Narrow" w:hAnsi="Arial Narrow"/>
          <w:sz w:val="22"/>
          <w:szCs w:val="22"/>
        </w:rPr>
        <w:t xml:space="preserve">, </w:t>
      </w:r>
      <w:proofErr w:type="spellStart"/>
      <w:r w:rsidRPr="004923A5">
        <w:rPr>
          <w:rFonts w:ascii="Arial Narrow" w:hAnsi="Arial Narrow"/>
          <w:sz w:val="22"/>
          <w:szCs w:val="22"/>
        </w:rPr>
        <w:t>како</w:t>
      </w:r>
      <w:proofErr w:type="spellEnd"/>
      <w:r w:rsidRPr="004923A5">
        <w:rPr>
          <w:rFonts w:ascii="Arial Narrow" w:hAnsi="Arial Narrow"/>
          <w:sz w:val="22"/>
          <w:szCs w:val="22"/>
        </w:rPr>
        <w:t xml:space="preserve"> и </w:t>
      </w:r>
      <w:proofErr w:type="spellStart"/>
      <w:r w:rsidRPr="004923A5">
        <w:rPr>
          <w:rFonts w:ascii="Arial Narrow" w:hAnsi="Arial Narrow"/>
          <w:sz w:val="22"/>
          <w:szCs w:val="22"/>
        </w:rPr>
        <w:t>потребата</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од</w:t>
      </w:r>
      <w:proofErr w:type="spellEnd"/>
      <w:r w:rsidRPr="004923A5">
        <w:rPr>
          <w:rFonts w:ascii="Arial Narrow" w:hAnsi="Arial Narrow"/>
          <w:sz w:val="22"/>
          <w:szCs w:val="22"/>
        </w:rPr>
        <w:t xml:space="preserve"> </w:t>
      </w:r>
      <w:r w:rsidRPr="004923A5">
        <w:rPr>
          <w:rFonts w:ascii="Arial Narrow" w:hAnsi="Arial Narrow" w:cs="Arial"/>
          <w:bCs/>
          <w:sz w:val="22"/>
          <w:szCs w:val="22"/>
          <w:lang w:val="mk-MK"/>
        </w:rPr>
        <w:t>„</w:t>
      </w:r>
      <w:r w:rsidRPr="004923A5">
        <w:rPr>
          <w:rFonts w:ascii="Arial Narrow" w:hAnsi="Arial Narrow"/>
          <w:sz w:val="22"/>
          <w:szCs w:val="22"/>
        </w:rPr>
        <w:t>п</w:t>
      </w:r>
      <w:proofErr w:type="spellStart"/>
      <w:r w:rsidRPr="004923A5">
        <w:rPr>
          <w:rFonts w:ascii="Arial Narrow" w:hAnsi="Arial Narrow"/>
          <w:sz w:val="22"/>
          <w:szCs w:val="22"/>
          <w:lang w:val="mk-MK"/>
        </w:rPr>
        <w:t>одигнување</w:t>
      </w:r>
      <w:proofErr w:type="spellEnd"/>
      <w:r w:rsidRPr="004923A5">
        <w:rPr>
          <w:rFonts w:ascii="Arial Narrow" w:hAnsi="Arial Narrow"/>
          <w:sz w:val="22"/>
          <w:szCs w:val="22"/>
          <w:lang w:val="mk-MK"/>
        </w:rPr>
        <w:t xml:space="preserve"> на свеста и зајакнување на интегритетот на сопствениците и уредниците на медиумите“</w:t>
      </w:r>
      <w:r w:rsidRPr="004923A5">
        <w:rPr>
          <w:rFonts w:ascii="Arial Narrow" w:hAnsi="Arial Narrow"/>
          <w:sz w:val="22"/>
          <w:szCs w:val="22"/>
        </w:rPr>
        <w:t xml:space="preserve">, </w:t>
      </w:r>
      <w:proofErr w:type="spellStart"/>
      <w:r w:rsidRPr="004923A5">
        <w:rPr>
          <w:rFonts w:ascii="Arial Narrow" w:hAnsi="Arial Narrow"/>
          <w:sz w:val="22"/>
          <w:szCs w:val="22"/>
        </w:rPr>
        <w:t>но</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упати</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забелешки</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во</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врска</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со</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одредени</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решенија</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предвидени</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за</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остварување</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на</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стратешката</w:t>
      </w:r>
      <w:proofErr w:type="spellEnd"/>
      <w:r w:rsidRPr="004923A5">
        <w:rPr>
          <w:rFonts w:ascii="Arial Narrow" w:hAnsi="Arial Narrow"/>
          <w:sz w:val="22"/>
          <w:szCs w:val="22"/>
        </w:rPr>
        <w:t xml:space="preserve"> </w:t>
      </w:r>
      <w:proofErr w:type="spellStart"/>
      <w:r w:rsidRPr="004923A5">
        <w:rPr>
          <w:rFonts w:ascii="Arial Narrow" w:hAnsi="Arial Narrow"/>
          <w:sz w:val="22"/>
          <w:szCs w:val="22"/>
        </w:rPr>
        <w:t>цел</w:t>
      </w:r>
      <w:proofErr w:type="spellEnd"/>
      <w:r w:rsidRPr="004923A5">
        <w:rPr>
          <w:rFonts w:ascii="Arial Narrow" w:hAnsi="Arial Narrow"/>
          <w:sz w:val="22"/>
          <w:szCs w:val="22"/>
        </w:rPr>
        <w:t xml:space="preserve"> </w:t>
      </w:r>
      <w:r w:rsidRPr="004923A5">
        <w:rPr>
          <w:rFonts w:ascii="Arial Narrow" w:hAnsi="Arial Narrow" w:cs="Arial"/>
          <w:bCs/>
          <w:sz w:val="22"/>
          <w:szCs w:val="22"/>
        </w:rPr>
        <w:t>„з</w:t>
      </w:r>
      <w:proofErr w:type="spellStart"/>
      <w:r w:rsidRPr="004923A5">
        <w:rPr>
          <w:rFonts w:ascii="Arial Narrow" w:hAnsi="Arial Narrow" w:cs="Arial"/>
          <w:bCs/>
          <w:sz w:val="22"/>
          <w:szCs w:val="22"/>
          <w:lang w:val="mk-MK"/>
        </w:rPr>
        <w:t>аконски</w:t>
      </w:r>
      <w:proofErr w:type="spellEnd"/>
      <w:r w:rsidRPr="004923A5">
        <w:rPr>
          <w:rFonts w:ascii="Arial Narrow" w:hAnsi="Arial Narrow" w:cs="Arial"/>
          <w:bCs/>
          <w:sz w:val="22"/>
          <w:szCs w:val="22"/>
          <w:lang w:val="mk-MK"/>
        </w:rPr>
        <w:t xml:space="preserve"> измени и обезбедување целосна транспарентност на финансиското работење</w:t>
      </w:r>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смисла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појаснување</w:t>
      </w:r>
      <w:proofErr w:type="spellEnd"/>
      <w:r w:rsidRPr="004923A5">
        <w:rPr>
          <w:rFonts w:ascii="Arial Narrow" w:hAnsi="Arial Narrow" w:cs="Arial"/>
          <w:bCs/>
          <w:sz w:val="22"/>
          <w:szCs w:val="22"/>
        </w:rPr>
        <w:t xml:space="preserve"> и </w:t>
      </w:r>
      <w:proofErr w:type="spellStart"/>
      <w:r w:rsidRPr="004923A5">
        <w:rPr>
          <w:rFonts w:ascii="Arial Narrow" w:hAnsi="Arial Narrow" w:cs="Arial"/>
          <w:bCs/>
          <w:sz w:val="22"/>
          <w:szCs w:val="22"/>
        </w:rPr>
        <w:t>допрецизирање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мерките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предвидени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за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постигнување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оваа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цел</w:t>
      </w:r>
      <w:proofErr w:type="spellEnd"/>
      <w:r w:rsidRPr="004923A5">
        <w:rPr>
          <w:rFonts w:ascii="Arial Narrow" w:hAnsi="Arial Narrow" w:cs="Arial"/>
          <w:bCs/>
          <w:sz w:val="22"/>
          <w:szCs w:val="22"/>
        </w:rPr>
        <w:t xml:space="preserve">, а </w:t>
      </w:r>
      <w:proofErr w:type="spellStart"/>
      <w:r w:rsidRPr="004923A5">
        <w:rPr>
          <w:rFonts w:ascii="Arial Narrow" w:hAnsi="Arial Narrow" w:cs="Arial"/>
          <w:bCs/>
          <w:sz w:val="22"/>
          <w:szCs w:val="22"/>
        </w:rPr>
        <w:t>даде</w:t>
      </w:r>
      <w:proofErr w:type="spellEnd"/>
      <w:r w:rsidRPr="004923A5">
        <w:rPr>
          <w:rFonts w:ascii="Arial Narrow" w:hAnsi="Arial Narrow" w:cs="Arial"/>
          <w:bCs/>
          <w:sz w:val="22"/>
          <w:szCs w:val="22"/>
        </w:rPr>
        <w:t xml:space="preserve"> и </w:t>
      </w:r>
      <w:proofErr w:type="spellStart"/>
      <w:r w:rsidRPr="004923A5">
        <w:rPr>
          <w:rFonts w:ascii="Arial Narrow" w:hAnsi="Arial Narrow" w:cs="Arial"/>
          <w:bCs/>
          <w:sz w:val="22"/>
          <w:szCs w:val="22"/>
        </w:rPr>
        <w:t>свое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мислење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однос</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стратешката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цел</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евидентирање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на</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сите</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онлајн</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медиуми</w:t>
      </w:r>
      <w:proofErr w:type="spellEnd"/>
      <w:r w:rsidRPr="004923A5">
        <w:rPr>
          <w:rFonts w:ascii="Arial Narrow" w:hAnsi="Arial Narrow" w:cs="Arial"/>
          <w:bCs/>
          <w:sz w:val="22"/>
          <w:szCs w:val="22"/>
        </w:rPr>
        <w:t xml:space="preserve"> </w:t>
      </w:r>
      <w:proofErr w:type="spellStart"/>
      <w:r w:rsidRPr="004923A5">
        <w:rPr>
          <w:rFonts w:ascii="Arial Narrow" w:hAnsi="Arial Narrow" w:cs="Arial"/>
          <w:bCs/>
          <w:sz w:val="22"/>
          <w:szCs w:val="22"/>
        </w:rPr>
        <w:t>во</w:t>
      </w:r>
      <w:proofErr w:type="spellEnd"/>
      <w:r w:rsidRPr="004923A5">
        <w:rPr>
          <w:rFonts w:ascii="Arial Narrow" w:hAnsi="Arial Narrow" w:cs="Arial"/>
          <w:bCs/>
          <w:sz w:val="22"/>
          <w:szCs w:val="22"/>
        </w:rPr>
        <w:t xml:space="preserve"> РСМ“. </w:t>
      </w:r>
    </w:p>
    <w:p w14:paraId="5E2ACE65" w14:textId="77777777" w:rsidR="004923A5" w:rsidRPr="004923A5" w:rsidRDefault="004923A5" w:rsidP="004923A5">
      <w:pPr>
        <w:pStyle w:val="NoSpacing"/>
        <w:spacing w:line="276" w:lineRule="auto"/>
        <w:jc w:val="both"/>
        <w:rPr>
          <w:rFonts w:ascii="Arial Narrow" w:hAnsi="Arial Narrow" w:cs="Arial"/>
          <w:bCs/>
          <w:sz w:val="22"/>
          <w:szCs w:val="22"/>
        </w:rPr>
      </w:pPr>
    </w:p>
    <w:p w14:paraId="5CFE2C2C" w14:textId="371D82EC" w:rsidR="00BA110C" w:rsidRPr="009C01C9" w:rsidRDefault="00AA152B" w:rsidP="00A57672">
      <w:pPr>
        <w:pStyle w:val="NormalWeb"/>
        <w:spacing w:after="0" w:afterAutospacing="0" w:line="276" w:lineRule="auto"/>
        <w:jc w:val="both"/>
        <w:rPr>
          <w:rFonts w:ascii="Arial Narrow" w:hAnsi="Arial Narrow" w:cs="Arial"/>
          <w:b/>
          <w:sz w:val="22"/>
          <w:szCs w:val="22"/>
          <w:lang w:val="mk-MK"/>
        </w:rPr>
      </w:pPr>
      <w:r>
        <w:rPr>
          <w:rFonts w:ascii="Arial Narrow" w:hAnsi="Arial Narrow" w:cs="Arial"/>
          <w:b/>
          <w:sz w:val="22"/>
          <w:szCs w:val="22"/>
          <w:lang w:val="mk-MK"/>
        </w:rPr>
        <w:t xml:space="preserve">Учество на советувања, </w:t>
      </w:r>
      <w:r w:rsidR="00BA110C" w:rsidRPr="009C01C9">
        <w:rPr>
          <w:rFonts w:ascii="Arial Narrow" w:hAnsi="Arial Narrow" w:cs="Arial"/>
          <w:b/>
          <w:sz w:val="22"/>
          <w:szCs w:val="22"/>
          <w:lang w:val="mk-MK"/>
        </w:rPr>
        <w:t xml:space="preserve">семинари и обуки  </w:t>
      </w:r>
      <w:r>
        <w:rPr>
          <w:rFonts w:ascii="Arial Narrow" w:hAnsi="Arial Narrow" w:cs="Arial"/>
          <w:b/>
          <w:sz w:val="22"/>
          <w:szCs w:val="22"/>
          <w:lang w:val="mk-MK"/>
        </w:rPr>
        <w:t>во насока на подигнување на капацитетот на вработените</w:t>
      </w:r>
    </w:p>
    <w:p w14:paraId="1DF17971" w14:textId="64A5FC06" w:rsidR="00BA110C" w:rsidRPr="009C01C9" w:rsidRDefault="00BA110C" w:rsidP="00A57672">
      <w:pPr>
        <w:pStyle w:val="NormalWeb"/>
        <w:spacing w:after="0" w:afterAutospacing="0" w:line="276" w:lineRule="auto"/>
        <w:jc w:val="both"/>
        <w:rPr>
          <w:rFonts w:ascii="Arial Narrow" w:eastAsiaTheme="minorHAnsi" w:hAnsi="Arial Narrow" w:cs="Arial"/>
          <w:sz w:val="22"/>
          <w:szCs w:val="22"/>
          <w:lang w:val="mk-MK"/>
        </w:rPr>
      </w:pPr>
      <w:r w:rsidRPr="009C01C9">
        <w:rPr>
          <w:rFonts w:ascii="Arial Narrow" w:hAnsi="Arial Narrow" w:cs="Arial"/>
          <w:sz w:val="22"/>
          <w:szCs w:val="22"/>
          <w:lang w:val="mk-MK"/>
        </w:rPr>
        <w:t xml:space="preserve">Вработените во </w:t>
      </w:r>
      <w:r w:rsidR="00AA152B">
        <w:rPr>
          <w:rFonts w:ascii="Arial Narrow" w:hAnsi="Arial Narrow" w:cs="Arial"/>
          <w:sz w:val="22"/>
          <w:szCs w:val="22"/>
          <w:lang w:val="mk-MK"/>
        </w:rPr>
        <w:t>Агенцијата учествуваа на различни</w:t>
      </w:r>
      <w:r w:rsidRPr="009C01C9">
        <w:rPr>
          <w:rFonts w:ascii="Arial Narrow" w:hAnsi="Arial Narrow" w:cs="Arial"/>
          <w:sz w:val="22"/>
          <w:szCs w:val="22"/>
          <w:lang w:val="mk-MK"/>
        </w:rPr>
        <w:t xml:space="preserve"> средби</w:t>
      </w:r>
      <w:r w:rsidRPr="009C01C9">
        <w:rPr>
          <w:rFonts w:ascii="Arial Narrow" w:hAnsi="Arial Narrow" w:cs="Arial"/>
          <w:sz w:val="22"/>
          <w:szCs w:val="22"/>
        </w:rPr>
        <w:t xml:space="preserve">, </w:t>
      </w:r>
      <w:r w:rsidRPr="009C01C9">
        <w:rPr>
          <w:rFonts w:ascii="Arial Narrow" w:hAnsi="Arial Narrow" w:cs="Arial"/>
          <w:sz w:val="22"/>
          <w:szCs w:val="22"/>
          <w:lang w:val="mk-MK"/>
        </w:rPr>
        <w:t>семинари и обуки и тоа:</w:t>
      </w:r>
    </w:p>
    <w:p w14:paraId="53CC9547" w14:textId="77777777" w:rsidR="00BA110C" w:rsidRPr="009C01C9" w:rsidRDefault="00BA110C" w:rsidP="00A57672">
      <w:pPr>
        <w:pStyle w:val="NormalWeb"/>
        <w:numPr>
          <w:ilvl w:val="0"/>
          <w:numId w:val="9"/>
        </w:numPr>
        <w:spacing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Советување на тема:  „Кумулација на тужбени барања: истакнување на повеќе тужбени барања во една тужба, спојување на повеќе тужби во една парница, тужба и противтужба и посебен осврт на посебни закони за истакнување на повеќе тужбени барања во една тужба низ судска и адвокатска пракса“, одржано на 15-ти февруари 2019 година;</w:t>
      </w:r>
    </w:p>
    <w:p w14:paraId="6A87AB98" w14:textId="2E690C3C" w:rsidR="00BA110C" w:rsidRPr="009C01C9" w:rsidRDefault="00BA110C" w:rsidP="00A57672">
      <w:pPr>
        <w:pStyle w:val="NormalWeb"/>
        <w:numPr>
          <w:ilvl w:val="0"/>
          <w:numId w:val="9"/>
        </w:numPr>
        <w:spacing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 xml:space="preserve">Работилница за Експертската работна група при </w:t>
      </w:r>
      <w:proofErr w:type="spellStart"/>
      <w:r w:rsidRPr="009C01C9">
        <w:rPr>
          <w:rFonts w:ascii="Arial Narrow" w:hAnsi="Arial Narrow" w:cs="Arial"/>
          <w:sz w:val="22"/>
          <w:szCs w:val="22"/>
          <w:lang w:val="mk-MK"/>
        </w:rPr>
        <w:t>Меѓуресорското</w:t>
      </w:r>
      <w:proofErr w:type="spellEnd"/>
      <w:r w:rsidRPr="009C01C9">
        <w:rPr>
          <w:rFonts w:ascii="Arial Narrow" w:hAnsi="Arial Narrow" w:cs="Arial"/>
          <w:sz w:val="22"/>
          <w:szCs w:val="22"/>
          <w:lang w:val="mk-MK"/>
        </w:rPr>
        <w:t xml:space="preserve"> тело за човекови права, посветена на подобрување на вештините за следење и менаџирање на препораките за имплементација на меѓународните договори</w:t>
      </w:r>
      <w:r w:rsidR="00B716A4">
        <w:rPr>
          <w:rFonts w:ascii="Arial Narrow" w:hAnsi="Arial Narrow" w:cs="Arial"/>
          <w:sz w:val="22"/>
          <w:szCs w:val="22"/>
          <w:lang w:val="mk-MK"/>
        </w:rPr>
        <w:t>,</w:t>
      </w:r>
      <w:r w:rsidRPr="009C01C9">
        <w:rPr>
          <w:rFonts w:ascii="Arial Narrow" w:hAnsi="Arial Narrow" w:cs="Arial"/>
          <w:sz w:val="22"/>
          <w:szCs w:val="22"/>
          <w:lang w:val="mk-MK"/>
        </w:rPr>
        <w:t xml:space="preserve"> организирана од Министерството за надворешни работи, а под покровителство на Канцеларијата на Високиот комесар за човекови права на ОН во Скопје, одржана од 14-ти до 17-ти април 2019 година</w:t>
      </w:r>
      <w:r w:rsidR="00B716A4">
        <w:rPr>
          <w:rFonts w:ascii="Arial Narrow" w:hAnsi="Arial Narrow" w:cs="Arial"/>
          <w:sz w:val="22"/>
          <w:szCs w:val="22"/>
          <w:lang w:val="mk-MK"/>
        </w:rPr>
        <w:t xml:space="preserve"> во Крушево</w:t>
      </w:r>
      <w:r w:rsidRPr="009C01C9">
        <w:rPr>
          <w:rFonts w:ascii="Arial Narrow" w:hAnsi="Arial Narrow" w:cs="Arial"/>
          <w:sz w:val="22"/>
          <w:szCs w:val="22"/>
          <w:lang w:val="mk-MK"/>
        </w:rPr>
        <w:t xml:space="preserve">; </w:t>
      </w:r>
    </w:p>
    <w:p w14:paraId="71CEC826" w14:textId="0F07210F" w:rsidR="00BA110C" w:rsidRPr="009C01C9" w:rsidRDefault="00BA110C" w:rsidP="00A57672">
      <w:pPr>
        <w:pStyle w:val="NormalWeb"/>
        <w:numPr>
          <w:ilvl w:val="0"/>
          <w:numId w:val="9"/>
        </w:numPr>
        <w:spacing w:before="0" w:beforeAutospacing="0"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lastRenderedPageBreak/>
        <w:t>Обука за државни службеници за справување со дискриминација и говор на омраза, организирана од страна на Министерството за труд и социјална политика, одржана на 17-ти април 2019 година</w:t>
      </w:r>
      <w:r w:rsidR="00B716A4">
        <w:rPr>
          <w:rFonts w:ascii="Arial Narrow" w:hAnsi="Arial Narrow" w:cs="Arial"/>
          <w:sz w:val="22"/>
          <w:szCs w:val="22"/>
          <w:lang w:val="mk-MK"/>
        </w:rPr>
        <w:t xml:space="preserve"> во Скопје</w:t>
      </w:r>
      <w:r w:rsidRPr="009C01C9">
        <w:rPr>
          <w:rFonts w:ascii="Arial Narrow" w:hAnsi="Arial Narrow" w:cs="Arial"/>
          <w:sz w:val="22"/>
          <w:szCs w:val="22"/>
          <w:lang w:val="mk-MK"/>
        </w:rPr>
        <w:t>;</w:t>
      </w:r>
    </w:p>
    <w:p w14:paraId="24E14328" w14:textId="1F8BE5F6" w:rsidR="00BA110C" w:rsidRPr="009C01C9" w:rsidRDefault="00BA110C" w:rsidP="00A57672">
      <w:pPr>
        <w:pStyle w:val="NormalWeb"/>
        <w:numPr>
          <w:ilvl w:val="0"/>
          <w:numId w:val="9"/>
        </w:numPr>
        <w:spacing w:before="0" w:beforeAutospacing="0"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80-та Средба на правниците одржана во периодот од 10-ти до 11-ти мај 2019 година во Охрид и 81-ва Средба на правниците одржана во периодот од 31-ви октомври до 2-ри ноември 2019 година во Охрид, организирани од страна на Здружение на правници на Р</w:t>
      </w:r>
      <w:r w:rsidR="00A37188">
        <w:rPr>
          <w:rFonts w:ascii="Arial Narrow" w:hAnsi="Arial Narrow" w:cs="Arial"/>
          <w:sz w:val="22"/>
          <w:szCs w:val="22"/>
          <w:lang w:val="mk-MK"/>
        </w:rPr>
        <w:t>СМ</w:t>
      </w:r>
      <w:r w:rsidRPr="009C01C9">
        <w:rPr>
          <w:rFonts w:ascii="Arial Narrow" w:hAnsi="Arial Narrow" w:cs="Arial"/>
          <w:sz w:val="22"/>
          <w:szCs w:val="22"/>
        </w:rPr>
        <w:t>;</w:t>
      </w:r>
    </w:p>
    <w:p w14:paraId="70DA17FD" w14:textId="5501D9F8" w:rsidR="00BA110C" w:rsidRPr="009C01C9" w:rsidRDefault="00BA110C" w:rsidP="00A57672">
      <w:pPr>
        <w:pStyle w:val="NormalWeb"/>
        <w:numPr>
          <w:ilvl w:val="0"/>
          <w:numId w:val="9"/>
        </w:numPr>
        <w:spacing w:before="0" w:beforeAutospacing="0"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 xml:space="preserve">Обука за вклучување на родовата перспектива во стратешкото планирање,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рамки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проектот</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Промоција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родово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одговорни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политики</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буџети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кон</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транспарентно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инклузивно</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отчетно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управување</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Република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Северна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Македонија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финансиски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подржана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Швајцарска</w:t>
      </w:r>
      <w:proofErr w:type="spellEnd"/>
      <w:r w:rsidR="00A37188">
        <w:rPr>
          <w:rFonts w:ascii="Arial Narrow" w:hAnsi="Arial Narrow" w:cs="Arial"/>
          <w:sz w:val="22"/>
          <w:szCs w:val="22"/>
          <w:lang w:val="mk-MK"/>
        </w:rPr>
        <w:t>та</w:t>
      </w:r>
      <w:r w:rsidRPr="009C01C9">
        <w:rPr>
          <w:rFonts w:ascii="Arial Narrow" w:hAnsi="Arial Narrow" w:cs="Arial"/>
          <w:sz w:val="22"/>
          <w:szCs w:val="22"/>
        </w:rPr>
        <w:t xml:space="preserve"> </w:t>
      </w:r>
      <w:proofErr w:type="spellStart"/>
      <w:r w:rsidRPr="009C01C9">
        <w:rPr>
          <w:rFonts w:ascii="Arial Narrow" w:hAnsi="Arial Narrow" w:cs="Arial"/>
          <w:sz w:val="22"/>
          <w:szCs w:val="22"/>
        </w:rPr>
        <w:t>агенција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развој</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сорабо</w:t>
      </w:r>
      <w:proofErr w:type="spellEnd"/>
      <w:r w:rsidRPr="009C01C9">
        <w:rPr>
          <w:rFonts w:ascii="Arial Narrow" w:hAnsi="Arial Narrow" w:cs="Arial"/>
          <w:sz w:val="22"/>
          <w:szCs w:val="22"/>
          <w:lang w:val="mk-MK"/>
        </w:rPr>
        <w:t>т</w:t>
      </w:r>
      <w:proofErr w:type="spellStart"/>
      <w:r w:rsidRPr="009C01C9">
        <w:rPr>
          <w:rFonts w:ascii="Arial Narrow" w:hAnsi="Arial Narrow" w:cs="Arial"/>
          <w:sz w:val="22"/>
          <w:szCs w:val="22"/>
        </w:rPr>
        <w:t>ка</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Шведската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агенција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меѓународна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соработка</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развој</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организирана</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спроведена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w:t>
      </w:r>
      <w:proofErr w:type="spellEnd"/>
      <w:r w:rsidRPr="009C01C9">
        <w:rPr>
          <w:rFonts w:ascii="Arial Narrow" w:hAnsi="Arial Narrow" w:cs="Arial"/>
          <w:sz w:val="22"/>
          <w:szCs w:val="22"/>
        </w:rPr>
        <w:t xml:space="preserve"> UN Women – </w:t>
      </w:r>
      <w:proofErr w:type="spellStart"/>
      <w:r w:rsidRPr="009C01C9">
        <w:rPr>
          <w:rFonts w:ascii="Arial Narrow" w:hAnsi="Arial Narrow" w:cs="Arial"/>
          <w:sz w:val="22"/>
          <w:szCs w:val="22"/>
        </w:rPr>
        <w:t>тело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Обединетите</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нации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родова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еднаквост</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зајакнување</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жените</w:t>
      </w:r>
      <w:proofErr w:type="spellEnd"/>
      <w:r w:rsidRPr="009C01C9">
        <w:rPr>
          <w:rFonts w:ascii="Arial Narrow" w:hAnsi="Arial Narrow" w:cs="Arial"/>
          <w:sz w:val="22"/>
          <w:szCs w:val="22"/>
          <w:lang w:val="mk-MK"/>
        </w:rPr>
        <w:t>, одржана на 2-ри јули 2019 година</w:t>
      </w:r>
      <w:r w:rsidR="00A37188">
        <w:rPr>
          <w:rFonts w:ascii="Arial Narrow" w:hAnsi="Arial Narrow" w:cs="Arial"/>
          <w:sz w:val="22"/>
          <w:szCs w:val="22"/>
          <w:lang w:val="mk-MK"/>
        </w:rPr>
        <w:t xml:space="preserve"> во Скопје</w:t>
      </w:r>
      <w:r w:rsidRPr="009C01C9">
        <w:rPr>
          <w:rFonts w:ascii="Arial Narrow" w:hAnsi="Arial Narrow" w:cs="Arial"/>
          <w:sz w:val="22"/>
          <w:szCs w:val="22"/>
          <w:lang w:val="mk-MK"/>
        </w:rPr>
        <w:t>;</w:t>
      </w:r>
    </w:p>
    <w:p w14:paraId="79D74988" w14:textId="4313E37F" w:rsidR="00BA110C" w:rsidRPr="009C01C9" w:rsidRDefault="00BA110C" w:rsidP="00A57672">
      <w:pPr>
        <w:pStyle w:val="NormalWeb"/>
        <w:numPr>
          <w:ilvl w:val="0"/>
          <w:numId w:val="9"/>
        </w:numPr>
        <w:spacing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Обука на тема: „Насоки за ефективна и ефикасна примена на одредбите од Законот за електронско управување и електронски услуги</w:t>
      </w:r>
      <w:r w:rsidR="00852C5B">
        <w:rPr>
          <w:rFonts w:ascii="Arial Narrow" w:hAnsi="Arial Narrow" w:cs="Arial"/>
          <w:sz w:val="22"/>
          <w:szCs w:val="22"/>
          <w:lang w:val="mk-MK"/>
        </w:rPr>
        <w:t>,</w:t>
      </w:r>
      <w:r w:rsidRPr="009C01C9">
        <w:rPr>
          <w:rFonts w:ascii="Arial Narrow" w:hAnsi="Arial Narrow" w:cs="Arial"/>
          <w:sz w:val="22"/>
          <w:szCs w:val="22"/>
          <w:lang w:val="mk-MK"/>
        </w:rPr>
        <w:t xml:space="preserve"> чија примена започна н</w:t>
      </w:r>
      <w:r w:rsidR="00852C5B">
        <w:rPr>
          <w:rFonts w:ascii="Arial Narrow" w:hAnsi="Arial Narrow" w:cs="Arial"/>
          <w:sz w:val="22"/>
          <w:szCs w:val="22"/>
          <w:lang w:val="mk-MK"/>
        </w:rPr>
        <w:t>а</w:t>
      </w:r>
      <w:r w:rsidRPr="009C01C9">
        <w:rPr>
          <w:rFonts w:ascii="Arial Narrow" w:hAnsi="Arial Narrow" w:cs="Arial"/>
          <w:sz w:val="22"/>
          <w:szCs w:val="22"/>
          <w:lang w:val="mk-MK"/>
        </w:rPr>
        <w:t xml:space="preserve"> 29.08.2019 година и неговите импликации врз секојдневното работење на институциите каде истиот се применува во корелација со Законот за електронски документи, електронска идентификација и доверливи услуги“, организирана од страна на ДИПРУ </w:t>
      </w:r>
      <w:proofErr w:type="spellStart"/>
      <w:r w:rsidRPr="009C01C9">
        <w:rPr>
          <w:rFonts w:ascii="Arial Narrow" w:hAnsi="Arial Narrow" w:cs="Arial"/>
          <w:sz w:val="22"/>
          <w:szCs w:val="22"/>
          <w:lang w:val="mk-MK"/>
        </w:rPr>
        <w:t>Правоматика</w:t>
      </w:r>
      <w:proofErr w:type="spellEnd"/>
      <w:r w:rsidRPr="009C01C9">
        <w:rPr>
          <w:rFonts w:ascii="Arial Narrow" w:hAnsi="Arial Narrow" w:cs="Arial"/>
          <w:sz w:val="22"/>
          <w:szCs w:val="22"/>
          <w:lang w:val="mk-MK"/>
        </w:rPr>
        <w:t xml:space="preserve"> ДООЕЛ Скопје, одржана на 23-ти септември 2019 година;</w:t>
      </w:r>
    </w:p>
    <w:p w14:paraId="532CD3BA" w14:textId="6D0B6842" w:rsidR="00BA110C" w:rsidRPr="009C01C9" w:rsidRDefault="00BA110C" w:rsidP="00A57672">
      <w:pPr>
        <w:pStyle w:val="ListParagraph"/>
        <w:numPr>
          <w:ilvl w:val="0"/>
          <w:numId w:val="9"/>
        </w:numPr>
        <w:spacing w:after="0"/>
        <w:jc w:val="both"/>
        <w:rPr>
          <w:rFonts w:ascii="Arial Narrow" w:hAnsi="Arial Narrow" w:cs="Arial"/>
        </w:rPr>
      </w:pPr>
      <w:r w:rsidRPr="009C01C9">
        <w:rPr>
          <w:rFonts w:ascii="Arial Narrow" w:hAnsi="Arial Narrow"/>
        </w:rPr>
        <w:t>Обука во рамки на програмата „Жени за жени во Јавниот сектор“</w:t>
      </w:r>
      <w:r w:rsidR="00852C5B">
        <w:rPr>
          <w:rFonts w:ascii="Arial Narrow" w:hAnsi="Arial Narrow"/>
        </w:rPr>
        <w:t>,</w:t>
      </w:r>
      <w:r w:rsidRPr="009C01C9">
        <w:rPr>
          <w:rFonts w:ascii="Arial Narrow" w:hAnsi="Arial Narrow"/>
        </w:rPr>
        <w:t xml:space="preserve"> за поттикнување на професионалниот развој и лидерство на жените во јавниот сектор, во вид на Менторска програма наменета за жени во редовен работен однос во државните институции во земјата, организирана од Мисијата на ОБСЕ во Скопје и Министерството за труд и социјална политика</w:t>
      </w:r>
      <w:r w:rsidR="00852C5B">
        <w:rPr>
          <w:rFonts w:ascii="Arial Narrow" w:hAnsi="Arial Narrow"/>
        </w:rPr>
        <w:t>,</w:t>
      </w:r>
      <w:r w:rsidRPr="009C01C9">
        <w:rPr>
          <w:rFonts w:ascii="Arial Narrow" w:hAnsi="Arial Narrow"/>
        </w:rPr>
        <w:t xml:space="preserve"> одржана од 24-ти до 26-ти и на 30-ти септември 2019 година</w:t>
      </w:r>
      <w:r w:rsidR="00852C5B">
        <w:rPr>
          <w:rFonts w:ascii="Arial Narrow" w:hAnsi="Arial Narrow"/>
        </w:rPr>
        <w:t xml:space="preserve"> во Скопје</w:t>
      </w:r>
      <w:r w:rsidRPr="009C01C9">
        <w:rPr>
          <w:rFonts w:ascii="Arial Narrow" w:hAnsi="Arial Narrow"/>
        </w:rPr>
        <w:t>;</w:t>
      </w:r>
    </w:p>
    <w:p w14:paraId="79C36101" w14:textId="69ABA61C" w:rsidR="00BA110C" w:rsidRPr="009C01C9" w:rsidRDefault="00BA110C" w:rsidP="00A57672">
      <w:pPr>
        <w:pStyle w:val="NormalWeb"/>
        <w:numPr>
          <w:ilvl w:val="0"/>
          <w:numId w:val="9"/>
        </w:numPr>
        <w:spacing w:after="0" w:afterAutospacing="0" w:line="276" w:lineRule="auto"/>
        <w:jc w:val="both"/>
        <w:rPr>
          <w:rFonts w:ascii="Arial Narrow" w:hAnsi="Arial Narrow" w:cs="Arial"/>
          <w:sz w:val="22"/>
          <w:szCs w:val="22"/>
          <w:lang w:val="mk-MK"/>
        </w:rPr>
      </w:pPr>
      <w:proofErr w:type="spellStart"/>
      <w:r w:rsidRPr="009C01C9">
        <w:rPr>
          <w:rFonts w:ascii="Arial Narrow" w:hAnsi="Arial Narrow" w:cs="Arial"/>
          <w:sz w:val="22"/>
          <w:szCs w:val="22"/>
        </w:rPr>
        <w:t>Работилница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менторки</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ментори</w:t>
      </w:r>
      <w:r w:rsidR="006B2494">
        <w:rPr>
          <w:rFonts w:ascii="Arial Narrow" w:hAnsi="Arial Narrow" w:cs="Arial"/>
          <w:sz w:val="22"/>
          <w:szCs w:val="22"/>
          <w:lang w:val="mk-MK"/>
        </w:rPr>
        <w:t>ра</w:t>
      </w:r>
      <w:r w:rsidRPr="009C01C9">
        <w:rPr>
          <w:rFonts w:ascii="Arial Narrow" w:hAnsi="Arial Narrow" w:cs="Arial"/>
          <w:sz w:val="22"/>
          <w:szCs w:val="22"/>
        </w:rPr>
        <w:t>ни</w:t>
      </w:r>
      <w:proofErr w:type="spellEnd"/>
      <w:r w:rsidRPr="009C01C9">
        <w:rPr>
          <w:rFonts w:ascii="Arial Narrow" w:hAnsi="Arial Narrow" w:cs="Arial"/>
          <w:sz w:val="22"/>
          <w:szCs w:val="22"/>
        </w:rPr>
        <w:t xml:space="preserve"> </w:t>
      </w:r>
      <w:r w:rsidR="006B2494">
        <w:rPr>
          <w:rFonts w:ascii="Arial Narrow" w:hAnsi="Arial Narrow" w:cs="Arial"/>
          <w:sz w:val="22"/>
          <w:szCs w:val="22"/>
          <w:lang w:val="mk-MK"/>
        </w:rPr>
        <w:t xml:space="preserve">жени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рамки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програмата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Жени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жени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Јавниот</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сектор</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програма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поттикнување</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професионалниот</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развој</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лидерство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жените</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јавниот</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сектор</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вид</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Менторска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програма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наменета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жени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редовен</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работен</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однос</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државните</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институции</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земјата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организирана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Мисијата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на</w:t>
      </w:r>
      <w:proofErr w:type="spellEnd"/>
      <w:r w:rsidRPr="009C01C9">
        <w:rPr>
          <w:rFonts w:ascii="Arial Narrow" w:hAnsi="Arial Narrow" w:cs="Arial"/>
          <w:sz w:val="22"/>
          <w:szCs w:val="22"/>
        </w:rPr>
        <w:t xml:space="preserve"> ОБСЕ </w:t>
      </w:r>
      <w:proofErr w:type="spellStart"/>
      <w:r w:rsidRPr="009C01C9">
        <w:rPr>
          <w:rFonts w:ascii="Arial Narrow" w:hAnsi="Arial Narrow" w:cs="Arial"/>
          <w:sz w:val="22"/>
          <w:szCs w:val="22"/>
        </w:rPr>
        <w:t>во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Скопје</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Министерството</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за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труд</w:t>
      </w:r>
      <w:proofErr w:type="spellEnd"/>
      <w:r w:rsidRPr="009C01C9">
        <w:rPr>
          <w:rFonts w:ascii="Arial Narrow" w:hAnsi="Arial Narrow" w:cs="Arial"/>
          <w:sz w:val="22"/>
          <w:szCs w:val="22"/>
        </w:rPr>
        <w:t xml:space="preserve"> и </w:t>
      </w:r>
      <w:proofErr w:type="spellStart"/>
      <w:r w:rsidRPr="009C01C9">
        <w:rPr>
          <w:rFonts w:ascii="Arial Narrow" w:hAnsi="Arial Narrow" w:cs="Arial"/>
          <w:sz w:val="22"/>
          <w:szCs w:val="22"/>
        </w:rPr>
        <w:t>социјална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политика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одржана</w:t>
      </w:r>
      <w:proofErr w:type="spellEnd"/>
      <w:r w:rsidRPr="009C01C9">
        <w:rPr>
          <w:rFonts w:ascii="Arial Narrow" w:hAnsi="Arial Narrow" w:cs="Arial"/>
          <w:sz w:val="22"/>
          <w:szCs w:val="22"/>
        </w:rPr>
        <w:t xml:space="preserve"> </w:t>
      </w:r>
      <w:proofErr w:type="spellStart"/>
      <w:r w:rsidRPr="009C01C9">
        <w:rPr>
          <w:rFonts w:ascii="Arial Narrow" w:hAnsi="Arial Narrow" w:cs="Arial"/>
          <w:sz w:val="22"/>
          <w:szCs w:val="22"/>
        </w:rPr>
        <w:t>од</w:t>
      </w:r>
      <w:proofErr w:type="spellEnd"/>
      <w:r w:rsidRPr="009C01C9">
        <w:rPr>
          <w:rFonts w:ascii="Arial Narrow" w:hAnsi="Arial Narrow" w:cs="Arial"/>
          <w:sz w:val="22"/>
          <w:szCs w:val="22"/>
        </w:rPr>
        <w:t xml:space="preserve"> 12-ти </w:t>
      </w:r>
      <w:proofErr w:type="spellStart"/>
      <w:r w:rsidRPr="009C01C9">
        <w:rPr>
          <w:rFonts w:ascii="Arial Narrow" w:hAnsi="Arial Narrow" w:cs="Arial"/>
          <w:sz w:val="22"/>
          <w:szCs w:val="22"/>
        </w:rPr>
        <w:t>до</w:t>
      </w:r>
      <w:proofErr w:type="spellEnd"/>
      <w:r w:rsidRPr="009C01C9">
        <w:rPr>
          <w:rFonts w:ascii="Arial Narrow" w:hAnsi="Arial Narrow" w:cs="Arial"/>
          <w:sz w:val="22"/>
          <w:szCs w:val="22"/>
        </w:rPr>
        <w:t xml:space="preserve"> 14-ти </w:t>
      </w:r>
      <w:proofErr w:type="spellStart"/>
      <w:r w:rsidRPr="009C01C9">
        <w:rPr>
          <w:rFonts w:ascii="Arial Narrow" w:hAnsi="Arial Narrow" w:cs="Arial"/>
          <w:sz w:val="22"/>
          <w:szCs w:val="22"/>
        </w:rPr>
        <w:t>ноември</w:t>
      </w:r>
      <w:proofErr w:type="spellEnd"/>
      <w:r w:rsidRPr="009C01C9">
        <w:rPr>
          <w:rFonts w:ascii="Arial Narrow" w:hAnsi="Arial Narrow" w:cs="Arial"/>
          <w:sz w:val="22"/>
          <w:szCs w:val="22"/>
        </w:rPr>
        <w:t xml:space="preserve"> 2019 </w:t>
      </w:r>
      <w:proofErr w:type="spellStart"/>
      <w:r w:rsidRPr="009C01C9">
        <w:rPr>
          <w:rFonts w:ascii="Arial Narrow" w:hAnsi="Arial Narrow" w:cs="Arial"/>
          <w:sz w:val="22"/>
          <w:szCs w:val="22"/>
        </w:rPr>
        <w:t>година</w:t>
      </w:r>
      <w:proofErr w:type="spellEnd"/>
      <w:r w:rsidR="006B2494" w:rsidRPr="006B2494">
        <w:rPr>
          <w:rFonts w:ascii="Arial Narrow" w:hAnsi="Arial Narrow" w:cs="Arial"/>
          <w:sz w:val="22"/>
          <w:szCs w:val="22"/>
        </w:rPr>
        <w:t xml:space="preserve"> </w:t>
      </w:r>
      <w:proofErr w:type="spellStart"/>
      <w:r w:rsidR="006B2494" w:rsidRPr="009C01C9">
        <w:rPr>
          <w:rFonts w:ascii="Arial Narrow" w:hAnsi="Arial Narrow" w:cs="Arial"/>
          <w:sz w:val="22"/>
          <w:szCs w:val="22"/>
        </w:rPr>
        <w:t>во</w:t>
      </w:r>
      <w:proofErr w:type="spellEnd"/>
      <w:r w:rsidR="006B2494" w:rsidRPr="009C01C9">
        <w:rPr>
          <w:rFonts w:ascii="Arial Narrow" w:hAnsi="Arial Narrow" w:cs="Arial"/>
          <w:sz w:val="22"/>
          <w:szCs w:val="22"/>
        </w:rPr>
        <w:t xml:space="preserve"> </w:t>
      </w:r>
      <w:proofErr w:type="spellStart"/>
      <w:r w:rsidR="006B2494" w:rsidRPr="009C01C9">
        <w:rPr>
          <w:rFonts w:ascii="Arial Narrow" w:hAnsi="Arial Narrow" w:cs="Arial"/>
          <w:sz w:val="22"/>
          <w:szCs w:val="22"/>
        </w:rPr>
        <w:t>Гевгелија</w:t>
      </w:r>
      <w:proofErr w:type="spellEnd"/>
      <w:r w:rsidRPr="009C01C9">
        <w:rPr>
          <w:rFonts w:ascii="Arial Narrow" w:hAnsi="Arial Narrow" w:cs="Arial"/>
          <w:sz w:val="22"/>
          <w:szCs w:val="22"/>
        </w:rPr>
        <w:t>;</w:t>
      </w:r>
    </w:p>
    <w:p w14:paraId="576D6CC8" w14:textId="79105D01" w:rsidR="00BA110C" w:rsidRPr="009C01C9" w:rsidRDefault="00BA110C" w:rsidP="00A57672">
      <w:pPr>
        <w:pStyle w:val="NormalWeb"/>
        <w:numPr>
          <w:ilvl w:val="0"/>
          <w:numId w:val="9"/>
        </w:numPr>
        <w:spacing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Работилница на тема: „Ажурирање на Планот за спроведување на препораките од механизмите за човекови права“, организирана од Министерството за надворешни работи, а под покровителство на Канцеларијата на Високиот комесар за човекови права на ОН во Скопје, одржана од 2-ри до 4-ти октомври 2019 година</w:t>
      </w:r>
      <w:r w:rsidR="006B2494" w:rsidRPr="006B2494">
        <w:rPr>
          <w:rFonts w:ascii="Arial Narrow" w:hAnsi="Arial Narrow" w:cs="Arial"/>
          <w:sz w:val="22"/>
          <w:szCs w:val="22"/>
          <w:lang w:val="mk-MK"/>
        </w:rPr>
        <w:t xml:space="preserve"> </w:t>
      </w:r>
      <w:r w:rsidR="006B2494" w:rsidRPr="009C01C9">
        <w:rPr>
          <w:rFonts w:ascii="Arial Narrow" w:hAnsi="Arial Narrow" w:cs="Arial"/>
          <w:sz w:val="22"/>
          <w:szCs w:val="22"/>
          <w:lang w:val="mk-MK"/>
        </w:rPr>
        <w:t>во Велес,</w:t>
      </w:r>
      <w:r w:rsidRPr="009C01C9">
        <w:rPr>
          <w:rFonts w:ascii="Arial Narrow" w:hAnsi="Arial Narrow" w:cs="Arial"/>
          <w:sz w:val="22"/>
          <w:szCs w:val="22"/>
          <w:lang w:val="mk-MK"/>
        </w:rPr>
        <w:t>;</w:t>
      </w:r>
    </w:p>
    <w:p w14:paraId="1BF31398" w14:textId="03CCF198" w:rsidR="00BA110C" w:rsidRPr="009C01C9" w:rsidRDefault="00BA110C" w:rsidP="00A57672">
      <w:pPr>
        <w:pStyle w:val="NormalWeb"/>
        <w:numPr>
          <w:ilvl w:val="0"/>
          <w:numId w:val="9"/>
        </w:numPr>
        <w:spacing w:after="0" w:afterAutospacing="0" w:line="276" w:lineRule="auto"/>
        <w:jc w:val="both"/>
        <w:rPr>
          <w:rFonts w:ascii="Arial Narrow" w:hAnsi="Arial Narrow" w:cs="Arial"/>
          <w:sz w:val="22"/>
          <w:szCs w:val="22"/>
          <w:lang w:val="mk-MK"/>
        </w:rPr>
      </w:pPr>
      <w:r w:rsidRPr="009C01C9">
        <w:rPr>
          <w:rFonts w:ascii="Arial Narrow" w:hAnsi="Arial Narrow" w:cs="Arial"/>
          <w:sz w:val="22"/>
          <w:szCs w:val="22"/>
          <w:lang w:val="mk-MK"/>
        </w:rPr>
        <w:t xml:space="preserve">Работилница, како член на Експертската работна група на </w:t>
      </w:r>
      <w:proofErr w:type="spellStart"/>
      <w:r w:rsidRPr="009C01C9">
        <w:rPr>
          <w:rFonts w:ascii="Arial Narrow" w:hAnsi="Arial Narrow" w:cs="Arial"/>
          <w:sz w:val="22"/>
          <w:szCs w:val="22"/>
          <w:lang w:val="mk-MK"/>
        </w:rPr>
        <w:t>Меѓуресорското</w:t>
      </w:r>
      <w:proofErr w:type="spellEnd"/>
      <w:r w:rsidRPr="009C01C9">
        <w:rPr>
          <w:rFonts w:ascii="Arial Narrow" w:hAnsi="Arial Narrow" w:cs="Arial"/>
          <w:sz w:val="22"/>
          <w:szCs w:val="22"/>
          <w:lang w:val="mk-MK"/>
        </w:rPr>
        <w:t xml:space="preserve"> тело за човекови права, организирана од Министерството за надворешни работи, а под покровителство на Канцеларијата на Високиот комесар за човекови права на ОН во Скопје, одржана од 18-ти до 20-ти декември 2019 година</w:t>
      </w:r>
      <w:r w:rsidR="006B2494">
        <w:rPr>
          <w:rFonts w:ascii="Arial Narrow" w:hAnsi="Arial Narrow" w:cs="Arial"/>
          <w:sz w:val="22"/>
          <w:szCs w:val="22"/>
          <w:lang w:val="mk-MK"/>
        </w:rPr>
        <w:t xml:space="preserve"> во Велес</w:t>
      </w:r>
      <w:r w:rsidRPr="009C01C9">
        <w:rPr>
          <w:rFonts w:ascii="Arial Narrow" w:hAnsi="Arial Narrow" w:cs="Arial"/>
          <w:sz w:val="22"/>
          <w:szCs w:val="22"/>
          <w:lang w:val="mk-MK"/>
        </w:rPr>
        <w:t>.</w:t>
      </w:r>
    </w:p>
    <w:p w14:paraId="57436703" w14:textId="77777777" w:rsidR="00BA110C" w:rsidRDefault="00BA110C" w:rsidP="00A57672">
      <w:pPr>
        <w:rPr>
          <w:rFonts w:ascii="Arial Narrow" w:hAnsi="Arial Narrow"/>
          <w:b/>
          <w:color w:val="A80000"/>
          <w:u w:val="single"/>
        </w:rPr>
      </w:pPr>
    </w:p>
    <w:p w14:paraId="4FD3D227" w14:textId="77777777" w:rsidR="00CF4440" w:rsidRPr="00724BC1" w:rsidRDefault="007344FD" w:rsidP="00E20B27">
      <w:pPr>
        <w:pStyle w:val="Heading1"/>
      </w:pPr>
      <w:bookmarkStart w:id="84" w:name="_Toc35601745"/>
      <w:r w:rsidRPr="00724BC1">
        <w:t>МЕЃУНАРОДНА СОРАБОТКА</w:t>
      </w:r>
      <w:bookmarkEnd w:id="80"/>
      <w:bookmarkEnd w:id="84"/>
    </w:p>
    <w:p w14:paraId="0C3209DF" w14:textId="77777777" w:rsidR="00C2590F" w:rsidRDefault="00C2590F" w:rsidP="00A57672">
      <w:pPr>
        <w:spacing w:before="240" w:after="0"/>
        <w:jc w:val="both"/>
        <w:rPr>
          <w:rFonts w:ascii="Arial Narrow" w:hAnsi="Arial Narrow"/>
          <w:b/>
        </w:rPr>
      </w:pPr>
      <w:r w:rsidRPr="00C2590F">
        <w:rPr>
          <w:rFonts w:ascii="Arial Narrow" w:hAnsi="Arial Narrow"/>
          <w:b/>
        </w:rPr>
        <w:t>Учество во работата на асоцијациите на регулаторни тела од аудиовизуелната област – Европската платформа на регулаторни тела (ЕПРА), Медитеранската мрежа на регулаторни тела (МНРА), Групата на европски регулатори за аудиовизуелни медиумски услуги (ЕРГА), Медитеранската мрежа на регулаторни тела (МНРА), на настани од меѓународен карактер релевантни за аудиовизуелната област, остварување соработка и билатерални средби со регулаторните тела во Европа, особено со регулаторните тела во регионот</w:t>
      </w:r>
    </w:p>
    <w:p w14:paraId="76B17278" w14:textId="7757C905" w:rsidR="00C2590F" w:rsidRPr="00ED07EA" w:rsidRDefault="00C2590F" w:rsidP="00A57672">
      <w:pPr>
        <w:spacing w:before="240"/>
        <w:jc w:val="both"/>
        <w:rPr>
          <w:rFonts w:ascii="Arial Narrow" w:hAnsi="Arial Narrow"/>
        </w:rPr>
      </w:pPr>
      <w:r w:rsidRPr="00ED07EA">
        <w:rPr>
          <w:rFonts w:ascii="Arial Narrow" w:hAnsi="Arial Narrow"/>
        </w:rPr>
        <w:lastRenderedPageBreak/>
        <w:t>На 29 и 30 јануари во Брисел, Кралството Белгија</w:t>
      </w:r>
      <w:r>
        <w:rPr>
          <w:rFonts w:ascii="Arial Narrow" w:hAnsi="Arial Narrow"/>
        </w:rPr>
        <w:t xml:space="preserve">, претставници на Агенцијата учествуваа на </w:t>
      </w:r>
      <w:r w:rsidRPr="00ED07EA">
        <w:rPr>
          <w:rFonts w:ascii="Arial Narrow" w:hAnsi="Arial Narrow"/>
        </w:rPr>
        <w:t>работен состанок на Подгрупата 3 на ЕРГА за имплементација на ревидираната Директива за аудиовизуелни медиумски услуги и на Работната група 1</w:t>
      </w:r>
      <w:r w:rsidR="0047143E">
        <w:rPr>
          <w:rFonts w:ascii="Arial Narrow" w:hAnsi="Arial Narrow"/>
          <w:lang w:val="en-US"/>
        </w:rPr>
        <w:t>,</w:t>
      </w:r>
      <w:r w:rsidRPr="00ED07EA">
        <w:rPr>
          <w:rFonts w:ascii="Arial Narrow" w:hAnsi="Arial Narrow"/>
        </w:rPr>
        <w:t xml:space="preserve"> формирана во рамките на Подгрупата 3</w:t>
      </w:r>
      <w:r w:rsidR="0047143E">
        <w:rPr>
          <w:rFonts w:ascii="Arial Narrow" w:hAnsi="Arial Narrow"/>
          <w:lang w:val="en-US"/>
        </w:rPr>
        <w:t>,</w:t>
      </w:r>
      <w:r w:rsidRPr="00ED07EA">
        <w:rPr>
          <w:rFonts w:ascii="Arial Narrow" w:hAnsi="Arial Narrow"/>
        </w:rPr>
        <w:t xml:space="preserve"> посветена на промените кои се однесуваат на аудиовизуелните медиумски услуги. На 29 јануари се одржа првиот состанок на трите работни групи формирани во рамки на Подгрупата 3. На почетокот на состанокот беа претставени генералните цели и задачи на Подгрупата и на работните групи, беа разменети мислења за плановите за работа, дилеми околу задачите и очекувања и преференции во рамки на различните области што се предмет на интерес на Подгрупата 3. Вториот дел од состанокот беше посветен на поделба на конкретни работни задачи и на други организациски прашања. На 30 јануари се одржа и првиот состанок на Работната група 1</w:t>
      </w:r>
      <w:r w:rsidR="0047143E">
        <w:rPr>
          <w:rFonts w:ascii="Arial Narrow" w:hAnsi="Arial Narrow"/>
          <w:lang w:val="en-US"/>
        </w:rPr>
        <w:t>,</w:t>
      </w:r>
      <w:r w:rsidRPr="00ED07EA">
        <w:rPr>
          <w:rFonts w:ascii="Arial Narrow" w:hAnsi="Arial Narrow"/>
        </w:rPr>
        <w:t xml:space="preserve"> посветена на промените во Директивата кои се однесуваат на аудиовизуелните медиумски услуги. Дебатата на состанокот се фокусираше на правилата за комерцијални комуникации, независноста на регулаторните тела, интегритетот на сигналот, новите  обврски за услугите видео на барање, правилата за заштита на малолетниците, одредбите поврзани со заштита од поттикнување насилство или омраза, обврските за обезбедување пристап до програмите за лица со попреченост и одредбата за обезбедување видливост на аудиовизуелните медиумски услуги од јавен интерес. На состанокот беше договорен принципот на работа за секоја од темите, беа поделени работни задачи и беше договорен планот за работа на наредните два состанока на работната група. </w:t>
      </w:r>
    </w:p>
    <w:p w14:paraId="10816A38" w14:textId="3713A15F" w:rsidR="00C2590F" w:rsidRPr="00ED07EA" w:rsidRDefault="00C2590F" w:rsidP="00A57672">
      <w:pPr>
        <w:jc w:val="both"/>
        <w:rPr>
          <w:rFonts w:ascii="Arial Narrow" w:hAnsi="Arial Narrow"/>
        </w:rPr>
      </w:pPr>
      <w:r>
        <w:rPr>
          <w:rFonts w:ascii="Arial Narrow" w:hAnsi="Arial Narrow"/>
        </w:rPr>
        <w:t>Претставници на Агенцијата,</w:t>
      </w:r>
      <w:r w:rsidRPr="00ED07EA">
        <w:rPr>
          <w:rFonts w:ascii="Arial Narrow" w:hAnsi="Arial Narrow"/>
        </w:rPr>
        <w:t xml:space="preserve"> во периодот од 17 до 20 март во Брисел, Кралството Белгија</w:t>
      </w:r>
      <w:r w:rsidR="0047143E">
        <w:rPr>
          <w:rFonts w:ascii="Arial Narrow" w:hAnsi="Arial Narrow"/>
          <w:lang w:val="en-US"/>
        </w:rPr>
        <w:t>,</w:t>
      </w:r>
      <w:r w:rsidRPr="00ED07EA">
        <w:rPr>
          <w:rFonts w:ascii="Arial Narrow" w:hAnsi="Arial Narrow"/>
        </w:rPr>
        <w:t xml:space="preserve"> учествуваа на два настани организирани во рамки на Европската нед</w:t>
      </w:r>
      <w:r>
        <w:rPr>
          <w:rFonts w:ascii="Arial Narrow" w:hAnsi="Arial Narrow"/>
        </w:rPr>
        <w:t xml:space="preserve">ела за медиумска писменост, односно </w:t>
      </w:r>
      <w:r w:rsidRPr="00ED07EA">
        <w:rPr>
          <w:rFonts w:ascii="Arial Narrow" w:hAnsi="Arial Narrow"/>
        </w:rPr>
        <w:t>на работилницата на Академијата на ЕРГА за медиумска писменост, во организација на ЕРГА и Европската комисија, како и на Конференцијата на високо ниво: Информирани граѓани во дигиталното доба, чиј домаќин беше комесарката за дигитална економија и општество.</w:t>
      </w:r>
    </w:p>
    <w:p w14:paraId="4FD4AD4D" w14:textId="15A676B7" w:rsidR="00C2590F" w:rsidRPr="00ED07EA" w:rsidRDefault="00C2590F" w:rsidP="00A57672">
      <w:pPr>
        <w:jc w:val="both"/>
        <w:rPr>
          <w:rFonts w:ascii="Arial Narrow" w:hAnsi="Arial Narrow" w:cs="Arial"/>
          <w:color w:val="000000"/>
          <w:shd w:val="clear" w:color="auto" w:fill="FFFFFF"/>
        </w:rPr>
      </w:pPr>
      <w:r>
        <w:rPr>
          <w:rFonts w:ascii="Arial Narrow" w:hAnsi="Arial Narrow" w:cs="Arial"/>
          <w:color w:val="000000"/>
          <w:shd w:val="clear" w:color="auto" w:fill="FFFFFF"/>
        </w:rPr>
        <w:t>В</w:t>
      </w:r>
      <w:r w:rsidRPr="00ED07EA">
        <w:rPr>
          <w:rFonts w:ascii="Arial Narrow" w:hAnsi="Arial Narrow" w:cs="Arial"/>
          <w:color w:val="000000"/>
          <w:shd w:val="clear" w:color="auto" w:fill="FFFFFF"/>
        </w:rPr>
        <w:t>о периодот од 29 до 31 мај во Сараево, Босна и Херцеговина</w:t>
      </w:r>
      <w:r w:rsidR="0047143E">
        <w:rPr>
          <w:rFonts w:ascii="Arial Narrow" w:hAnsi="Arial Narrow" w:cs="Arial"/>
          <w:color w:val="000000"/>
          <w:shd w:val="clear" w:color="auto" w:fill="FFFFFF"/>
          <w:lang w:val="en-US"/>
        </w:rPr>
        <w:t>,</w:t>
      </w:r>
      <w:r w:rsidRPr="00ED07EA">
        <w:rPr>
          <w:rFonts w:ascii="Arial Narrow" w:hAnsi="Arial Narrow" w:cs="Arial"/>
          <w:color w:val="000000"/>
          <w:shd w:val="clear" w:color="auto" w:fill="FFFFFF"/>
        </w:rPr>
        <w:t xml:space="preserve"> </w:t>
      </w:r>
      <w:r>
        <w:rPr>
          <w:rFonts w:ascii="Arial Narrow" w:hAnsi="Arial Narrow" w:cs="Arial"/>
          <w:color w:val="000000"/>
          <w:shd w:val="clear" w:color="auto" w:fill="FFFFFF"/>
        </w:rPr>
        <w:t>се одржа 49-от состанок на ЕПРА, на кој присуствуваа и претставници на Агенцијата.</w:t>
      </w:r>
      <w:r w:rsidRPr="00ED07EA">
        <w:rPr>
          <w:rFonts w:ascii="Arial Narrow" w:hAnsi="Arial Narrow" w:cs="Arial"/>
          <w:color w:val="000000"/>
          <w:shd w:val="clear" w:color="auto" w:fill="FFFFFF"/>
        </w:rPr>
        <w:t xml:space="preserve"> Состанокот беше поделен во две пленарни сесии – </w:t>
      </w:r>
      <w:r>
        <w:rPr>
          <w:rFonts w:ascii="Arial Narrow" w:hAnsi="Arial Narrow" w:cs="Arial"/>
          <w:color w:val="000000"/>
          <w:shd w:val="clear" w:color="auto" w:fill="FFFFFF"/>
        </w:rPr>
        <w:t>„</w:t>
      </w:r>
      <w:r w:rsidRPr="00ED07EA">
        <w:rPr>
          <w:rFonts w:ascii="Arial Narrow" w:hAnsi="Arial Narrow" w:cs="Arial"/>
          <w:color w:val="000000"/>
          <w:shd w:val="clear" w:color="auto" w:fill="FFFFFF"/>
        </w:rPr>
        <w:t>Заштита на малолетниците во онлајн сферата</w:t>
      </w:r>
      <w:r>
        <w:rPr>
          <w:rFonts w:ascii="Arial Narrow" w:hAnsi="Arial Narrow" w:cs="Arial"/>
          <w:color w:val="000000"/>
          <w:shd w:val="clear" w:color="auto" w:fill="FFFFFF"/>
        </w:rPr>
        <w:t>“</w:t>
      </w:r>
      <w:r w:rsidRPr="00ED07EA">
        <w:rPr>
          <w:rFonts w:ascii="Arial Narrow" w:hAnsi="Arial Narrow" w:cs="Arial"/>
          <w:color w:val="000000"/>
          <w:shd w:val="clear" w:color="auto" w:fill="FFFFFF"/>
        </w:rPr>
        <w:t xml:space="preserve"> и </w:t>
      </w:r>
      <w:r>
        <w:rPr>
          <w:rFonts w:ascii="Arial Narrow" w:hAnsi="Arial Narrow" w:cs="Arial"/>
          <w:color w:val="000000"/>
          <w:shd w:val="clear" w:color="auto" w:fill="FFFFFF"/>
        </w:rPr>
        <w:t>„</w:t>
      </w:r>
      <w:r w:rsidRPr="00ED07EA">
        <w:rPr>
          <w:rFonts w:ascii="Arial Narrow" w:hAnsi="Arial Narrow" w:cs="Arial"/>
          <w:color w:val="000000"/>
          <w:shd w:val="clear" w:color="auto" w:fill="FFFFFF"/>
        </w:rPr>
        <w:t>Спортските права</w:t>
      </w:r>
      <w:r>
        <w:rPr>
          <w:rFonts w:ascii="Arial Narrow" w:hAnsi="Arial Narrow" w:cs="Arial"/>
          <w:color w:val="000000"/>
          <w:shd w:val="clear" w:color="auto" w:fill="FFFFFF"/>
        </w:rPr>
        <w:t>“</w:t>
      </w:r>
      <w:r w:rsidRPr="00ED07EA">
        <w:rPr>
          <w:rFonts w:ascii="Arial Narrow" w:hAnsi="Arial Narrow" w:cs="Arial"/>
          <w:color w:val="000000"/>
          <w:shd w:val="clear" w:color="auto" w:fill="FFFFFF"/>
        </w:rPr>
        <w:t xml:space="preserve">. На средбата се одржаа и состаноци на трите работни групи - групата за европските права, </w:t>
      </w:r>
      <w:r>
        <w:rPr>
          <w:rFonts w:ascii="Arial Narrow" w:hAnsi="Arial Narrow" w:cs="Arial"/>
          <w:color w:val="000000"/>
          <w:shd w:val="clear" w:color="auto" w:fill="FFFFFF"/>
        </w:rPr>
        <w:t xml:space="preserve">за </w:t>
      </w:r>
      <w:r w:rsidRPr="00ED07EA">
        <w:rPr>
          <w:rFonts w:ascii="Arial Narrow" w:hAnsi="Arial Narrow" w:cs="Arial"/>
          <w:color w:val="000000"/>
          <w:shd w:val="clear" w:color="auto" w:fill="FFFFFF"/>
        </w:rPr>
        <w:t xml:space="preserve">спречување на говор на омраза во медиумите и </w:t>
      </w:r>
      <w:r>
        <w:rPr>
          <w:rFonts w:ascii="Arial Narrow" w:hAnsi="Arial Narrow" w:cs="Arial"/>
          <w:color w:val="000000"/>
          <w:shd w:val="clear" w:color="auto" w:fill="FFFFFF"/>
        </w:rPr>
        <w:t xml:space="preserve">за </w:t>
      </w:r>
      <w:r w:rsidRPr="00ED07EA">
        <w:rPr>
          <w:rFonts w:ascii="Arial Narrow" w:hAnsi="Arial Narrow" w:cs="Arial"/>
          <w:color w:val="000000"/>
          <w:shd w:val="clear" w:color="auto" w:fill="FFFFFF"/>
        </w:rPr>
        <w:t xml:space="preserve">медиумска писменост, </w:t>
      </w:r>
      <w:r>
        <w:rPr>
          <w:rFonts w:ascii="Arial Narrow" w:hAnsi="Arial Narrow" w:cs="Arial"/>
          <w:color w:val="000000"/>
          <w:shd w:val="clear" w:color="auto" w:fill="FFFFFF"/>
        </w:rPr>
        <w:t>каде свое излагање имаше и претставничка на Агенцијата</w:t>
      </w:r>
      <w:r w:rsidRPr="00ED07EA">
        <w:rPr>
          <w:rFonts w:ascii="Arial Narrow" w:hAnsi="Arial Narrow" w:cs="Arial"/>
          <w:color w:val="000000"/>
          <w:shd w:val="clear" w:color="auto" w:fill="FFFFFF"/>
        </w:rPr>
        <w:t xml:space="preserve">. </w:t>
      </w:r>
    </w:p>
    <w:p w14:paraId="2D093D56" w14:textId="77777777" w:rsidR="00C2590F" w:rsidRPr="00ED07EA" w:rsidRDefault="00C2590F" w:rsidP="00A57672">
      <w:pPr>
        <w:jc w:val="both"/>
        <w:rPr>
          <w:rFonts w:ascii="Arial Narrow" w:hAnsi="Arial Narrow" w:cs="Arial"/>
          <w:color w:val="000000"/>
          <w:shd w:val="clear" w:color="auto" w:fill="FFFFFF"/>
        </w:rPr>
      </w:pPr>
      <w:r w:rsidRPr="00ED07EA">
        <w:rPr>
          <w:rFonts w:ascii="Arial Narrow" w:hAnsi="Arial Narrow" w:cs="Arial"/>
          <w:color w:val="000000"/>
          <w:shd w:val="clear" w:color="auto" w:fill="FFFFFF"/>
        </w:rPr>
        <w:t>На 3 јуни во Брисел, Кралство</w:t>
      </w:r>
      <w:r>
        <w:rPr>
          <w:rFonts w:ascii="Arial Narrow" w:hAnsi="Arial Narrow" w:cs="Arial"/>
          <w:color w:val="000000"/>
          <w:shd w:val="clear" w:color="auto" w:fill="FFFFFF"/>
        </w:rPr>
        <w:t>то</w:t>
      </w:r>
      <w:r w:rsidRPr="00ED07EA">
        <w:rPr>
          <w:rFonts w:ascii="Arial Narrow" w:hAnsi="Arial Narrow" w:cs="Arial"/>
          <w:color w:val="000000"/>
          <w:shd w:val="clear" w:color="auto" w:fill="FFFFFF"/>
        </w:rPr>
        <w:t xml:space="preserve"> Белгија, се одржа состанок на Контакт мрежата на ЕРГА</w:t>
      </w:r>
      <w:r>
        <w:rPr>
          <w:rFonts w:ascii="Arial Narrow" w:hAnsi="Arial Narrow" w:cs="Arial"/>
          <w:color w:val="000000"/>
          <w:shd w:val="clear" w:color="auto" w:fill="FFFFFF"/>
        </w:rPr>
        <w:t>,</w:t>
      </w:r>
      <w:r w:rsidRPr="00ED07EA">
        <w:rPr>
          <w:rFonts w:ascii="Arial Narrow" w:hAnsi="Arial Narrow" w:cs="Arial"/>
          <w:color w:val="000000"/>
          <w:shd w:val="clear" w:color="auto" w:fill="FFFFFF"/>
        </w:rPr>
        <w:t xml:space="preserve"> </w:t>
      </w:r>
      <w:r>
        <w:rPr>
          <w:rFonts w:ascii="Arial Narrow" w:hAnsi="Arial Narrow" w:cs="Arial"/>
          <w:color w:val="000000"/>
          <w:shd w:val="clear" w:color="auto" w:fill="FFFFFF"/>
        </w:rPr>
        <w:t>в</w:t>
      </w:r>
      <w:r w:rsidRPr="00ED07EA">
        <w:rPr>
          <w:rFonts w:ascii="Arial Narrow" w:hAnsi="Arial Narrow" w:cs="Arial"/>
          <w:color w:val="000000"/>
          <w:shd w:val="clear" w:color="auto" w:fill="FFFFFF"/>
        </w:rPr>
        <w:t xml:space="preserve">о </w:t>
      </w:r>
      <w:r>
        <w:rPr>
          <w:rFonts w:ascii="Arial Narrow" w:hAnsi="Arial Narrow" w:cs="Arial"/>
          <w:color w:val="000000"/>
          <w:shd w:val="clear" w:color="auto" w:fill="FFFFFF"/>
        </w:rPr>
        <w:t xml:space="preserve">чии </w:t>
      </w:r>
      <w:r w:rsidRPr="00ED07EA">
        <w:rPr>
          <w:rFonts w:ascii="Arial Narrow" w:hAnsi="Arial Narrow" w:cs="Arial"/>
          <w:color w:val="000000"/>
          <w:shd w:val="clear" w:color="auto" w:fill="FFFFFF"/>
        </w:rPr>
        <w:t>рамки на состанокот заседаваа и четирите подгрупи</w:t>
      </w:r>
      <w:r>
        <w:rPr>
          <w:rFonts w:ascii="Arial Narrow" w:hAnsi="Arial Narrow" w:cs="Arial"/>
          <w:color w:val="000000"/>
          <w:shd w:val="clear" w:color="auto" w:fill="FFFFFF"/>
        </w:rPr>
        <w:t>:</w:t>
      </w:r>
      <w:r w:rsidRPr="00ED07EA">
        <w:rPr>
          <w:rFonts w:ascii="Arial Narrow" w:hAnsi="Arial Narrow" w:cs="Arial"/>
          <w:color w:val="000000"/>
          <w:shd w:val="clear" w:color="auto" w:fill="FFFFFF"/>
        </w:rPr>
        <w:t xml:space="preserve"> Подгрупата 1 - за внатрешен и надворешен плурализам/работна група за дезинформации и Подгрупата 2 - за иднината на ЕРГА, разговараа за досега испорачаните резултати од нивната работа и за идните активности. На состанокот на Подгрупата 3 - за имплементација на ревидираната Директива за АВМУ и Подгрупата 4 - за Родова разноличност беше разгледан постигнатиот прогрес од нивната работа.</w:t>
      </w:r>
    </w:p>
    <w:p w14:paraId="5682E854" w14:textId="6A79A684" w:rsidR="00C2590F" w:rsidRPr="00ED07EA" w:rsidRDefault="00C2590F" w:rsidP="00A57672">
      <w:pPr>
        <w:pStyle w:val="ListParagraph"/>
        <w:ind w:left="0"/>
        <w:jc w:val="both"/>
        <w:rPr>
          <w:rFonts w:ascii="Arial Narrow" w:hAnsi="Arial Narrow"/>
        </w:rPr>
      </w:pPr>
      <w:r w:rsidRPr="00ED07EA">
        <w:rPr>
          <w:rFonts w:ascii="Arial Narrow" w:hAnsi="Arial Narrow"/>
        </w:rPr>
        <w:t xml:space="preserve">На 20 и 21 јуни, </w:t>
      </w:r>
      <w:r>
        <w:rPr>
          <w:rFonts w:ascii="Arial Narrow" w:hAnsi="Arial Narrow"/>
        </w:rPr>
        <w:t>претставничка на Агенцијата</w:t>
      </w:r>
      <w:r w:rsidRPr="00ED07EA">
        <w:rPr>
          <w:rFonts w:ascii="Arial Narrow" w:hAnsi="Arial Narrow"/>
        </w:rPr>
        <w:t xml:space="preserve"> учествуваше на 11-от пленарен состанок на ЕРГА што се одржа во Братислава, Словачка Република. На првиот ден од состанокот, Подгрупата 2 на ЕРГА, по ревизијата на Директивата за аудио и аудиовизуелни медиумски услуги ја презентираше предлог-изјавата на ЕРГА за целите на организацијата. Во документот на кратко се потенцирани задачите и принципите на работа на ЕРГА и нејзините стратешки приоритети за периодот 2020 – 2023 година. Подгрупата 4 на ЕРГА ги презентираше првичните резултати од истражувањето на подгрупата за претставувањето на жените во медиумите. Подгрупата 1 го презентираше предлог-извештајот на ЕРГА за мониторингот на почитувањето на </w:t>
      </w:r>
      <w:r w:rsidRPr="00195039">
        <w:rPr>
          <w:rFonts w:ascii="Arial Narrow" w:hAnsi="Arial Narrow"/>
          <w:color w:val="000000" w:themeColor="text1"/>
        </w:rPr>
        <w:t xml:space="preserve">Кодексот на </w:t>
      </w:r>
      <w:proofErr w:type="spellStart"/>
      <w:r w:rsidRPr="00195039">
        <w:rPr>
          <w:rFonts w:ascii="Arial Narrow" w:hAnsi="Arial Narrow"/>
          <w:color w:val="000000" w:themeColor="text1"/>
        </w:rPr>
        <w:t>пoстапување</w:t>
      </w:r>
      <w:proofErr w:type="spellEnd"/>
      <w:r w:rsidRPr="00195039">
        <w:rPr>
          <w:rFonts w:ascii="Arial Narrow" w:hAnsi="Arial Narrow"/>
          <w:color w:val="000000" w:themeColor="text1"/>
        </w:rPr>
        <w:t xml:space="preserve"> со дезинформациите </w:t>
      </w:r>
      <w:r w:rsidRPr="00ED07EA">
        <w:rPr>
          <w:rFonts w:ascii="Arial Narrow" w:hAnsi="Arial Narrow"/>
        </w:rPr>
        <w:t xml:space="preserve">од страна на платформите за споделување видеа, што неколку платформи во соработка со Европската комисија го потпишаа во 2018 година. Вториот ден беше посветен на информациите од Европската комисија во однос на статусот на Насоките што ЕРГА </w:t>
      </w:r>
      <w:proofErr w:type="spellStart"/>
      <w:r w:rsidR="0047143E">
        <w:rPr>
          <w:rFonts w:ascii="Arial Narrow" w:hAnsi="Arial Narrow"/>
          <w:lang w:val="en-US"/>
        </w:rPr>
        <w:t>треба</w:t>
      </w:r>
      <w:proofErr w:type="spellEnd"/>
      <w:r w:rsidR="0047143E">
        <w:rPr>
          <w:rFonts w:ascii="Arial Narrow" w:hAnsi="Arial Narrow"/>
          <w:lang w:val="en-US"/>
        </w:rPr>
        <w:t xml:space="preserve"> </w:t>
      </w:r>
      <w:r w:rsidRPr="00ED07EA">
        <w:rPr>
          <w:rFonts w:ascii="Arial Narrow" w:hAnsi="Arial Narrow"/>
        </w:rPr>
        <w:t xml:space="preserve">да ги изработи како обврска од ревидираната Директива. Станува збор за насоките за практична примена на критериумот „суштинска функционалност“ од дефиницијата на поимот „услуга – платформа за споделување </w:t>
      </w:r>
      <w:r w:rsidRPr="00ED07EA">
        <w:rPr>
          <w:rFonts w:ascii="Arial Narrow" w:hAnsi="Arial Narrow"/>
        </w:rPr>
        <w:lastRenderedPageBreak/>
        <w:t xml:space="preserve">видеа“, како и за насоките за пресметка на уделот на европските аудиовизуелни дела во каталозите на услугите видео по барање за дефинирање на поимите мала публика и мал обрт. </w:t>
      </w:r>
    </w:p>
    <w:p w14:paraId="7717C16B" w14:textId="77777777" w:rsidR="00C2590F" w:rsidRPr="00ED07EA" w:rsidRDefault="00C2590F" w:rsidP="00A57672">
      <w:pPr>
        <w:jc w:val="both"/>
        <w:rPr>
          <w:rFonts w:ascii="Arial Narrow" w:hAnsi="Arial Narrow"/>
        </w:rPr>
      </w:pPr>
      <w:r w:rsidRPr="00ED07EA">
        <w:rPr>
          <w:rFonts w:ascii="Arial Narrow" w:hAnsi="Arial Narrow"/>
        </w:rPr>
        <w:t>Агенцијата за аудио и аудиовизуелни медиумски услуги и Агенцијата за комуникациски мрежи и услуги на Република Словенија (АКОС), на 2 и 3 септември во Скопје, одржаа билатерална средба на којашто се разговараше за надлежностите на регулаторите и нивното постапување во насока на спречување недозволена медиумска концентрација. Беа разменети искуства и за законските одредби за говорот на омраза, начинот на констатирање на овие појави, нивното санкционирање, како и за медиумската писменост и активностите што се преземаат во насока на нејзиното промовирање и за законската регулатива за задолжително пренесување на програмски сервиси (</w:t>
      </w:r>
      <w:proofErr w:type="spellStart"/>
      <w:r w:rsidRPr="00ED07EA">
        <w:rPr>
          <w:rFonts w:ascii="Arial Narrow" w:hAnsi="Arial Narrow"/>
        </w:rPr>
        <w:t>must</w:t>
      </w:r>
      <w:proofErr w:type="spellEnd"/>
      <w:r w:rsidRPr="00ED07EA">
        <w:rPr>
          <w:rFonts w:ascii="Arial Narrow" w:hAnsi="Arial Narrow"/>
        </w:rPr>
        <w:t xml:space="preserve"> </w:t>
      </w:r>
      <w:proofErr w:type="spellStart"/>
      <w:r w:rsidRPr="00ED07EA">
        <w:rPr>
          <w:rFonts w:ascii="Arial Narrow" w:hAnsi="Arial Narrow"/>
        </w:rPr>
        <w:t>carry</w:t>
      </w:r>
      <w:proofErr w:type="spellEnd"/>
      <w:r w:rsidRPr="00ED07EA">
        <w:rPr>
          <w:rFonts w:ascii="Arial Narrow" w:hAnsi="Arial Narrow"/>
        </w:rPr>
        <w:t>). На средбата беше оценето дека соработката меѓу двете регулаторни тела е на високо ниво и дека со ваквата добра практика треба да се продолжи и во иднина.</w:t>
      </w:r>
    </w:p>
    <w:p w14:paraId="65641D14" w14:textId="351D8E37" w:rsidR="00C2590F" w:rsidRPr="00ED07EA" w:rsidRDefault="00C2590F" w:rsidP="00AF0757">
      <w:pPr>
        <w:jc w:val="both"/>
        <w:rPr>
          <w:rFonts w:ascii="Arial Narrow" w:hAnsi="Arial Narrow" w:cs="Arial"/>
          <w:shd w:val="clear" w:color="auto" w:fill="FFFFFF"/>
        </w:rPr>
      </w:pPr>
      <w:r>
        <w:rPr>
          <w:rFonts w:ascii="Arial Narrow" w:hAnsi="Arial Narrow" w:cs="Arial"/>
          <w:shd w:val="clear" w:color="auto" w:fill="FFFFFF"/>
        </w:rPr>
        <w:t xml:space="preserve">Претставничка на Агенцијата од 3 до </w:t>
      </w:r>
      <w:r w:rsidRPr="00ED07EA">
        <w:rPr>
          <w:rFonts w:ascii="Arial Narrow" w:hAnsi="Arial Narrow" w:cs="Arial"/>
          <w:shd w:val="clear" w:color="auto" w:fill="FFFFFF"/>
        </w:rPr>
        <w:t>5 септември 2019 година во Брисел, Кралство Белгија</w:t>
      </w:r>
      <w:r w:rsidR="003C6390">
        <w:rPr>
          <w:rFonts w:ascii="Arial Narrow" w:hAnsi="Arial Narrow" w:cs="Arial"/>
          <w:shd w:val="clear" w:color="auto" w:fill="FFFFFF"/>
        </w:rPr>
        <w:t>,</w:t>
      </w:r>
      <w:r w:rsidRPr="00ED07EA">
        <w:rPr>
          <w:rFonts w:ascii="Arial Narrow" w:hAnsi="Arial Narrow" w:cs="Arial"/>
          <w:shd w:val="clear" w:color="auto" w:fill="FFFFFF"/>
        </w:rPr>
        <w:t xml:space="preserve"> учествуваше на три состаноци на работните групи на ЕРГА. На 3 септември присуствуваше на состанокот на работната група 1 посветена на студии на случај за дезинформирање од Подгрупата 1 Медиумски плурализам (ERGA SUBGROUP 1/</w:t>
      </w:r>
      <w:proofErr w:type="spellStart"/>
      <w:r w:rsidRPr="00ED07EA">
        <w:rPr>
          <w:rFonts w:ascii="Arial Narrow" w:hAnsi="Arial Narrow" w:cs="Arial"/>
          <w:shd w:val="clear" w:color="auto" w:fill="FFFFFF"/>
        </w:rPr>
        <w:t>Taskforce</w:t>
      </w:r>
      <w:proofErr w:type="spellEnd"/>
      <w:r w:rsidRPr="00ED07EA">
        <w:rPr>
          <w:rFonts w:ascii="Arial Narrow" w:hAnsi="Arial Narrow" w:cs="Arial"/>
          <w:shd w:val="clear" w:color="auto" w:fill="FFFFFF"/>
        </w:rPr>
        <w:t xml:space="preserve"> 1 “</w:t>
      </w:r>
      <w:proofErr w:type="spellStart"/>
      <w:r w:rsidRPr="00ED07EA">
        <w:rPr>
          <w:rFonts w:ascii="Arial Narrow" w:hAnsi="Arial Narrow" w:cs="Arial"/>
          <w:shd w:val="clear" w:color="auto" w:fill="FFFFFF"/>
        </w:rPr>
        <w:t>Media</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Plurality</w:t>
      </w:r>
      <w:proofErr w:type="spellEnd"/>
      <w:r w:rsidRPr="00ED07EA">
        <w:rPr>
          <w:rFonts w:ascii="Arial Narrow" w:hAnsi="Arial Narrow" w:cs="Arial"/>
          <w:shd w:val="clear" w:color="auto" w:fill="FFFFFF"/>
        </w:rPr>
        <w:t xml:space="preserve">” – </w:t>
      </w:r>
      <w:proofErr w:type="spellStart"/>
      <w:r w:rsidRPr="00ED07EA">
        <w:rPr>
          <w:rFonts w:ascii="Arial Narrow" w:hAnsi="Arial Narrow" w:cs="Arial"/>
          <w:shd w:val="clear" w:color="auto" w:fill="FFFFFF"/>
        </w:rPr>
        <w:t>Special</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Taskforce</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on</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Case</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studies</w:t>
      </w:r>
      <w:proofErr w:type="spellEnd"/>
      <w:r w:rsidRPr="00ED07EA">
        <w:rPr>
          <w:rFonts w:ascii="Arial Narrow" w:hAnsi="Arial Narrow" w:cs="Arial"/>
          <w:shd w:val="clear" w:color="auto" w:fill="FFFFFF"/>
        </w:rPr>
        <w:t xml:space="preserve"> – </w:t>
      </w:r>
      <w:proofErr w:type="spellStart"/>
      <w:r w:rsidRPr="00ED07EA">
        <w:rPr>
          <w:rFonts w:ascii="Arial Narrow" w:hAnsi="Arial Narrow" w:cs="Arial"/>
          <w:shd w:val="clear" w:color="auto" w:fill="FFFFFF"/>
        </w:rPr>
        <w:t>Disinformation</w:t>
      </w:r>
      <w:proofErr w:type="spellEnd"/>
      <w:r w:rsidRPr="00ED07EA">
        <w:rPr>
          <w:rFonts w:ascii="Arial Narrow" w:hAnsi="Arial Narrow" w:cs="Arial"/>
          <w:shd w:val="clear" w:color="auto" w:fill="FFFFFF"/>
        </w:rPr>
        <w:t>”)</w:t>
      </w:r>
      <w:r w:rsidR="003C6390">
        <w:rPr>
          <w:rFonts w:ascii="Arial Narrow" w:hAnsi="Arial Narrow" w:cs="Arial"/>
          <w:shd w:val="clear" w:color="auto" w:fill="FFFFFF"/>
        </w:rPr>
        <w:t>,</w:t>
      </w:r>
      <w:r w:rsidRPr="00ED07EA">
        <w:rPr>
          <w:rFonts w:ascii="Arial Narrow" w:hAnsi="Arial Narrow" w:cs="Arial"/>
          <w:shd w:val="clear" w:color="auto" w:fill="FFFFFF"/>
        </w:rPr>
        <w:t xml:space="preserve"> кој беше посветен на мониторингот на почитувањето на </w:t>
      </w:r>
      <w:r w:rsidRPr="00195039">
        <w:rPr>
          <w:rFonts w:ascii="Arial Narrow" w:hAnsi="Arial Narrow" w:cs="Arial"/>
          <w:color w:val="000000" w:themeColor="text1"/>
          <w:shd w:val="clear" w:color="auto" w:fill="FFFFFF"/>
        </w:rPr>
        <w:t>Кодексот на постапување со дезинформациите од страна на платформите за споделување видеа,</w:t>
      </w:r>
      <w:r w:rsidRPr="002E0804">
        <w:rPr>
          <w:rFonts w:ascii="Arial Narrow" w:hAnsi="Arial Narrow" w:cs="Arial"/>
          <w:color w:val="FF0000"/>
          <w:shd w:val="clear" w:color="auto" w:fill="FFFFFF"/>
        </w:rPr>
        <w:t xml:space="preserve"> </w:t>
      </w:r>
      <w:r w:rsidRPr="00ED07EA">
        <w:rPr>
          <w:rFonts w:ascii="Arial Narrow" w:hAnsi="Arial Narrow" w:cs="Arial"/>
          <w:shd w:val="clear" w:color="auto" w:fill="FFFFFF"/>
        </w:rPr>
        <w:t>потпишан во 2018 година. Првиот дел од состанокот беше посветен на искуствата и научените лекции од мониторингот на почитувањето на Кодексот од страна на Гугл (</w:t>
      </w:r>
      <w:proofErr w:type="spellStart"/>
      <w:r w:rsidRPr="00ED07EA">
        <w:rPr>
          <w:rFonts w:ascii="Arial Narrow" w:hAnsi="Arial Narrow" w:cs="Arial"/>
          <w:shd w:val="clear" w:color="auto" w:fill="FFFFFF"/>
        </w:rPr>
        <w:t>Google</w:t>
      </w:r>
      <w:proofErr w:type="spellEnd"/>
      <w:r w:rsidRPr="00ED07EA">
        <w:rPr>
          <w:rFonts w:ascii="Arial Narrow" w:hAnsi="Arial Narrow" w:cs="Arial"/>
          <w:shd w:val="clear" w:color="auto" w:fill="FFFFFF"/>
        </w:rPr>
        <w:t>), Фејсбук (</w:t>
      </w:r>
      <w:proofErr w:type="spellStart"/>
      <w:r w:rsidRPr="00ED07EA">
        <w:rPr>
          <w:rFonts w:ascii="Arial Narrow" w:hAnsi="Arial Narrow" w:cs="Arial"/>
          <w:shd w:val="clear" w:color="auto" w:fill="FFFFFF"/>
        </w:rPr>
        <w:t>Facebook</w:t>
      </w:r>
      <w:proofErr w:type="spellEnd"/>
      <w:r w:rsidRPr="00ED07EA">
        <w:rPr>
          <w:rFonts w:ascii="Arial Narrow" w:hAnsi="Arial Narrow" w:cs="Arial"/>
          <w:shd w:val="clear" w:color="auto" w:fill="FFFFFF"/>
        </w:rPr>
        <w:t>) и Твитер (</w:t>
      </w:r>
      <w:proofErr w:type="spellStart"/>
      <w:r w:rsidRPr="00ED07EA">
        <w:rPr>
          <w:rFonts w:ascii="Arial Narrow" w:hAnsi="Arial Narrow" w:cs="Arial"/>
          <w:shd w:val="clear" w:color="auto" w:fill="FFFFFF"/>
        </w:rPr>
        <w:t>Twitter</w:t>
      </w:r>
      <w:proofErr w:type="spellEnd"/>
      <w:r w:rsidRPr="00ED07EA">
        <w:rPr>
          <w:rFonts w:ascii="Arial Narrow" w:hAnsi="Arial Narrow" w:cs="Arial"/>
          <w:shd w:val="clear" w:color="auto" w:fill="FFFFFF"/>
        </w:rPr>
        <w:t>)</w:t>
      </w:r>
      <w:r w:rsidR="003C6390">
        <w:rPr>
          <w:rFonts w:ascii="Arial Narrow" w:hAnsi="Arial Narrow" w:cs="Arial"/>
          <w:shd w:val="clear" w:color="auto" w:fill="FFFFFF"/>
        </w:rPr>
        <w:t>,</w:t>
      </w:r>
      <w:r w:rsidRPr="00ED07EA">
        <w:rPr>
          <w:rFonts w:ascii="Arial Narrow" w:hAnsi="Arial Narrow" w:cs="Arial"/>
          <w:shd w:val="clear" w:color="auto" w:fill="FFFFFF"/>
        </w:rPr>
        <w:t xml:space="preserve"> направен во пресрет на европските избори во поглед на политичкото и тематското рекламирање. Вториот дел од состанокот беше посветен на потребата за изработка на </w:t>
      </w:r>
      <w:proofErr w:type="spellStart"/>
      <w:r w:rsidRPr="00ED07EA">
        <w:rPr>
          <w:rFonts w:ascii="Arial Narrow" w:hAnsi="Arial Narrow" w:cs="Arial"/>
          <w:shd w:val="clear" w:color="auto" w:fill="FFFFFF"/>
        </w:rPr>
        <w:t>методологија</w:t>
      </w:r>
      <w:proofErr w:type="spellEnd"/>
      <w:r w:rsidRPr="00ED07EA">
        <w:rPr>
          <w:rFonts w:ascii="Arial Narrow" w:hAnsi="Arial Narrow" w:cs="Arial"/>
          <w:shd w:val="clear" w:color="auto" w:fill="FFFFFF"/>
        </w:rPr>
        <w:t xml:space="preserve"> за втората фаза од мониторингот на платформите за споделување на видеа</w:t>
      </w:r>
      <w:r w:rsidR="003C6390">
        <w:rPr>
          <w:rFonts w:ascii="Arial Narrow" w:hAnsi="Arial Narrow" w:cs="Arial"/>
          <w:shd w:val="clear" w:color="auto" w:fill="FFFFFF"/>
        </w:rPr>
        <w:t>,</w:t>
      </w:r>
      <w:r w:rsidRPr="00ED07EA">
        <w:rPr>
          <w:rFonts w:ascii="Arial Narrow" w:hAnsi="Arial Narrow" w:cs="Arial"/>
          <w:shd w:val="clear" w:color="auto" w:fill="FFFFFF"/>
        </w:rPr>
        <w:t xml:space="preserve"> која треба да се фокусира на други две групи обврски од Кодексот: Д. Зајакнување на публиката (</w:t>
      </w:r>
      <w:proofErr w:type="spellStart"/>
      <w:r w:rsidRPr="00ED07EA">
        <w:rPr>
          <w:rFonts w:ascii="Arial Narrow" w:hAnsi="Arial Narrow" w:cs="Arial"/>
          <w:shd w:val="clear" w:color="auto" w:fill="FFFFFF"/>
        </w:rPr>
        <w:t>Empowering</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Audiience</w:t>
      </w:r>
      <w:proofErr w:type="spellEnd"/>
      <w:r w:rsidRPr="00ED07EA">
        <w:rPr>
          <w:rFonts w:ascii="Arial Narrow" w:hAnsi="Arial Narrow" w:cs="Arial"/>
          <w:shd w:val="clear" w:color="auto" w:fill="FFFFFF"/>
        </w:rPr>
        <w:t xml:space="preserve">) и Е. Зајакнување на </w:t>
      </w:r>
      <w:r w:rsidRPr="00195039">
        <w:rPr>
          <w:rFonts w:ascii="Arial Narrow" w:hAnsi="Arial Narrow" w:cs="Arial"/>
          <w:color w:val="000000" w:themeColor="text1"/>
          <w:shd w:val="clear" w:color="auto" w:fill="FFFFFF"/>
        </w:rPr>
        <w:t xml:space="preserve">истражувачката заедница </w:t>
      </w:r>
      <w:r w:rsidRPr="00ED07EA">
        <w:rPr>
          <w:rFonts w:ascii="Arial Narrow" w:hAnsi="Arial Narrow" w:cs="Arial"/>
          <w:shd w:val="clear" w:color="auto" w:fill="FFFFFF"/>
        </w:rPr>
        <w:t>(</w:t>
      </w:r>
      <w:proofErr w:type="spellStart"/>
      <w:r w:rsidRPr="00ED07EA">
        <w:rPr>
          <w:rFonts w:ascii="Arial Narrow" w:hAnsi="Arial Narrow" w:cs="Arial"/>
          <w:shd w:val="clear" w:color="auto" w:fill="FFFFFF"/>
        </w:rPr>
        <w:t>Empowering</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the</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Research</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Community</w:t>
      </w:r>
      <w:proofErr w:type="spellEnd"/>
      <w:r w:rsidRPr="00ED07EA">
        <w:rPr>
          <w:rFonts w:ascii="Arial Narrow" w:hAnsi="Arial Narrow" w:cs="Arial"/>
          <w:shd w:val="clear" w:color="auto" w:fill="FFFFFF"/>
        </w:rPr>
        <w:t>). На состанокот беше заклучено дека методологијата ќе се изработи откако платформите ќе ги достават извештаите за преземените активности во контекст на исполнување на овие две групи обврски. На 4 септември, состанокот на работната група 1 од Подгрупата 3 за промените во материјалните правила за аудиовизуелните медиумски услуги (ERGA SUBGROUP 3/</w:t>
      </w:r>
      <w:proofErr w:type="spellStart"/>
      <w:r w:rsidRPr="00ED07EA">
        <w:rPr>
          <w:rFonts w:ascii="Arial Narrow" w:hAnsi="Arial Narrow" w:cs="Arial"/>
          <w:shd w:val="clear" w:color="auto" w:fill="FFFFFF"/>
        </w:rPr>
        <w:t>Taskforce</w:t>
      </w:r>
      <w:proofErr w:type="spellEnd"/>
      <w:r w:rsidRPr="00ED07EA">
        <w:rPr>
          <w:rFonts w:ascii="Arial Narrow" w:hAnsi="Arial Narrow" w:cs="Arial"/>
          <w:shd w:val="clear" w:color="auto" w:fill="FFFFFF"/>
        </w:rPr>
        <w:t xml:space="preserve"> 1 “</w:t>
      </w:r>
      <w:proofErr w:type="spellStart"/>
      <w:r w:rsidRPr="00ED07EA">
        <w:rPr>
          <w:rFonts w:ascii="Arial Narrow" w:hAnsi="Arial Narrow" w:cs="Arial"/>
          <w:shd w:val="clear" w:color="auto" w:fill="FFFFFF"/>
        </w:rPr>
        <w:t>Changes</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to</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the</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material</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rules</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for</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audiovisual</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media</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services</w:t>
      </w:r>
      <w:proofErr w:type="spellEnd"/>
      <w:r w:rsidRPr="00ED07EA">
        <w:rPr>
          <w:rFonts w:ascii="Arial Narrow" w:hAnsi="Arial Narrow" w:cs="Arial"/>
          <w:shd w:val="clear" w:color="auto" w:fill="FFFFFF"/>
        </w:rPr>
        <w:t>”) беше посветен на извештајот од оваа работна група</w:t>
      </w:r>
      <w:r w:rsidR="003C6390">
        <w:rPr>
          <w:rFonts w:ascii="Arial Narrow" w:hAnsi="Arial Narrow" w:cs="Arial"/>
          <w:shd w:val="clear" w:color="auto" w:fill="FFFFFF"/>
        </w:rPr>
        <w:t>,</w:t>
      </w:r>
      <w:r w:rsidRPr="00ED07EA">
        <w:rPr>
          <w:rFonts w:ascii="Arial Narrow" w:hAnsi="Arial Narrow" w:cs="Arial"/>
          <w:shd w:val="clear" w:color="auto" w:fill="FFFFFF"/>
        </w:rPr>
        <w:t xml:space="preserve"> во кој треба да бидат нотирани промените во материјалните правила за аудиовизуелните медиумски услуги во Директивата за аудиовизуелни медиумски услуги</w:t>
      </w:r>
      <w:r w:rsidR="003C6390">
        <w:rPr>
          <w:rFonts w:ascii="Arial Narrow" w:hAnsi="Arial Narrow" w:cs="Arial"/>
          <w:shd w:val="clear" w:color="auto" w:fill="FFFFFF"/>
        </w:rPr>
        <w:t>,</w:t>
      </w:r>
      <w:r w:rsidRPr="00ED07EA">
        <w:rPr>
          <w:rFonts w:ascii="Arial Narrow" w:hAnsi="Arial Narrow" w:cs="Arial"/>
          <w:shd w:val="clear" w:color="auto" w:fill="FFFFFF"/>
        </w:rPr>
        <w:t xml:space="preserve"> заедно со предизвиците што тие ги наметнуваат за регулаторите и препораките на ЕРГА за секоја од променетите одредби. На состанокот на работната група 3 од Подгрупата 3 за конкретните механизми на регулација (ERGA SUBGROUP 3/</w:t>
      </w:r>
      <w:proofErr w:type="spellStart"/>
      <w:r w:rsidRPr="00ED07EA">
        <w:rPr>
          <w:rFonts w:ascii="Arial Narrow" w:hAnsi="Arial Narrow" w:cs="Arial"/>
          <w:shd w:val="clear" w:color="auto" w:fill="FFFFFF"/>
        </w:rPr>
        <w:t>Taskforce</w:t>
      </w:r>
      <w:proofErr w:type="spellEnd"/>
      <w:r w:rsidRPr="00ED07EA">
        <w:rPr>
          <w:rFonts w:ascii="Arial Narrow" w:hAnsi="Arial Narrow" w:cs="Arial"/>
          <w:shd w:val="clear" w:color="auto" w:fill="FFFFFF"/>
        </w:rPr>
        <w:t xml:space="preserve"> 3 “</w:t>
      </w:r>
      <w:proofErr w:type="spellStart"/>
      <w:r w:rsidRPr="00ED07EA">
        <w:rPr>
          <w:rFonts w:ascii="Arial Narrow" w:hAnsi="Arial Narrow" w:cs="Arial"/>
          <w:shd w:val="clear" w:color="auto" w:fill="FFFFFF"/>
        </w:rPr>
        <w:t>Concrete</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mechanisms</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of</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regulation</w:t>
      </w:r>
      <w:proofErr w:type="spellEnd"/>
      <w:r w:rsidRPr="00ED07EA">
        <w:rPr>
          <w:rFonts w:ascii="Arial Narrow" w:hAnsi="Arial Narrow" w:cs="Arial"/>
          <w:shd w:val="clear" w:color="auto" w:fill="FFFFFF"/>
        </w:rPr>
        <w:t>”)</w:t>
      </w:r>
      <w:r w:rsidR="00AF0757">
        <w:rPr>
          <w:rFonts w:ascii="Arial Narrow" w:hAnsi="Arial Narrow" w:cs="Arial"/>
          <w:shd w:val="clear" w:color="auto" w:fill="FFFFFF"/>
        </w:rPr>
        <w:t>,</w:t>
      </w:r>
      <w:r w:rsidRPr="00ED07EA">
        <w:rPr>
          <w:rFonts w:ascii="Arial Narrow" w:hAnsi="Arial Narrow" w:cs="Arial"/>
          <w:shd w:val="clear" w:color="auto" w:fill="FFFFFF"/>
        </w:rPr>
        <w:t xml:space="preserve"> одржан на 5 септември, беше даден пресек на статусот на сите активности на четирите работни целини во рамки на групата.  </w:t>
      </w:r>
    </w:p>
    <w:p w14:paraId="4CBC882B" w14:textId="5E4706C7" w:rsidR="00C2590F" w:rsidRPr="00ED07EA" w:rsidRDefault="00C2590F" w:rsidP="00A57672">
      <w:pPr>
        <w:jc w:val="both"/>
        <w:rPr>
          <w:rFonts w:ascii="Arial Narrow" w:hAnsi="Arial Narrow" w:cs="Arial"/>
          <w:shd w:val="clear" w:color="auto" w:fill="FFFFFF"/>
        </w:rPr>
      </w:pPr>
      <w:r>
        <w:rPr>
          <w:rFonts w:ascii="Arial Narrow" w:hAnsi="Arial Narrow" w:cs="Arial"/>
          <w:shd w:val="clear" w:color="auto" w:fill="FFFFFF"/>
        </w:rPr>
        <w:t>Н</w:t>
      </w:r>
      <w:r w:rsidRPr="00ED07EA">
        <w:rPr>
          <w:rFonts w:ascii="Arial Narrow" w:hAnsi="Arial Narrow" w:cs="Arial"/>
          <w:shd w:val="clear" w:color="auto" w:fill="FFFFFF"/>
        </w:rPr>
        <w:t>а 9 септември во Брисел, Кралство Белгија</w:t>
      </w:r>
      <w:r w:rsidR="0065225B">
        <w:rPr>
          <w:rFonts w:ascii="Arial Narrow" w:hAnsi="Arial Narrow" w:cs="Arial"/>
          <w:shd w:val="clear" w:color="auto" w:fill="FFFFFF"/>
        </w:rPr>
        <w:t>,</w:t>
      </w:r>
      <w:r w:rsidRPr="00ED07EA">
        <w:rPr>
          <w:rFonts w:ascii="Arial Narrow" w:hAnsi="Arial Narrow" w:cs="Arial"/>
          <w:shd w:val="clear" w:color="auto" w:fill="FFFFFF"/>
        </w:rPr>
        <w:t xml:space="preserve"> </w:t>
      </w:r>
      <w:r>
        <w:rPr>
          <w:rFonts w:ascii="Arial Narrow" w:hAnsi="Arial Narrow" w:cs="Arial"/>
          <w:shd w:val="clear" w:color="auto" w:fill="FFFFFF"/>
        </w:rPr>
        <w:t>се одржа</w:t>
      </w:r>
      <w:r w:rsidRPr="00ED07EA">
        <w:rPr>
          <w:rFonts w:ascii="Arial Narrow" w:hAnsi="Arial Narrow" w:cs="Arial"/>
          <w:shd w:val="clear" w:color="auto" w:fill="FFFFFF"/>
        </w:rPr>
        <w:t xml:space="preserve"> 53-та Средба на Контакт-комитетот на ЕРГА за Директивата за</w:t>
      </w:r>
      <w:r>
        <w:rPr>
          <w:rFonts w:ascii="Arial Narrow" w:hAnsi="Arial Narrow" w:cs="Arial"/>
          <w:shd w:val="clear" w:color="auto" w:fill="FFFFFF"/>
        </w:rPr>
        <w:t xml:space="preserve"> аудиовизуелни медиумски услуги, на кој Агенцијата имаше свој претставник.</w:t>
      </w:r>
      <w:r w:rsidRPr="00ED07EA">
        <w:rPr>
          <w:rFonts w:ascii="Arial Narrow" w:hAnsi="Arial Narrow" w:cs="Arial"/>
          <w:shd w:val="clear" w:color="auto" w:fill="FFFFFF"/>
        </w:rPr>
        <w:t xml:space="preserve"> Состанокот беше посветен на разгледување на два документи:</w:t>
      </w:r>
    </w:p>
    <w:p w14:paraId="77C0B5C8" w14:textId="77777777" w:rsidR="00C2590F" w:rsidRPr="00ED07EA" w:rsidRDefault="00C2590F" w:rsidP="00A57672">
      <w:pPr>
        <w:numPr>
          <w:ilvl w:val="0"/>
          <w:numId w:val="5"/>
        </w:numPr>
        <w:spacing w:after="0"/>
        <w:jc w:val="both"/>
        <w:rPr>
          <w:rFonts w:ascii="Arial Narrow" w:hAnsi="Arial Narrow" w:cs="Arial"/>
          <w:shd w:val="clear" w:color="auto" w:fill="FFFFFF"/>
        </w:rPr>
      </w:pPr>
      <w:r w:rsidRPr="00ED07EA">
        <w:rPr>
          <w:rFonts w:ascii="Arial Narrow" w:hAnsi="Arial Narrow" w:cs="Arial"/>
          <w:shd w:val="clear" w:color="auto" w:fill="FFFFFF"/>
        </w:rPr>
        <w:t>Нацрт-насоките за практична примена на критериумот „суштинска функционалност“ (</w:t>
      </w:r>
      <w:proofErr w:type="spellStart"/>
      <w:r w:rsidRPr="00ED07EA">
        <w:rPr>
          <w:rFonts w:ascii="Arial Narrow" w:hAnsi="Arial Narrow" w:cs="Arial"/>
          <w:shd w:val="clear" w:color="auto" w:fill="FFFFFF"/>
        </w:rPr>
        <w:t>essential</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functionality</w:t>
      </w:r>
      <w:proofErr w:type="spellEnd"/>
      <w:r w:rsidRPr="00ED07EA">
        <w:rPr>
          <w:rFonts w:ascii="Arial Narrow" w:hAnsi="Arial Narrow" w:cs="Arial"/>
          <w:shd w:val="clear" w:color="auto" w:fill="FFFFFF"/>
        </w:rPr>
        <w:t>) од дефиницијата на поимот „услуга - платформа за споделување видеа“ (</w:t>
      </w:r>
      <w:proofErr w:type="spellStart"/>
      <w:r w:rsidRPr="00ED07EA">
        <w:rPr>
          <w:rFonts w:ascii="Arial Narrow" w:hAnsi="Arial Narrow" w:cs="Arial"/>
          <w:shd w:val="clear" w:color="auto" w:fill="FFFFFF"/>
        </w:rPr>
        <w:t>video-sharing</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platform</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service</w:t>
      </w:r>
      <w:proofErr w:type="spellEnd"/>
      <w:r w:rsidRPr="00ED07EA">
        <w:rPr>
          <w:rFonts w:ascii="Arial Narrow" w:hAnsi="Arial Narrow" w:cs="Arial"/>
          <w:shd w:val="clear" w:color="auto" w:fill="FFFFFF"/>
        </w:rPr>
        <w:t>), што ги изготви Европската комисија, според обврската што произлегува од ревидираната Директива, и</w:t>
      </w:r>
    </w:p>
    <w:p w14:paraId="370AA388" w14:textId="77777777" w:rsidR="00C2590F" w:rsidRPr="00ED07EA" w:rsidRDefault="00C2590F" w:rsidP="00A57672">
      <w:pPr>
        <w:numPr>
          <w:ilvl w:val="0"/>
          <w:numId w:val="5"/>
        </w:numPr>
        <w:jc w:val="both"/>
        <w:rPr>
          <w:rFonts w:ascii="Arial Narrow" w:hAnsi="Arial Narrow" w:cs="Arial"/>
          <w:shd w:val="clear" w:color="auto" w:fill="FFFFFF"/>
        </w:rPr>
      </w:pPr>
      <w:r w:rsidRPr="00ED07EA">
        <w:rPr>
          <w:rFonts w:ascii="Arial Narrow" w:hAnsi="Arial Narrow" w:cs="Arial"/>
          <w:shd w:val="clear" w:color="auto" w:fill="FFFFFF"/>
        </w:rPr>
        <w:t>Нацрт-насоките за пресметување на уделот на европски аудиовизуелни дела во каталозите на услугата видео на барање и за дефинирање на поимите ‘мала публика’ (</w:t>
      </w:r>
      <w:proofErr w:type="spellStart"/>
      <w:r w:rsidRPr="00ED07EA">
        <w:rPr>
          <w:rFonts w:ascii="Arial Narrow" w:hAnsi="Arial Narrow" w:cs="Arial"/>
          <w:shd w:val="clear" w:color="auto" w:fill="FFFFFF"/>
        </w:rPr>
        <w:t>low</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audience</w:t>
      </w:r>
      <w:proofErr w:type="spellEnd"/>
      <w:r w:rsidRPr="00ED07EA">
        <w:rPr>
          <w:rFonts w:ascii="Arial Narrow" w:hAnsi="Arial Narrow" w:cs="Arial"/>
          <w:shd w:val="clear" w:color="auto" w:fill="FFFFFF"/>
        </w:rPr>
        <w:t>) и мал обрт (</w:t>
      </w:r>
      <w:proofErr w:type="spellStart"/>
      <w:r w:rsidRPr="00ED07EA">
        <w:rPr>
          <w:rFonts w:ascii="Arial Narrow" w:hAnsi="Arial Narrow" w:cs="Arial"/>
          <w:shd w:val="clear" w:color="auto" w:fill="FFFFFF"/>
        </w:rPr>
        <w:t>low</w:t>
      </w:r>
      <w:proofErr w:type="spellEnd"/>
      <w:r w:rsidRPr="00ED07EA">
        <w:rPr>
          <w:rFonts w:ascii="Arial Narrow" w:hAnsi="Arial Narrow" w:cs="Arial"/>
          <w:shd w:val="clear" w:color="auto" w:fill="FFFFFF"/>
        </w:rPr>
        <w:t xml:space="preserve"> </w:t>
      </w:r>
      <w:proofErr w:type="spellStart"/>
      <w:r w:rsidRPr="00ED07EA">
        <w:rPr>
          <w:rFonts w:ascii="Arial Narrow" w:hAnsi="Arial Narrow" w:cs="Arial"/>
          <w:shd w:val="clear" w:color="auto" w:fill="FFFFFF"/>
        </w:rPr>
        <w:t>turnover</w:t>
      </w:r>
      <w:proofErr w:type="spellEnd"/>
      <w:r w:rsidRPr="00ED07EA">
        <w:rPr>
          <w:rFonts w:ascii="Arial Narrow" w:hAnsi="Arial Narrow" w:cs="Arial"/>
          <w:shd w:val="clear" w:color="auto" w:fill="FFFFFF"/>
        </w:rPr>
        <w:t>), според обврската на Европска комисија од член 13, параграф 7 од ревидираната Директива за аудиовизуелни медиумски услуги.</w:t>
      </w:r>
    </w:p>
    <w:p w14:paraId="2E306536" w14:textId="77777777" w:rsidR="00C2590F" w:rsidRPr="00ED07EA" w:rsidRDefault="00C2590F" w:rsidP="00A57672">
      <w:pPr>
        <w:jc w:val="both"/>
        <w:rPr>
          <w:rFonts w:ascii="Arial Narrow" w:hAnsi="Arial Narrow" w:cs="Arial"/>
          <w:shd w:val="clear" w:color="auto" w:fill="FFFFFF"/>
        </w:rPr>
      </w:pPr>
      <w:r w:rsidRPr="00ED07EA">
        <w:rPr>
          <w:rFonts w:ascii="Arial Narrow" w:hAnsi="Arial Narrow" w:cs="Arial"/>
          <w:shd w:val="clear" w:color="auto" w:fill="FFFFFF"/>
        </w:rPr>
        <w:lastRenderedPageBreak/>
        <w:t>Во дискусиите, учесниците на средбата утврдија дека и двете нацрт-насоки, Европската комисија имаше задача да ги подготви како обврски што произлегуваат од ревидираната Директива, ги содржат сугестиите и решенијата предложени и разгледани на претходните состаноци на Контакт комитетот посветени на овие две теми.</w:t>
      </w:r>
    </w:p>
    <w:p w14:paraId="11A78310" w14:textId="082BBEC5" w:rsidR="00C2590F" w:rsidRPr="0052541E" w:rsidRDefault="00C2590F" w:rsidP="00A57672">
      <w:pPr>
        <w:jc w:val="both"/>
        <w:rPr>
          <w:rFonts w:ascii="Arial Narrow" w:hAnsi="Arial Narrow" w:cs="Arial"/>
          <w:shd w:val="clear" w:color="auto" w:fill="FFFFFF"/>
        </w:rPr>
      </w:pPr>
      <w:r>
        <w:rPr>
          <w:rFonts w:ascii="Arial Narrow" w:hAnsi="Arial Narrow" w:cs="Arial"/>
          <w:shd w:val="clear" w:color="auto" w:fill="FFFFFF"/>
        </w:rPr>
        <w:t xml:space="preserve">Претставници на Агенцијата </w:t>
      </w:r>
      <w:r w:rsidRPr="00ED07EA">
        <w:rPr>
          <w:rFonts w:ascii="Arial Narrow" w:hAnsi="Arial Narrow" w:cs="Arial"/>
          <w:shd w:val="clear" w:color="auto" w:fill="FFFFFF"/>
        </w:rPr>
        <w:t>на 26 и на 27 септември во Брисел, Кралство Белгија</w:t>
      </w:r>
      <w:r w:rsidR="008D064F">
        <w:rPr>
          <w:rFonts w:ascii="Arial Narrow" w:hAnsi="Arial Narrow" w:cs="Arial"/>
          <w:shd w:val="clear" w:color="auto" w:fill="FFFFFF"/>
          <w:lang w:val="en-US"/>
        </w:rPr>
        <w:t>,</w:t>
      </w:r>
      <w:r w:rsidRPr="00ED07EA">
        <w:rPr>
          <w:rFonts w:ascii="Arial Narrow" w:hAnsi="Arial Narrow" w:cs="Arial"/>
          <w:shd w:val="clear" w:color="auto" w:fill="FFFFFF"/>
        </w:rPr>
        <w:t xml:space="preserve"> присуствуваа на состанок на подгрупата 3 на ЕРГА/работна група 2. На состанокот беа разгледани и се дискутираше за нацрт документите „Рамка за идентификација на платформите за споделување видео“, „Правно мапирање на одговорностите на националните регулатори“ и „Прашања за разгледување од страна на членовите на ЕРГА“, </w:t>
      </w:r>
      <w:r w:rsidRPr="00A172B2">
        <w:rPr>
          <w:rFonts w:ascii="Arial Narrow" w:hAnsi="Arial Narrow" w:cs="Arial"/>
          <w:color w:val="000000" w:themeColor="text1"/>
          <w:shd w:val="clear" w:color="auto" w:fill="FFFFFF"/>
        </w:rPr>
        <w:t xml:space="preserve">за транспонирањето </w:t>
      </w:r>
      <w:r w:rsidRPr="00ED07EA">
        <w:rPr>
          <w:rFonts w:ascii="Arial Narrow" w:hAnsi="Arial Narrow" w:cs="Arial"/>
          <w:shd w:val="clear" w:color="auto" w:fill="FFFFFF"/>
        </w:rPr>
        <w:t xml:space="preserve">на одредбите од Директивата АВМС за платформите за споделување видео, а се одржа и работилница насловена „Иднината на регулацијата на медиумите: одговорностите на платформите за споделување видео содржини?“. </w:t>
      </w:r>
    </w:p>
    <w:p w14:paraId="625BCA5D" w14:textId="57F5FEC7" w:rsidR="00C2590F" w:rsidRPr="00ED07EA" w:rsidRDefault="00C2590F" w:rsidP="00A57672">
      <w:pPr>
        <w:jc w:val="both"/>
        <w:rPr>
          <w:rFonts w:ascii="Arial Narrow" w:hAnsi="Arial Narrow"/>
          <w:bCs/>
        </w:rPr>
      </w:pPr>
      <w:r>
        <w:rPr>
          <w:rFonts w:ascii="Arial Narrow" w:hAnsi="Arial Narrow"/>
          <w:bCs/>
        </w:rPr>
        <w:t>Делегација на Агенцијата о</w:t>
      </w:r>
      <w:r w:rsidRPr="00ED07EA">
        <w:rPr>
          <w:rFonts w:ascii="Arial Narrow" w:hAnsi="Arial Narrow"/>
          <w:bCs/>
        </w:rPr>
        <w:t>д 23 до 26 октомври 2019 година во Атина, Република Грција</w:t>
      </w:r>
      <w:r w:rsidR="008D064F">
        <w:rPr>
          <w:rFonts w:ascii="Arial Narrow" w:hAnsi="Arial Narrow"/>
          <w:bCs/>
          <w:lang w:val="en-US"/>
        </w:rPr>
        <w:t>,</w:t>
      </w:r>
      <w:r>
        <w:rPr>
          <w:rFonts w:ascii="Arial Narrow" w:hAnsi="Arial Narrow"/>
          <w:bCs/>
        </w:rPr>
        <w:t xml:space="preserve"> учествуваше на </w:t>
      </w:r>
      <w:r w:rsidRPr="00ED07EA">
        <w:rPr>
          <w:rFonts w:ascii="Arial Narrow" w:hAnsi="Arial Narrow"/>
          <w:bCs/>
        </w:rPr>
        <w:t>50-тиот состанок на Европската платф</w:t>
      </w:r>
      <w:r>
        <w:rPr>
          <w:rFonts w:ascii="Arial Narrow" w:hAnsi="Arial Narrow"/>
          <w:bCs/>
        </w:rPr>
        <w:t>орма на регулаторни тела (ЕПРА). З</w:t>
      </w:r>
      <w:r w:rsidRPr="00ED07EA">
        <w:rPr>
          <w:rFonts w:ascii="Arial Narrow" w:hAnsi="Arial Narrow"/>
          <w:bCs/>
        </w:rPr>
        <w:t>а време на состанокот беа одржани две пленарни сесии. На сесијата „Заштита на малолетниците во онлајн светот: кои се предизвиците на националните регулаторни тела и дирекциите за заштита на податоци?“, главниот фокус беше ставен на тоа како да се постигне безбедноста и приватноста на малолетниците, без да се загрози слободата на изразување и правото на информирање. На почетокот на сесијата „Вештачка интелигенција и машинско учење“, беше објаснето што се подразбира под поимите „вештачка интелигенција“ и „машинско учење“, а потоа дебатата се фокусираше на прашањата за лимитите во развојот на оваа технологија и за опасностите од нејзина злоупотреба.</w:t>
      </w:r>
    </w:p>
    <w:p w14:paraId="766F2B8C" w14:textId="58876174" w:rsidR="00C2590F" w:rsidRPr="00ED07EA" w:rsidRDefault="00C2590F" w:rsidP="00A57672">
      <w:pPr>
        <w:jc w:val="both"/>
        <w:rPr>
          <w:rFonts w:ascii="Arial Narrow" w:hAnsi="Arial Narrow"/>
          <w:bCs/>
        </w:rPr>
      </w:pPr>
      <w:r w:rsidRPr="00ED07EA">
        <w:rPr>
          <w:rFonts w:ascii="Arial Narrow" w:hAnsi="Arial Narrow"/>
          <w:bCs/>
        </w:rPr>
        <w:t>Во рамки на состанокот заседаваа и трите работни групи</w:t>
      </w:r>
      <w:r>
        <w:rPr>
          <w:rFonts w:ascii="Arial Narrow" w:hAnsi="Arial Narrow"/>
          <w:bCs/>
        </w:rPr>
        <w:t>, во кои учествуваа и претставници на Агенцијата</w:t>
      </w:r>
      <w:r w:rsidRPr="00ED07EA">
        <w:rPr>
          <w:rFonts w:ascii="Arial Narrow" w:hAnsi="Arial Narrow"/>
          <w:bCs/>
        </w:rPr>
        <w:t>. Работната група за „Медиумска писменост“</w:t>
      </w:r>
      <w:r>
        <w:rPr>
          <w:rFonts w:ascii="Arial Narrow" w:hAnsi="Arial Narrow"/>
          <w:bCs/>
        </w:rPr>
        <w:t xml:space="preserve"> </w:t>
      </w:r>
      <w:r w:rsidRPr="00ED07EA">
        <w:rPr>
          <w:rFonts w:ascii="Arial Narrow" w:hAnsi="Arial Narrow"/>
          <w:bCs/>
        </w:rPr>
        <w:t>беше посветена на активностите што ги преземаат платформите за споделување видеа за поттикнување на медиумската писменост кај своите корисници и на тоа како да се подготват успешни кампањи за медиумска писменост. Втората работна група</w:t>
      </w:r>
      <w:r>
        <w:rPr>
          <w:rFonts w:ascii="Arial Narrow" w:hAnsi="Arial Narrow"/>
          <w:bCs/>
        </w:rPr>
        <w:t xml:space="preserve"> </w:t>
      </w:r>
      <w:r w:rsidRPr="00ED07EA">
        <w:rPr>
          <w:rFonts w:ascii="Arial Narrow" w:hAnsi="Arial Narrow"/>
          <w:bCs/>
        </w:rPr>
        <w:t>беше посветена на новините поврзани со обврската на</w:t>
      </w:r>
      <w:r w:rsidR="000C321A">
        <w:rPr>
          <w:rFonts w:ascii="Arial Narrow" w:hAnsi="Arial Narrow"/>
          <w:bCs/>
        </w:rPr>
        <w:t xml:space="preserve"> давателите на </w:t>
      </w:r>
      <w:r w:rsidRPr="00ED07EA">
        <w:rPr>
          <w:rFonts w:ascii="Arial Narrow" w:hAnsi="Arial Narrow"/>
          <w:bCs/>
        </w:rPr>
        <w:t xml:space="preserve"> аудиовизуелните медиумски услуги за емитување/обезбедување</w:t>
      </w:r>
      <w:r>
        <w:rPr>
          <w:rFonts w:ascii="Arial Narrow" w:hAnsi="Arial Narrow"/>
          <w:bCs/>
        </w:rPr>
        <w:t xml:space="preserve"> </w:t>
      </w:r>
      <w:r w:rsidRPr="00ED07EA">
        <w:rPr>
          <w:rFonts w:ascii="Arial Narrow" w:hAnsi="Arial Narrow"/>
          <w:bCs/>
        </w:rPr>
        <w:t>„Европски аудиовизуелни дела“. Фокусот беше на алатките за мониторинг на исполнувањето на обврските за европски аудиовизуелни дела од страна на радиодифузерите и услугите видео на барање</w:t>
      </w:r>
      <w:r>
        <w:rPr>
          <w:rFonts w:ascii="Arial Narrow" w:hAnsi="Arial Narrow"/>
          <w:bCs/>
        </w:rPr>
        <w:t>,</w:t>
      </w:r>
      <w:r w:rsidRPr="00ED07EA">
        <w:rPr>
          <w:rFonts w:ascii="Arial Narrow" w:hAnsi="Arial Narrow"/>
          <w:bCs/>
        </w:rPr>
        <w:t xml:space="preserve"> како и за аспектите на соработка во овој контекст меѓу регулаторите. Во третата работна група</w:t>
      </w:r>
      <w:r>
        <w:rPr>
          <w:rFonts w:ascii="Arial Narrow" w:hAnsi="Arial Narrow"/>
          <w:bCs/>
        </w:rPr>
        <w:t xml:space="preserve"> </w:t>
      </w:r>
      <w:r w:rsidRPr="00ED07EA">
        <w:rPr>
          <w:rFonts w:ascii="Arial Narrow" w:hAnsi="Arial Narrow"/>
          <w:bCs/>
        </w:rPr>
        <w:t xml:space="preserve">беа разработени „Новитетите во достапноста на ТВ и аудиовизуелните медиумски услуги по барање за лицата со сетилна попреченост“, предвидени со ревидираната Директива за аудиовизуелни медиумски услуги, а се разговараше и за различните решенија за регулација на оваа материја во европските држави и за улогата на националните регулатори. </w:t>
      </w:r>
    </w:p>
    <w:p w14:paraId="21E68AEE" w14:textId="303C32C2" w:rsidR="00C2590F" w:rsidRPr="00ED07EA" w:rsidRDefault="00C2590F" w:rsidP="00A57672">
      <w:pPr>
        <w:jc w:val="both"/>
        <w:rPr>
          <w:rFonts w:ascii="Arial Narrow" w:hAnsi="Arial Narrow"/>
          <w:bCs/>
        </w:rPr>
      </w:pPr>
      <w:r w:rsidRPr="00ED07EA">
        <w:rPr>
          <w:rFonts w:ascii="Arial Narrow" w:hAnsi="Arial Narrow"/>
          <w:bCs/>
        </w:rPr>
        <w:t xml:space="preserve">Од 8 до 11 декември, </w:t>
      </w:r>
      <w:r>
        <w:rPr>
          <w:rFonts w:ascii="Arial Narrow" w:hAnsi="Arial Narrow"/>
          <w:bCs/>
        </w:rPr>
        <w:t xml:space="preserve">претставници </w:t>
      </w:r>
      <w:r w:rsidRPr="00ED07EA">
        <w:rPr>
          <w:rFonts w:ascii="Arial Narrow" w:hAnsi="Arial Narrow"/>
          <w:bCs/>
        </w:rPr>
        <w:t xml:space="preserve">на Агенцијата учествуваа на 12-от пленарен состанок на ЕРГА во Брисел. На 9 декември 2019 година се одржа работилницата посветена на политиките на Фејсбук за </w:t>
      </w:r>
      <w:proofErr w:type="spellStart"/>
      <w:r w:rsidRPr="00ED07EA">
        <w:rPr>
          <w:rFonts w:ascii="Arial Narrow" w:hAnsi="Arial Narrow"/>
          <w:bCs/>
        </w:rPr>
        <w:t>модерирање</w:t>
      </w:r>
      <w:proofErr w:type="spellEnd"/>
      <w:r w:rsidRPr="00ED07EA">
        <w:rPr>
          <w:rFonts w:ascii="Arial Narrow" w:hAnsi="Arial Narrow"/>
          <w:bCs/>
        </w:rPr>
        <w:t xml:space="preserve"> на содржините (</w:t>
      </w:r>
      <w:proofErr w:type="spellStart"/>
      <w:r w:rsidRPr="00ED07EA">
        <w:rPr>
          <w:rFonts w:ascii="Arial Narrow" w:hAnsi="Arial Narrow"/>
          <w:bCs/>
        </w:rPr>
        <w:t>Deep</w:t>
      </w:r>
      <w:proofErr w:type="spellEnd"/>
      <w:r w:rsidRPr="00ED07EA">
        <w:rPr>
          <w:rFonts w:ascii="Arial Narrow" w:hAnsi="Arial Narrow"/>
          <w:bCs/>
        </w:rPr>
        <w:t xml:space="preserve"> </w:t>
      </w:r>
      <w:proofErr w:type="spellStart"/>
      <w:r w:rsidRPr="00ED07EA">
        <w:rPr>
          <w:rFonts w:ascii="Arial Narrow" w:hAnsi="Arial Narrow"/>
          <w:bCs/>
        </w:rPr>
        <w:t>Dive</w:t>
      </w:r>
      <w:proofErr w:type="spellEnd"/>
      <w:r w:rsidRPr="00ED07EA">
        <w:rPr>
          <w:rFonts w:ascii="Arial Narrow" w:hAnsi="Arial Narrow"/>
          <w:bCs/>
        </w:rPr>
        <w:t xml:space="preserve"> </w:t>
      </w:r>
      <w:proofErr w:type="spellStart"/>
      <w:r w:rsidRPr="00ED07EA">
        <w:rPr>
          <w:rFonts w:ascii="Arial Narrow" w:hAnsi="Arial Narrow"/>
          <w:bCs/>
        </w:rPr>
        <w:t>on</w:t>
      </w:r>
      <w:proofErr w:type="spellEnd"/>
      <w:r w:rsidRPr="00ED07EA">
        <w:rPr>
          <w:rFonts w:ascii="Arial Narrow" w:hAnsi="Arial Narrow"/>
          <w:bCs/>
        </w:rPr>
        <w:t xml:space="preserve"> </w:t>
      </w:r>
      <w:proofErr w:type="spellStart"/>
      <w:r w:rsidRPr="00ED07EA">
        <w:rPr>
          <w:rFonts w:ascii="Arial Narrow" w:hAnsi="Arial Narrow"/>
          <w:bCs/>
        </w:rPr>
        <w:t>Content</w:t>
      </w:r>
      <w:proofErr w:type="spellEnd"/>
      <w:r w:rsidRPr="00ED07EA">
        <w:rPr>
          <w:rFonts w:ascii="Arial Narrow" w:hAnsi="Arial Narrow"/>
          <w:bCs/>
        </w:rPr>
        <w:t xml:space="preserve"> </w:t>
      </w:r>
      <w:proofErr w:type="spellStart"/>
      <w:r w:rsidRPr="00ED07EA">
        <w:rPr>
          <w:rFonts w:ascii="Arial Narrow" w:hAnsi="Arial Narrow"/>
          <w:bCs/>
        </w:rPr>
        <w:t>Moderation</w:t>
      </w:r>
      <w:proofErr w:type="spellEnd"/>
      <w:r w:rsidRPr="00ED07EA">
        <w:rPr>
          <w:rFonts w:ascii="Arial Narrow" w:hAnsi="Arial Narrow"/>
          <w:bCs/>
        </w:rPr>
        <w:t xml:space="preserve"> </w:t>
      </w:r>
      <w:proofErr w:type="spellStart"/>
      <w:r w:rsidRPr="00ED07EA">
        <w:rPr>
          <w:rFonts w:ascii="Arial Narrow" w:hAnsi="Arial Narrow"/>
          <w:bCs/>
        </w:rPr>
        <w:t>Policies</w:t>
      </w:r>
      <w:proofErr w:type="spellEnd"/>
      <w:r w:rsidRPr="00ED07EA">
        <w:rPr>
          <w:rFonts w:ascii="Arial Narrow" w:hAnsi="Arial Narrow"/>
          <w:bCs/>
        </w:rPr>
        <w:t xml:space="preserve"> </w:t>
      </w:r>
      <w:proofErr w:type="spellStart"/>
      <w:r w:rsidRPr="00ED07EA">
        <w:rPr>
          <w:rFonts w:ascii="Arial Narrow" w:hAnsi="Arial Narrow"/>
          <w:bCs/>
        </w:rPr>
        <w:t>Session</w:t>
      </w:r>
      <w:proofErr w:type="spellEnd"/>
      <w:r w:rsidRPr="00ED07EA">
        <w:rPr>
          <w:rFonts w:ascii="Arial Narrow" w:hAnsi="Arial Narrow"/>
          <w:bCs/>
        </w:rPr>
        <w:t>)</w:t>
      </w:r>
      <w:r w:rsidR="008D064F">
        <w:rPr>
          <w:rFonts w:ascii="Arial Narrow" w:hAnsi="Arial Narrow"/>
          <w:bCs/>
        </w:rPr>
        <w:t>,</w:t>
      </w:r>
      <w:r w:rsidRPr="00ED07EA">
        <w:rPr>
          <w:rFonts w:ascii="Arial Narrow" w:hAnsi="Arial Narrow"/>
          <w:bCs/>
        </w:rPr>
        <w:t xml:space="preserve"> организирана од ЕРГА во соработка со оваа платформа за споделување видеа, и на стратегиската сесија организирана од Академијата на ЕРГА посветена на надворешниот медиумски плурализам (ERGA </w:t>
      </w:r>
      <w:proofErr w:type="spellStart"/>
      <w:r w:rsidRPr="00ED07EA">
        <w:rPr>
          <w:rFonts w:ascii="Arial Narrow" w:hAnsi="Arial Narrow"/>
          <w:bCs/>
        </w:rPr>
        <w:t>Academy</w:t>
      </w:r>
      <w:proofErr w:type="spellEnd"/>
      <w:r w:rsidRPr="00ED07EA">
        <w:rPr>
          <w:rFonts w:ascii="Arial Narrow" w:hAnsi="Arial Narrow"/>
          <w:bCs/>
        </w:rPr>
        <w:t xml:space="preserve"> </w:t>
      </w:r>
      <w:proofErr w:type="spellStart"/>
      <w:r w:rsidRPr="00ED07EA">
        <w:rPr>
          <w:rFonts w:ascii="Arial Narrow" w:hAnsi="Arial Narrow"/>
          <w:bCs/>
        </w:rPr>
        <w:t>Strategy</w:t>
      </w:r>
      <w:proofErr w:type="spellEnd"/>
      <w:r w:rsidRPr="00ED07EA">
        <w:rPr>
          <w:rFonts w:ascii="Arial Narrow" w:hAnsi="Arial Narrow"/>
          <w:bCs/>
        </w:rPr>
        <w:t xml:space="preserve"> </w:t>
      </w:r>
      <w:proofErr w:type="spellStart"/>
      <w:r w:rsidRPr="00ED07EA">
        <w:rPr>
          <w:rFonts w:ascii="Arial Narrow" w:hAnsi="Arial Narrow"/>
          <w:bCs/>
        </w:rPr>
        <w:t>Session</w:t>
      </w:r>
      <w:proofErr w:type="spellEnd"/>
      <w:r w:rsidRPr="00ED07EA">
        <w:rPr>
          <w:rFonts w:ascii="Arial Narrow" w:hAnsi="Arial Narrow"/>
          <w:bCs/>
        </w:rPr>
        <w:t xml:space="preserve">: </w:t>
      </w:r>
      <w:proofErr w:type="spellStart"/>
      <w:r w:rsidRPr="00ED07EA">
        <w:rPr>
          <w:rFonts w:ascii="Arial Narrow" w:hAnsi="Arial Narrow"/>
          <w:bCs/>
        </w:rPr>
        <w:t>External</w:t>
      </w:r>
      <w:proofErr w:type="spellEnd"/>
      <w:r w:rsidRPr="00ED07EA">
        <w:rPr>
          <w:rFonts w:ascii="Arial Narrow" w:hAnsi="Arial Narrow"/>
          <w:bCs/>
        </w:rPr>
        <w:t xml:space="preserve"> </w:t>
      </w:r>
      <w:proofErr w:type="spellStart"/>
      <w:r w:rsidRPr="00ED07EA">
        <w:rPr>
          <w:rFonts w:ascii="Arial Narrow" w:hAnsi="Arial Narrow"/>
          <w:bCs/>
        </w:rPr>
        <w:t>Media</w:t>
      </w:r>
      <w:proofErr w:type="spellEnd"/>
      <w:r w:rsidRPr="00ED07EA">
        <w:rPr>
          <w:rFonts w:ascii="Arial Narrow" w:hAnsi="Arial Narrow"/>
          <w:bCs/>
        </w:rPr>
        <w:t xml:space="preserve"> </w:t>
      </w:r>
      <w:proofErr w:type="spellStart"/>
      <w:r w:rsidRPr="00ED07EA">
        <w:rPr>
          <w:rFonts w:ascii="Arial Narrow" w:hAnsi="Arial Narrow"/>
          <w:bCs/>
        </w:rPr>
        <w:t>Plurality</w:t>
      </w:r>
      <w:proofErr w:type="spellEnd"/>
      <w:r w:rsidRPr="00ED07EA">
        <w:rPr>
          <w:rFonts w:ascii="Arial Narrow" w:hAnsi="Arial Narrow"/>
          <w:bCs/>
        </w:rPr>
        <w:t xml:space="preserve"> – </w:t>
      </w:r>
      <w:proofErr w:type="spellStart"/>
      <w:r w:rsidRPr="00ED07EA">
        <w:rPr>
          <w:rFonts w:ascii="Arial Narrow" w:hAnsi="Arial Narrow"/>
          <w:bCs/>
        </w:rPr>
        <w:t>New</w:t>
      </w:r>
      <w:proofErr w:type="spellEnd"/>
      <w:r w:rsidRPr="00ED07EA">
        <w:rPr>
          <w:rFonts w:ascii="Arial Narrow" w:hAnsi="Arial Narrow"/>
          <w:bCs/>
        </w:rPr>
        <w:t xml:space="preserve"> </w:t>
      </w:r>
      <w:proofErr w:type="spellStart"/>
      <w:r w:rsidRPr="00ED07EA">
        <w:rPr>
          <w:rFonts w:ascii="Arial Narrow" w:hAnsi="Arial Narrow"/>
          <w:bCs/>
        </w:rPr>
        <w:t>Challenges</w:t>
      </w:r>
      <w:proofErr w:type="spellEnd"/>
      <w:r w:rsidRPr="00ED07EA">
        <w:rPr>
          <w:rFonts w:ascii="Arial Narrow" w:hAnsi="Arial Narrow"/>
          <w:bCs/>
        </w:rPr>
        <w:t xml:space="preserve"> </w:t>
      </w:r>
      <w:proofErr w:type="spellStart"/>
      <w:r w:rsidRPr="00ED07EA">
        <w:rPr>
          <w:rFonts w:ascii="Arial Narrow" w:hAnsi="Arial Narrow"/>
          <w:bCs/>
        </w:rPr>
        <w:t>for</w:t>
      </w:r>
      <w:proofErr w:type="spellEnd"/>
      <w:r w:rsidRPr="00ED07EA">
        <w:rPr>
          <w:rFonts w:ascii="Arial Narrow" w:hAnsi="Arial Narrow"/>
          <w:bCs/>
        </w:rPr>
        <w:t xml:space="preserve"> </w:t>
      </w:r>
      <w:proofErr w:type="spellStart"/>
      <w:r w:rsidRPr="00ED07EA">
        <w:rPr>
          <w:rFonts w:ascii="Arial Narrow" w:hAnsi="Arial Narrow"/>
          <w:bCs/>
        </w:rPr>
        <w:t>Regulation</w:t>
      </w:r>
      <w:proofErr w:type="spellEnd"/>
      <w:r w:rsidRPr="00ED07EA">
        <w:rPr>
          <w:rFonts w:ascii="Arial Narrow" w:hAnsi="Arial Narrow"/>
          <w:bCs/>
        </w:rPr>
        <w:t xml:space="preserve">). Претставници од социјалната мрежа им презентираа на регулаторите од земјите членки на ЕУ какви мерки преземаат за да ги исполнат своите нови обврски што им произлегуваат од ревидираната Директива за аудиовизуелни медиумски услуги и од </w:t>
      </w:r>
      <w:r w:rsidRPr="00195039">
        <w:rPr>
          <w:rFonts w:ascii="Arial Narrow" w:hAnsi="Arial Narrow"/>
          <w:bCs/>
          <w:color w:val="000000" w:themeColor="text1"/>
        </w:rPr>
        <w:t xml:space="preserve">Кодексот на постапување </w:t>
      </w:r>
      <w:r w:rsidRPr="00ED07EA">
        <w:rPr>
          <w:rFonts w:ascii="Arial Narrow" w:hAnsi="Arial Narrow"/>
          <w:bCs/>
        </w:rPr>
        <w:t xml:space="preserve">со дезинформациите, што Фејсбук и други платформи го потпишаа во 2018 година. Работилницата беше организирана во неколку модули и ги опфати следниве прашања: како ги развиле нивните стандарди и правилата за тоа кои содржини се дозволени на платформата со фокус на содржините со говор на омраза; како ја користат технологијата и вештачката интелигенција за спроведување на правилата за содржината; како ги користат човечките ресурси за да и служат на заедницата; и кои се </w:t>
      </w:r>
      <w:r w:rsidRPr="00ED07EA">
        <w:rPr>
          <w:rFonts w:ascii="Arial Narrow" w:hAnsi="Arial Narrow"/>
          <w:bCs/>
        </w:rPr>
        <w:lastRenderedPageBreak/>
        <w:t>механизмите што владите и корисниците може да ги искористат за отстранување на нелегалните содржини објавени на платформата. На крајот од работилницата беше направена симулација на процесот на ревизија на објавените содржини со конкретни примери и одлуките на Фејсбук во врска со нив. Истиот ден Академијата на ЕРГА организираше и стратегиска сесија посветена на надворешниот медиумски плурализам.</w:t>
      </w:r>
    </w:p>
    <w:p w14:paraId="246C83AF" w14:textId="19129DF4" w:rsidR="00C2590F" w:rsidRPr="00ED07EA" w:rsidRDefault="00C2590F" w:rsidP="00A57672">
      <w:pPr>
        <w:spacing w:after="0"/>
        <w:jc w:val="both"/>
        <w:rPr>
          <w:rFonts w:ascii="Arial Narrow" w:hAnsi="Arial Narrow"/>
          <w:bCs/>
        </w:rPr>
      </w:pPr>
      <w:r w:rsidRPr="00ED07EA">
        <w:rPr>
          <w:rFonts w:ascii="Arial Narrow" w:hAnsi="Arial Narrow"/>
          <w:bCs/>
        </w:rPr>
        <w:t>Редовниот пленарен состанок на ЕРГА, 12-ти по ред</w:t>
      </w:r>
      <w:r w:rsidR="00442639">
        <w:rPr>
          <w:rFonts w:ascii="Arial Narrow" w:hAnsi="Arial Narrow"/>
          <w:bCs/>
          <w:lang w:val="sq-AL"/>
        </w:rPr>
        <w:t>,</w:t>
      </w:r>
      <w:r w:rsidRPr="00ED07EA">
        <w:rPr>
          <w:rFonts w:ascii="Arial Narrow" w:hAnsi="Arial Narrow"/>
          <w:bCs/>
        </w:rPr>
        <w:t xml:space="preserve"> се одржа на 10 декември 2019 година, а на него беа презентирани и усвоени извештаите и другите материјали подготвени од четирите подгрупи на ЕРГА што функционираа во текот на 2019 година (Подгрупа 1 – Медиумски плурализам/работна група посветена на дезинформациите; Подгрупа 2 – Иднината на ЕРГА; Подгрупа 3 – Имплементација на ревидираната Директива за аудиовизуелни медиумски услуги; и Подгрупа 4 – Родова разновидност), а беше усвоена и Програмата за работа за следната година. </w:t>
      </w:r>
    </w:p>
    <w:p w14:paraId="7204A564" w14:textId="77777777" w:rsidR="00C2590F" w:rsidRPr="00ED07EA" w:rsidRDefault="00C2590F" w:rsidP="00A57672">
      <w:pPr>
        <w:contextualSpacing/>
        <w:jc w:val="both"/>
        <w:rPr>
          <w:rFonts w:ascii="Arial Narrow" w:hAnsi="Arial Narrow"/>
          <w:b/>
        </w:rPr>
      </w:pPr>
    </w:p>
    <w:p w14:paraId="3749DED8" w14:textId="10741A4A" w:rsidR="0087310E" w:rsidRDefault="00C2590F" w:rsidP="00A57672">
      <w:pPr>
        <w:spacing w:before="240" w:after="0"/>
        <w:contextualSpacing/>
        <w:jc w:val="both"/>
        <w:rPr>
          <w:rFonts w:ascii="Arial Narrow" w:hAnsi="Arial Narrow"/>
          <w:b/>
          <w:lang w:val="en-US"/>
        </w:rPr>
      </w:pPr>
      <w:r w:rsidRPr="00C2590F">
        <w:rPr>
          <w:rFonts w:ascii="Arial Narrow" w:hAnsi="Arial Narrow"/>
          <w:b/>
        </w:rPr>
        <w:t>Соработка со ОБСЕ во Скопје, Претставникот за слобода на медиумите на ОБСЕ</w:t>
      </w:r>
      <w:r w:rsidR="00442639">
        <w:rPr>
          <w:rFonts w:ascii="Arial Narrow" w:hAnsi="Arial Narrow"/>
          <w:b/>
          <w:lang w:val="sq-AL"/>
        </w:rPr>
        <w:t>,</w:t>
      </w:r>
      <w:r w:rsidRPr="00C2590F">
        <w:rPr>
          <w:rFonts w:ascii="Arial Narrow" w:hAnsi="Arial Narrow"/>
          <w:b/>
        </w:rPr>
        <w:t xml:space="preserve"> со ОДИХР и со други меѓународни тела чијашто активност е поврзана со следењето на медиумското претставување за време на изборна кампања</w:t>
      </w:r>
      <w:r w:rsidR="0087310E">
        <w:rPr>
          <w:rFonts w:ascii="Arial Narrow" w:hAnsi="Arial Narrow"/>
          <w:b/>
          <w:lang w:val="en-US"/>
        </w:rPr>
        <w:t xml:space="preserve"> </w:t>
      </w:r>
    </w:p>
    <w:p w14:paraId="27F6E581" w14:textId="77777777" w:rsidR="0087310E" w:rsidRDefault="0087310E" w:rsidP="00A57672">
      <w:pPr>
        <w:spacing w:before="240" w:after="0"/>
        <w:contextualSpacing/>
        <w:jc w:val="both"/>
        <w:rPr>
          <w:rFonts w:ascii="Arial Narrow" w:hAnsi="Arial Narrow"/>
          <w:b/>
          <w:lang w:val="en-US"/>
        </w:rPr>
      </w:pPr>
    </w:p>
    <w:p w14:paraId="45CF41F5" w14:textId="77777777" w:rsidR="00C2590F" w:rsidRDefault="00C2590F" w:rsidP="00A57672">
      <w:pPr>
        <w:spacing w:before="240"/>
        <w:contextualSpacing/>
        <w:jc w:val="both"/>
        <w:rPr>
          <w:rFonts w:ascii="Arial Narrow" w:eastAsia="Times New Roman" w:hAnsi="Arial Narrow" w:cs="Arial"/>
          <w:noProof/>
        </w:rPr>
      </w:pPr>
      <w:r w:rsidRPr="00ED07EA">
        <w:rPr>
          <w:rFonts w:ascii="Arial Narrow" w:eastAsia="Times New Roman" w:hAnsi="Arial Narrow" w:cs="Arial"/>
          <w:noProof/>
        </w:rPr>
        <w:t>Делегација на ОБСЕ/ОДИХР, предводена од Корин Јонкер, шеф на Мисијата на ОБСЕ/ОДИХР за набљудување на претседателските избори 2019 година, на 21 март беше во работна посета на Агенцијата за аудио и аудиовизуелни медиумски услуги. Претставниците на Агенцијата информираа за текот, опфатот и наодите од мониторингот на известувањето на радиодифузерите, во периодот од 9 февруари до 6 март 2019 година. Воедно, на средбата се разговараше за последните измени на Изборниот законик, со акцент на имплементацијата на одредбите поврзани со платеното политичко рекламирање.</w:t>
      </w:r>
    </w:p>
    <w:p w14:paraId="3B222168" w14:textId="77777777" w:rsidR="00C06B05" w:rsidRPr="0087310E" w:rsidRDefault="00C06B05" w:rsidP="00A57672">
      <w:pPr>
        <w:spacing w:before="240"/>
        <w:contextualSpacing/>
        <w:jc w:val="both"/>
        <w:rPr>
          <w:rFonts w:ascii="Arial Narrow" w:hAnsi="Arial Narrow"/>
          <w:b/>
        </w:rPr>
      </w:pPr>
    </w:p>
    <w:p w14:paraId="27685E9C" w14:textId="77777777" w:rsidR="00C2590F" w:rsidRPr="00ED07EA" w:rsidRDefault="00C2590F" w:rsidP="00A57672">
      <w:pPr>
        <w:spacing w:before="240"/>
        <w:jc w:val="both"/>
        <w:rPr>
          <w:rFonts w:ascii="Arial Narrow" w:hAnsi="Arial Narrow"/>
        </w:rPr>
      </w:pPr>
      <w:r w:rsidRPr="00ED07EA">
        <w:rPr>
          <w:rFonts w:ascii="Arial Narrow" w:hAnsi="Arial Narrow"/>
        </w:rPr>
        <w:t xml:space="preserve">На 14 мај, претставници на мисијата на ОБСЕ/ОДИХР беа во работна посета на Агенцијата за аудио и аудиовизуелни медиумски услуги. На состанокот се разговараше за активностите на Агенцијата за време на претседателските избори, односно мониторингот на медиумското известување. </w:t>
      </w:r>
    </w:p>
    <w:p w14:paraId="6A02599E" w14:textId="77777777" w:rsidR="00C2590F" w:rsidRDefault="00C2590F" w:rsidP="00A57672">
      <w:pPr>
        <w:spacing w:after="0"/>
        <w:jc w:val="both"/>
        <w:rPr>
          <w:rFonts w:ascii="Arial Narrow" w:hAnsi="Arial Narrow"/>
        </w:rPr>
      </w:pPr>
      <w:r w:rsidRPr="00ED07EA">
        <w:rPr>
          <w:rFonts w:ascii="Arial Narrow" w:hAnsi="Arial Narrow"/>
        </w:rPr>
        <w:t xml:space="preserve">Делегација на ОБСЕ/ОДИХР, </w:t>
      </w:r>
      <w:r>
        <w:rPr>
          <w:rFonts w:ascii="Arial Narrow" w:hAnsi="Arial Narrow"/>
        </w:rPr>
        <w:t xml:space="preserve">повторно </w:t>
      </w:r>
      <w:r w:rsidRPr="00ED07EA">
        <w:rPr>
          <w:rFonts w:ascii="Arial Narrow" w:hAnsi="Arial Narrow"/>
        </w:rPr>
        <w:t xml:space="preserve">предводена од г-ѓа </w:t>
      </w:r>
      <w:proofErr w:type="spellStart"/>
      <w:r w:rsidRPr="00ED07EA">
        <w:rPr>
          <w:rFonts w:ascii="Arial Narrow" w:hAnsi="Arial Narrow"/>
        </w:rPr>
        <w:t>Кориен</w:t>
      </w:r>
      <w:proofErr w:type="spellEnd"/>
      <w:r w:rsidRPr="00ED07EA">
        <w:rPr>
          <w:rFonts w:ascii="Arial Narrow" w:hAnsi="Arial Narrow"/>
        </w:rPr>
        <w:t xml:space="preserve"> </w:t>
      </w:r>
      <w:proofErr w:type="spellStart"/>
      <w:r w:rsidRPr="00ED07EA">
        <w:rPr>
          <w:rFonts w:ascii="Arial Narrow" w:hAnsi="Arial Narrow"/>
        </w:rPr>
        <w:t>Јонкер</w:t>
      </w:r>
      <w:proofErr w:type="spellEnd"/>
      <w:r w:rsidRPr="00ED07EA">
        <w:rPr>
          <w:rFonts w:ascii="Arial Narrow" w:hAnsi="Arial Narrow"/>
        </w:rPr>
        <w:t>, на 16 септември оствари работна средба со претставници на Агенцијата за аудио и аудиовизуелни медиумски услуги, по повод наодите од Конечниот извештај на Набљудувачката мисија за претседателските избори одржани на 21 април и 5 мај 2019 година. На средбата се разговараше за законските измени во поглед на начинот на финансирање на Агенцијата и Македонската радиотелевизија и нивното влијание врз независноста, функционирањето и планирањето на активностите на регулаторот и јавниот радиодифузен сервис; за последните измени на Изборниот законик, со акцент на издвојувањето средства од Буџетот за финансирање на платеното политичко рекламирање за време на избори и за потребата од измени на Изборниот законик, пред се имајќи ја предвид неусогласеноста меѓу одделни законски одредби.</w:t>
      </w:r>
    </w:p>
    <w:p w14:paraId="7734DF28" w14:textId="77777777" w:rsidR="00C2590F" w:rsidRDefault="00C2590F" w:rsidP="00A57672">
      <w:pPr>
        <w:ind w:firstLine="720"/>
        <w:jc w:val="both"/>
        <w:rPr>
          <w:rFonts w:ascii="Arial Narrow" w:hAnsi="Arial Narrow"/>
        </w:rPr>
      </w:pPr>
    </w:p>
    <w:p w14:paraId="4261FCCA" w14:textId="77777777" w:rsidR="00C2590F" w:rsidRPr="00C2590F" w:rsidRDefault="00C2590F" w:rsidP="00A57672">
      <w:pPr>
        <w:jc w:val="both"/>
        <w:rPr>
          <w:rFonts w:ascii="Arial Narrow" w:hAnsi="Arial Narrow"/>
          <w:b/>
          <w:bCs/>
        </w:rPr>
      </w:pPr>
      <w:r w:rsidRPr="00C2590F">
        <w:rPr>
          <w:rFonts w:ascii="Arial Narrow" w:hAnsi="Arial Narrow"/>
          <w:b/>
          <w:bCs/>
        </w:rPr>
        <w:t>Учество во процесот на Универзалниот периодичен преглед на Советот на човекови права на Обединетите нации</w:t>
      </w:r>
    </w:p>
    <w:p w14:paraId="442BA394" w14:textId="77777777" w:rsidR="00407C58" w:rsidRPr="00407C58" w:rsidRDefault="00407C58" w:rsidP="00A57672">
      <w:pPr>
        <w:ind w:right="-86"/>
        <w:jc w:val="both"/>
        <w:rPr>
          <w:rFonts w:ascii="Arial Narrow" w:eastAsia="Calibri" w:hAnsi="Arial Narrow" w:cs="Arial"/>
        </w:rPr>
      </w:pPr>
      <w:r w:rsidRPr="00407C58">
        <w:rPr>
          <w:rFonts w:ascii="Arial Narrow" w:eastAsia="Arial Unicode MS" w:hAnsi="Arial Narrow" w:cs="Arial"/>
        </w:rPr>
        <w:t xml:space="preserve">Активностите на Агенцијата во рамките на </w:t>
      </w:r>
      <w:proofErr w:type="spellStart"/>
      <w:r w:rsidRPr="00407C58">
        <w:rPr>
          <w:rFonts w:ascii="Arial Narrow" w:eastAsia="Arial Unicode MS" w:hAnsi="Arial Narrow" w:cs="Arial"/>
        </w:rPr>
        <w:t>Меѓуресорското</w:t>
      </w:r>
      <w:proofErr w:type="spellEnd"/>
      <w:r w:rsidRPr="00407C58">
        <w:rPr>
          <w:rFonts w:ascii="Arial Narrow" w:eastAsia="Arial Unicode MS" w:hAnsi="Arial Narrow" w:cs="Arial"/>
        </w:rPr>
        <w:t xml:space="preserve"> тело за човекови права (МТЧП), координирано од Министерството за надворешни работи на Република Северна Македонија, беа реализирани во рамките на трите работилници кои беа одржани во април, октомври и декември 2019 година, со учество на членот на Експертската работна група (ЕРГ) во </w:t>
      </w:r>
      <w:proofErr w:type="spellStart"/>
      <w:r w:rsidRPr="00407C58">
        <w:rPr>
          <w:rFonts w:ascii="Arial Narrow" w:eastAsia="Arial Unicode MS" w:hAnsi="Arial Narrow" w:cs="Arial"/>
        </w:rPr>
        <w:t>Меѓуресорското</w:t>
      </w:r>
      <w:proofErr w:type="spellEnd"/>
      <w:r w:rsidRPr="00407C58">
        <w:rPr>
          <w:rFonts w:ascii="Arial Narrow" w:eastAsia="Arial Unicode MS" w:hAnsi="Arial Narrow" w:cs="Arial"/>
        </w:rPr>
        <w:t xml:space="preserve"> тело за човекови права. Работилниците беа одржани со цел да се даде придонес при </w:t>
      </w:r>
      <w:r w:rsidRPr="00407C58">
        <w:rPr>
          <w:rFonts w:ascii="Arial Narrow" w:eastAsia="Calibri" w:hAnsi="Arial Narrow" w:cs="Arial"/>
        </w:rPr>
        <w:t xml:space="preserve">подготовката на Среднорочниот извештај на Република Северна Македонија за напредокот во спроведувањето на препораките добиени во рамки на третиот циклус на УПП на Советот за човекови права на ОН. Среднорочниот извештај се поднесува на доброволна основа од страна на </w:t>
      </w:r>
      <w:r w:rsidRPr="00407C58">
        <w:rPr>
          <w:rFonts w:ascii="Arial Narrow" w:eastAsia="Calibri" w:hAnsi="Arial Narrow" w:cs="Arial"/>
        </w:rPr>
        <w:lastRenderedPageBreak/>
        <w:t>државите членки на ОН на средина меѓу два универзални периодични прегледи, а таква пракса прифати и Република Северна Македонија.</w:t>
      </w:r>
    </w:p>
    <w:p w14:paraId="592F4892" w14:textId="2E01B463" w:rsidR="00407C58" w:rsidRPr="00407C58" w:rsidRDefault="00407C58" w:rsidP="00A57672">
      <w:pPr>
        <w:ind w:right="-86"/>
        <w:jc w:val="both"/>
        <w:rPr>
          <w:rFonts w:ascii="Arial Narrow" w:eastAsia="Calibri" w:hAnsi="Arial Narrow" w:cs="Arial"/>
        </w:rPr>
      </w:pPr>
      <w:r w:rsidRPr="00407C58">
        <w:rPr>
          <w:rFonts w:ascii="Arial Narrow" w:eastAsia="Calibri" w:hAnsi="Arial Narrow" w:cs="Arial"/>
        </w:rPr>
        <w:t xml:space="preserve">Работилниците беа посветени на подобрување на вештините за следење и менаџирање со информациите и препораките добиени во однос на имплементацијата на меѓународните договори и препораките од механизмите за човекови права, како и Агендата 2030, односно Целите за одржлив развој. Во рамки на работилниците беа споделени искуства за капацитетот за управување со информации преку пристапот заснован на човекови права, индикаторите за човекови права, беше разгледана можноста за развивање национална </w:t>
      </w:r>
      <w:proofErr w:type="spellStart"/>
      <w:r w:rsidRPr="00407C58">
        <w:rPr>
          <w:rFonts w:ascii="Arial Narrow" w:eastAsia="Calibri" w:hAnsi="Arial Narrow" w:cs="Arial"/>
        </w:rPr>
        <w:t>датабаза</w:t>
      </w:r>
      <w:proofErr w:type="spellEnd"/>
      <w:r w:rsidRPr="00407C58">
        <w:rPr>
          <w:rFonts w:ascii="Arial Narrow" w:eastAsia="Calibri" w:hAnsi="Arial Narrow" w:cs="Arial"/>
        </w:rPr>
        <w:t xml:space="preserve"> за следење на добиените препораки и мониторирање на нивна имплементација, а преку практична работа беше направен пресек на досегашните постигнувања и констатираните предизвици во тој контекст, согласно капацитетите на </w:t>
      </w:r>
      <w:proofErr w:type="spellStart"/>
      <w:r w:rsidRPr="00407C58">
        <w:rPr>
          <w:rFonts w:ascii="Arial Narrow" w:eastAsia="Calibri" w:hAnsi="Arial Narrow" w:cs="Arial"/>
        </w:rPr>
        <w:t>Меѓуресорското</w:t>
      </w:r>
      <w:proofErr w:type="spellEnd"/>
      <w:r w:rsidRPr="00407C58">
        <w:rPr>
          <w:rFonts w:ascii="Arial Narrow" w:eastAsia="Calibri" w:hAnsi="Arial Narrow" w:cs="Arial"/>
        </w:rPr>
        <w:t xml:space="preserve"> тело за човекови права и неговата Експертска работна група. На работилницата одржана во октомври 2019 година беа донесени одредени заклучоци, односно покрај потребата од континуирано и координирано функционирање на ЕРГ, констатирана беше и потреба од: поголема </w:t>
      </w:r>
      <w:proofErr w:type="spellStart"/>
      <w:r w:rsidRPr="00407C58">
        <w:rPr>
          <w:rFonts w:ascii="Arial Narrow" w:eastAsia="Calibri" w:hAnsi="Arial Narrow" w:cs="Arial"/>
        </w:rPr>
        <w:t>визибилност</w:t>
      </w:r>
      <w:proofErr w:type="spellEnd"/>
      <w:r w:rsidRPr="00407C58">
        <w:rPr>
          <w:rFonts w:ascii="Arial Narrow" w:eastAsia="Calibri" w:hAnsi="Arial Narrow" w:cs="Arial"/>
        </w:rPr>
        <w:t xml:space="preserve"> на самото МТЧП, вклучување на повеќе невладини организации и граѓанскиот сектор во работата на ЕРГ, јакнење на институционални капацитети на одделни министерства (Министерството за правда) во доменот на човековите права, како и вклучување во работата на МТЧП на други институции кои се особено значајни за процес на имплементација на добиени препораки по дел од одговорните тела (Комисијата за спречување на корупцијата, Државната изборна комисија, Академијата за обука на судии и обвинители). </w:t>
      </w:r>
    </w:p>
    <w:p w14:paraId="05FFE0C9" w14:textId="1271F40A" w:rsidR="00407C58" w:rsidRPr="00407C58" w:rsidRDefault="00407C58" w:rsidP="00A57672">
      <w:pPr>
        <w:ind w:right="-86" w:hanging="52"/>
        <w:jc w:val="both"/>
        <w:rPr>
          <w:rFonts w:ascii="Arial Narrow" w:eastAsia="Calibri" w:hAnsi="Arial Narrow" w:cs="Arial"/>
          <w:bCs/>
        </w:rPr>
      </w:pPr>
      <w:r w:rsidRPr="00407C58">
        <w:rPr>
          <w:rFonts w:ascii="Arial Narrow" w:eastAsia="Calibri" w:hAnsi="Arial Narrow" w:cs="Arial"/>
        </w:rPr>
        <w:t xml:space="preserve"> Имајќи ги предвид донесените заклучоци, на работилницата одржана во декември 2019 година, учествуваа </w:t>
      </w:r>
      <w:r w:rsidRPr="00407C58">
        <w:rPr>
          <w:rFonts w:ascii="Arial Narrow" w:eastAsia="Calibri" w:hAnsi="Arial Narrow" w:cs="Arial"/>
          <w:bCs/>
        </w:rPr>
        <w:t>претставници од граѓанскиот сектор, при што беше дискутирано за модалитетите за јакнење на транспарентноста на работата на МТЧП/ЕРГ и процесот на консултации, како и за можноста за учество на граѓанскиот сектор во процесот на подготовка и следење на процесот на имплементација на препораките по договорните тела за човекови права, што од страна на граѓанскиот сектор беше оценета како особено значајна и основана.</w:t>
      </w:r>
      <w:r w:rsidRPr="00407C58">
        <w:rPr>
          <w:rFonts w:ascii="Arial Narrow" w:eastAsiaTheme="minorHAnsi" w:hAnsi="Arial Narrow" w:cs="Arial"/>
          <w:bCs/>
        </w:rPr>
        <w:t xml:space="preserve"> Во делот на поголемата </w:t>
      </w:r>
      <w:proofErr w:type="spellStart"/>
      <w:r w:rsidRPr="00407C58">
        <w:rPr>
          <w:rFonts w:ascii="Arial Narrow" w:eastAsiaTheme="minorHAnsi" w:hAnsi="Arial Narrow" w:cs="Arial"/>
          <w:bCs/>
        </w:rPr>
        <w:t>визибилност</w:t>
      </w:r>
      <w:proofErr w:type="spellEnd"/>
      <w:r w:rsidRPr="00407C58">
        <w:rPr>
          <w:rFonts w:ascii="Arial Narrow" w:eastAsiaTheme="minorHAnsi" w:hAnsi="Arial Narrow" w:cs="Arial"/>
          <w:bCs/>
        </w:rPr>
        <w:t xml:space="preserve"> на МТЧП/ЕРГ повторно </w:t>
      </w:r>
      <w:r w:rsidRPr="00407C58">
        <w:rPr>
          <w:rFonts w:ascii="Arial Narrow" w:eastAsia="Calibri" w:hAnsi="Arial Narrow" w:cs="Arial"/>
          <w:bCs/>
        </w:rPr>
        <w:t>беше потенцирана потребата што поскоро сајтот на МТЧП да се стави во употреба, преку достапност на сите релевантни информации во однос на неговата работа.</w:t>
      </w:r>
    </w:p>
    <w:p w14:paraId="445F2708" w14:textId="77777777" w:rsidR="00407C58" w:rsidRPr="00407C58" w:rsidRDefault="00407C58" w:rsidP="00A57672">
      <w:pPr>
        <w:spacing w:after="0"/>
        <w:ind w:right="-86"/>
        <w:jc w:val="both"/>
        <w:rPr>
          <w:rFonts w:ascii="Arial Narrow" w:eastAsiaTheme="minorHAnsi" w:hAnsi="Arial Narrow" w:cs="Arial"/>
          <w:szCs w:val="24"/>
        </w:rPr>
      </w:pPr>
      <w:r w:rsidRPr="00407C58">
        <w:rPr>
          <w:rFonts w:ascii="Arial Narrow" w:eastAsiaTheme="minorHAnsi" w:hAnsi="Arial Narrow" w:cs="Arial"/>
          <w:szCs w:val="24"/>
        </w:rPr>
        <w:t>Третиот Универзален периодичен преглед земјава го достави во ноември 2018 година, а неговата презентација се одржа на 25 јануари 2019 година, за време на 32-та сесија на Работната група за УПП. Исходот беа 169 препораки</w:t>
      </w:r>
      <w:r w:rsidRPr="00407C58">
        <w:rPr>
          <w:rFonts w:ascii="Arial Narrow" w:eastAsiaTheme="minorHAnsi" w:hAnsi="Arial Narrow" w:cs="Arial"/>
          <w:szCs w:val="24"/>
          <w:lang w:val="en-US"/>
        </w:rPr>
        <w:t xml:space="preserve">, </w:t>
      </w:r>
      <w:proofErr w:type="spellStart"/>
      <w:r w:rsidRPr="00407C58">
        <w:rPr>
          <w:rFonts w:ascii="Arial Narrow" w:eastAsiaTheme="minorHAnsi" w:hAnsi="Arial Narrow" w:cs="Arial"/>
          <w:szCs w:val="24"/>
          <w:lang w:val="en-US"/>
        </w:rPr>
        <w:t>од</w:t>
      </w:r>
      <w:proofErr w:type="spellEnd"/>
      <w:r w:rsidRPr="00407C58">
        <w:rPr>
          <w:rFonts w:ascii="Arial Narrow" w:eastAsiaTheme="minorHAnsi" w:hAnsi="Arial Narrow" w:cs="Arial"/>
          <w:szCs w:val="24"/>
          <w:lang w:val="en-US"/>
        </w:rPr>
        <w:t xml:space="preserve"> </w:t>
      </w:r>
      <w:proofErr w:type="spellStart"/>
      <w:r w:rsidRPr="00407C58">
        <w:rPr>
          <w:rFonts w:ascii="Arial Narrow" w:eastAsiaTheme="minorHAnsi" w:hAnsi="Arial Narrow" w:cs="Arial"/>
          <w:szCs w:val="24"/>
          <w:lang w:val="en-US"/>
        </w:rPr>
        <w:t>кои</w:t>
      </w:r>
      <w:proofErr w:type="spellEnd"/>
      <w:r w:rsidRPr="00407C58">
        <w:rPr>
          <w:rFonts w:ascii="Arial Narrow" w:eastAsiaTheme="minorHAnsi" w:hAnsi="Arial Narrow" w:cs="Arial"/>
          <w:szCs w:val="24"/>
          <w:lang w:val="en-US"/>
        </w:rPr>
        <w:t xml:space="preserve"> </w:t>
      </w:r>
      <w:r w:rsidRPr="00407C58">
        <w:rPr>
          <w:rFonts w:ascii="Arial Narrow" w:eastAsiaTheme="minorHAnsi" w:hAnsi="Arial Narrow" w:cs="Arial"/>
          <w:szCs w:val="24"/>
        </w:rPr>
        <w:t>од страна на Владата на Република Северна Македонија беа</w:t>
      </w:r>
      <w:r w:rsidRPr="00407C58">
        <w:rPr>
          <w:rFonts w:ascii="Arial Narrow" w:eastAsiaTheme="minorHAnsi" w:hAnsi="Arial Narrow" w:cs="Arial"/>
          <w:szCs w:val="24"/>
          <w:lang w:val="en-US"/>
        </w:rPr>
        <w:t xml:space="preserve"> </w:t>
      </w:r>
      <w:proofErr w:type="spellStart"/>
      <w:r w:rsidRPr="00407C58">
        <w:rPr>
          <w:rFonts w:ascii="Arial Narrow" w:eastAsiaTheme="minorHAnsi" w:hAnsi="Arial Narrow" w:cs="Arial"/>
          <w:szCs w:val="24"/>
          <w:lang w:val="en-US"/>
        </w:rPr>
        <w:t>прифат</w:t>
      </w:r>
      <w:r w:rsidRPr="00407C58">
        <w:rPr>
          <w:rFonts w:ascii="Arial Narrow" w:eastAsiaTheme="minorHAnsi" w:hAnsi="Arial Narrow" w:cs="Arial"/>
          <w:szCs w:val="24"/>
        </w:rPr>
        <w:t>ени</w:t>
      </w:r>
      <w:proofErr w:type="spellEnd"/>
      <w:r w:rsidRPr="00407C58">
        <w:rPr>
          <w:rFonts w:ascii="Arial Narrow" w:eastAsiaTheme="minorHAnsi" w:hAnsi="Arial Narrow" w:cs="Arial"/>
          <w:szCs w:val="24"/>
          <w:lang w:val="en-US"/>
        </w:rPr>
        <w:t xml:space="preserve"> 167 </w:t>
      </w:r>
      <w:proofErr w:type="spellStart"/>
      <w:r w:rsidRPr="00407C58">
        <w:rPr>
          <w:rFonts w:ascii="Arial Narrow" w:eastAsiaTheme="minorHAnsi" w:hAnsi="Arial Narrow" w:cs="Arial"/>
          <w:szCs w:val="24"/>
          <w:lang w:val="en-US"/>
        </w:rPr>
        <w:t>препораки</w:t>
      </w:r>
      <w:proofErr w:type="spellEnd"/>
      <w:r w:rsidRPr="00407C58">
        <w:rPr>
          <w:rFonts w:ascii="Arial Narrow" w:eastAsiaTheme="minorHAnsi" w:hAnsi="Arial Narrow" w:cs="Arial"/>
          <w:szCs w:val="24"/>
          <w:lang w:val="en-US"/>
        </w:rPr>
        <w:t xml:space="preserve">. </w:t>
      </w:r>
      <w:r w:rsidRPr="00407C58">
        <w:rPr>
          <w:rFonts w:ascii="Arial Narrow" w:eastAsiaTheme="minorHAnsi" w:hAnsi="Arial Narrow" w:cs="Arial"/>
          <w:szCs w:val="24"/>
        </w:rPr>
        <w:t xml:space="preserve"> Следниот четврт циклус на УПП е за пет години, односно земјава би требало да го достави својот следен извештај во 2024 година.</w:t>
      </w:r>
    </w:p>
    <w:p w14:paraId="11693799" w14:textId="77777777" w:rsidR="00C2590F" w:rsidRDefault="00C2590F" w:rsidP="00A57672">
      <w:pPr>
        <w:ind w:firstLine="720"/>
        <w:jc w:val="both"/>
        <w:rPr>
          <w:rFonts w:ascii="Arial Narrow" w:hAnsi="Arial Narrow"/>
          <w:color w:val="FF0000"/>
        </w:rPr>
      </w:pPr>
    </w:p>
    <w:p w14:paraId="0C86AC52" w14:textId="77777777" w:rsidR="00C2590F" w:rsidRDefault="00C2590F" w:rsidP="00A57672">
      <w:pPr>
        <w:spacing w:before="240" w:after="0"/>
        <w:contextualSpacing/>
        <w:jc w:val="both"/>
        <w:rPr>
          <w:rFonts w:ascii="Arial Narrow" w:hAnsi="Arial Narrow"/>
          <w:b/>
        </w:rPr>
      </w:pPr>
      <w:r w:rsidRPr="00C2590F">
        <w:rPr>
          <w:rFonts w:ascii="Arial Narrow" w:hAnsi="Arial Narrow"/>
          <w:b/>
        </w:rPr>
        <w:t>Други меѓународни активности</w:t>
      </w:r>
    </w:p>
    <w:p w14:paraId="258D810F" w14:textId="77777777" w:rsidR="0044698D" w:rsidRDefault="0044698D" w:rsidP="00A57672">
      <w:pPr>
        <w:spacing w:before="240" w:after="0"/>
        <w:contextualSpacing/>
        <w:jc w:val="both"/>
        <w:rPr>
          <w:rFonts w:ascii="Arial Narrow" w:hAnsi="Arial Narrow"/>
          <w:b/>
        </w:rPr>
      </w:pPr>
    </w:p>
    <w:p w14:paraId="409CE9ED" w14:textId="77777777" w:rsidR="0087310E" w:rsidRDefault="00C2590F" w:rsidP="00A57672">
      <w:pPr>
        <w:spacing w:before="240" w:after="0"/>
        <w:contextualSpacing/>
        <w:jc w:val="both"/>
        <w:rPr>
          <w:rFonts w:ascii="Arial Narrow" w:hAnsi="Arial Narrow"/>
        </w:rPr>
      </w:pPr>
      <w:r w:rsidRPr="00ED07EA">
        <w:rPr>
          <w:rFonts w:ascii="Arial Narrow" w:hAnsi="Arial Narrow"/>
        </w:rPr>
        <w:t>На 25 јануари аташето за култура од амбасадата на Франција во Република Северна Македонија</w:t>
      </w:r>
      <w:r>
        <w:rPr>
          <w:rFonts w:ascii="Arial Narrow" w:hAnsi="Arial Narrow"/>
        </w:rPr>
        <w:t xml:space="preserve"> беше во работна посета на Агенцијата</w:t>
      </w:r>
      <w:r w:rsidRPr="00ED07EA">
        <w:rPr>
          <w:rFonts w:ascii="Arial Narrow" w:hAnsi="Arial Narrow"/>
        </w:rPr>
        <w:t>. Теми на состанокот беа македонската медиумска сцена и можностите за соработка во областа на културата.</w:t>
      </w:r>
    </w:p>
    <w:p w14:paraId="5EC6FBE4" w14:textId="77777777" w:rsidR="0087310E" w:rsidRDefault="0087310E" w:rsidP="00A57672">
      <w:pPr>
        <w:spacing w:before="240" w:after="0"/>
        <w:contextualSpacing/>
        <w:jc w:val="both"/>
        <w:rPr>
          <w:rFonts w:ascii="Arial Narrow" w:hAnsi="Arial Narrow"/>
        </w:rPr>
      </w:pPr>
    </w:p>
    <w:p w14:paraId="12BA4F05" w14:textId="61E7D822" w:rsidR="00C2590F" w:rsidRDefault="00C2590F" w:rsidP="00A57672">
      <w:pPr>
        <w:spacing w:before="240" w:after="0"/>
        <w:contextualSpacing/>
        <w:jc w:val="both"/>
        <w:rPr>
          <w:rFonts w:ascii="Arial Narrow" w:hAnsi="Arial Narrow"/>
        </w:rPr>
      </w:pPr>
      <w:r w:rsidRPr="00ED07EA">
        <w:rPr>
          <w:rFonts w:ascii="Arial Narrow" w:hAnsi="Arial Narrow"/>
        </w:rPr>
        <w:t>На 19 и на 20 март во Советот на Европа во Стразбур, Република Франција</w:t>
      </w:r>
      <w:r w:rsidR="00DC76D3">
        <w:rPr>
          <w:rFonts w:ascii="Arial Narrow" w:hAnsi="Arial Narrow"/>
          <w:lang w:val="en-US"/>
        </w:rPr>
        <w:t>,</w:t>
      </w:r>
      <w:r w:rsidRPr="00ED07EA">
        <w:rPr>
          <w:rFonts w:ascii="Arial Narrow" w:hAnsi="Arial Narrow"/>
        </w:rPr>
        <w:t xml:space="preserve"> се одржа Конференцијата „Медиумски плурализам – како да испорачаме“, на која учествуваше </w:t>
      </w:r>
      <w:r>
        <w:rPr>
          <w:rFonts w:ascii="Arial Narrow" w:hAnsi="Arial Narrow"/>
        </w:rPr>
        <w:t xml:space="preserve">и претставник на Агенцијата. Конференцијата, </w:t>
      </w:r>
      <w:r w:rsidRPr="00ED07EA">
        <w:rPr>
          <w:rFonts w:ascii="Arial Narrow" w:hAnsi="Arial Narrow"/>
        </w:rPr>
        <w:t xml:space="preserve">која беше организирана во соработка со </w:t>
      </w:r>
      <w:r>
        <w:rPr>
          <w:rFonts w:ascii="Arial Narrow" w:hAnsi="Arial Narrow"/>
        </w:rPr>
        <w:t>„</w:t>
      </w:r>
      <w:r w:rsidRPr="00ED07EA">
        <w:rPr>
          <w:rFonts w:ascii="Arial Narrow" w:hAnsi="Arial Narrow"/>
        </w:rPr>
        <w:t>Репортери без граници</w:t>
      </w:r>
      <w:r>
        <w:rPr>
          <w:rFonts w:ascii="Arial Narrow" w:hAnsi="Arial Narrow"/>
        </w:rPr>
        <w:t>“,</w:t>
      </w:r>
      <w:r w:rsidRPr="00ED07EA">
        <w:rPr>
          <w:rFonts w:ascii="Arial Narrow" w:hAnsi="Arial Narrow"/>
        </w:rPr>
        <w:t xml:space="preserve"> беше можност за регулаторите на медиуми, академиците, меѓународните организации и претставниците на владите да разменат мислења, искуства и да изнајдат иновативен начин за соработка во областа на медиумската регулација и образованието. Дискусијата на конференцијата се фокусираше на најдобрите практики и </w:t>
      </w:r>
      <w:r w:rsidRPr="00ED07EA">
        <w:rPr>
          <w:rFonts w:ascii="Arial Narrow" w:hAnsi="Arial Narrow"/>
        </w:rPr>
        <w:lastRenderedPageBreak/>
        <w:t>пристапи во легислативата во однос на медиумската и информациската писменост, како и на медиумскиот плурализам и контролата на медиумската концентрација.</w:t>
      </w:r>
    </w:p>
    <w:p w14:paraId="10762998" w14:textId="77777777" w:rsidR="0087310E" w:rsidRPr="00ED07EA" w:rsidRDefault="0087310E" w:rsidP="00A57672">
      <w:pPr>
        <w:spacing w:before="240" w:after="0"/>
        <w:contextualSpacing/>
        <w:jc w:val="both"/>
        <w:rPr>
          <w:rFonts w:ascii="Arial Narrow" w:hAnsi="Arial Narrow"/>
        </w:rPr>
      </w:pPr>
    </w:p>
    <w:p w14:paraId="2026573B" w14:textId="38ABCE58" w:rsidR="00C2590F" w:rsidRPr="00ED07EA" w:rsidRDefault="00C2590F" w:rsidP="00A57672">
      <w:pPr>
        <w:jc w:val="both"/>
        <w:rPr>
          <w:rFonts w:ascii="Arial Narrow" w:hAnsi="Arial Narrow"/>
        </w:rPr>
      </w:pPr>
      <w:r>
        <w:rPr>
          <w:rFonts w:ascii="Arial Narrow" w:hAnsi="Arial Narrow"/>
        </w:rPr>
        <w:t xml:space="preserve">Делегација на Агенцијата </w:t>
      </w:r>
      <w:r w:rsidRPr="00ED07EA">
        <w:rPr>
          <w:rFonts w:ascii="Arial Narrow" w:hAnsi="Arial Narrow"/>
        </w:rPr>
        <w:t>на 4 и 5 април 2019 година</w:t>
      </w:r>
      <w:r>
        <w:rPr>
          <w:rFonts w:ascii="Arial Narrow" w:hAnsi="Arial Narrow"/>
        </w:rPr>
        <w:t>,</w:t>
      </w:r>
      <w:r w:rsidRPr="009F00DB">
        <w:rPr>
          <w:rFonts w:ascii="Arial Narrow" w:hAnsi="Arial Narrow"/>
        </w:rPr>
        <w:t xml:space="preserve"> </w:t>
      </w:r>
      <w:r w:rsidRPr="00ED07EA">
        <w:rPr>
          <w:rFonts w:ascii="Arial Narrow" w:hAnsi="Arial Narrow"/>
        </w:rPr>
        <w:t>во Сараево, Босна и Херцеговина, присуствува</w:t>
      </w:r>
      <w:r>
        <w:rPr>
          <w:rFonts w:ascii="Arial Narrow" w:hAnsi="Arial Narrow"/>
        </w:rPr>
        <w:t>ше</w:t>
      </w:r>
      <w:r w:rsidRPr="00ED07EA">
        <w:rPr>
          <w:rFonts w:ascii="Arial Narrow" w:hAnsi="Arial Narrow"/>
        </w:rPr>
        <w:t xml:space="preserve"> на завршната конференција на </w:t>
      </w:r>
      <w:proofErr w:type="spellStart"/>
      <w:r w:rsidRPr="00ED07EA">
        <w:rPr>
          <w:rFonts w:ascii="Arial Narrow" w:hAnsi="Arial Narrow"/>
        </w:rPr>
        <w:t>про</w:t>
      </w:r>
      <w:r>
        <w:rPr>
          <w:rFonts w:ascii="Arial Narrow" w:hAnsi="Arial Narrow"/>
        </w:rPr>
        <w:t>ектот</w:t>
      </w:r>
      <w:r w:rsidRPr="00ED07EA">
        <w:rPr>
          <w:rFonts w:ascii="Arial Narrow" w:hAnsi="Arial Narrow"/>
        </w:rPr>
        <w:t>„Зајакнување</w:t>
      </w:r>
      <w:proofErr w:type="spellEnd"/>
      <w:r w:rsidRPr="00ED07EA">
        <w:rPr>
          <w:rFonts w:ascii="Arial Narrow" w:hAnsi="Arial Narrow"/>
        </w:rPr>
        <w:t xml:space="preserve"> на судската експертиза за слободата на изразување и за медиумите во Југоисточна Европа (JUFREX)“. На посебна сесија што се одржа првиот ден од завршната конференција, претставниците на регулаторните тела на шесте земји кориснички на оваа програма ги презентираа своите искуства со JUFREX програмата. </w:t>
      </w:r>
      <w:r>
        <w:rPr>
          <w:rFonts w:ascii="Arial Narrow" w:hAnsi="Arial Narrow"/>
        </w:rPr>
        <w:t xml:space="preserve">Претставничката на Агенцијата </w:t>
      </w:r>
      <w:r w:rsidRPr="00ED07EA">
        <w:rPr>
          <w:rFonts w:ascii="Arial Narrow" w:hAnsi="Arial Narrow"/>
        </w:rPr>
        <w:t xml:space="preserve">зборуваше за сите активности, обуки и работилници што беа реализирани и на кои присуствуваа вработените во </w:t>
      </w:r>
      <w:r>
        <w:rPr>
          <w:rFonts w:ascii="Arial Narrow" w:hAnsi="Arial Narrow"/>
        </w:rPr>
        <w:t>регулаторот</w:t>
      </w:r>
      <w:r w:rsidRPr="00ED07EA">
        <w:rPr>
          <w:rFonts w:ascii="Arial Narrow" w:hAnsi="Arial Narrow"/>
        </w:rPr>
        <w:t>, како и за посебните документи (студијата Медиумска регулаторна рамка и онлајн медиумите – македонскиот случај и документот Политика за медиумска писменост) кои беа изработени со поддршка на Советот на Европа, а во рамки на JUFREX.</w:t>
      </w:r>
    </w:p>
    <w:p w14:paraId="79ED2FF2" w14:textId="5645B8A6" w:rsidR="00C2590F" w:rsidRPr="00ED07EA" w:rsidRDefault="00C2590F" w:rsidP="00A57672">
      <w:pPr>
        <w:jc w:val="both"/>
        <w:rPr>
          <w:rFonts w:ascii="Arial Narrow" w:hAnsi="Arial Narrow"/>
        </w:rPr>
      </w:pPr>
      <w:r w:rsidRPr="00ED07EA">
        <w:rPr>
          <w:rFonts w:ascii="Arial Narrow" w:hAnsi="Arial Narrow"/>
        </w:rPr>
        <w:t>На 28 мај во Сараево, Босна и Херцеговина</w:t>
      </w:r>
      <w:r w:rsidR="00ED196C">
        <w:rPr>
          <w:rFonts w:ascii="Arial Narrow" w:hAnsi="Arial Narrow"/>
          <w:lang w:val="en-US"/>
        </w:rPr>
        <w:t>,</w:t>
      </w:r>
      <w:r w:rsidRPr="00ED07EA">
        <w:rPr>
          <w:rFonts w:ascii="Arial Narrow" w:hAnsi="Arial Narrow"/>
        </w:rPr>
        <w:t xml:space="preserve"> </w:t>
      </w:r>
      <w:r>
        <w:rPr>
          <w:rFonts w:ascii="Arial Narrow" w:hAnsi="Arial Narrow"/>
        </w:rPr>
        <w:t>се одржа</w:t>
      </w:r>
      <w:r w:rsidRPr="00ED07EA">
        <w:rPr>
          <w:rFonts w:ascii="Arial Narrow" w:hAnsi="Arial Narrow"/>
        </w:rPr>
        <w:t xml:space="preserve"> регионалната конференција „Финансирање на јавните радиодифузни сервиси (ЈРС) во Западен Балкан“</w:t>
      </w:r>
      <w:r>
        <w:rPr>
          <w:rFonts w:ascii="Arial Narrow" w:hAnsi="Arial Narrow"/>
        </w:rPr>
        <w:t xml:space="preserve">, на која претставник на Агенцијата беше еден од </w:t>
      </w:r>
      <w:proofErr w:type="spellStart"/>
      <w:r>
        <w:rPr>
          <w:rFonts w:ascii="Arial Narrow" w:hAnsi="Arial Narrow"/>
        </w:rPr>
        <w:t>панелистите</w:t>
      </w:r>
      <w:proofErr w:type="spellEnd"/>
      <w:r w:rsidRPr="00ED07EA">
        <w:rPr>
          <w:rFonts w:ascii="Arial Narrow" w:hAnsi="Arial Narrow"/>
        </w:rPr>
        <w:t xml:space="preserve">. Во своето излагање на панелот посветен на обезбедувањето стабилно и независно финансирање на јавниот сервис, </w:t>
      </w:r>
      <w:r>
        <w:rPr>
          <w:rFonts w:ascii="Arial Narrow" w:hAnsi="Arial Narrow"/>
        </w:rPr>
        <w:t xml:space="preserve">претставникот </w:t>
      </w:r>
      <w:r w:rsidRPr="00ED07EA">
        <w:rPr>
          <w:rFonts w:ascii="Arial Narrow" w:hAnsi="Arial Narrow"/>
        </w:rPr>
        <w:t xml:space="preserve">се осврна на постојните законски решенија за финансирање на МРТ, проблемите со коишто нашиот јавен сервис се соочува во изминатите години и посочи на нужноста од итно изнаоѓање на сигурен, стабилен, одржлив модел на финансирање којшто истовремено ќе обезбеди независност на јавниот сервис. Тој укажа дека законските измени што беа направени во изминатите години не произлегоа од некаква сериозна економска анализа со која би се проценило колку средства реално и се потребни на МРТ за да ги исполнува функциите на вистински јавен сервис, иако овој проблем Агенцијата го </w:t>
      </w:r>
      <w:proofErr w:type="spellStart"/>
      <w:r w:rsidRPr="00ED07EA">
        <w:rPr>
          <w:rFonts w:ascii="Arial Narrow" w:hAnsi="Arial Narrow"/>
        </w:rPr>
        <w:t>нотираше</w:t>
      </w:r>
      <w:proofErr w:type="spellEnd"/>
      <w:r w:rsidRPr="00ED07EA">
        <w:rPr>
          <w:rFonts w:ascii="Arial Narrow" w:hAnsi="Arial Narrow"/>
        </w:rPr>
        <w:t xml:space="preserve"> уште во 2012 година во Стратегијата за развој на радиодифузната дејност за периодот 2013 – 2017 година.</w:t>
      </w:r>
    </w:p>
    <w:p w14:paraId="1B555BFD" w14:textId="77777777" w:rsidR="00C2590F" w:rsidRPr="00ED07EA" w:rsidRDefault="00C2590F" w:rsidP="00A57672">
      <w:pPr>
        <w:jc w:val="both"/>
        <w:rPr>
          <w:rFonts w:ascii="Arial Narrow" w:hAnsi="Arial Narrow"/>
        </w:rPr>
      </w:pPr>
      <w:r>
        <w:rPr>
          <w:rFonts w:ascii="Arial Narrow" w:hAnsi="Arial Narrow"/>
        </w:rPr>
        <w:t>Н</w:t>
      </w:r>
      <w:r w:rsidRPr="00ED07EA">
        <w:rPr>
          <w:rFonts w:ascii="Arial Narrow" w:hAnsi="Arial Narrow"/>
        </w:rPr>
        <w:t>а 30 мај</w:t>
      </w:r>
      <w:r>
        <w:rPr>
          <w:rFonts w:ascii="Arial Narrow" w:hAnsi="Arial Narrow"/>
        </w:rPr>
        <w:t>, во просториите на Агенцијата се одржа</w:t>
      </w:r>
      <w:r w:rsidRPr="00ED07EA">
        <w:rPr>
          <w:rFonts w:ascii="Arial Narrow" w:hAnsi="Arial Narrow"/>
        </w:rPr>
        <w:t xml:space="preserve"> работен состанок со ко-</w:t>
      </w:r>
      <w:proofErr w:type="spellStart"/>
      <w:r w:rsidRPr="00ED07EA">
        <w:rPr>
          <w:rFonts w:ascii="Arial Narrow" w:hAnsi="Arial Narrow"/>
        </w:rPr>
        <w:t>известителите</w:t>
      </w:r>
      <w:proofErr w:type="spellEnd"/>
      <w:r w:rsidRPr="00ED07EA">
        <w:rPr>
          <w:rFonts w:ascii="Arial Narrow" w:hAnsi="Arial Narrow"/>
        </w:rPr>
        <w:t xml:space="preserve"> на Мониторинг комисијата на Парламентарното Собрание на Советот на Европа, норвешката пратеничка </w:t>
      </w:r>
      <w:proofErr w:type="spellStart"/>
      <w:r w:rsidRPr="00ED07EA">
        <w:rPr>
          <w:rFonts w:ascii="Arial Narrow" w:hAnsi="Arial Narrow"/>
        </w:rPr>
        <w:t>Лисе</w:t>
      </w:r>
      <w:proofErr w:type="spellEnd"/>
      <w:r w:rsidRPr="00ED07EA">
        <w:rPr>
          <w:rFonts w:ascii="Arial Narrow" w:hAnsi="Arial Narrow"/>
        </w:rPr>
        <w:t xml:space="preserve"> </w:t>
      </w:r>
      <w:proofErr w:type="spellStart"/>
      <w:r w:rsidRPr="00ED07EA">
        <w:rPr>
          <w:rFonts w:ascii="Arial Narrow" w:hAnsi="Arial Narrow"/>
        </w:rPr>
        <w:t>Кристоферсен</w:t>
      </w:r>
      <w:proofErr w:type="spellEnd"/>
      <w:r w:rsidRPr="00ED07EA">
        <w:rPr>
          <w:rFonts w:ascii="Arial Narrow" w:hAnsi="Arial Narrow"/>
        </w:rPr>
        <w:t xml:space="preserve"> од Групата на Социјалисти, Демократи и Зелени, молдавската пратеничка </w:t>
      </w:r>
      <w:proofErr w:type="spellStart"/>
      <w:r w:rsidRPr="00ED07EA">
        <w:rPr>
          <w:rFonts w:ascii="Arial Narrow" w:hAnsi="Arial Narrow"/>
        </w:rPr>
        <w:t>Валериу</w:t>
      </w:r>
      <w:proofErr w:type="spellEnd"/>
      <w:r w:rsidRPr="00ED07EA">
        <w:rPr>
          <w:rFonts w:ascii="Arial Narrow" w:hAnsi="Arial Narrow"/>
        </w:rPr>
        <w:t xml:space="preserve"> </w:t>
      </w:r>
      <w:proofErr w:type="spellStart"/>
      <w:r w:rsidRPr="00ED07EA">
        <w:rPr>
          <w:rFonts w:ascii="Arial Narrow" w:hAnsi="Arial Narrow"/>
        </w:rPr>
        <w:t>Гилечи</w:t>
      </w:r>
      <w:proofErr w:type="spellEnd"/>
      <w:r w:rsidRPr="00ED07EA">
        <w:rPr>
          <w:rFonts w:ascii="Arial Narrow" w:hAnsi="Arial Narrow"/>
        </w:rPr>
        <w:t xml:space="preserve"> од Групата на Европската народна партија и секретарот на Мониторинг комисијата на ПС на СЕ Силви </w:t>
      </w:r>
      <w:proofErr w:type="spellStart"/>
      <w:r w:rsidRPr="00ED07EA">
        <w:rPr>
          <w:rFonts w:ascii="Arial Narrow" w:hAnsi="Arial Narrow"/>
        </w:rPr>
        <w:t>Афхолдер</w:t>
      </w:r>
      <w:proofErr w:type="spellEnd"/>
      <w:r w:rsidRPr="00ED07EA">
        <w:rPr>
          <w:rFonts w:ascii="Arial Narrow" w:hAnsi="Arial Narrow"/>
        </w:rPr>
        <w:t>. На средбата се разговараше за случувањата во земјата по последната посета на ко-</w:t>
      </w:r>
      <w:proofErr w:type="spellStart"/>
      <w:r w:rsidRPr="00ED07EA">
        <w:rPr>
          <w:rFonts w:ascii="Arial Narrow" w:hAnsi="Arial Narrow"/>
        </w:rPr>
        <w:t>известителите</w:t>
      </w:r>
      <w:proofErr w:type="spellEnd"/>
      <w:r w:rsidRPr="00ED07EA">
        <w:rPr>
          <w:rFonts w:ascii="Arial Narrow" w:hAnsi="Arial Narrow"/>
        </w:rPr>
        <w:t xml:space="preserve"> во јуни 2018 година, односно за состојбата во медиумската сфера, слободата и независноста на медиумите. Посебен акцент беше ставен на медиумските реформи, измените на ЗААВМУ и како тие се одразуваат врз самостојноста и независноста на регулаторот, јавниот радиодифузен сервис и медиумите воопшто.</w:t>
      </w:r>
    </w:p>
    <w:p w14:paraId="34B6C32A" w14:textId="1228C263" w:rsidR="00C2590F" w:rsidRPr="00ED07EA" w:rsidRDefault="00C2590F" w:rsidP="00A57672">
      <w:pPr>
        <w:jc w:val="both"/>
        <w:rPr>
          <w:rFonts w:ascii="Arial Narrow" w:hAnsi="Arial Narrow"/>
        </w:rPr>
      </w:pPr>
      <w:r w:rsidRPr="00ED07EA">
        <w:rPr>
          <w:rFonts w:ascii="Arial Narrow" w:hAnsi="Arial Narrow"/>
        </w:rPr>
        <w:t xml:space="preserve">Во периодот од 19 до 20 мај 2019 година, </w:t>
      </w:r>
      <w:r>
        <w:rPr>
          <w:rFonts w:ascii="Arial Narrow" w:hAnsi="Arial Narrow"/>
        </w:rPr>
        <w:t>претставник на Агенцијата</w:t>
      </w:r>
      <w:r w:rsidRPr="00ED07EA">
        <w:rPr>
          <w:rFonts w:ascii="Arial Narrow" w:hAnsi="Arial Narrow"/>
        </w:rPr>
        <w:t xml:space="preserve"> престојуваше во Љубљана, Република Словенија, заради студиска посета на Радио Телевизија Словенија и средба на </w:t>
      </w:r>
      <w:proofErr w:type="spellStart"/>
      <w:r w:rsidRPr="00ED07EA">
        <w:rPr>
          <w:rFonts w:ascii="Arial Narrow" w:hAnsi="Arial Narrow"/>
        </w:rPr>
        <w:t>Рaководниот</w:t>
      </w:r>
      <w:proofErr w:type="spellEnd"/>
      <w:r w:rsidRPr="00ED07EA">
        <w:rPr>
          <w:rFonts w:ascii="Arial Narrow" w:hAnsi="Arial Narrow"/>
        </w:rPr>
        <w:t xml:space="preserve"> комитет на Проектот за поддршка на јавните медиумски сервиси во Западен Балкан, во комплетна организација и финансирање на регионалниот проект на ЕУ. На студиската посета и средбата на </w:t>
      </w:r>
      <w:proofErr w:type="spellStart"/>
      <w:r w:rsidRPr="00ED07EA">
        <w:rPr>
          <w:rFonts w:ascii="Arial Narrow" w:hAnsi="Arial Narrow"/>
        </w:rPr>
        <w:t>Рaководниот</w:t>
      </w:r>
      <w:proofErr w:type="spellEnd"/>
      <w:r w:rsidRPr="00ED07EA">
        <w:rPr>
          <w:rFonts w:ascii="Arial Narrow" w:hAnsi="Arial Narrow"/>
        </w:rPr>
        <w:t xml:space="preserve"> комитет учествуваа претставници на раководствата од сите корисници на овој проект – шесте јавни сервиси од Албанија, Босна и Херцеговина, Косово, Северна Македонија, Црна Гора и Србија, како и претставници на регулаторните тела, владите, парламентите и невладини организации од овие земји. Целта на студиската посета на Радио Телевизија Словенија беше да се истражи најдобрата пракса на јавниот сервис од аспект на управување, регулатива и законодавство.</w:t>
      </w:r>
      <w:r>
        <w:rPr>
          <w:rFonts w:ascii="Arial Narrow" w:hAnsi="Arial Narrow"/>
        </w:rPr>
        <w:t xml:space="preserve"> </w:t>
      </w:r>
      <w:r w:rsidRPr="00ED07EA">
        <w:rPr>
          <w:rFonts w:ascii="Arial Narrow" w:hAnsi="Arial Narrow"/>
        </w:rPr>
        <w:t xml:space="preserve">Беше претставен начинот како јавната радиодифузна регулаторна рамка може да гарантира уредувачка независност, а со тоа и да ја гради довербата на јавноста. На средбата со Раководниот комитет на Проектот за поддршка на јавните медиумски сервиси во Западен Балкан беа презентирани предизвиците и достигнувањата на проектните активности кои беа спроведени во периодот од јули 2018 до јули 2019 година, како и планирани активности во периодот јули 2019 - јули 2020 </w:t>
      </w:r>
      <w:r w:rsidRPr="00ED07EA">
        <w:rPr>
          <w:rFonts w:ascii="Arial Narrow" w:hAnsi="Arial Narrow"/>
        </w:rPr>
        <w:lastRenderedPageBreak/>
        <w:t xml:space="preserve">година. На крајот на средбата колективно се разгледуваа и дискутираа идеи за содржината на можната идна фаза од проектот.  </w:t>
      </w:r>
    </w:p>
    <w:p w14:paraId="6269FC52" w14:textId="40B615E0" w:rsidR="00C2590F" w:rsidRPr="00ED07EA" w:rsidRDefault="00C2590F" w:rsidP="00A57672">
      <w:pPr>
        <w:jc w:val="both"/>
        <w:rPr>
          <w:rFonts w:ascii="Arial Narrow" w:hAnsi="Arial Narrow"/>
        </w:rPr>
      </w:pPr>
      <w:r>
        <w:rPr>
          <w:rFonts w:ascii="Arial Narrow" w:hAnsi="Arial Narrow"/>
        </w:rPr>
        <w:t>Претставник на Агенцијата</w:t>
      </w:r>
      <w:r w:rsidR="009141B4">
        <w:rPr>
          <w:rFonts w:ascii="Arial Narrow" w:hAnsi="Arial Narrow"/>
          <w:lang w:val="en-US"/>
        </w:rPr>
        <w:t>,</w:t>
      </w:r>
      <w:r>
        <w:rPr>
          <w:rFonts w:ascii="Arial Narrow" w:hAnsi="Arial Narrow"/>
        </w:rPr>
        <w:t xml:space="preserve"> </w:t>
      </w:r>
      <w:r w:rsidRPr="00ED07EA">
        <w:rPr>
          <w:rFonts w:ascii="Arial Narrow" w:hAnsi="Arial Narrow"/>
        </w:rPr>
        <w:t>во периодот од 23 до 29 јуни 2019 година, беше дел од Информативната тура низ Сојузна Република Германија, насловена како „Четврта Сила“ – Улога и одговорности на медиумите, организирана од Германската амбасада во Скопје, во соработка со Гете Институтот, во рамките на посебната програма за гости на Сојузната влада на Германија. За време на еднонеделната посета, наменета за претставници од медиумите, владините служби за печат и медиумските агенции</w:t>
      </w:r>
      <w:r w:rsidR="009141B4">
        <w:rPr>
          <w:rFonts w:ascii="Arial Narrow" w:hAnsi="Arial Narrow"/>
          <w:lang w:val="en-US"/>
        </w:rPr>
        <w:t>,</w:t>
      </w:r>
      <w:r w:rsidRPr="00ED07EA">
        <w:rPr>
          <w:rFonts w:ascii="Arial Narrow" w:hAnsi="Arial Narrow"/>
        </w:rPr>
        <w:t xml:space="preserve"> беа организирани посети на приватни и јавни медиумски претпријатија, средби со претставници од Сојузната служба за печат, Сојузната конференција за печат (здружение на професионални новинари кои известуваат исклучиво за германски медиуми, претежно од Берлин или Бон) и разговори со политички актери во Министерството за надворешни работи на Германија, во Бундестагот, но и во граѓанскиот сектор, Германското здружение на новинари. За време на средбите се разговараше за независноста на медиумите, слободата на печатот, медиумските стандарди, улогата на новинарството, социјалните медиуми, јавното информирање, лажните вести и други прашања од интерес за медиумската сфера. Во рамки на посетата, која почна во германскиот град Хамбург</w:t>
      </w:r>
      <w:r w:rsidR="009141B4">
        <w:rPr>
          <w:rFonts w:ascii="Arial Narrow" w:hAnsi="Arial Narrow"/>
          <w:lang w:val="en-US"/>
        </w:rPr>
        <w:t>,</w:t>
      </w:r>
      <w:r w:rsidRPr="00ED07EA">
        <w:rPr>
          <w:rFonts w:ascii="Arial Narrow" w:hAnsi="Arial Narrow"/>
        </w:rPr>
        <w:t xml:space="preserve"> се одржа и предавање на тема „Медиумското опкружување во Германија: системот и актуелните предизвици,“ од страна на вишиот истражувач Херман </w:t>
      </w:r>
      <w:proofErr w:type="spellStart"/>
      <w:r w:rsidRPr="00ED07EA">
        <w:rPr>
          <w:rFonts w:ascii="Arial Narrow" w:hAnsi="Arial Narrow"/>
        </w:rPr>
        <w:t>Дитер</w:t>
      </w:r>
      <w:proofErr w:type="spellEnd"/>
      <w:r w:rsidRPr="00ED07EA">
        <w:rPr>
          <w:rFonts w:ascii="Arial Narrow" w:hAnsi="Arial Narrow"/>
        </w:rPr>
        <w:t xml:space="preserve"> </w:t>
      </w:r>
      <w:proofErr w:type="spellStart"/>
      <w:r w:rsidRPr="00ED07EA">
        <w:rPr>
          <w:rFonts w:ascii="Arial Narrow" w:hAnsi="Arial Narrow"/>
        </w:rPr>
        <w:t>Шродер</w:t>
      </w:r>
      <w:proofErr w:type="spellEnd"/>
      <w:r w:rsidRPr="00ED07EA">
        <w:rPr>
          <w:rFonts w:ascii="Arial Narrow" w:hAnsi="Arial Narrow"/>
        </w:rPr>
        <w:t xml:space="preserve"> од Институтот за истражување на медиуми, при Хамбуршкиот Универзитет. </w:t>
      </w:r>
    </w:p>
    <w:p w14:paraId="1701BC5E" w14:textId="2471F7E9" w:rsidR="00C2590F" w:rsidRPr="00ED07EA" w:rsidRDefault="00C2590F" w:rsidP="00A57672">
      <w:pPr>
        <w:jc w:val="both"/>
        <w:rPr>
          <w:rFonts w:ascii="Arial Narrow" w:hAnsi="Arial Narrow"/>
        </w:rPr>
      </w:pPr>
      <w:r w:rsidRPr="00ED07EA">
        <w:rPr>
          <w:rFonts w:ascii="Arial Narrow" w:hAnsi="Arial Narrow"/>
        </w:rPr>
        <w:t xml:space="preserve">На 2 и на 3 јули, во Сараево, Босна и Херцеговина, </w:t>
      </w:r>
      <w:r>
        <w:rPr>
          <w:rFonts w:ascii="Arial Narrow" w:hAnsi="Arial Narrow"/>
        </w:rPr>
        <w:t>претставничка на Агенцијата</w:t>
      </w:r>
      <w:r w:rsidRPr="00ED07EA">
        <w:rPr>
          <w:rFonts w:ascii="Arial Narrow" w:hAnsi="Arial Narrow"/>
        </w:rPr>
        <w:t xml:space="preserve"> присуствуваше на Работилница наменета за јавните радиодифузни сервиси и регулаторните тела, за обезбедување релевантни податоци од мерењето на публиката, организирана во рамки на проектот „Поддршка на јавните радиодифузни сервиси во земјите од Западен Балкан (ЈРСЗБ)“.  Проектот, чијашто цел е да придонесе за нивно реформирање и професионален развој, е во организација на Конзорциум кој го сочинуваат Европската радиодифузна унија (EBU), Меѓународната федерација на новинари (IFJ), Европската федерација на новинари (EFJ), Јавниот радиодифузен сервис на Австрија (ORF), Балканската истражувачка репортерска мрежа (BIRN) и Мрежата за размена на вести во Југоисточна Европа (ERNO).</w:t>
      </w:r>
    </w:p>
    <w:p w14:paraId="38A42F2D" w14:textId="77777777" w:rsidR="00C2590F" w:rsidRPr="00ED07EA" w:rsidRDefault="00C2590F" w:rsidP="00D61CEC">
      <w:pPr>
        <w:jc w:val="both"/>
        <w:rPr>
          <w:rFonts w:ascii="Arial Narrow" w:hAnsi="Arial Narrow"/>
        </w:rPr>
      </w:pPr>
      <w:r>
        <w:rPr>
          <w:rFonts w:ascii="Arial Narrow" w:hAnsi="Arial Narrow"/>
        </w:rPr>
        <w:t>Претставничка на Агенцијата</w:t>
      </w:r>
      <w:r w:rsidRPr="00ED07EA">
        <w:rPr>
          <w:rFonts w:ascii="Arial Narrow" w:hAnsi="Arial Narrow"/>
        </w:rPr>
        <w:t xml:space="preserve">, на 9 јули 2019 година во Брисел, Кралство Белгија, учествуваше на работилница посветена на ИКТ Дијалогот помеѓу Европска Унија и Западен Балкан (EU – </w:t>
      </w:r>
      <w:proofErr w:type="spellStart"/>
      <w:r w:rsidRPr="00ED07EA">
        <w:rPr>
          <w:rFonts w:ascii="Arial Narrow" w:hAnsi="Arial Narrow"/>
        </w:rPr>
        <w:t>Western</w:t>
      </w:r>
      <w:proofErr w:type="spellEnd"/>
      <w:r w:rsidRPr="00ED07EA">
        <w:rPr>
          <w:rFonts w:ascii="Arial Narrow" w:hAnsi="Arial Narrow"/>
        </w:rPr>
        <w:t xml:space="preserve"> </w:t>
      </w:r>
      <w:proofErr w:type="spellStart"/>
      <w:r w:rsidRPr="00ED07EA">
        <w:rPr>
          <w:rFonts w:ascii="Arial Narrow" w:hAnsi="Arial Narrow"/>
        </w:rPr>
        <w:t>Balkan</w:t>
      </w:r>
      <w:proofErr w:type="spellEnd"/>
      <w:r w:rsidRPr="00ED07EA">
        <w:rPr>
          <w:rFonts w:ascii="Arial Narrow" w:hAnsi="Arial Narrow"/>
        </w:rPr>
        <w:t xml:space="preserve"> ICT </w:t>
      </w:r>
      <w:proofErr w:type="spellStart"/>
      <w:r w:rsidRPr="00ED07EA">
        <w:rPr>
          <w:rFonts w:ascii="Arial Narrow" w:hAnsi="Arial Narrow"/>
        </w:rPr>
        <w:t>Dialogue</w:t>
      </w:r>
      <w:proofErr w:type="spellEnd"/>
      <w:r w:rsidRPr="00ED07EA">
        <w:rPr>
          <w:rFonts w:ascii="Arial Narrow" w:hAnsi="Arial Narrow"/>
        </w:rPr>
        <w:t>), организирана во рамки на инструментот TAIEX од Генералниот директорат на Европската комисија за соседство и приговори за проширување (</w:t>
      </w:r>
      <w:proofErr w:type="spellStart"/>
      <w:r w:rsidRPr="00ED07EA">
        <w:rPr>
          <w:rFonts w:ascii="Arial Narrow" w:hAnsi="Arial Narrow"/>
        </w:rPr>
        <w:t>European</w:t>
      </w:r>
      <w:proofErr w:type="spellEnd"/>
      <w:r w:rsidRPr="00ED07EA">
        <w:rPr>
          <w:rFonts w:ascii="Arial Narrow" w:hAnsi="Arial Narrow"/>
        </w:rPr>
        <w:t xml:space="preserve"> </w:t>
      </w:r>
      <w:proofErr w:type="spellStart"/>
      <w:r w:rsidRPr="00ED07EA">
        <w:rPr>
          <w:rFonts w:ascii="Arial Narrow" w:hAnsi="Arial Narrow"/>
        </w:rPr>
        <w:t>Commission</w:t>
      </w:r>
      <w:proofErr w:type="spellEnd"/>
      <w:r w:rsidRPr="00ED07EA">
        <w:rPr>
          <w:rFonts w:ascii="Arial Narrow" w:hAnsi="Arial Narrow"/>
        </w:rPr>
        <w:t xml:space="preserve"> DG </w:t>
      </w:r>
      <w:proofErr w:type="spellStart"/>
      <w:r w:rsidRPr="00ED07EA">
        <w:rPr>
          <w:rFonts w:ascii="Arial Narrow" w:hAnsi="Arial Narrow"/>
        </w:rPr>
        <w:t>for</w:t>
      </w:r>
      <w:proofErr w:type="spellEnd"/>
      <w:r w:rsidRPr="00ED07EA">
        <w:rPr>
          <w:rFonts w:ascii="Arial Narrow" w:hAnsi="Arial Narrow"/>
        </w:rPr>
        <w:t xml:space="preserve"> </w:t>
      </w:r>
      <w:proofErr w:type="spellStart"/>
      <w:r w:rsidRPr="00ED07EA">
        <w:rPr>
          <w:rFonts w:ascii="Arial Narrow" w:hAnsi="Arial Narrow"/>
        </w:rPr>
        <w:t>Neighborhood</w:t>
      </w:r>
      <w:proofErr w:type="spellEnd"/>
      <w:r w:rsidRPr="00ED07EA">
        <w:rPr>
          <w:rFonts w:ascii="Arial Narrow" w:hAnsi="Arial Narrow"/>
        </w:rPr>
        <w:t xml:space="preserve"> </w:t>
      </w:r>
      <w:proofErr w:type="spellStart"/>
      <w:r w:rsidRPr="00ED07EA">
        <w:rPr>
          <w:rFonts w:ascii="Arial Narrow" w:hAnsi="Arial Narrow"/>
        </w:rPr>
        <w:t>and</w:t>
      </w:r>
      <w:proofErr w:type="spellEnd"/>
      <w:r w:rsidRPr="00ED07EA">
        <w:rPr>
          <w:rFonts w:ascii="Arial Narrow" w:hAnsi="Arial Narrow"/>
        </w:rPr>
        <w:t xml:space="preserve"> </w:t>
      </w:r>
      <w:proofErr w:type="spellStart"/>
      <w:r w:rsidRPr="00ED07EA">
        <w:rPr>
          <w:rFonts w:ascii="Arial Narrow" w:hAnsi="Arial Narrow"/>
        </w:rPr>
        <w:t>Enlargement</w:t>
      </w:r>
      <w:proofErr w:type="spellEnd"/>
      <w:r w:rsidRPr="00ED07EA">
        <w:rPr>
          <w:rFonts w:ascii="Arial Narrow" w:hAnsi="Arial Narrow"/>
        </w:rPr>
        <w:t xml:space="preserve"> </w:t>
      </w:r>
      <w:proofErr w:type="spellStart"/>
      <w:r w:rsidRPr="00ED07EA">
        <w:rPr>
          <w:rFonts w:ascii="Arial Narrow" w:hAnsi="Arial Narrow"/>
        </w:rPr>
        <w:t>Negotiations</w:t>
      </w:r>
      <w:proofErr w:type="spellEnd"/>
      <w:r w:rsidRPr="00ED07EA">
        <w:rPr>
          <w:rFonts w:ascii="Arial Narrow" w:hAnsi="Arial Narrow"/>
        </w:rPr>
        <w:t>) во соработка со Генералниот директорат за комуникациски мрежи, содржина и технологија (</w:t>
      </w:r>
      <w:proofErr w:type="spellStart"/>
      <w:r w:rsidRPr="00ED07EA">
        <w:rPr>
          <w:rFonts w:ascii="Arial Narrow" w:hAnsi="Arial Narrow"/>
        </w:rPr>
        <w:t>European</w:t>
      </w:r>
      <w:proofErr w:type="spellEnd"/>
      <w:r w:rsidRPr="00ED07EA">
        <w:rPr>
          <w:rFonts w:ascii="Arial Narrow" w:hAnsi="Arial Narrow"/>
        </w:rPr>
        <w:t xml:space="preserve"> </w:t>
      </w:r>
      <w:proofErr w:type="spellStart"/>
      <w:r w:rsidRPr="00ED07EA">
        <w:rPr>
          <w:rFonts w:ascii="Arial Narrow" w:hAnsi="Arial Narrow"/>
        </w:rPr>
        <w:t>Commission</w:t>
      </w:r>
      <w:proofErr w:type="spellEnd"/>
      <w:r w:rsidRPr="00ED07EA">
        <w:rPr>
          <w:rFonts w:ascii="Arial Narrow" w:hAnsi="Arial Narrow"/>
        </w:rPr>
        <w:t xml:space="preserve"> DG </w:t>
      </w:r>
      <w:proofErr w:type="spellStart"/>
      <w:r w:rsidRPr="00ED07EA">
        <w:rPr>
          <w:rFonts w:ascii="Arial Narrow" w:hAnsi="Arial Narrow"/>
        </w:rPr>
        <w:t>for</w:t>
      </w:r>
      <w:proofErr w:type="spellEnd"/>
      <w:r w:rsidRPr="00ED07EA">
        <w:rPr>
          <w:rFonts w:ascii="Arial Narrow" w:hAnsi="Arial Narrow"/>
        </w:rPr>
        <w:t xml:space="preserve"> </w:t>
      </w:r>
      <w:proofErr w:type="spellStart"/>
      <w:r w:rsidRPr="00ED07EA">
        <w:rPr>
          <w:rFonts w:ascii="Arial Narrow" w:hAnsi="Arial Narrow"/>
        </w:rPr>
        <w:t>Network</w:t>
      </w:r>
      <w:proofErr w:type="spellEnd"/>
      <w:r w:rsidRPr="00ED07EA">
        <w:rPr>
          <w:rFonts w:ascii="Arial Narrow" w:hAnsi="Arial Narrow"/>
        </w:rPr>
        <w:t xml:space="preserve">, </w:t>
      </w:r>
      <w:proofErr w:type="spellStart"/>
      <w:r w:rsidRPr="00ED07EA">
        <w:rPr>
          <w:rFonts w:ascii="Arial Narrow" w:hAnsi="Arial Narrow"/>
        </w:rPr>
        <w:t>Content</w:t>
      </w:r>
      <w:proofErr w:type="spellEnd"/>
      <w:r w:rsidRPr="00ED07EA">
        <w:rPr>
          <w:rFonts w:ascii="Arial Narrow" w:hAnsi="Arial Narrow"/>
        </w:rPr>
        <w:t xml:space="preserve"> </w:t>
      </w:r>
      <w:proofErr w:type="spellStart"/>
      <w:r w:rsidRPr="00ED07EA">
        <w:rPr>
          <w:rFonts w:ascii="Arial Narrow" w:hAnsi="Arial Narrow"/>
        </w:rPr>
        <w:t>and</w:t>
      </w:r>
      <w:proofErr w:type="spellEnd"/>
      <w:r w:rsidRPr="00ED07EA">
        <w:rPr>
          <w:rFonts w:ascii="Arial Narrow" w:hAnsi="Arial Narrow"/>
        </w:rPr>
        <w:t xml:space="preserve"> </w:t>
      </w:r>
      <w:proofErr w:type="spellStart"/>
      <w:r w:rsidRPr="00ED07EA">
        <w:rPr>
          <w:rFonts w:ascii="Arial Narrow" w:hAnsi="Arial Narrow"/>
        </w:rPr>
        <w:t>Technology</w:t>
      </w:r>
      <w:proofErr w:type="spellEnd"/>
      <w:r w:rsidRPr="00ED07EA">
        <w:rPr>
          <w:rFonts w:ascii="Arial Narrow" w:hAnsi="Arial Narrow"/>
        </w:rPr>
        <w:t xml:space="preserve">). Целта беше запознавање со напредокот во спроведувањето на Дигиталната агенда што Европската комисија ја почна во 2018 година и информирање на учесниците за најновите случувања во релевантното законодавство на Европската Унија. </w:t>
      </w:r>
    </w:p>
    <w:p w14:paraId="0DB2A0B3" w14:textId="43406EB3" w:rsidR="00C2590F" w:rsidRPr="00ED07EA" w:rsidRDefault="00C2590F" w:rsidP="00A57672">
      <w:pPr>
        <w:jc w:val="both"/>
        <w:rPr>
          <w:rFonts w:ascii="Arial Narrow" w:hAnsi="Arial Narrow"/>
        </w:rPr>
      </w:pPr>
      <w:r w:rsidRPr="00ED07EA">
        <w:rPr>
          <w:rFonts w:ascii="Arial Narrow" w:hAnsi="Arial Narrow"/>
        </w:rPr>
        <w:t xml:space="preserve">На 4 и на 13 септември се одржаа работни состаноци со претставнички од канцеларијата на Советот на Европа во Скопје, за дефинирање на активностите кои во следните три години ќе се реализираат во рамки на проектот ЈУФРЕКС 2. Во овој контекст, планирани се следните активности: работилница за Агенцијата и за радиодифузерите за креирање </w:t>
      </w:r>
      <w:proofErr w:type="spellStart"/>
      <w:r w:rsidRPr="00ED07EA">
        <w:rPr>
          <w:rFonts w:ascii="Arial Narrow" w:hAnsi="Arial Narrow"/>
        </w:rPr>
        <w:t>саморегулаторен</w:t>
      </w:r>
      <w:proofErr w:type="spellEnd"/>
      <w:r w:rsidRPr="00ED07EA">
        <w:rPr>
          <w:rFonts w:ascii="Arial Narrow" w:hAnsi="Arial Narrow"/>
        </w:rPr>
        <w:t xml:space="preserve"> документ за обезбедување пристап до медиумите за лица со сетилна попреченост; работилница за новата европска Директива за аудиовизуелни медиумски услуги; обука за вработените во Агенцијата и Советот за етика во медиумите за саморегулација и мониторинг за примена на новинарските стандардите при информирање на родово базирано насилство, како и студиска посета и изработка на студија за Плурализмот на медиумската сопственост во новата медиумска средина.</w:t>
      </w:r>
    </w:p>
    <w:p w14:paraId="18CBB438" w14:textId="18B658D8" w:rsidR="00C2590F" w:rsidRPr="00ED07EA" w:rsidRDefault="00C2590F" w:rsidP="00A57672">
      <w:pPr>
        <w:jc w:val="both"/>
        <w:rPr>
          <w:rFonts w:ascii="Arial Narrow" w:hAnsi="Arial Narrow"/>
        </w:rPr>
      </w:pPr>
      <w:r>
        <w:rPr>
          <w:rFonts w:ascii="Arial Narrow" w:hAnsi="Arial Narrow"/>
        </w:rPr>
        <w:t>Тричлена делегација на Агенцијата</w:t>
      </w:r>
      <w:r w:rsidR="00DB08BD">
        <w:rPr>
          <w:rFonts w:ascii="Arial Narrow" w:hAnsi="Arial Narrow"/>
        </w:rPr>
        <w:t>,</w:t>
      </w:r>
      <w:r>
        <w:rPr>
          <w:rFonts w:ascii="Arial Narrow" w:hAnsi="Arial Narrow"/>
        </w:rPr>
        <w:t xml:space="preserve"> </w:t>
      </w:r>
      <w:r w:rsidRPr="00ED07EA">
        <w:rPr>
          <w:rFonts w:ascii="Arial Narrow" w:hAnsi="Arial Narrow"/>
        </w:rPr>
        <w:t>во периодот од 8 до 10 септември 2019 година, присуствува</w:t>
      </w:r>
      <w:r>
        <w:rPr>
          <w:rFonts w:ascii="Arial Narrow" w:hAnsi="Arial Narrow"/>
        </w:rPr>
        <w:t>ше</w:t>
      </w:r>
      <w:r w:rsidRPr="00ED07EA">
        <w:rPr>
          <w:rFonts w:ascii="Arial Narrow" w:hAnsi="Arial Narrow"/>
        </w:rPr>
        <w:t xml:space="preserve"> на регионална конференција на тема „Аудиовизуелни медиумски услуги и улогата на регулаторните органи за </w:t>
      </w:r>
      <w:r w:rsidRPr="00ED07EA">
        <w:rPr>
          <w:rFonts w:ascii="Arial Narrow" w:hAnsi="Arial Narrow"/>
        </w:rPr>
        <w:lastRenderedPageBreak/>
        <w:t>медиуми“</w:t>
      </w:r>
      <w:r w:rsidR="00DB08BD">
        <w:rPr>
          <w:rFonts w:ascii="Arial Narrow" w:hAnsi="Arial Narrow"/>
        </w:rPr>
        <w:t>,</w:t>
      </w:r>
      <w:r w:rsidRPr="00ED07EA">
        <w:rPr>
          <w:rFonts w:ascii="Arial Narrow" w:hAnsi="Arial Narrow"/>
        </w:rPr>
        <w:t xml:space="preserve"> организирана од Советот на Европа во рамки на проектот JUFREX, која се одржа во Игало, Црна Гора. На конференцијата се говореше за обврските кои произлегуваат од ревидираната Директива за АВМУ, за капацитетот на регулаторите за справување со новите услуги (платформи за споделување видеа), заштита</w:t>
      </w:r>
      <w:r w:rsidR="00DB08BD">
        <w:rPr>
          <w:rFonts w:ascii="Arial Narrow" w:hAnsi="Arial Narrow"/>
        </w:rPr>
        <w:t>та</w:t>
      </w:r>
      <w:r w:rsidRPr="00ED07EA">
        <w:rPr>
          <w:rFonts w:ascii="Arial Narrow" w:hAnsi="Arial Narrow"/>
        </w:rPr>
        <w:t xml:space="preserve"> на малолетниците во поглед на примена на мерки за заштита на платформи за споделување видеа, како и за потенцијалната соработка меѓу регулаторите во оваа област. </w:t>
      </w:r>
      <w:r>
        <w:rPr>
          <w:rFonts w:ascii="Arial Narrow" w:hAnsi="Arial Narrow"/>
        </w:rPr>
        <w:t xml:space="preserve">Претставничка на Агенцијата </w:t>
      </w:r>
      <w:r w:rsidRPr="00ED07EA">
        <w:rPr>
          <w:rFonts w:ascii="Arial Narrow" w:hAnsi="Arial Narrow"/>
        </w:rPr>
        <w:t>ја презентираше студијата „Регулаторна рамка за медиуми и онлајн медиуми – македонски случај“, којашто на барање на Агенцијата ја изработи Советот на Европа.</w:t>
      </w:r>
    </w:p>
    <w:p w14:paraId="59CD7CDE" w14:textId="69C7AE66" w:rsidR="00C2590F" w:rsidRPr="00ED07EA" w:rsidRDefault="00C2590F" w:rsidP="00A57672">
      <w:pPr>
        <w:spacing w:after="0"/>
        <w:jc w:val="both"/>
        <w:rPr>
          <w:rFonts w:ascii="Arial Narrow" w:hAnsi="Arial Narrow"/>
        </w:rPr>
      </w:pPr>
      <w:r>
        <w:rPr>
          <w:rFonts w:ascii="Arial Narrow" w:hAnsi="Arial Narrow"/>
        </w:rPr>
        <w:t xml:space="preserve">Претставник на Агенцијата </w:t>
      </w:r>
      <w:r w:rsidRPr="00ED07EA">
        <w:rPr>
          <w:rFonts w:ascii="Arial Narrow" w:hAnsi="Arial Narrow"/>
        </w:rPr>
        <w:t>на 12 и 13 септември во Подгорица, Црна Гора</w:t>
      </w:r>
      <w:r w:rsidR="00DB08BD">
        <w:rPr>
          <w:rFonts w:ascii="Arial Narrow" w:hAnsi="Arial Narrow"/>
        </w:rPr>
        <w:t>,</w:t>
      </w:r>
      <w:r w:rsidRPr="00ED07EA">
        <w:rPr>
          <w:rFonts w:ascii="Arial Narrow" w:hAnsi="Arial Narrow"/>
        </w:rPr>
        <w:t xml:space="preserve"> присуствуваше на 3-то издание на Денови на медиумите на ЕУ-Западен Балкан</w:t>
      </w:r>
      <w:r w:rsidR="00DB08BD">
        <w:rPr>
          <w:rFonts w:ascii="Arial Narrow" w:hAnsi="Arial Narrow"/>
        </w:rPr>
        <w:t>,</w:t>
      </w:r>
      <w:r w:rsidRPr="00ED07EA">
        <w:rPr>
          <w:rFonts w:ascii="Arial Narrow" w:hAnsi="Arial Narrow"/>
        </w:rPr>
        <w:t xml:space="preserve"> организирано од Европската комисија. Во рамки на настанот се одржа и конференцијата „Политиката и медиумите“</w:t>
      </w:r>
      <w:r w:rsidR="00DB08BD">
        <w:rPr>
          <w:rFonts w:ascii="Arial Narrow" w:hAnsi="Arial Narrow"/>
        </w:rPr>
        <w:t>,</w:t>
      </w:r>
      <w:r w:rsidRPr="00ED07EA">
        <w:rPr>
          <w:rFonts w:ascii="Arial Narrow" w:hAnsi="Arial Narrow"/>
        </w:rPr>
        <w:t xml:space="preserve"> на која стана збор за новите бизнис модели, програмите за поддршка на медиумите, регионалната соработка, како и за предизвиците со справувањето со дезинформациите. Конференцијата ја отвори еврокомесарот за проширување и добрососедска политика </w:t>
      </w:r>
      <w:proofErr w:type="spellStart"/>
      <w:r w:rsidRPr="00ED07EA">
        <w:rPr>
          <w:rFonts w:ascii="Arial Narrow" w:hAnsi="Arial Narrow"/>
        </w:rPr>
        <w:t>Јоханес</w:t>
      </w:r>
      <w:proofErr w:type="spellEnd"/>
      <w:r w:rsidRPr="00ED07EA">
        <w:rPr>
          <w:rFonts w:ascii="Arial Narrow" w:hAnsi="Arial Narrow"/>
        </w:rPr>
        <w:t xml:space="preserve"> Хан, кој се осврна на загриженоста на Европската Унија поради мешањето на политиката во работата на јавните сервиси, нетранспарентното користење на јавните фондови за медиуми и заплашувањето на новинари, кое сè уште продолжува. Главниот панел на конференцијата беше посветен на „Обезбедување слобода на медиумите и одржливост на независните медиуми во Западен Балкан, по што се одржаа три паралелни работилници: „Поттикнување на нова генерација новинари и нови бизнис модели“, „Помирување и регионална соработка: надминување на националистичкиот </w:t>
      </w:r>
      <w:proofErr w:type="spellStart"/>
      <w:r w:rsidRPr="00ED07EA">
        <w:rPr>
          <w:rFonts w:ascii="Arial Narrow" w:hAnsi="Arial Narrow"/>
        </w:rPr>
        <w:t>наратив</w:t>
      </w:r>
      <w:proofErr w:type="spellEnd"/>
      <w:r w:rsidRPr="00ED07EA">
        <w:rPr>
          <w:rFonts w:ascii="Arial Narrow" w:hAnsi="Arial Narrow"/>
        </w:rPr>
        <w:t>“ и „Независно информирање: Како да се справи со манипулациите во информативниот простор“.</w:t>
      </w:r>
    </w:p>
    <w:p w14:paraId="3B3C3727" w14:textId="77777777" w:rsidR="0003607A" w:rsidRPr="007E6760" w:rsidRDefault="0003607A" w:rsidP="00A57672">
      <w:pPr>
        <w:pStyle w:val="ListParagraph"/>
        <w:ind w:left="360"/>
        <w:rPr>
          <w:rFonts w:ascii="Arial Narrow" w:hAnsi="Arial Narrow"/>
        </w:rPr>
      </w:pPr>
    </w:p>
    <w:p w14:paraId="101C993B" w14:textId="77777777" w:rsidR="00F464B2" w:rsidRPr="00724BC1" w:rsidRDefault="007344FD" w:rsidP="00E20B27">
      <w:pPr>
        <w:pStyle w:val="Heading1"/>
      </w:pPr>
      <w:bookmarkStart w:id="85" w:name="_Toc498435834"/>
      <w:bookmarkStart w:id="86" w:name="_Toc528223687"/>
      <w:bookmarkStart w:id="87" w:name="_Toc35601746"/>
      <w:r w:rsidRPr="00724BC1">
        <w:t>ПРОЦЕС НА ЕВРОПСКА ИНТЕГРАЦИЈА</w:t>
      </w:r>
      <w:bookmarkEnd w:id="85"/>
      <w:bookmarkEnd w:id="86"/>
      <w:bookmarkEnd w:id="87"/>
    </w:p>
    <w:p w14:paraId="342F198B" w14:textId="77777777" w:rsidR="00E9610E" w:rsidRPr="00410D67" w:rsidRDefault="00E9610E" w:rsidP="00A57672">
      <w:pPr>
        <w:spacing w:after="0"/>
        <w:rPr>
          <w:rFonts w:ascii="Arial Narrow" w:hAnsi="Arial Narrow"/>
          <w:b/>
          <w:u w:val="single"/>
        </w:rPr>
      </w:pPr>
    </w:p>
    <w:p w14:paraId="0DF3AA50" w14:textId="77777777" w:rsidR="0087310E" w:rsidRDefault="000131A1" w:rsidP="00A57672">
      <w:pPr>
        <w:spacing w:before="240" w:after="0"/>
        <w:contextualSpacing/>
        <w:jc w:val="both"/>
        <w:rPr>
          <w:rFonts w:ascii="Arial Narrow" w:hAnsi="Arial Narrow"/>
          <w:b/>
        </w:rPr>
      </w:pPr>
      <w:r w:rsidRPr="000131A1">
        <w:rPr>
          <w:rFonts w:ascii="Arial Narrow" w:hAnsi="Arial Narrow"/>
          <w:b/>
        </w:rPr>
        <w:t>Учество во подготовката и имплементацијата на Националната програма за усвојување на европското законодавство - НПАА 2019 и во работните групи формирани за оваа цел</w:t>
      </w:r>
    </w:p>
    <w:p w14:paraId="57D9771C" w14:textId="77777777" w:rsidR="0087310E" w:rsidRDefault="0087310E" w:rsidP="00A57672">
      <w:pPr>
        <w:spacing w:before="240" w:after="0"/>
        <w:contextualSpacing/>
        <w:jc w:val="both"/>
        <w:rPr>
          <w:rFonts w:ascii="Arial Narrow" w:hAnsi="Arial Narrow"/>
          <w:b/>
        </w:rPr>
      </w:pPr>
    </w:p>
    <w:p w14:paraId="4CBB41EA" w14:textId="77777777" w:rsidR="0087310E" w:rsidRDefault="000131A1" w:rsidP="00A57672">
      <w:pPr>
        <w:spacing w:before="240" w:after="0"/>
        <w:contextualSpacing/>
        <w:jc w:val="both"/>
        <w:rPr>
          <w:rFonts w:ascii="Arial Narrow" w:hAnsi="Arial Narrow"/>
          <w:b/>
        </w:rPr>
      </w:pPr>
      <w:r w:rsidRPr="00ED07EA">
        <w:rPr>
          <w:rFonts w:ascii="Arial Narrow" w:hAnsi="Arial Narrow"/>
        </w:rPr>
        <w:t xml:space="preserve">Во рамки на процесот за европска интеграција, во </w:t>
      </w:r>
      <w:r>
        <w:rPr>
          <w:rFonts w:ascii="Arial Narrow" w:hAnsi="Arial Narrow"/>
        </w:rPr>
        <w:t xml:space="preserve">март </w:t>
      </w:r>
      <w:r w:rsidRPr="00ED07EA">
        <w:rPr>
          <w:rFonts w:ascii="Arial Narrow" w:hAnsi="Arial Narrow"/>
        </w:rPr>
        <w:t xml:space="preserve">Агенцијата </w:t>
      </w:r>
      <w:r w:rsidRPr="00025BB1">
        <w:rPr>
          <w:rFonts w:ascii="Arial Narrow" w:hAnsi="Arial Narrow"/>
          <w:color w:val="000000" w:themeColor="text1"/>
        </w:rPr>
        <w:t xml:space="preserve">подготви придонес кон Националната програма за усвојување на правото на Европската Унија-ревизија 2019-2021 година за Поглавје 10: Информатичко општество и медиуми и го достави до Министерството за информатичко општество и администрација и за Поглавје 23: Правосудство и фундаментални права и материјалот го достави до Министерството за правда. </w:t>
      </w:r>
    </w:p>
    <w:p w14:paraId="46DC988E" w14:textId="77777777" w:rsidR="0087310E" w:rsidRDefault="0087310E" w:rsidP="00A57672">
      <w:pPr>
        <w:spacing w:before="240" w:after="0"/>
        <w:contextualSpacing/>
        <w:jc w:val="both"/>
        <w:rPr>
          <w:rFonts w:ascii="Arial Narrow" w:hAnsi="Arial Narrow"/>
          <w:b/>
        </w:rPr>
      </w:pPr>
    </w:p>
    <w:p w14:paraId="17D564AB" w14:textId="77777777" w:rsidR="000131A1" w:rsidRPr="0087310E" w:rsidRDefault="000131A1" w:rsidP="00A57672">
      <w:pPr>
        <w:spacing w:before="240" w:after="0"/>
        <w:contextualSpacing/>
        <w:jc w:val="both"/>
        <w:rPr>
          <w:rFonts w:ascii="Arial Narrow" w:hAnsi="Arial Narrow"/>
          <w:b/>
        </w:rPr>
      </w:pPr>
      <w:r w:rsidRPr="00ED07EA">
        <w:rPr>
          <w:rFonts w:ascii="Arial Narrow" w:hAnsi="Arial Narrow"/>
        </w:rPr>
        <w:t xml:space="preserve">За споменатите две поглавја беше изготвен и материјал во насока на ажуриран придонес кон годишниот извештај на Европска Унија за </w:t>
      </w:r>
      <w:r>
        <w:rPr>
          <w:rFonts w:ascii="Arial Narrow" w:hAnsi="Arial Narrow"/>
        </w:rPr>
        <w:t xml:space="preserve">Северна </w:t>
      </w:r>
      <w:r w:rsidRPr="00ED07EA">
        <w:rPr>
          <w:rFonts w:ascii="Arial Narrow" w:hAnsi="Arial Narrow"/>
        </w:rPr>
        <w:t xml:space="preserve">Македонија, согласно забелешките на Европската комисија дадени во Годишниот извештај за напредок на земјата, Итните реформски приоритети, Извештаите на </w:t>
      </w:r>
      <w:proofErr w:type="spellStart"/>
      <w:r w:rsidRPr="00ED07EA">
        <w:rPr>
          <w:rFonts w:ascii="Arial Narrow" w:hAnsi="Arial Narrow"/>
        </w:rPr>
        <w:t>Прибе</w:t>
      </w:r>
      <w:proofErr w:type="spellEnd"/>
      <w:r w:rsidRPr="00ED07EA">
        <w:rPr>
          <w:rFonts w:ascii="Arial Narrow" w:hAnsi="Arial Narrow"/>
        </w:rPr>
        <w:t>, Планот 18, како и укажувањата и препораките од состаноците на Поткомитетот за правда и внатрешни работи и напредокот во однос на исполнување на преземените обврски од овој поткомитет одржан во октомври 2018 година во Брисел.</w:t>
      </w:r>
    </w:p>
    <w:p w14:paraId="7083A8DE" w14:textId="77777777" w:rsidR="00E9610E" w:rsidRPr="00ED07EA" w:rsidRDefault="00E9610E" w:rsidP="00A57672">
      <w:pPr>
        <w:jc w:val="both"/>
        <w:rPr>
          <w:rFonts w:ascii="Arial Narrow" w:hAnsi="Arial Narrow"/>
        </w:rPr>
      </w:pPr>
    </w:p>
    <w:p w14:paraId="05F2480F" w14:textId="77777777" w:rsidR="000131A1" w:rsidRPr="000131A1" w:rsidRDefault="000131A1" w:rsidP="00A57672">
      <w:pPr>
        <w:jc w:val="both"/>
        <w:rPr>
          <w:rFonts w:ascii="Arial Narrow" w:hAnsi="Arial Narrow"/>
          <w:b/>
        </w:rPr>
      </w:pPr>
      <w:r w:rsidRPr="000131A1">
        <w:rPr>
          <w:rFonts w:ascii="Arial Narrow" w:hAnsi="Arial Narrow"/>
          <w:b/>
        </w:rPr>
        <w:t>Изготвување извештаи и информации релевантни за процесот на европска интеграција и учество во работните тела кои обезбедуваат дијалог со Европската комисија во аудиовизуелната област</w:t>
      </w:r>
    </w:p>
    <w:p w14:paraId="3AC32138" w14:textId="19E3A6B1" w:rsidR="000131A1" w:rsidRPr="003D2C8B" w:rsidRDefault="000131A1" w:rsidP="00A57672">
      <w:pPr>
        <w:jc w:val="both"/>
        <w:rPr>
          <w:rFonts w:ascii="Arial Narrow" w:hAnsi="Arial Narrow"/>
          <w:color w:val="000000" w:themeColor="text1"/>
        </w:rPr>
      </w:pPr>
      <w:r>
        <w:rPr>
          <w:rFonts w:ascii="Arial Narrow" w:hAnsi="Arial Narrow"/>
        </w:rPr>
        <w:t xml:space="preserve">Претставници на Агенцијата </w:t>
      </w:r>
      <w:r w:rsidRPr="00ED07EA">
        <w:rPr>
          <w:rFonts w:ascii="Arial Narrow" w:hAnsi="Arial Narrow"/>
        </w:rPr>
        <w:t xml:space="preserve">на 7 февруари во Брисел, Кралството Белгија, како дел од работната група за Поглавје 07 – Право на интелектуална сопственост, учествуваа на </w:t>
      </w:r>
      <w:proofErr w:type="spellStart"/>
      <w:r w:rsidRPr="00ED07EA">
        <w:rPr>
          <w:rFonts w:ascii="Arial Narrow" w:hAnsi="Arial Narrow"/>
        </w:rPr>
        <w:t>објаснувачкиот</w:t>
      </w:r>
      <w:proofErr w:type="spellEnd"/>
      <w:r w:rsidRPr="00ED07EA">
        <w:rPr>
          <w:rFonts w:ascii="Arial Narrow" w:hAnsi="Arial Narrow"/>
        </w:rPr>
        <w:t xml:space="preserve"> состанок за ова поглавје. На состанокот</w:t>
      </w:r>
      <w:r w:rsidR="00273E37">
        <w:rPr>
          <w:rFonts w:ascii="Arial Narrow" w:hAnsi="Arial Narrow"/>
        </w:rPr>
        <w:t>,</w:t>
      </w:r>
      <w:r w:rsidRPr="00ED07EA">
        <w:rPr>
          <w:rFonts w:ascii="Arial Narrow" w:hAnsi="Arial Narrow"/>
        </w:rPr>
        <w:t xml:space="preserve"> кој беше организиран во 13 сесии, претставници на службите на Европската комисија ја презентираа целокупната регулатива од поглавјето, која се однесува на усогласување на правилата за користење дела кои се заштитени со авторски права и сродни права во рамки на внатрешниот пазар. За </w:t>
      </w:r>
      <w:r w:rsidRPr="00ED07EA">
        <w:rPr>
          <w:rFonts w:ascii="Arial Narrow" w:hAnsi="Arial Narrow"/>
        </w:rPr>
        <w:lastRenderedPageBreak/>
        <w:t>време на сесијата „Емитување преку сателит и реемитување преку кабелски оператори“ учествуваа и претставниците на Агенцијата со прашања кои произлегоа од новиот Закон за изменување и дополнување на Законот за аудио и аудиовизуелни медиумски услуги, кој предвидува дополнителни обврски за операторите на јавни електронски комуникациски мрежи и за радиодифузерите. На прашање</w:t>
      </w:r>
      <w:r>
        <w:rPr>
          <w:rFonts w:ascii="Arial Narrow" w:hAnsi="Arial Narrow"/>
        </w:rPr>
        <w:t>то</w:t>
      </w:r>
      <w:r w:rsidRPr="00ED07EA">
        <w:rPr>
          <w:rFonts w:ascii="Arial Narrow" w:hAnsi="Arial Narrow"/>
        </w:rPr>
        <w:t xml:space="preserve"> дали обврските за регулирање на правата за реемитување на програмските сервиси се однесуваат на радиодифузерите и/или на операторите на јавни електронски комуникациски мрежи, претставникот на Европската </w:t>
      </w:r>
      <w:r w:rsidRPr="003D2C8B">
        <w:rPr>
          <w:rFonts w:ascii="Arial Narrow" w:hAnsi="Arial Narrow"/>
          <w:color w:val="000000" w:themeColor="text1"/>
        </w:rPr>
        <w:t>комисија посочи дека таквата обврска се однесува на операторите на јавни електронски комуникациски мрежи.</w:t>
      </w:r>
    </w:p>
    <w:p w14:paraId="6ADE3CE7" w14:textId="1644EEE1" w:rsidR="000131A1" w:rsidRPr="00ED07EA" w:rsidRDefault="000131A1" w:rsidP="00A57672">
      <w:pPr>
        <w:spacing w:after="0"/>
        <w:jc w:val="both"/>
        <w:rPr>
          <w:rFonts w:ascii="Arial Narrow" w:hAnsi="Arial Narrow"/>
        </w:rPr>
      </w:pPr>
      <w:r>
        <w:rPr>
          <w:rFonts w:ascii="Arial Narrow" w:hAnsi="Arial Narrow"/>
        </w:rPr>
        <w:t>Н</w:t>
      </w:r>
      <w:r w:rsidRPr="00ED07EA">
        <w:rPr>
          <w:rFonts w:ascii="Arial Narrow" w:hAnsi="Arial Narrow"/>
        </w:rPr>
        <w:t>а 27 и 28 февруари во Брисел, Кралството Белгија</w:t>
      </w:r>
      <w:r w:rsidR="00273E37">
        <w:rPr>
          <w:rFonts w:ascii="Arial Narrow" w:hAnsi="Arial Narrow"/>
        </w:rPr>
        <w:t>,</w:t>
      </w:r>
      <w:r w:rsidRPr="00ED07EA">
        <w:rPr>
          <w:rFonts w:ascii="Arial Narrow" w:hAnsi="Arial Narrow"/>
        </w:rPr>
        <w:t xml:space="preserve"> </w:t>
      </w:r>
      <w:r>
        <w:rPr>
          <w:rFonts w:ascii="Arial Narrow" w:hAnsi="Arial Narrow"/>
        </w:rPr>
        <w:t xml:space="preserve">се одржаа </w:t>
      </w:r>
      <w:r w:rsidRPr="00ED07EA">
        <w:rPr>
          <w:rFonts w:ascii="Arial Narrow" w:hAnsi="Arial Narrow"/>
        </w:rPr>
        <w:t>работни состаноци посветени на подготовка на Насоките што Европската комисија треба да ги изработи како обврска од ревидираната Директива за аудиовизуелни медиумски услуги. На 27 февруари Европската комисија организираше два состаноци со заинтересирани страни, од кој едниот беше посветен на подготовка на Насоките за практична примена на критериумот „суштинска функционалност“ од дефиницијата на поимот „услуга – платформа за споделување видеа“, додека другиот состанок беше во контекст на подготовка на Насоки за пресметка на уделот на европски дела во каталозите на услугите видео на барање, како и за дефинирање на поимите мала публика и мал обрт. На 28 февруари се одржа 50-от состанок на Контакт-комитетот на Директивата за аудиовизуелни медиумски услуги, на кој се разговараше за истите прашања, но од регулаторна перспектива. Целта на состанокот беше консултација на Европската комисија со земјите членки на ЕУ, во врска со подготовката на Насоките кои произлегуваат од ревидираната Директива, а се однесуваат на платформите за споделување видео и на новите обврски за услугите по барање во поглед на промоција на европски аудиовизуелни дела.</w:t>
      </w:r>
    </w:p>
    <w:p w14:paraId="4B673B56" w14:textId="48023A77" w:rsidR="000131A1" w:rsidRPr="00ED07EA" w:rsidRDefault="000131A1" w:rsidP="00E6780A">
      <w:pPr>
        <w:spacing w:before="240"/>
        <w:jc w:val="both"/>
        <w:rPr>
          <w:rFonts w:ascii="Arial Narrow" w:hAnsi="Arial Narrow"/>
        </w:rPr>
      </w:pPr>
      <w:r>
        <w:rPr>
          <w:rFonts w:ascii="Arial Narrow" w:hAnsi="Arial Narrow"/>
        </w:rPr>
        <w:t>В</w:t>
      </w:r>
      <w:r w:rsidRPr="00ED07EA">
        <w:rPr>
          <w:rFonts w:ascii="Arial Narrow" w:hAnsi="Arial Narrow"/>
        </w:rPr>
        <w:t xml:space="preserve">о периодот од 4 до 6 ноември, </w:t>
      </w:r>
      <w:r>
        <w:rPr>
          <w:rFonts w:ascii="Arial Narrow" w:hAnsi="Arial Narrow"/>
        </w:rPr>
        <w:t xml:space="preserve">претставници на Агенцијата, </w:t>
      </w:r>
      <w:r w:rsidRPr="00ED07EA">
        <w:rPr>
          <w:rFonts w:ascii="Arial Narrow" w:hAnsi="Arial Narrow"/>
        </w:rPr>
        <w:t xml:space="preserve">како дел од работната група за Поглавје 08 – Политика на конкуренција учествуваа на </w:t>
      </w:r>
      <w:proofErr w:type="spellStart"/>
      <w:r w:rsidRPr="00ED07EA">
        <w:rPr>
          <w:rFonts w:ascii="Arial Narrow" w:hAnsi="Arial Narrow"/>
        </w:rPr>
        <w:t>објаснувачкиот</w:t>
      </w:r>
      <w:proofErr w:type="spellEnd"/>
      <w:r w:rsidRPr="00ED07EA">
        <w:rPr>
          <w:rFonts w:ascii="Arial Narrow" w:hAnsi="Arial Narrow"/>
        </w:rPr>
        <w:t xml:space="preserve"> состанок кој се одржа во Брисел, Кралството Белгија. Во текот на тридневниот состанок детално беше презентирана регулативата на ЕУ која се однесува на државна помош, </w:t>
      </w:r>
      <w:proofErr w:type="spellStart"/>
      <w:r w:rsidRPr="00ED07EA">
        <w:rPr>
          <w:rFonts w:ascii="Arial Narrow" w:hAnsi="Arial Narrow"/>
        </w:rPr>
        <w:t>антитраст</w:t>
      </w:r>
      <w:proofErr w:type="spellEnd"/>
      <w:r w:rsidRPr="00ED07EA">
        <w:rPr>
          <w:rFonts w:ascii="Arial Narrow" w:hAnsi="Arial Narrow"/>
        </w:rPr>
        <w:t xml:space="preserve"> и концентрации.</w:t>
      </w:r>
      <w:r w:rsidR="00C200DC">
        <w:rPr>
          <w:rFonts w:ascii="Arial Narrow" w:hAnsi="Arial Narrow"/>
        </w:rPr>
        <w:t xml:space="preserve"> </w:t>
      </w:r>
      <w:r w:rsidRPr="00ED07EA">
        <w:rPr>
          <w:rFonts w:ascii="Arial Narrow" w:hAnsi="Arial Narrow"/>
        </w:rPr>
        <w:t>Првиот ден беше посветен на регулативата со која се уредуваат основните правила на државната помош. Првата сесија, насловена „</w:t>
      </w:r>
      <w:proofErr w:type="spellStart"/>
      <w:r w:rsidRPr="00ED07EA">
        <w:rPr>
          <w:rFonts w:ascii="Arial Narrow" w:hAnsi="Arial Narrow"/>
        </w:rPr>
        <w:t>State</w:t>
      </w:r>
      <w:proofErr w:type="spellEnd"/>
      <w:r w:rsidRPr="00ED07EA">
        <w:rPr>
          <w:rFonts w:ascii="Arial Narrow" w:hAnsi="Arial Narrow"/>
        </w:rPr>
        <w:t xml:space="preserve"> </w:t>
      </w:r>
      <w:proofErr w:type="spellStart"/>
      <w:r w:rsidRPr="00ED07EA">
        <w:rPr>
          <w:rFonts w:ascii="Arial Narrow" w:hAnsi="Arial Narrow"/>
        </w:rPr>
        <w:t>aid</w:t>
      </w:r>
      <w:proofErr w:type="spellEnd"/>
      <w:r w:rsidRPr="00ED07EA">
        <w:rPr>
          <w:rFonts w:ascii="Arial Narrow" w:hAnsi="Arial Narrow"/>
        </w:rPr>
        <w:t xml:space="preserve"> </w:t>
      </w:r>
      <w:proofErr w:type="spellStart"/>
      <w:r w:rsidRPr="00ED07EA">
        <w:rPr>
          <w:rFonts w:ascii="Arial Narrow" w:hAnsi="Arial Narrow"/>
        </w:rPr>
        <w:t>rules</w:t>
      </w:r>
      <w:proofErr w:type="spellEnd"/>
      <w:r w:rsidRPr="00ED07EA">
        <w:rPr>
          <w:rFonts w:ascii="Arial Narrow" w:hAnsi="Arial Narrow"/>
        </w:rPr>
        <w:t xml:space="preserve"> </w:t>
      </w:r>
      <w:proofErr w:type="spellStart"/>
      <w:r w:rsidRPr="00ED07EA">
        <w:rPr>
          <w:rFonts w:ascii="Arial Narrow" w:hAnsi="Arial Narrow"/>
        </w:rPr>
        <w:t>and</w:t>
      </w:r>
      <w:proofErr w:type="spellEnd"/>
      <w:r w:rsidRPr="00ED07EA">
        <w:rPr>
          <w:rFonts w:ascii="Arial Narrow" w:hAnsi="Arial Narrow"/>
        </w:rPr>
        <w:t xml:space="preserve"> TFEU“ се однесуваше на одредбите од Договорот за функционирање на Европската Унија (TFEU) кои се суштински за политиката на конкуренција. Втората и третата сесија - „</w:t>
      </w:r>
      <w:proofErr w:type="spellStart"/>
      <w:r w:rsidRPr="00ED07EA">
        <w:rPr>
          <w:rFonts w:ascii="Arial Narrow" w:hAnsi="Arial Narrow"/>
        </w:rPr>
        <w:t>State</w:t>
      </w:r>
      <w:proofErr w:type="spellEnd"/>
      <w:r w:rsidRPr="00ED07EA">
        <w:rPr>
          <w:rFonts w:ascii="Arial Narrow" w:hAnsi="Arial Narrow"/>
        </w:rPr>
        <w:t xml:space="preserve"> </w:t>
      </w:r>
      <w:proofErr w:type="spellStart"/>
      <w:r w:rsidRPr="00ED07EA">
        <w:rPr>
          <w:rFonts w:ascii="Arial Narrow" w:hAnsi="Arial Narrow"/>
        </w:rPr>
        <w:t>aid</w:t>
      </w:r>
      <w:proofErr w:type="spellEnd"/>
      <w:r w:rsidRPr="00ED07EA">
        <w:rPr>
          <w:rFonts w:ascii="Arial Narrow" w:hAnsi="Arial Narrow"/>
        </w:rPr>
        <w:t xml:space="preserve"> – </w:t>
      </w:r>
      <w:proofErr w:type="spellStart"/>
      <w:r w:rsidRPr="00ED07EA">
        <w:rPr>
          <w:rFonts w:ascii="Arial Narrow" w:hAnsi="Arial Narrow"/>
        </w:rPr>
        <w:t>rules</w:t>
      </w:r>
      <w:proofErr w:type="spellEnd"/>
      <w:r w:rsidRPr="00ED07EA">
        <w:rPr>
          <w:rFonts w:ascii="Arial Narrow" w:hAnsi="Arial Narrow"/>
        </w:rPr>
        <w:t xml:space="preserve"> </w:t>
      </w:r>
      <w:proofErr w:type="spellStart"/>
      <w:r w:rsidRPr="00ED07EA">
        <w:rPr>
          <w:rFonts w:ascii="Arial Narrow" w:hAnsi="Arial Narrow"/>
        </w:rPr>
        <w:t>of</w:t>
      </w:r>
      <w:proofErr w:type="spellEnd"/>
      <w:r w:rsidRPr="00ED07EA">
        <w:rPr>
          <w:rFonts w:ascii="Arial Narrow" w:hAnsi="Arial Narrow"/>
        </w:rPr>
        <w:t xml:space="preserve"> </w:t>
      </w:r>
      <w:proofErr w:type="spellStart"/>
      <w:r w:rsidRPr="00ED07EA">
        <w:rPr>
          <w:rFonts w:ascii="Arial Narrow" w:hAnsi="Arial Narrow"/>
        </w:rPr>
        <w:t>substance</w:t>
      </w:r>
      <w:proofErr w:type="spellEnd"/>
      <w:r w:rsidRPr="00ED07EA">
        <w:rPr>
          <w:rFonts w:ascii="Arial Narrow" w:hAnsi="Arial Narrow"/>
        </w:rPr>
        <w:t xml:space="preserve"> – </w:t>
      </w:r>
      <w:proofErr w:type="spellStart"/>
      <w:r w:rsidRPr="00ED07EA">
        <w:rPr>
          <w:rFonts w:ascii="Arial Narrow" w:hAnsi="Arial Narrow"/>
        </w:rPr>
        <w:t>The</w:t>
      </w:r>
      <w:proofErr w:type="spellEnd"/>
      <w:r w:rsidRPr="00ED07EA">
        <w:rPr>
          <w:rFonts w:ascii="Arial Narrow" w:hAnsi="Arial Narrow"/>
        </w:rPr>
        <w:t xml:space="preserve"> </w:t>
      </w:r>
      <w:proofErr w:type="spellStart"/>
      <w:r w:rsidRPr="00ED07EA">
        <w:rPr>
          <w:rFonts w:ascii="Arial Narrow" w:hAnsi="Arial Narrow"/>
        </w:rPr>
        <w:t>notion</w:t>
      </w:r>
      <w:proofErr w:type="spellEnd"/>
      <w:r w:rsidRPr="00ED07EA">
        <w:rPr>
          <w:rFonts w:ascii="Arial Narrow" w:hAnsi="Arial Narrow"/>
        </w:rPr>
        <w:t xml:space="preserve"> </w:t>
      </w:r>
      <w:proofErr w:type="spellStart"/>
      <w:r w:rsidRPr="00ED07EA">
        <w:rPr>
          <w:rFonts w:ascii="Arial Narrow" w:hAnsi="Arial Narrow"/>
        </w:rPr>
        <w:t>of</w:t>
      </w:r>
      <w:proofErr w:type="spellEnd"/>
      <w:r w:rsidRPr="00ED07EA">
        <w:rPr>
          <w:rFonts w:ascii="Arial Narrow" w:hAnsi="Arial Narrow"/>
        </w:rPr>
        <w:t xml:space="preserve"> </w:t>
      </w:r>
      <w:proofErr w:type="spellStart"/>
      <w:r w:rsidRPr="00ED07EA">
        <w:rPr>
          <w:rFonts w:ascii="Arial Narrow" w:hAnsi="Arial Narrow"/>
        </w:rPr>
        <w:t>aid</w:t>
      </w:r>
      <w:proofErr w:type="spellEnd"/>
      <w:r w:rsidRPr="00ED07EA">
        <w:rPr>
          <w:rFonts w:ascii="Arial Narrow" w:hAnsi="Arial Narrow"/>
        </w:rPr>
        <w:t xml:space="preserve"> – </w:t>
      </w:r>
      <w:proofErr w:type="spellStart"/>
      <w:r w:rsidRPr="00ED07EA">
        <w:rPr>
          <w:rFonts w:ascii="Arial Narrow" w:hAnsi="Arial Narrow"/>
        </w:rPr>
        <w:t>Article</w:t>
      </w:r>
      <w:proofErr w:type="spellEnd"/>
      <w:r w:rsidRPr="00ED07EA">
        <w:rPr>
          <w:rFonts w:ascii="Arial Narrow" w:hAnsi="Arial Narrow"/>
        </w:rPr>
        <w:t xml:space="preserve"> 107 (1) TFEU” беа посветени на членот 107 од Договорот за функционирање на Европската Унија, кој ги уредува суштинските правила кај државната помош, односно поимите претпријатие/деловен потфат и економска активност, државни ресурси, економска предност, селективност, влијание на трговијата, нарушување на конкуренцијата и помош од мало значење (</w:t>
      </w:r>
      <w:proofErr w:type="spellStart"/>
      <w:r w:rsidRPr="00ED07EA">
        <w:rPr>
          <w:rFonts w:ascii="Arial Narrow" w:hAnsi="Arial Narrow"/>
        </w:rPr>
        <w:t>de</w:t>
      </w:r>
      <w:proofErr w:type="spellEnd"/>
      <w:r w:rsidRPr="00ED07EA">
        <w:rPr>
          <w:rFonts w:ascii="Arial Narrow" w:hAnsi="Arial Narrow"/>
        </w:rPr>
        <w:t xml:space="preserve"> </w:t>
      </w:r>
      <w:proofErr w:type="spellStart"/>
      <w:r w:rsidRPr="00ED07EA">
        <w:rPr>
          <w:rFonts w:ascii="Arial Narrow" w:hAnsi="Arial Narrow"/>
        </w:rPr>
        <w:t>minimis</w:t>
      </w:r>
      <w:proofErr w:type="spellEnd"/>
      <w:r w:rsidRPr="00ED07EA">
        <w:rPr>
          <w:rFonts w:ascii="Arial Narrow" w:hAnsi="Arial Narrow"/>
        </w:rPr>
        <w:t>). Последните две сесии „</w:t>
      </w:r>
      <w:proofErr w:type="spellStart"/>
      <w:r w:rsidRPr="00ED07EA">
        <w:rPr>
          <w:rFonts w:ascii="Arial Narrow" w:hAnsi="Arial Narrow"/>
        </w:rPr>
        <w:t>State</w:t>
      </w:r>
      <w:proofErr w:type="spellEnd"/>
      <w:r w:rsidRPr="00ED07EA">
        <w:rPr>
          <w:rFonts w:ascii="Arial Narrow" w:hAnsi="Arial Narrow"/>
        </w:rPr>
        <w:t xml:space="preserve"> </w:t>
      </w:r>
      <w:proofErr w:type="spellStart"/>
      <w:r w:rsidRPr="00ED07EA">
        <w:rPr>
          <w:rFonts w:ascii="Arial Narrow" w:hAnsi="Arial Narrow"/>
        </w:rPr>
        <w:t>aid</w:t>
      </w:r>
      <w:proofErr w:type="spellEnd"/>
      <w:r w:rsidRPr="00ED07EA">
        <w:rPr>
          <w:rFonts w:ascii="Arial Narrow" w:hAnsi="Arial Narrow"/>
        </w:rPr>
        <w:t xml:space="preserve"> – </w:t>
      </w:r>
      <w:proofErr w:type="spellStart"/>
      <w:r w:rsidRPr="00ED07EA">
        <w:rPr>
          <w:rFonts w:ascii="Arial Narrow" w:hAnsi="Arial Narrow"/>
        </w:rPr>
        <w:t>rules</w:t>
      </w:r>
      <w:proofErr w:type="spellEnd"/>
      <w:r w:rsidRPr="00ED07EA">
        <w:rPr>
          <w:rFonts w:ascii="Arial Narrow" w:hAnsi="Arial Narrow"/>
        </w:rPr>
        <w:t xml:space="preserve"> </w:t>
      </w:r>
      <w:proofErr w:type="spellStart"/>
      <w:r w:rsidRPr="00ED07EA">
        <w:rPr>
          <w:rFonts w:ascii="Arial Narrow" w:hAnsi="Arial Narrow"/>
        </w:rPr>
        <w:t>of</w:t>
      </w:r>
      <w:proofErr w:type="spellEnd"/>
      <w:r w:rsidRPr="00ED07EA">
        <w:rPr>
          <w:rFonts w:ascii="Arial Narrow" w:hAnsi="Arial Narrow"/>
        </w:rPr>
        <w:t xml:space="preserve"> </w:t>
      </w:r>
      <w:proofErr w:type="spellStart"/>
      <w:r w:rsidRPr="00ED07EA">
        <w:rPr>
          <w:rFonts w:ascii="Arial Narrow" w:hAnsi="Arial Narrow"/>
        </w:rPr>
        <w:t>substance</w:t>
      </w:r>
      <w:proofErr w:type="spellEnd"/>
      <w:r w:rsidRPr="00ED07EA">
        <w:rPr>
          <w:rFonts w:ascii="Arial Narrow" w:hAnsi="Arial Narrow"/>
        </w:rPr>
        <w:t xml:space="preserve"> – </w:t>
      </w:r>
      <w:proofErr w:type="spellStart"/>
      <w:r w:rsidRPr="00ED07EA">
        <w:rPr>
          <w:rFonts w:ascii="Arial Narrow" w:hAnsi="Arial Narrow"/>
        </w:rPr>
        <w:t>Compatibility</w:t>
      </w:r>
      <w:proofErr w:type="spellEnd"/>
      <w:r w:rsidRPr="00ED07EA">
        <w:rPr>
          <w:rFonts w:ascii="Arial Narrow" w:hAnsi="Arial Narrow"/>
        </w:rPr>
        <w:t>” беа посветени на прашањата во врска со компатибилноста, и тоа правната основа и принципите на државната помош, сервисите од општ економски интерес и општата регулатива за групно изземање.</w:t>
      </w:r>
    </w:p>
    <w:p w14:paraId="525C3020" w14:textId="4D7E89B9" w:rsidR="000131A1" w:rsidRPr="00ED07EA" w:rsidRDefault="000131A1" w:rsidP="00A57672">
      <w:pPr>
        <w:jc w:val="both"/>
        <w:rPr>
          <w:rFonts w:ascii="Arial Narrow" w:hAnsi="Arial Narrow"/>
        </w:rPr>
      </w:pPr>
      <w:r w:rsidRPr="00ED07EA">
        <w:rPr>
          <w:rFonts w:ascii="Arial Narrow" w:hAnsi="Arial Narrow"/>
        </w:rPr>
        <w:t>Посебен дел - “</w:t>
      </w:r>
      <w:proofErr w:type="spellStart"/>
      <w:r w:rsidRPr="00ED07EA">
        <w:rPr>
          <w:rFonts w:ascii="Arial Narrow" w:hAnsi="Arial Narrow"/>
        </w:rPr>
        <w:t>Audio-visual</w:t>
      </w:r>
      <w:proofErr w:type="spellEnd"/>
      <w:r w:rsidRPr="00ED07EA">
        <w:rPr>
          <w:rFonts w:ascii="Arial Narrow" w:hAnsi="Arial Narrow"/>
        </w:rPr>
        <w:t xml:space="preserve">, </w:t>
      </w:r>
      <w:proofErr w:type="spellStart"/>
      <w:r w:rsidRPr="00ED07EA">
        <w:rPr>
          <w:rFonts w:ascii="Arial Narrow" w:hAnsi="Arial Narrow"/>
        </w:rPr>
        <w:t>broadcasting</w:t>
      </w:r>
      <w:proofErr w:type="spellEnd"/>
      <w:r w:rsidRPr="00ED07EA">
        <w:rPr>
          <w:rFonts w:ascii="Arial Narrow" w:hAnsi="Arial Narrow"/>
        </w:rPr>
        <w:t xml:space="preserve"> </w:t>
      </w:r>
      <w:proofErr w:type="spellStart"/>
      <w:r w:rsidRPr="00ED07EA">
        <w:rPr>
          <w:rFonts w:ascii="Arial Narrow" w:hAnsi="Arial Narrow"/>
        </w:rPr>
        <w:t>and</w:t>
      </w:r>
      <w:proofErr w:type="spellEnd"/>
      <w:r w:rsidRPr="00ED07EA">
        <w:rPr>
          <w:rFonts w:ascii="Arial Narrow" w:hAnsi="Arial Narrow"/>
        </w:rPr>
        <w:t xml:space="preserve"> </w:t>
      </w:r>
      <w:proofErr w:type="spellStart"/>
      <w:r w:rsidRPr="00ED07EA">
        <w:rPr>
          <w:rFonts w:ascii="Arial Narrow" w:hAnsi="Arial Narrow"/>
        </w:rPr>
        <w:t>broadbend</w:t>
      </w:r>
      <w:proofErr w:type="spellEnd"/>
      <w:r w:rsidRPr="00ED07EA">
        <w:rPr>
          <w:rFonts w:ascii="Arial Narrow" w:hAnsi="Arial Narrow"/>
        </w:rPr>
        <w:t>”, во рамките на третата сесија, беше посветен на државна помош во аудиовизуелната продукција и во радиодифузијата. Беше даден осврт на документот на Европската комисија „Информација од Комисијата за примената на правилата за државна помош на јавните радиодифузни сервиси“/</w:t>
      </w:r>
      <w:proofErr w:type="spellStart"/>
      <w:r w:rsidRPr="00ED07EA">
        <w:rPr>
          <w:rFonts w:ascii="Arial Narrow" w:hAnsi="Arial Narrow"/>
        </w:rPr>
        <w:t>Communication</w:t>
      </w:r>
      <w:proofErr w:type="spellEnd"/>
      <w:r w:rsidRPr="00ED07EA">
        <w:rPr>
          <w:rFonts w:ascii="Arial Narrow" w:hAnsi="Arial Narrow"/>
        </w:rPr>
        <w:t xml:space="preserve"> </w:t>
      </w:r>
      <w:proofErr w:type="spellStart"/>
      <w:r w:rsidRPr="00ED07EA">
        <w:rPr>
          <w:rFonts w:ascii="Arial Narrow" w:hAnsi="Arial Narrow"/>
        </w:rPr>
        <w:t>from</w:t>
      </w:r>
      <w:proofErr w:type="spellEnd"/>
      <w:r w:rsidRPr="00ED07EA">
        <w:rPr>
          <w:rFonts w:ascii="Arial Narrow" w:hAnsi="Arial Narrow"/>
        </w:rPr>
        <w:t xml:space="preserve"> </w:t>
      </w:r>
      <w:proofErr w:type="spellStart"/>
      <w:r w:rsidRPr="00ED07EA">
        <w:rPr>
          <w:rFonts w:ascii="Arial Narrow" w:hAnsi="Arial Narrow"/>
        </w:rPr>
        <w:t>the</w:t>
      </w:r>
      <w:proofErr w:type="spellEnd"/>
      <w:r w:rsidRPr="00ED07EA">
        <w:rPr>
          <w:rFonts w:ascii="Arial Narrow" w:hAnsi="Arial Narrow"/>
        </w:rPr>
        <w:t xml:space="preserve"> </w:t>
      </w:r>
      <w:proofErr w:type="spellStart"/>
      <w:r w:rsidRPr="00ED07EA">
        <w:rPr>
          <w:rFonts w:ascii="Arial Narrow" w:hAnsi="Arial Narrow"/>
        </w:rPr>
        <w:t>Commision</w:t>
      </w:r>
      <w:proofErr w:type="spellEnd"/>
      <w:r w:rsidRPr="00ED07EA">
        <w:rPr>
          <w:rFonts w:ascii="Arial Narrow" w:hAnsi="Arial Narrow"/>
        </w:rPr>
        <w:t xml:space="preserve"> </w:t>
      </w:r>
      <w:proofErr w:type="spellStart"/>
      <w:r w:rsidRPr="00ED07EA">
        <w:rPr>
          <w:rFonts w:ascii="Arial Narrow" w:hAnsi="Arial Narrow"/>
        </w:rPr>
        <w:t>on</w:t>
      </w:r>
      <w:proofErr w:type="spellEnd"/>
      <w:r w:rsidRPr="00ED07EA">
        <w:rPr>
          <w:rFonts w:ascii="Arial Narrow" w:hAnsi="Arial Narrow"/>
        </w:rPr>
        <w:t xml:space="preserve"> </w:t>
      </w:r>
      <w:proofErr w:type="spellStart"/>
      <w:r w:rsidRPr="00ED07EA">
        <w:rPr>
          <w:rFonts w:ascii="Arial Narrow" w:hAnsi="Arial Narrow"/>
        </w:rPr>
        <w:t>the</w:t>
      </w:r>
      <w:proofErr w:type="spellEnd"/>
      <w:r w:rsidRPr="00ED07EA">
        <w:rPr>
          <w:rFonts w:ascii="Arial Narrow" w:hAnsi="Arial Narrow"/>
        </w:rPr>
        <w:t xml:space="preserve"> </w:t>
      </w:r>
      <w:proofErr w:type="spellStart"/>
      <w:r w:rsidRPr="00ED07EA">
        <w:rPr>
          <w:rFonts w:ascii="Arial Narrow" w:hAnsi="Arial Narrow"/>
        </w:rPr>
        <w:t>application</w:t>
      </w:r>
      <w:proofErr w:type="spellEnd"/>
      <w:r w:rsidRPr="00ED07EA">
        <w:rPr>
          <w:rFonts w:ascii="Arial Narrow" w:hAnsi="Arial Narrow"/>
        </w:rPr>
        <w:t xml:space="preserve"> </w:t>
      </w:r>
      <w:proofErr w:type="spellStart"/>
      <w:r w:rsidRPr="00ED07EA">
        <w:rPr>
          <w:rFonts w:ascii="Arial Narrow" w:hAnsi="Arial Narrow"/>
        </w:rPr>
        <w:t>of</w:t>
      </w:r>
      <w:proofErr w:type="spellEnd"/>
      <w:r w:rsidRPr="00ED07EA">
        <w:rPr>
          <w:rFonts w:ascii="Arial Narrow" w:hAnsi="Arial Narrow"/>
        </w:rPr>
        <w:t xml:space="preserve"> </w:t>
      </w:r>
      <w:proofErr w:type="spellStart"/>
      <w:r w:rsidRPr="00ED07EA">
        <w:rPr>
          <w:rFonts w:ascii="Arial Narrow" w:hAnsi="Arial Narrow"/>
        </w:rPr>
        <w:t>State</w:t>
      </w:r>
      <w:proofErr w:type="spellEnd"/>
      <w:r w:rsidRPr="00ED07EA">
        <w:rPr>
          <w:rFonts w:ascii="Arial Narrow" w:hAnsi="Arial Narrow"/>
        </w:rPr>
        <w:t xml:space="preserve"> </w:t>
      </w:r>
      <w:proofErr w:type="spellStart"/>
      <w:r w:rsidRPr="00ED07EA">
        <w:rPr>
          <w:rFonts w:ascii="Arial Narrow" w:hAnsi="Arial Narrow"/>
        </w:rPr>
        <w:t>aid</w:t>
      </w:r>
      <w:proofErr w:type="spellEnd"/>
      <w:r w:rsidRPr="00ED07EA">
        <w:rPr>
          <w:rFonts w:ascii="Arial Narrow" w:hAnsi="Arial Narrow"/>
        </w:rPr>
        <w:t xml:space="preserve"> </w:t>
      </w:r>
      <w:proofErr w:type="spellStart"/>
      <w:r w:rsidRPr="00ED07EA">
        <w:rPr>
          <w:rFonts w:ascii="Arial Narrow" w:hAnsi="Arial Narrow"/>
        </w:rPr>
        <w:t>rules</w:t>
      </w:r>
      <w:proofErr w:type="spellEnd"/>
      <w:r w:rsidRPr="00ED07EA">
        <w:rPr>
          <w:rFonts w:ascii="Arial Narrow" w:hAnsi="Arial Narrow"/>
        </w:rPr>
        <w:t xml:space="preserve"> </w:t>
      </w:r>
      <w:proofErr w:type="spellStart"/>
      <w:r w:rsidRPr="00ED07EA">
        <w:rPr>
          <w:rFonts w:ascii="Arial Narrow" w:hAnsi="Arial Narrow"/>
        </w:rPr>
        <w:t>to</w:t>
      </w:r>
      <w:proofErr w:type="spellEnd"/>
      <w:r w:rsidRPr="00ED07EA">
        <w:rPr>
          <w:rFonts w:ascii="Arial Narrow" w:hAnsi="Arial Narrow"/>
        </w:rPr>
        <w:t xml:space="preserve"> </w:t>
      </w:r>
      <w:proofErr w:type="spellStart"/>
      <w:r w:rsidRPr="00ED07EA">
        <w:rPr>
          <w:rFonts w:ascii="Arial Narrow" w:hAnsi="Arial Narrow"/>
        </w:rPr>
        <w:t>public</w:t>
      </w:r>
      <w:proofErr w:type="spellEnd"/>
      <w:r w:rsidRPr="00ED07EA">
        <w:rPr>
          <w:rFonts w:ascii="Arial Narrow" w:hAnsi="Arial Narrow"/>
        </w:rPr>
        <w:t xml:space="preserve"> </w:t>
      </w:r>
      <w:proofErr w:type="spellStart"/>
      <w:r w:rsidRPr="00ED07EA">
        <w:rPr>
          <w:rFonts w:ascii="Arial Narrow" w:hAnsi="Arial Narrow"/>
        </w:rPr>
        <w:t>service</w:t>
      </w:r>
      <w:proofErr w:type="spellEnd"/>
      <w:r w:rsidRPr="00ED07EA">
        <w:rPr>
          <w:rFonts w:ascii="Arial Narrow" w:hAnsi="Arial Narrow"/>
        </w:rPr>
        <w:t xml:space="preserve"> </w:t>
      </w:r>
      <w:proofErr w:type="spellStart"/>
      <w:r w:rsidRPr="00ED07EA">
        <w:rPr>
          <w:rFonts w:ascii="Arial Narrow" w:hAnsi="Arial Narrow"/>
        </w:rPr>
        <w:t>broadcasting</w:t>
      </w:r>
      <w:proofErr w:type="spellEnd"/>
      <w:r w:rsidRPr="00ED07EA">
        <w:rPr>
          <w:rFonts w:ascii="Arial Narrow" w:hAnsi="Arial Narrow"/>
        </w:rPr>
        <w:t xml:space="preserve"> (2009/C 25/01), особено во делот во којшто се уредуваат општите принципи и начела - слободата на земјите членки да организираат јавен радиодифузен сервис и негово финансирање, како и критериумите за компатибилност на финансирање од страна на државата. Исто така, беше обрнато внимание и на критериумите </w:t>
      </w:r>
      <w:r>
        <w:rPr>
          <w:rFonts w:ascii="Arial Narrow" w:hAnsi="Arial Narrow"/>
        </w:rPr>
        <w:t>за</w:t>
      </w:r>
      <w:r w:rsidRPr="00ED07EA">
        <w:rPr>
          <w:rFonts w:ascii="Arial Narrow" w:hAnsi="Arial Narrow"/>
        </w:rPr>
        <w:t xml:space="preserve"> кои треба особено да се </w:t>
      </w:r>
      <w:r>
        <w:rPr>
          <w:rFonts w:ascii="Arial Narrow" w:hAnsi="Arial Narrow"/>
        </w:rPr>
        <w:t xml:space="preserve">води сметка </w:t>
      </w:r>
      <w:r w:rsidRPr="00ED07EA">
        <w:rPr>
          <w:rFonts w:ascii="Arial Narrow" w:hAnsi="Arial Narrow"/>
        </w:rPr>
        <w:t xml:space="preserve">– потребата од јасна дефиниција на задачите на јавниот радиодифузен сервис, потребата од мониторинг на исполнувањето на обврските на јавниот сервис, како и за пропорционалноста на државната помош, односно нужноста да се внимава државната помош да не ги покрива т.н. комерцијални активности на јавниот радиодифузен сервис за да не </w:t>
      </w:r>
      <w:r w:rsidRPr="00ED07EA">
        <w:rPr>
          <w:rFonts w:ascii="Arial Narrow" w:hAnsi="Arial Narrow"/>
        </w:rPr>
        <w:lastRenderedPageBreak/>
        <w:t>се создадат нарушувања на пазарот преку рушење на цените на рекламниот пазар. Беше посочено и дека земјите-членки треба да разгледаат, со претходна постапка за проценка, заснована врз отворена јавна консултација, дали новите аудиовизуелни услуги предвидени за јавните радиодифузери ги исполнуваат барањата на Амстердамскиот Протокол, односно дали тие им служат на демократските, социјалните и културните потреби на општеството, при што треба да се имаат предвид нивните потенцијални ефекти врз условите на тргување и конкуренцијата. Во делот кој беше предвиден за прашања и одговори, претставничката на Агенцијата праша каква е праксата во врска со ова прашање, поточно дали некоја од земјите членки има спроведено таква постапка за проценка или има започнато јавна консултација и какви се досегашните сознанија од таквите активности. Беше одговорено дека во моментот не располагаат со такви информации и дека одговорот дополнително ќе биде доставен по електронска пошта. Во врска со доделување државна помош за аудиовизуелната продукција, беше даден осврт на документот на Европската Комисија „Информација на Комисијата за државна помош за филмови и други аудиовизуелни дела“/</w:t>
      </w:r>
      <w:proofErr w:type="spellStart"/>
      <w:r w:rsidRPr="00ED07EA">
        <w:rPr>
          <w:rFonts w:ascii="Arial Narrow" w:hAnsi="Arial Narrow"/>
        </w:rPr>
        <w:t>Communication</w:t>
      </w:r>
      <w:proofErr w:type="spellEnd"/>
      <w:r w:rsidRPr="00ED07EA">
        <w:rPr>
          <w:rFonts w:ascii="Arial Narrow" w:hAnsi="Arial Narrow"/>
        </w:rPr>
        <w:t xml:space="preserve"> </w:t>
      </w:r>
      <w:proofErr w:type="spellStart"/>
      <w:r w:rsidRPr="00ED07EA">
        <w:rPr>
          <w:rFonts w:ascii="Arial Narrow" w:hAnsi="Arial Narrow"/>
        </w:rPr>
        <w:t>from</w:t>
      </w:r>
      <w:proofErr w:type="spellEnd"/>
      <w:r w:rsidRPr="00ED07EA">
        <w:rPr>
          <w:rFonts w:ascii="Arial Narrow" w:hAnsi="Arial Narrow"/>
        </w:rPr>
        <w:t xml:space="preserve"> </w:t>
      </w:r>
      <w:proofErr w:type="spellStart"/>
      <w:r w:rsidRPr="00ED07EA">
        <w:rPr>
          <w:rFonts w:ascii="Arial Narrow" w:hAnsi="Arial Narrow"/>
        </w:rPr>
        <w:t>the</w:t>
      </w:r>
      <w:proofErr w:type="spellEnd"/>
      <w:r w:rsidRPr="00ED07EA">
        <w:rPr>
          <w:rFonts w:ascii="Arial Narrow" w:hAnsi="Arial Narrow"/>
        </w:rPr>
        <w:t xml:space="preserve"> </w:t>
      </w:r>
      <w:proofErr w:type="spellStart"/>
      <w:r w:rsidRPr="00ED07EA">
        <w:rPr>
          <w:rFonts w:ascii="Arial Narrow" w:hAnsi="Arial Narrow"/>
        </w:rPr>
        <w:t>Commision</w:t>
      </w:r>
      <w:proofErr w:type="spellEnd"/>
      <w:r w:rsidRPr="00ED07EA">
        <w:rPr>
          <w:rFonts w:ascii="Arial Narrow" w:hAnsi="Arial Narrow"/>
        </w:rPr>
        <w:t xml:space="preserve"> </w:t>
      </w:r>
      <w:proofErr w:type="spellStart"/>
      <w:r w:rsidRPr="00ED07EA">
        <w:rPr>
          <w:rFonts w:ascii="Arial Narrow" w:hAnsi="Arial Narrow"/>
        </w:rPr>
        <w:t>on</w:t>
      </w:r>
      <w:proofErr w:type="spellEnd"/>
      <w:r w:rsidRPr="00ED07EA">
        <w:rPr>
          <w:rFonts w:ascii="Arial Narrow" w:hAnsi="Arial Narrow"/>
        </w:rPr>
        <w:t xml:space="preserve"> </w:t>
      </w:r>
      <w:proofErr w:type="spellStart"/>
      <w:r w:rsidRPr="00ED07EA">
        <w:rPr>
          <w:rFonts w:ascii="Arial Narrow" w:hAnsi="Arial Narrow"/>
        </w:rPr>
        <w:t>State</w:t>
      </w:r>
      <w:proofErr w:type="spellEnd"/>
      <w:r w:rsidRPr="00ED07EA">
        <w:rPr>
          <w:rFonts w:ascii="Arial Narrow" w:hAnsi="Arial Narrow"/>
        </w:rPr>
        <w:t xml:space="preserve"> </w:t>
      </w:r>
      <w:proofErr w:type="spellStart"/>
      <w:r w:rsidRPr="00ED07EA">
        <w:rPr>
          <w:rFonts w:ascii="Arial Narrow" w:hAnsi="Arial Narrow"/>
        </w:rPr>
        <w:t>aid</w:t>
      </w:r>
      <w:proofErr w:type="spellEnd"/>
      <w:r w:rsidRPr="00ED07EA">
        <w:rPr>
          <w:rFonts w:ascii="Arial Narrow" w:hAnsi="Arial Narrow"/>
        </w:rPr>
        <w:t xml:space="preserve"> </w:t>
      </w:r>
      <w:proofErr w:type="spellStart"/>
      <w:r w:rsidRPr="00ED07EA">
        <w:rPr>
          <w:rFonts w:ascii="Arial Narrow" w:hAnsi="Arial Narrow"/>
        </w:rPr>
        <w:t>for</w:t>
      </w:r>
      <w:proofErr w:type="spellEnd"/>
      <w:r w:rsidRPr="00ED07EA">
        <w:rPr>
          <w:rFonts w:ascii="Arial Narrow" w:hAnsi="Arial Narrow"/>
        </w:rPr>
        <w:t xml:space="preserve"> </w:t>
      </w:r>
      <w:proofErr w:type="spellStart"/>
      <w:r w:rsidRPr="00ED07EA">
        <w:rPr>
          <w:rFonts w:ascii="Arial Narrow" w:hAnsi="Arial Narrow"/>
        </w:rPr>
        <w:t>films</w:t>
      </w:r>
      <w:proofErr w:type="spellEnd"/>
      <w:r w:rsidRPr="00ED07EA">
        <w:rPr>
          <w:rFonts w:ascii="Arial Narrow" w:hAnsi="Arial Narrow"/>
        </w:rPr>
        <w:t xml:space="preserve"> </w:t>
      </w:r>
      <w:proofErr w:type="spellStart"/>
      <w:r w:rsidRPr="00ED07EA">
        <w:rPr>
          <w:rFonts w:ascii="Arial Narrow" w:hAnsi="Arial Narrow"/>
        </w:rPr>
        <w:t>and</w:t>
      </w:r>
      <w:proofErr w:type="spellEnd"/>
      <w:r w:rsidRPr="00ED07EA">
        <w:rPr>
          <w:rFonts w:ascii="Arial Narrow" w:hAnsi="Arial Narrow"/>
        </w:rPr>
        <w:t xml:space="preserve"> </w:t>
      </w:r>
      <w:proofErr w:type="spellStart"/>
      <w:r w:rsidRPr="00ED07EA">
        <w:rPr>
          <w:rFonts w:ascii="Arial Narrow" w:hAnsi="Arial Narrow"/>
        </w:rPr>
        <w:t>other</w:t>
      </w:r>
      <w:proofErr w:type="spellEnd"/>
      <w:r w:rsidRPr="00ED07EA">
        <w:rPr>
          <w:rFonts w:ascii="Arial Narrow" w:hAnsi="Arial Narrow"/>
        </w:rPr>
        <w:t xml:space="preserve"> </w:t>
      </w:r>
      <w:proofErr w:type="spellStart"/>
      <w:r w:rsidRPr="00ED07EA">
        <w:rPr>
          <w:rFonts w:ascii="Arial Narrow" w:hAnsi="Arial Narrow"/>
        </w:rPr>
        <w:t>audiovisual</w:t>
      </w:r>
      <w:proofErr w:type="spellEnd"/>
      <w:r w:rsidRPr="00ED07EA">
        <w:rPr>
          <w:rFonts w:ascii="Arial Narrow" w:hAnsi="Arial Narrow"/>
        </w:rPr>
        <w:t xml:space="preserve"> </w:t>
      </w:r>
      <w:proofErr w:type="spellStart"/>
      <w:r w:rsidRPr="00ED07EA">
        <w:rPr>
          <w:rFonts w:ascii="Arial Narrow" w:hAnsi="Arial Narrow"/>
        </w:rPr>
        <w:t>works</w:t>
      </w:r>
      <w:proofErr w:type="spellEnd"/>
      <w:r w:rsidRPr="00ED07EA">
        <w:rPr>
          <w:rFonts w:ascii="Arial Narrow" w:hAnsi="Arial Narrow"/>
        </w:rPr>
        <w:t xml:space="preserve"> (2013/C 332/1), и тоа во делот во којшто се уредуваат општите критериуми како и предвидените ограничувања (државната помош да покрива најмногу 50% од буџетот за продукција, може и 100% од трошоците за претпродукција, да не се доделува државна помош за одредени специфични продукциски активности – на пример постпродукција и друго), а беше укажано и за потребата од транспарентност, односно јавно да се објавуваат податоците за доделените средства. Сесиите од третиот ден се однесуваа на регулативата што ги уредува прашањата во врска со правилата за </w:t>
      </w:r>
      <w:proofErr w:type="spellStart"/>
      <w:r w:rsidRPr="00ED07EA">
        <w:rPr>
          <w:rFonts w:ascii="Arial Narrow" w:hAnsi="Arial Narrow"/>
        </w:rPr>
        <w:t>антитраст</w:t>
      </w:r>
      <w:proofErr w:type="spellEnd"/>
      <w:r w:rsidRPr="00ED07EA">
        <w:rPr>
          <w:rFonts w:ascii="Arial Narrow" w:hAnsi="Arial Narrow"/>
        </w:rPr>
        <w:t xml:space="preserve"> и концентрации.  </w:t>
      </w:r>
    </w:p>
    <w:p w14:paraId="35AF2C51" w14:textId="17BD02BC" w:rsidR="000131A1" w:rsidRDefault="000131A1" w:rsidP="00A57672">
      <w:pPr>
        <w:spacing w:after="0"/>
        <w:jc w:val="both"/>
        <w:rPr>
          <w:rFonts w:ascii="Arial Narrow" w:hAnsi="Arial Narrow"/>
        </w:rPr>
      </w:pPr>
      <w:r w:rsidRPr="00ED07EA">
        <w:rPr>
          <w:rFonts w:ascii="Arial Narrow" w:hAnsi="Arial Narrow"/>
        </w:rPr>
        <w:t xml:space="preserve">На 21 ноември, </w:t>
      </w:r>
      <w:r>
        <w:rPr>
          <w:rFonts w:ascii="Arial Narrow" w:hAnsi="Arial Narrow"/>
        </w:rPr>
        <w:t xml:space="preserve">претставници на </w:t>
      </w:r>
      <w:r w:rsidRPr="00ED07EA">
        <w:rPr>
          <w:rFonts w:ascii="Arial Narrow" w:hAnsi="Arial Narrow"/>
        </w:rPr>
        <w:t xml:space="preserve">Агенцијата, како дел од работната група за Поглавје 10 – Информатичко општество и медиуми учествуваа на </w:t>
      </w:r>
      <w:proofErr w:type="spellStart"/>
      <w:r w:rsidRPr="00ED07EA">
        <w:rPr>
          <w:rFonts w:ascii="Arial Narrow" w:hAnsi="Arial Narrow"/>
        </w:rPr>
        <w:t>објаснувачкиот</w:t>
      </w:r>
      <w:proofErr w:type="spellEnd"/>
      <w:r w:rsidRPr="00ED07EA">
        <w:rPr>
          <w:rFonts w:ascii="Arial Narrow" w:hAnsi="Arial Narrow"/>
        </w:rPr>
        <w:t xml:space="preserve"> состанок што се одржа во Брисел, Кралството Белгија. На состанокот беше презентирана легислативата на ЕУ која се однесува на Стратегијата за безбедност на интернет</w:t>
      </w:r>
      <w:r w:rsidR="008601CA">
        <w:rPr>
          <w:rFonts w:ascii="Arial Narrow" w:hAnsi="Arial Narrow"/>
        </w:rPr>
        <w:t>,</w:t>
      </w:r>
      <w:r w:rsidRPr="00ED07EA">
        <w:rPr>
          <w:rFonts w:ascii="Arial Narrow" w:hAnsi="Arial Narrow"/>
        </w:rPr>
        <w:t xml:space="preserve"> вклучувајќи ги мрежните и информатичките системи, работата на Агенцијата на ЕУ за </w:t>
      </w:r>
      <w:proofErr w:type="spellStart"/>
      <w:r w:rsidRPr="00ED07EA">
        <w:rPr>
          <w:rFonts w:ascii="Arial Narrow" w:hAnsi="Arial Narrow"/>
        </w:rPr>
        <w:t>сајбер</w:t>
      </w:r>
      <w:proofErr w:type="spellEnd"/>
      <w:r w:rsidRPr="00ED07EA">
        <w:rPr>
          <w:rFonts w:ascii="Arial Narrow" w:hAnsi="Arial Narrow"/>
        </w:rPr>
        <w:t>-безбедност ENISA и CERT; ревидираната Директива за аудиовизуелни медиумски услуги, која сега ги опфаќа и платформите за споделување видеа; европските медиумски стандарди кои се однесуваат на јавната радиодифузија; Директивите за авторски и сродни права за единствен дигитален пазар; Директивата за приватност и електронски комуникации; Услугите на информатичкото општество; Заштита на малолетниците на Интернет и другите комуникациски технологии и Директивата за пристапноста на веб страниците и мобилните апликации на јавните институции за лицата со сетилна попреченост.</w:t>
      </w:r>
    </w:p>
    <w:p w14:paraId="1C440076" w14:textId="77777777" w:rsidR="000131A1" w:rsidRPr="00ED07EA" w:rsidRDefault="000131A1" w:rsidP="00A57672">
      <w:pPr>
        <w:spacing w:before="240" w:after="0"/>
        <w:ind w:firstLine="360"/>
        <w:jc w:val="both"/>
        <w:rPr>
          <w:rFonts w:ascii="Arial Narrow" w:hAnsi="Arial Narrow"/>
        </w:rPr>
      </w:pPr>
    </w:p>
    <w:p w14:paraId="77D26AF5" w14:textId="77777777" w:rsidR="000131A1" w:rsidRPr="000131A1" w:rsidRDefault="000131A1" w:rsidP="00C200DC">
      <w:pPr>
        <w:jc w:val="both"/>
        <w:rPr>
          <w:rFonts w:ascii="Arial Narrow" w:hAnsi="Arial Narrow"/>
          <w:b/>
        </w:rPr>
      </w:pPr>
      <w:r w:rsidRPr="000131A1">
        <w:rPr>
          <w:rFonts w:ascii="Arial Narrow" w:hAnsi="Arial Narrow"/>
          <w:b/>
        </w:rPr>
        <w:t>Поткомитет за иновации, информатичко општество и социјална политика</w:t>
      </w:r>
    </w:p>
    <w:p w14:paraId="5E5E2CC4" w14:textId="77777777" w:rsidR="000131A1" w:rsidRPr="00ED07EA" w:rsidRDefault="000131A1" w:rsidP="00A57672">
      <w:pPr>
        <w:jc w:val="both"/>
        <w:rPr>
          <w:rFonts w:ascii="Arial Narrow" w:hAnsi="Arial Narrow"/>
        </w:rPr>
      </w:pPr>
      <w:r w:rsidRPr="00ED07EA">
        <w:rPr>
          <w:rFonts w:ascii="Arial Narrow" w:hAnsi="Arial Narrow"/>
        </w:rPr>
        <w:t xml:space="preserve">Агенцијата во февруари 2019 година изготви материјал </w:t>
      </w:r>
      <w:r>
        <w:rPr>
          <w:rFonts w:ascii="Arial Narrow" w:hAnsi="Arial Narrow"/>
        </w:rPr>
        <w:t xml:space="preserve">во насока на </w:t>
      </w:r>
      <w:r w:rsidRPr="00ED07EA">
        <w:rPr>
          <w:rFonts w:ascii="Arial Narrow" w:hAnsi="Arial Narrow"/>
        </w:rPr>
        <w:t>подготовката на 15-от Поткомитет за иновации, информатичко општество и социјална политика, и истиот го достави до Секретаријатот за европски прашања и Министерството за информатичко општество и администрација. Во него се наведени ставовите на Агенцијата за законските измени и за финансирањето на регулаторното тело и активностите поврзани со мониторингот на медиумското известување за референдумот од 2018 година, локалните избори во три општини и претседателските во 2019 година. Агенцијата исто така информираше и за нејзините активности на полето на медиумската писменост, говорот на омраза, следењето на сопственоста на радиодифузерите и недозволената медиумска концентрација, за направените анализи, истражувања, публикации, како и за донесената Стратегија за развој на аудио и аудиовизуелната дејноста за периодот 2019 – 2023 година.</w:t>
      </w:r>
    </w:p>
    <w:p w14:paraId="5DE84D78" w14:textId="0A766B9B" w:rsidR="00E9610E" w:rsidRDefault="000131A1" w:rsidP="00A57672">
      <w:pPr>
        <w:spacing w:after="0"/>
        <w:jc w:val="both"/>
        <w:rPr>
          <w:rFonts w:ascii="Arial Narrow" w:hAnsi="Arial Narrow"/>
        </w:rPr>
      </w:pPr>
      <w:r>
        <w:rPr>
          <w:rFonts w:ascii="Arial Narrow" w:hAnsi="Arial Narrow"/>
        </w:rPr>
        <w:t>Претставници на Агенцијата на</w:t>
      </w:r>
      <w:r w:rsidRPr="00ED07EA">
        <w:rPr>
          <w:rFonts w:ascii="Arial Narrow" w:hAnsi="Arial Narrow"/>
        </w:rPr>
        <w:t xml:space="preserve"> 11 април присуствуваа на 15-от Поткомитет за иновации, информатичко општество и социјална политика меѓу Република Северна Македонија и Европската Унија во рамки на Комитетот за стабилизација и асоцијација. Тема на состанокот во делот</w:t>
      </w:r>
      <w:r>
        <w:rPr>
          <w:rFonts w:ascii="Arial Narrow" w:hAnsi="Arial Narrow"/>
        </w:rPr>
        <w:t xml:space="preserve"> за</w:t>
      </w:r>
      <w:r w:rsidRPr="00ED07EA">
        <w:rPr>
          <w:rFonts w:ascii="Arial Narrow" w:hAnsi="Arial Narrow"/>
        </w:rPr>
        <w:t xml:space="preserve"> Информатичко општество и медиуми беа напредокот на препораките од Извештајот за напредокот 2018, електронските комуникации и </w:t>
      </w:r>
      <w:r w:rsidRPr="00ED07EA">
        <w:rPr>
          <w:rFonts w:ascii="Arial Narrow" w:hAnsi="Arial Narrow"/>
        </w:rPr>
        <w:lastRenderedPageBreak/>
        <w:t>услуги, развојот на информатичкото општество и информативните услуги и аудиовизуелната политика. На прашање од Е</w:t>
      </w:r>
      <w:r>
        <w:rPr>
          <w:rFonts w:ascii="Arial Narrow" w:hAnsi="Arial Narrow"/>
        </w:rPr>
        <w:t>вропската комисија</w:t>
      </w:r>
      <w:r w:rsidRPr="00ED07EA">
        <w:rPr>
          <w:rFonts w:ascii="Arial Narrow" w:hAnsi="Arial Narrow"/>
        </w:rPr>
        <w:t xml:space="preserve">, министерот за информатичко општество и администрација информираше дека постапката на именување членови на Агенцијата ќе продолжи по </w:t>
      </w:r>
      <w:r>
        <w:rPr>
          <w:rFonts w:ascii="Arial Narrow" w:hAnsi="Arial Narrow"/>
        </w:rPr>
        <w:t xml:space="preserve">претседателските </w:t>
      </w:r>
      <w:r w:rsidRPr="00ED07EA">
        <w:rPr>
          <w:rFonts w:ascii="Arial Narrow" w:hAnsi="Arial Narrow"/>
        </w:rPr>
        <w:t>избори. Во препораките од Поткомитетот се повикуваат националните власти да го подобрат искористувањето на ИПА средствата преку размена на добри практики во рамки на јавната администрација и при изработка на стратегии и легислатива да прават консултации со заинтересираните страни, како и да се распределуваат средства соодветни на целите на стратегиите, да се подобри собирањето статистички податоци и да се обезбеди мониторинг механизам за нивна имплементација. Во однос на аудиовизуелната политика, заклучокот е идните измени на легислативата од оваа област да бидат во линија со Директивата за аудиовизуелни медиумски услуги.</w:t>
      </w:r>
    </w:p>
    <w:p w14:paraId="33F0CE82" w14:textId="77777777" w:rsidR="000131A1" w:rsidRPr="00ED07EA" w:rsidRDefault="000131A1" w:rsidP="00A57672">
      <w:pPr>
        <w:jc w:val="both"/>
        <w:rPr>
          <w:rFonts w:ascii="Arial Narrow" w:hAnsi="Arial Narrow"/>
        </w:rPr>
      </w:pPr>
      <w:r w:rsidRPr="00ED07EA">
        <w:rPr>
          <w:rFonts w:ascii="Arial Narrow" w:hAnsi="Arial Narrow"/>
        </w:rPr>
        <w:t xml:space="preserve"> </w:t>
      </w:r>
    </w:p>
    <w:p w14:paraId="382F29DE" w14:textId="77777777" w:rsidR="000131A1" w:rsidRPr="000131A1" w:rsidRDefault="000131A1" w:rsidP="00A57672">
      <w:pPr>
        <w:jc w:val="both"/>
        <w:rPr>
          <w:rFonts w:ascii="Arial Narrow" w:hAnsi="Arial Narrow"/>
        </w:rPr>
      </w:pPr>
      <w:r w:rsidRPr="000131A1">
        <w:rPr>
          <w:rFonts w:ascii="Arial Narrow" w:hAnsi="Arial Narrow"/>
          <w:b/>
        </w:rPr>
        <w:t>Поткомитет за правда и внатрешни работи</w:t>
      </w:r>
    </w:p>
    <w:p w14:paraId="0465FEEC" w14:textId="77777777" w:rsidR="000131A1" w:rsidRDefault="000131A1" w:rsidP="00A57672">
      <w:pPr>
        <w:spacing w:after="0"/>
        <w:jc w:val="both"/>
        <w:rPr>
          <w:rFonts w:ascii="Arial Narrow" w:hAnsi="Arial Narrow"/>
        </w:rPr>
      </w:pPr>
      <w:r w:rsidRPr="00ED07EA">
        <w:rPr>
          <w:rFonts w:ascii="Arial Narrow" w:hAnsi="Arial Narrow"/>
        </w:rPr>
        <w:t xml:space="preserve">На 9 октомври Агенцијата достави одговор на прашалникот за 14-тиот состанок на Поткомитетот за правда и внатрешни работи помеѓу Европската Унија и земјава, којшто се одржа на 26 ноември во Скопје. Агенцијата реферираше за реакциите поврзани со вербалните и физичките напади врз новинари, притисоците со закани за тужби, покренати обвиненија за дискредитирање и етикетирање, како и за понискиот процент на исплатени средства </w:t>
      </w:r>
      <w:r>
        <w:rPr>
          <w:rFonts w:ascii="Arial Narrow" w:hAnsi="Arial Narrow"/>
        </w:rPr>
        <w:t xml:space="preserve">на сметка на Агенцијата </w:t>
      </w:r>
      <w:r w:rsidRPr="00ED07EA">
        <w:rPr>
          <w:rFonts w:ascii="Arial Narrow" w:hAnsi="Arial Narrow"/>
        </w:rPr>
        <w:t xml:space="preserve">од законски предвидените. Овие прашања беа покренати и на Поткомитетот, каде директорот на Агенцијата соопшти дека не само што со ребалансот на буџетот на Република Северна Македонија не беше решен проблемот, туку дека и со новиот Буџет за 2020 година се предвидени помалку средства од законски предвидените. </w:t>
      </w:r>
    </w:p>
    <w:p w14:paraId="57F14BF8" w14:textId="77777777" w:rsidR="00E9610E" w:rsidRPr="00ED07EA" w:rsidRDefault="00E9610E" w:rsidP="00A57672">
      <w:pPr>
        <w:jc w:val="both"/>
        <w:rPr>
          <w:rFonts w:ascii="Arial Narrow" w:hAnsi="Arial Narrow"/>
        </w:rPr>
      </w:pPr>
    </w:p>
    <w:p w14:paraId="5EFC57B0" w14:textId="77777777" w:rsidR="000131A1" w:rsidRPr="000131A1" w:rsidRDefault="000131A1" w:rsidP="00A57672">
      <w:pPr>
        <w:jc w:val="both"/>
        <w:rPr>
          <w:rFonts w:ascii="Arial Narrow" w:hAnsi="Arial Narrow"/>
          <w:b/>
        </w:rPr>
      </w:pPr>
      <w:r w:rsidRPr="000131A1">
        <w:rPr>
          <w:rFonts w:ascii="Arial Narrow" w:hAnsi="Arial Narrow"/>
          <w:b/>
        </w:rPr>
        <w:t>Придонес кон годишниот Извештај на Европската комисија</w:t>
      </w:r>
    </w:p>
    <w:p w14:paraId="11BCD8AD" w14:textId="7C0AD446" w:rsidR="000131A1" w:rsidRPr="00ED07EA" w:rsidRDefault="000131A1" w:rsidP="00A57672">
      <w:pPr>
        <w:jc w:val="both"/>
        <w:rPr>
          <w:rFonts w:ascii="Arial Narrow" w:hAnsi="Arial Narrow"/>
        </w:rPr>
      </w:pPr>
      <w:r w:rsidRPr="00ED07EA">
        <w:rPr>
          <w:rFonts w:ascii="Arial Narrow" w:hAnsi="Arial Narrow"/>
        </w:rPr>
        <w:t>На 22 ноември</w:t>
      </w:r>
      <w:r w:rsidR="00F17655">
        <w:rPr>
          <w:rFonts w:ascii="Arial Narrow" w:hAnsi="Arial Narrow"/>
          <w:lang w:val="en-US"/>
        </w:rPr>
        <w:t>,</w:t>
      </w:r>
      <w:r w:rsidRPr="00ED07EA">
        <w:rPr>
          <w:rFonts w:ascii="Arial Narrow" w:hAnsi="Arial Narrow"/>
        </w:rPr>
        <w:t xml:space="preserve"> на барање на Секретаријатот за европски прашања, Агенцијата достави материјали од својот делокруг на работење за придонесот на Република Северна Македонија кон годишниот Извештај на Европската комисија. </w:t>
      </w:r>
    </w:p>
    <w:p w14:paraId="14D1213E" w14:textId="77777777" w:rsidR="000131A1" w:rsidRPr="00ED07EA" w:rsidRDefault="000131A1" w:rsidP="00A57672">
      <w:pPr>
        <w:jc w:val="both"/>
        <w:rPr>
          <w:rFonts w:ascii="Arial Narrow" w:hAnsi="Arial Narrow"/>
        </w:rPr>
      </w:pPr>
      <w:r w:rsidRPr="00ED07EA">
        <w:rPr>
          <w:rFonts w:ascii="Arial Narrow" w:hAnsi="Arial Narrow"/>
        </w:rPr>
        <w:t xml:space="preserve">Во прашалникот за Поглавје 10: Информатичко општество и медиуми, Агенцијата реферираше за организациските, техничките, финансиските и човечки ресурси на регулаторот, </w:t>
      </w:r>
      <w:proofErr w:type="spellStart"/>
      <w:r w:rsidRPr="00ED07EA">
        <w:rPr>
          <w:rFonts w:ascii="Arial Narrow" w:hAnsi="Arial Narrow"/>
        </w:rPr>
        <w:t>надзорите</w:t>
      </w:r>
      <w:proofErr w:type="spellEnd"/>
      <w:r w:rsidRPr="00ED07EA">
        <w:rPr>
          <w:rFonts w:ascii="Arial Narrow" w:hAnsi="Arial Narrow"/>
        </w:rPr>
        <w:t xml:space="preserve"> на давателите на аудиовизуелни медиумски услуги по барање, мониторингот на изборното медиумско претставување за време на Претседателските избори и Локалните избори за градоначалници во Дебар, Ново Село и Охрид, како и активностите на полето на медиумската писменост. Регулаторот извести и за постапката за утврдување дали националната телевизија 1 ТВ има таен содружник, активностите коишто ги презеде за утврдување на фактичката состојба, како и за одземањето на дозволата на овој радиодифузер. </w:t>
      </w:r>
    </w:p>
    <w:p w14:paraId="35F50A6F" w14:textId="77777777" w:rsidR="000131A1" w:rsidRDefault="000131A1" w:rsidP="00A57672">
      <w:pPr>
        <w:spacing w:after="0"/>
        <w:jc w:val="both"/>
        <w:rPr>
          <w:rFonts w:ascii="Arial Narrow" w:hAnsi="Arial Narrow"/>
        </w:rPr>
      </w:pPr>
      <w:r w:rsidRPr="00ED07EA">
        <w:rPr>
          <w:rFonts w:ascii="Arial Narrow" w:hAnsi="Arial Narrow"/>
        </w:rPr>
        <w:t xml:space="preserve">Во прашалникот за Слобода на изразување, Агенцијата извести за реакциите за напади и притисоци врз новинари, за техничките и човековите ресурси со кои располага и дека има потреба од дополнителен кадар поради зголемениот обем на работа, проактивниот пристап во повеќе области и преземените нови обврски и активности. Исто така, посети и дека и се префрлаат помалку финансиски средства од законски утврдените. Во делот за медиумскиот плурализам и транспарентноста во однос на сопственоста на медиумите, се осврна на своите законски обврски за нејзиното следење, за изготвениот Извештај за медиумската сопственост, како и на изработената посебна електронска база на податоци за сопственоста на радиодифузерите, објавена на нејзината веб страница. Во однос на тоа дали функционирањето на пазарот на медиумите се одвива на фер и независен начин, Агенцијата истакна дека последните измени на Изборниот законик според кои платеното политичко рекламирање на учесниците во изборните процеси се финансира од Буџетот на Република Северна Македонија, а политичките партии ги изготвуваат </w:t>
      </w:r>
      <w:proofErr w:type="spellStart"/>
      <w:r w:rsidRPr="00ED07EA">
        <w:rPr>
          <w:rFonts w:ascii="Arial Narrow" w:hAnsi="Arial Narrow"/>
        </w:rPr>
        <w:t>медиа</w:t>
      </w:r>
      <w:proofErr w:type="spellEnd"/>
      <w:r w:rsidRPr="00ED07EA">
        <w:rPr>
          <w:rFonts w:ascii="Arial Narrow" w:hAnsi="Arial Narrow"/>
        </w:rPr>
        <w:t xml:space="preserve"> плановите за платено политичко рекламирање, можат да ја нарушат независноста на медиумите и оти </w:t>
      </w:r>
      <w:r w:rsidRPr="00ED07EA">
        <w:rPr>
          <w:rFonts w:ascii="Arial Narrow" w:hAnsi="Arial Narrow"/>
        </w:rPr>
        <w:lastRenderedPageBreak/>
        <w:t>претставуваат мешање во уредувачката слобода на медиумите. Во однос на застапеноста на владиното рекламирање на пазарот, регулаторот истакна дека со измените на ЗААВМУ бил направен обид да се ограничи владиното рекламирање, но дека целта не е постигната затоа што законската одредба предвидува забрана за рекламирање за државните органи, органите на државната управа, јавните претпријатија, единиците на локалната самоуправа, јавните установи и институции како и на правните лица со јавни овластувања и на трговските друштва во целосна државна сопственост, но не и за радиодифузерите.</w:t>
      </w:r>
    </w:p>
    <w:p w14:paraId="149E2609" w14:textId="77777777" w:rsidR="0003607A" w:rsidRPr="007E6760" w:rsidRDefault="0003607A" w:rsidP="00A57672">
      <w:pPr>
        <w:pStyle w:val="ListParagraph"/>
        <w:ind w:left="360"/>
        <w:rPr>
          <w:rFonts w:ascii="Arial Narrow" w:hAnsi="Arial Narrow"/>
        </w:rPr>
      </w:pPr>
    </w:p>
    <w:p w14:paraId="1225D55B" w14:textId="77777777" w:rsidR="00A3624A" w:rsidRPr="00724BC1" w:rsidRDefault="007344FD" w:rsidP="00E20B27">
      <w:pPr>
        <w:pStyle w:val="Heading1"/>
      </w:pPr>
      <w:bookmarkStart w:id="88" w:name="_Toc434916587"/>
      <w:bookmarkStart w:id="89" w:name="_Toc473793696"/>
      <w:bookmarkStart w:id="90" w:name="_Toc528223689"/>
      <w:bookmarkStart w:id="91" w:name="_Toc35601747"/>
      <w:r w:rsidRPr="00724BC1">
        <w:t>ТРАНСПАРЕНТНОСТ ВО РАБОТЕЊЕТО И КОМУНИКАЦИЈА СО ЈАВНОСТА</w:t>
      </w:r>
      <w:bookmarkEnd w:id="88"/>
      <w:bookmarkEnd w:id="89"/>
      <w:bookmarkEnd w:id="90"/>
      <w:bookmarkEnd w:id="91"/>
    </w:p>
    <w:p w14:paraId="5076AC5F" w14:textId="77777777" w:rsidR="00E9610E" w:rsidRDefault="00E9610E" w:rsidP="00A57672">
      <w:pPr>
        <w:spacing w:after="0"/>
        <w:rPr>
          <w:rFonts w:ascii="Arial Narrow" w:hAnsi="Arial Narrow"/>
          <w:b/>
        </w:rPr>
      </w:pPr>
    </w:p>
    <w:p w14:paraId="73BF87B5" w14:textId="77777777" w:rsidR="00A3624A" w:rsidRDefault="00A3624A" w:rsidP="00A57672">
      <w:pPr>
        <w:spacing w:after="0"/>
        <w:contextualSpacing/>
        <w:jc w:val="both"/>
        <w:rPr>
          <w:rFonts w:ascii="Arial Narrow" w:hAnsi="Arial Narrow"/>
          <w:b/>
        </w:rPr>
      </w:pPr>
      <w:r w:rsidRPr="00A3624A">
        <w:rPr>
          <w:rFonts w:ascii="Arial Narrow" w:hAnsi="Arial Narrow"/>
          <w:b/>
        </w:rPr>
        <w:t>Организирање јавни состаноци на Агенцијата</w:t>
      </w:r>
    </w:p>
    <w:p w14:paraId="15C62ABC" w14:textId="77777777" w:rsidR="00A3624A" w:rsidRPr="00A3624A" w:rsidRDefault="00A3624A" w:rsidP="00A57672">
      <w:pPr>
        <w:spacing w:after="0"/>
        <w:contextualSpacing/>
        <w:jc w:val="both"/>
        <w:rPr>
          <w:rFonts w:ascii="Arial Narrow" w:hAnsi="Arial Narrow"/>
          <w:b/>
        </w:rPr>
      </w:pPr>
    </w:p>
    <w:p w14:paraId="6E622B10" w14:textId="77777777" w:rsidR="0087310E" w:rsidRDefault="00A3624A" w:rsidP="00A57672">
      <w:pPr>
        <w:spacing w:after="0"/>
        <w:jc w:val="both"/>
        <w:rPr>
          <w:rFonts w:ascii="Arial Narrow" w:hAnsi="Arial Narrow"/>
          <w:bCs/>
        </w:rPr>
      </w:pPr>
      <w:r w:rsidRPr="00357054">
        <w:rPr>
          <w:rFonts w:ascii="Arial Narrow" w:hAnsi="Arial Narrow"/>
          <w:bCs/>
        </w:rPr>
        <w:t xml:space="preserve">Согласно својата законска обврска за транспарентност, Агенцијата во 2019 година одржа четири јавни состаноци, со кои им овозможи на сите заинтересирани страни подетално да се информираат за работата и активностите на Агенцијата, согласно Годишната програма </w:t>
      </w:r>
      <w:r>
        <w:rPr>
          <w:rFonts w:ascii="Arial Narrow" w:hAnsi="Arial Narrow"/>
          <w:bCs/>
        </w:rPr>
        <w:t xml:space="preserve">за работа на Агенцијата за 2019 година </w:t>
      </w:r>
      <w:r w:rsidRPr="00357054">
        <w:rPr>
          <w:rFonts w:ascii="Arial Narrow" w:hAnsi="Arial Narrow"/>
          <w:bCs/>
        </w:rPr>
        <w:t>и да ги изнесат своите ставови и мислења во врска со развојот на аудио и аудиовизуелните медиумски услуги во Република Северна Македонија, к</w:t>
      </w:r>
      <w:r w:rsidR="0087310E">
        <w:rPr>
          <w:rFonts w:ascii="Arial Narrow" w:hAnsi="Arial Narrow"/>
          <w:bCs/>
        </w:rPr>
        <w:t>ако и со состојбите на пазарот.</w:t>
      </w:r>
    </w:p>
    <w:p w14:paraId="471AEA91" w14:textId="6D87A70B" w:rsidR="0087310E" w:rsidRDefault="00A3624A" w:rsidP="00A57672">
      <w:pPr>
        <w:spacing w:before="240" w:after="0"/>
        <w:jc w:val="both"/>
        <w:rPr>
          <w:rFonts w:ascii="Arial Narrow" w:hAnsi="Arial Narrow"/>
        </w:rPr>
      </w:pPr>
      <w:r w:rsidRPr="00357054">
        <w:rPr>
          <w:rFonts w:ascii="Arial Narrow" w:hAnsi="Arial Narrow"/>
        </w:rPr>
        <w:t>Агенцијата на 29 март го одржа првиот јавен состанок за 2019 година, на кој беа презентирани реализираните активности во првото тр</w:t>
      </w:r>
      <w:r w:rsidR="00F42EFF">
        <w:rPr>
          <w:rFonts w:ascii="Arial Narrow" w:hAnsi="Arial Narrow"/>
        </w:rPr>
        <w:t>и</w:t>
      </w:r>
      <w:r w:rsidRPr="00357054">
        <w:rPr>
          <w:rFonts w:ascii="Arial Narrow" w:hAnsi="Arial Narrow"/>
        </w:rPr>
        <w:t>месечје. Во пресрет на кампањата за претседателските избори 2019 година и за локалните избори во општините Дебар, Ново Село и Охрид, Агенцијата на состанокот потсети на правилата кои се однесуваат на изборното медиумско претставување на радиодифузерите, а посебен акцент беше ставен на имплементацијата на одредбите за платено политичко рекламирање.</w:t>
      </w:r>
    </w:p>
    <w:p w14:paraId="6EA589ED" w14:textId="082037F4" w:rsidR="0087310E" w:rsidRDefault="00A3624A" w:rsidP="00A57672">
      <w:pPr>
        <w:spacing w:before="240" w:after="0"/>
        <w:jc w:val="both"/>
        <w:rPr>
          <w:rFonts w:ascii="Arial Narrow" w:hAnsi="Arial Narrow"/>
          <w:bCs/>
        </w:rPr>
      </w:pPr>
      <w:r w:rsidRPr="00357054">
        <w:rPr>
          <w:rFonts w:ascii="Arial Narrow" w:hAnsi="Arial Narrow"/>
        </w:rPr>
        <w:t>На 17 јуни Агенцијата го одржа вториот јавен состанок</w:t>
      </w:r>
      <w:r w:rsidR="00F42EFF">
        <w:rPr>
          <w:rFonts w:ascii="Arial Narrow" w:hAnsi="Arial Narrow"/>
        </w:rPr>
        <w:t>,</w:t>
      </w:r>
      <w:r w:rsidRPr="00357054">
        <w:rPr>
          <w:rFonts w:ascii="Arial Narrow" w:hAnsi="Arial Narrow"/>
        </w:rPr>
        <w:t xml:space="preserve"> на кој беа презентирани реализираните активности во вториот квартал, а беа промовирани и двете публикации „Политика за медиумска писменост“ и „Регулаторните тела за медиуми и заштитата на малолетните лица“, подготвени во рамки на заедничкиот проект на Европската Унија и Советот на Европа - Зајакнување на судската експертиза за слободата на изразување и за медиумите во Југоисточна Европа (</w:t>
      </w:r>
      <w:proofErr w:type="spellStart"/>
      <w:r w:rsidRPr="00357054">
        <w:rPr>
          <w:rFonts w:ascii="Arial Narrow" w:hAnsi="Arial Narrow"/>
        </w:rPr>
        <w:t>Јуфрекс</w:t>
      </w:r>
      <w:proofErr w:type="spellEnd"/>
      <w:r w:rsidRPr="00357054">
        <w:rPr>
          <w:rFonts w:ascii="Arial Narrow" w:hAnsi="Arial Narrow"/>
        </w:rPr>
        <w:t>).</w:t>
      </w:r>
    </w:p>
    <w:p w14:paraId="5FA92D5A" w14:textId="77777777" w:rsidR="0087310E" w:rsidRDefault="00A3624A" w:rsidP="00A57672">
      <w:pPr>
        <w:spacing w:before="240" w:after="0"/>
        <w:jc w:val="both"/>
        <w:rPr>
          <w:rFonts w:ascii="Arial Narrow" w:hAnsi="Arial Narrow"/>
          <w:bCs/>
        </w:rPr>
      </w:pPr>
      <w:r w:rsidRPr="00357054">
        <w:rPr>
          <w:rFonts w:ascii="Arial Narrow" w:hAnsi="Arial Narrow" w:cs="Arial Narrow"/>
        </w:rPr>
        <w:t xml:space="preserve">Третиот јавен состанок Агенцијата го одржа на 24 септември, на кој покрај реализираните активности за третиот квартал, беа презентирани наодите од Анализата на пазарот на аудио и аудиовизуелни медиумски услуги за 2018 година и новите </w:t>
      </w:r>
      <w:proofErr w:type="spellStart"/>
      <w:r w:rsidRPr="00357054">
        <w:rPr>
          <w:rFonts w:ascii="Arial Narrow" w:hAnsi="Arial Narrow" w:cs="Arial Narrow"/>
        </w:rPr>
        <w:t>инфографици</w:t>
      </w:r>
      <w:proofErr w:type="spellEnd"/>
      <w:r w:rsidRPr="00357054">
        <w:rPr>
          <w:rFonts w:ascii="Arial Narrow" w:hAnsi="Arial Narrow" w:cs="Arial Narrow"/>
        </w:rPr>
        <w:t xml:space="preserve"> за медиумска писменост - Зад насловите и Зад „лажните вести“. </w:t>
      </w:r>
    </w:p>
    <w:p w14:paraId="783DB108" w14:textId="570F2EEE" w:rsidR="00E9610E" w:rsidRPr="0087310E" w:rsidRDefault="00A3624A" w:rsidP="00A57672">
      <w:pPr>
        <w:spacing w:before="240" w:after="0"/>
        <w:jc w:val="both"/>
        <w:rPr>
          <w:rFonts w:ascii="Arial Narrow" w:hAnsi="Arial Narrow"/>
          <w:bCs/>
        </w:rPr>
      </w:pPr>
      <w:r w:rsidRPr="00357054">
        <w:rPr>
          <w:rFonts w:ascii="Arial Narrow" w:hAnsi="Arial Narrow" w:cs="Arial Narrow"/>
          <w:spacing w:val="-1"/>
        </w:rPr>
        <w:t xml:space="preserve">На 25 декември Агенцијата го одржа последниот </w:t>
      </w:r>
      <w:r w:rsidRPr="00357054">
        <w:rPr>
          <w:rFonts w:ascii="Arial Narrow" w:hAnsi="Arial Narrow" w:cs="Arial Narrow"/>
        </w:rPr>
        <w:t>ја</w:t>
      </w:r>
      <w:r w:rsidRPr="00357054">
        <w:rPr>
          <w:rFonts w:ascii="Arial Narrow" w:hAnsi="Arial Narrow" w:cs="Arial Narrow"/>
          <w:spacing w:val="-3"/>
        </w:rPr>
        <w:t>в</w:t>
      </w:r>
      <w:r w:rsidRPr="00357054">
        <w:rPr>
          <w:rFonts w:ascii="Arial Narrow" w:hAnsi="Arial Narrow" w:cs="Arial Narrow"/>
        </w:rPr>
        <w:t>ен</w:t>
      </w:r>
      <w:r w:rsidRPr="00357054">
        <w:rPr>
          <w:rFonts w:ascii="Arial Narrow" w:hAnsi="Arial Narrow" w:cs="Arial Narrow"/>
          <w:spacing w:val="1"/>
        </w:rPr>
        <w:t xml:space="preserve"> </w:t>
      </w:r>
      <w:r w:rsidRPr="00357054">
        <w:rPr>
          <w:rFonts w:ascii="Arial Narrow" w:hAnsi="Arial Narrow" w:cs="Arial Narrow"/>
        </w:rPr>
        <w:t>с</w:t>
      </w:r>
      <w:r w:rsidRPr="00357054">
        <w:rPr>
          <w:rFonts w:ascii="Arial Narrow" w:hAnsi="Arial Narrow" w:cs="Arial Narrow"/>
          <w:spacing w:val="-2"/>
        </w:rPr>
        <w:t>о</w:t>
      </w:r>
      <w:r w:rsidRPr="00357054">
        <w:rPr>
          <w:rFonts w:ascii="Arial Narrow" w:hAnsi="Arial Narrow" w:cs="Arial Narrow"/>
        </w:rPr>
        <w:t>с</w:t>
      </w:r>
      <w:r w:rsidRPr="00357054">
        <w:rPr>
          <w:rFonts w:ascii="Arial Narrow" w:hAnsi="Arial Narrow" w:cs="Arial Narrow"/>
          <w:spacing w:val="1"/>
        </w:rPr>
        <w:t>т</w:t>
      </w:r>
      <w:r w:rsidRPr="00357054">
        <w:rPr>
          <w:rFonts w:ascii="Arial Narrow" w:hAnsi="Arial Narrow" w:cs="Arial Narrow"/>
          <w:spacing w:val="-2"/>
        </w:rPr>
        <w:t>а</w:t>
      </w:r>
      <w:r w:rsidRPr="00357054">
        <w:rPr>
          <w:rFonts w:ascii="Arial Narrow" w:hAnsi="Arial Narrow" w:cs="Arial Narrow"/>
          <w:spacing w:val="1"/>
        </w:rPr>
        <w:t>н</w:t>
      </w:r>
      <w:r w:rsidRPr="00357054">
        <w:rPr>
          <w:rFonts w:ascii="Arial Narrow" w:hAnsi="Arial Narrow" w:cs="Arial Narrow"/>
        </w:rPr>
        <w:t xml:space="preserve">ок </w:t>
      </w:r>
      <w:r w:rsidRPr="00357054">
        <w:rPr>
          <w:rFonts w:ascii="Arial Narrow" w:hAnsi="Arial Narrow" w:cs="Arial Narrow"/>
          <w:spacing w:val="1"/>
        </w:rPr>
        <w:t>за 2019 година,</w:t>
      </w:r>
      <w:r w:rsidRPr="00357054">
        <w:rPr>
          <w:rFonts w:ascii="Arial Narrow" w:hAnsi="Arial Narrow" w:cs="Arial Narrow"/>
          <w:spacing w:val="3"/>
        </w:rPr>
        <w:t xml:space="preserve"> </w:t>
      </w:r>
      <w:r w:rsidRPr="00357054">
        <w:rPr>
          <w:rFonts w:ascii="Arial Narrow" w:hAnsi="Arial Narrow" w:cs="Arial Narrow"/>
        </w:rPr>
        <w:t>на кој покрај реализираните активности за четвртиот квартал ги презентираше и резултатите од застапеноста на родовата структура во сопственоста кај телевизиите и радијата кои емитувале програма на национално, регионално и локално ниво во 2019 година. На настанот, Коалицијата Маргини го</w:t>
      </w:r>
      <w:r w:rsidRPr="00357054">
        <w:rPr>
          <w:rFonts w:ascii="Arial Narrow" w:hAnsi="Arial Narrow" w:cs="Arial"/>
        </w:rPr>
        <w:t xml:space="preserve"> презентираше Водичот за новинари: „Етичко известување за </w:t>
      </w:r>
      <w:proofErr w:type="spellStart"/>
      <w:r w:rsidRPr="00357054">
        <w:rPr>
          <w:rFonts w:ascii="Arial Narrow" w:hAnsi="Arial Narrow" w:cs="Arial"/>
        </w:rPr>
        <w:t>трансродовите</w:t>
      </w:r>
      <w:proofErr w:type="spellEnd"/>
      <w:r w:rsidRPr="00357054">
        <w:rPr>
          <w:rFonts w:ascii="Arial Narrow" w:hAnsi="Arial Narrow" w:cs="Arial"/>
        </w:rPr>
        <w:t xml:space="preserve"> лица и прашањата кои ги засегаат“, додека претставничка од Хелсиншкиот комитет за човекови права ги пренесе резултатите од начинот на известување на медиумите за време на манифестацијата „Скопје </w:t>
      </w:r>
      <w:proofErr w:type="spellStart"/>
      <w:r w:rsidRPr="00357054">
        <w:rPr>
          <w:rFonts w:ascii="Arial Narrow" w:hAnsi="Arial Narrow" w:cs="Arial"/>
        </w:rPr>
        <w:t>Прајд</w:t>
      </w:r>
      <w:proofErr w:type="spellEnd"/>
      <w:r w:rsidRPr="00357054">
        <w:rPr>
          <w:rFonts w:ascii="Arial Narrow" w:hAnsi="Arial Narrow" w:cs="Arial"/>
        </w:rPr>
        <w:t>“.</w:t>
      </w:r>
      <w:r>
        <w:rPr>
          <w:rFonts w:ascii="Arial Narrow" w:hAnsi="Arial Narrow" w:cs="Arial"/>
        </w:rPr>
        <w:t xml:space="preserve"> </w:t>
      </w:r>
    </w:p>
    <w:p w14:paraId="71BD69DA" w14:textId="77777777" w:rsidR="00E9610E" w:rsidRDefault="00E9610E" w:rsidP="00A57672">
      <w:pPr>
        <w:widowControl w:val="0"/>
        <w:autoSpaceDE w:val="0"/>
        <w:autoSpaceDN w:val="0"/>
        <w:adjustRightInd w:val="0"/>
        <w:jc w:val="both"/>
        <w:rPr>
          <w:rFonts w:ascii="Arial Narrow" w:hAnsi="Arial Narrow" w:cs="Arial"/>
        </w:rPr>
      </w:pPr>
    </w:p>
    <w:p w14:paraId="0A92CA68" w14:textId="77777777" w:rsidR="00A3624A" w:rsidRPr="00357054" w:rsidRDefault="00A3624A" w:rsidP="004C79AE">
      <w:pPr>
        <w:widowControl w:val="0"/>
        <w:autoSpaceDE w:val="0"/>
        <w:autoSpaceDN w:val="0"/>
        <w:adjustRightInd w:val="0"/>
        <w:jc w:val="both"/>
        <w:rPr>
          <w:rFonts w:ascii="Arial Narrow" w:hAnsi="Arial Narrow"/>
          <w:b/>
        </w:rPr>
      </w:pPr>
      <w:r w:rsidRPr="00A3624A">
        <w:rPr>
          <w:rFonts w:ascii="Arial Narrow" w:hAnsi="Arial Narrow"/>
          <w:b/>
        </w:rPr>
        <w:t xml:space="preserve">Пренос во живо на седниците на Советот на Агенцијата и на други настани </w:t>
      </w:r>
    </w:p>
    <w:p w14:paraId="3C6BB526" w14:textId="77777777" w:rsidR="00A3624A" w:rsidRPr="00357054" w:rsidRDefault="00A3624A" w:rsidP="00A57672">
      <w:pPr>
        <w:pStyle w:val="ListParagraph"/>
        <w:spacing w:after="0"/>
        <w:ind w:left="0"/>
        <w:jc w:val="both"/>
        <w:rPr>
          <w:rFonts w:ascii="Arial Narrow" w:hAnsi="Arial Narrow"/>
          <w:b/>
        </w:rPr>
      </w:pPr>
      <w:r w:rsidRPr="00357054">
        <w:rPr>
          <w:rFonts w:ascii="Arial Narrow" w:hAnsi="Arial Narrow"/>
          <w:bCs/>
        </w:rPr>
        <w:t xml:space="preserve">На својот </w:t>
      </w:r>
      <w:proofErr w:type="spellStart"/>
      <w:r w:rsidRPr="00357054">
        <w:rPr>
          <w:rFonts w:ascii="Arial Narrow" w:hAnsi="Arial Narrow"/>
          <w:bCs/>
        </w:rPr>
        <w:t>YouTube</w:t>
      </w:r>
      <w:proofErr w:type="spellEnd"/>
      <w:r w:rsidRPr="00357054">
        <w:rPr>
          <w:rFonts w:ascii="Arial Narrow" w:hAnsi="Arial Narrow"/>
          <w:bCs/>
        </w:rPr>
        <w:t xml:space="preserve"> канал,</w:t>
      </w:r>
      <w:r w:rsidRPr="00357054">
        <w:rPr>
          <w:rFonts w:ascii="Arial Narrow" w:hAnsi="Arial Narrow"/>
        </w:rPr>
        <w:t xml:space="preserve"> Агенцијата во 2019 година во живо ги пренесуваше сите редовни и јавни седници на Советот и четирите јавни состаноци за 2019 година на Агенцијата, како и </w:t>
      </w:r>
      <w:r w:rsidRPr="00357054">
        <w:rPr>
          <w:rFonts w:ascii="Arial Narrow" w:hAnsi="Arial Narrow"/>
          <w:bCs/>
        </w:rPr>
        <w:t xml:space="preserve">Конференцијата „Денови на медиумска писменост 2019“, која во рамки на истоимената манифестација се одржа на 14 и 15 ноември.  </w:t>
      </w:r>
    </w:p>
    <w:p w14:paraId="305A5743" w14:textId="77777777" w:rsidR="00A3624A" w:rsidRPr="00A3624A" w:rsidRDefault="00A3624A" w:rsidP="00A57672">
      <w:pPr>
        <w:spacing w:after="0"/>
        <w:contextualSpacing/>
        <w:jc w:val="both"/>
        <w:rPr>
          <w:rFonts w:ascii="Arial Narrow" w:hAnsi="Arial Narrow"/>
          <w:b/>
        </w:rPr>
      </w:pPr>
      <w:r w:rsidRPr="00A3624A">
        <w:rPr>
          <w:rFonts w:ascii="Arial Narrow" w:hAnsi="Arial Narrow"/>
          <w:b/>
        </w:rPr>
        <w:lastRenderedPageBreak/>
        <w:t>Комуникација со јавноста</w:t>
      </w:r>
    </w:p>
    <w:p w14:paraId="14D27EA8" w14:textId="77777777" w:rsidR="0087310E" w:rsidRDefault="00A3624A" w:rsidP="00A57672">
      <w:pPr>
        <w:spacing w:before="240" w:after="0"/>
        <w:jc w:val="both"/>
        <w:rPr>
          <w:rFonts w:ascii="Arial Narrow" w:hAnsi="Arial Narrow"/>
          <w:bCs/>
        </w:rPr>
      </w:pPr>
      <w:r w:rsidRPr="00357054">
        <w:rPr>
          <w:rFonts w:ascii="Arial Narrow" w:hAnsi="Arial Narrow"/>
          <w:bCs/>
        </w:rPr>
        <w:t>Во насока на што поголема транспарентност, покрај јавните состаноци чие одржување е законска обврска, Агенцијата за своето работење редовно ја информираше јавноста и преку други средства за комуникација. Во оваа насока, редовно беа доставувани соопштенија за јавност до сите радиодифузери, печате</w:t>
      </w:r>
      <w:r w:rsidR="0087310E">
        <w:rPr>
          <w:rFonts w:ascii="Arial Narrow" w:hAnsi="Arial Narrow"/>
          <w:bCs/>
        </w:rPr>
        <w:t xml:space="preserve">ни медиуми и интернет портали. </w:t>
      </w:r>
    </w:p>
    <w:p w14:paraId="6A51BA49" w14:textId="7C884F80" w:rsidR="0087310E" w:rsidRDefault="00A3624A" w:rsidP="00A57672">
      <w:pPr>
        <w:spacing w:before="240" w:after="0"/>
        <w:jc w:val="both"/>
        <w:rPr>
          <w:rFonts w:ascii="Arial Narrow" w:hAnsi="Arial Narrow"/>
        </w:rPr>
      </w:pPr>
      <w:r w:rsidRPr="00BA22DA">
        <w:rPr>
          <w:rFonts w:ascii="Arial Narrow" w:hAnsi="Arial Narrow"/>
          <w:bCs/>
        </w:rPr>
        <w:t>Беа објавени и реакциите на Агенцијата за нападите врз новинари и медиумски работници -</w:t>
      </w:r>
      <w:r w:rsidRPr="005453E2">
        <w:rPr>
          <w:rFonts w:ascii="Arial Narrow" w:hAnsi="Arial Narrow"/>
          <w:bCs/>
        </w:rPr>
        <w:t xml:space="preserve"> нападот</w:t>
      </w:r>
      <w:r w:rsidRPr="00357054">
        <w:rPr>
          <w:rFonts w:ascii="Arial Narrow" w:hAnsi="Arial Narrow"/>
          <w:bCs/>
        </w:rPr>
        <w:t xml:space="preserve"> врз новинар и фоторепортери за</w:t>
      </w:r>
      <w:r w:rsidRPr="00357054">
        <w:rPr>
          <w:rFonts w:ascii="Arial Narrow" w:hAnsi="Arial Narrow"/>
        </w:rPr>
        <w:t xml:space="preserve"> време на одбележувањето на верскиот празник Водици во Скопје, </w:t>
      </w:r>
      <w:r w:rsidRPr="00357054">
        <w:rPr>
          <w:rFonts w:ascii="Arial Narrow" w:hAnsi="Arial Narrow"/>
          <w:bCs/>
        </w:rPr>
        <w:t xml:space="preserve">нападот врз новинарот и снимателот на ТВ 21 во селото Арачиново пред и во зградата на општината, како и за </w:t>
      </w:r>
      <w:r w:rsidRPr="00357054">
        <w:rPr>
          <w:rFonts w:ascii="Arial Narrow" w:hAnsi="Arial Narrow"/>
        </w:rPr>
        <w:t>однесувањето на синот на сопственикот на 1</w:t>
      </w:r>
      <w:r w:rsidR="007C10BB">
        <w:rPr>
          <w:rFonts w:ascii="Arial Narrow" w:hAnsi="Arial Narrow"/>
        </w:rPr>
        <w:t xml:space="preserve"> </w:t>
      </w:r>
      <w:r w:rsidRPr="00357054">
        <w:rPr>
          <w:rFonts w:ascii="Arial Narrow" w:hAnsi="Arial Narrow"/>
        </w:rPr>
        <w:t>ТВ, Бојан Јовановски</w:t>
      </w:r>
      <w:r w:rsidR="007C10BB">
        <w:rPr>
          <w:rFonts w:ascii="Arial Narrow" w:hAnsi="Arial Narrow"/>
        </w:rPr>
        <w:t>,</w:t>
      </w:r>
      <w:r w:rsidRPr="00357054">
        <w:rPr>
          <w:rFonts w:ascii="Arial Narrow" w:hAnsi="Arial Narrow"/>
        </w:rPr>
        <w:t xml:space="preserve"> кој во февруари вербално се закани на новинарката Мери Јордановска, поради нејзините јавни критики за емисијата „Македонски инсајдер“, емитувана на оваа телевизија.</w:t>
      </w:r>
    </w:p>
    <w:p w14:paraId="5C6478C1" w14:textId="77777777" w:rsidR="00A3624A" w:rsidRPr="00357054" w:rsidRDefault="00A3624A" w:rsidP="00A57672">
      <w:pPr>
        <w:spacing w:before="240" w:after="0"/>
        <w:jc w:val="both"/>
        <w:rPr>
          <w:rFonts w:ascii="Arial Narrow" w:hAnsi="Arial Narrow"/>
          <w:bCs/>
        </w:rPr>
      </w:pPr>
      <w:r w:rsidRPr="00357054">
        <w:rPr>
          <w:rFonts w:ascii="Arial Narrow" w:hAnsi="Arial Narrow"/>
          <w:bCs/>
        </w:rPr>
        <w:t xml:space="preserve">Во контекст на настаните во медиумот „Слободен печат“ и оставката на главниот и одговорен уредник Бранко Геровски, Агенцијата во мај потенцираше дека независноста и самостојноста на уредниците и новинарите мора да биде гарантирана. По заканите упатени кон новинарот Бранко Героски, во јуни уште еднаш преку соопштение беше нагласено дека каков било обид за спречување на слободата на изразување е неприфатлив. </w:t>
      </w:r>
    </w:p>
    <w:p w14:paraId="6FB3C1AB" w14:textId="77777777" w:rsidR="0087310E" w:rsidRDefault="00A3624A" w:rsidP="007C10BB">
      <w:pPr>
        <w:pStyle w:val="ListParagraph"/>
        <w:spacing w:before="240" w:after="0"/>
        <w:ind w:left="0"/>
        <w:jc w:val="both"/>
        <w:rPr>
          <w:rFonts w:ascii="Arial Narrow" w:hAnsi="Arial Narrow"/>
          <w:bCs/>
        </w:rPr>
      </w:pPr>
      <w:r w:rsidRPr="00357054">
        <w:rPr>
          <w:rFonts w:ascii="Arial Narrow" w:hAnsi="Arial Narrow"/>
          <w:bCs/>
        </w:rPr>
        <w:t xml:space="preserve">По </w:t>
      </w:r>
      <w:proofErr w:type="spellStart"/>
      <w:r w:rsidRPr="00357054">
        <w:rPr>
          <w:rFonts w:ascii="Arial Narrow" w:hAnsi="Arial Narrow"/>
          <w:bCs/>
        </w:rPr>
        <w:t>предочените</w:t>
      </w:r>
      <w:proofErr w:type="spellEnd"/>
      <w:r w:rsidRPr="00357054">
        <w:rPr>
          <w:rFonts w:ascii="Arial Narrow" w:hAnsi="Arial Narrow"/>
          <w:bCs/>
        </w:rPr>
        <w:t xml:space="preserve"> информации во јавноста за истовремен ангажман на две лица и како активно вработени новинари во телевизии и како советници на премиерот Зоран Заев, Агенцијата на 5 јуни преку соопштение посочи дека улогата на медиумите е да бидат критичари и коректори на власта, и во тој контекст, неопходно е при ангажманот на кадарот, да водат сметка дека треба да обезбедат самостојност, независност и одговорност на уредниците, новинарите и другите автори при создавањето на програмите и креира</w:t>
      </w:r>
      <w:r w:rsidR="0087310E">
        <w:rPr>
          <w:rFonts w:ascii="Arial Narrow" w:hAnsi="Arial Narrow"/>
          <w:bCs/>
        </w:rPr>
        <w:t xml:space="preserve">њето на уредувачката политика. </w:t>
      </w:r>
    </w:p>
    <w:p w14:paraId="5E19A63E" w14:textId="77777777" w:rsidR="0087310E" w:rsidRDefault="00A3624A" w:rsidP="00A57672">
      <w:pPr>
        <w:pStyle w:val="ListParagraph"/>
        <w:spacing w:before="240" w:after="0"/>
        <w:ind w:left="0"/>
        <w:jc w:val="both"/>
        <w:rPr>
          <w:rFonts w:ascii="Arial Narrow" w:hAnsi="Arial Narrow"/>
        </w:rPr>
      </w:pPr>
      <w:r w:rsidRPr="00357054">
        <w:rPr>
          <w:rFonts w:ascii="Arial Narrow" w:hAnsi="Arial Narrow"/>
        </w:rPr>
        <w:t xml:space="preserve">Во врска со изјавата на генералниот секретар на Владата дадена на прес-конференција, дека ќе покрене тужби против новинари и медиуми, Агенцијата на 2 јули преку соопштение истакна дека ваквите постапки преставуваат директен притисок врз работата на медиумите. Агенцијата потсети дека постојано апелира првенствено да се користи правото на исправка или одговор наместо директно да се прибегнува кон тужби против новинари и медиуми, особено кога станува збор за носители на јавни функции. </w:t>
      </w:r>
    </w:p>
    <w:p w14:paraId="190B92BC" w14:textId="77777777" w:rsidR="0087310E" w:rsidRDefault="00A3624A" w:rsidP="00A57672">
      <w:pPr>
        <w:pStyle w:val="ListParagraph"/>
        <w:spacing w:before="240" w:after="0"/>
        <w:ind w:left="0"/>
        <w:jc w:val="both"/>
        <w:rPr>
          <w:rFonts w:ascii="Arial Narrow" w:hAnsi="Arial Narrow"/>
        </w:rPr>
      </w:pPr>
      <w:r w:rsidRPr="00357054">
        <w:rPr>
          <w:rFonts w:ascii="Arial Narrow" w:hAnsi="Arial Narrow"/>
        </w:rPr>
        <w:t xml:space="preserve">Во јули беше осудено и повикувањето на разговор на новинарите Горан Момироски и Љупчо Златев во просториите на СВР Скопје, поради нивните написи за наводна злоупотреба на службената положба на Генералниот секретар на Владата на РСМ и барањето да ги откријат своите извори на информации. Во соопштението меѓу другото беше посочено дека домашната и меѓународната легислатива го гарантираат правото на новинарите да ги штитат своите извори. </w:t>
      </w:r>
    </w:p>
    <w:p w14:paraId="6C08F396" w14:textId="145EE90C" w:rsidR="0087310E" w:rsidRDefault="00A3624A" w:rsidP="00A57672">
      <w:pPr>
        <w:pStyle w:val="ListParagraph"/>
        <w:spacing w:before="240" w:after="0"/>
        <w:ind w:left="0"/>
        <w:jc w:val="both"/>
        <w:rPr>
          <w:rFonts w:ascii="Arial Narrow" w:hAnsi="Arial Narrow"/>
        </w:rPr>
      </w:pPr>
      <w:r w:rsidRPr="00357054">
        <w:rPr>
          <w:rFonts w:ascii="Arial Narrow" w:hAnsi="Arial Narrow"/>
        </w:rPr>
        <w:t>На 13 август Агенцијата најостро ја осуди изјавата на премиерот Зоран Заев во врска со случајот „Рекет“, каде беше посочено дека премиерот, како носител на јавна функција, наместо да ја прифати и да ја почитува улогата на новинарите како критичари на работата на власта</w:t>
      </w:r>
      <w:r w:rsidR="001252ED">
        <w:rPr>
          <w:rFonts w:ascii="Arial Narrow" w:hAnsi="Arial Narrow"/>
        </w:rPr>
        <w:t>,</w:t>
      </w:r>
      <w:r w:rsidRPr="00357054">
        <w:rPr>
          <w:rFonts w:ascii="Arial Narrow" w:hAnsi="Arial Narrow"/>
        </w:rPr>
        <w:t xml:space="preserve"> се обидува да дискредитира новинар не почитувајќи </w:t>
      </w:r>
      <w:r>
        <w:rPr>
          <w:rFonts w:ascii="Arial Narrow" w:hAnsi="Arial Narrow"/>
        </w:rPr>
        <w:t xml:space="preserve">ја </w:t>
      </w:r>
      <w:r w:rsidRPr="00357054">
        <w:rPr>
          <w:rFonts w:ascii="Arial Narrow" w:hAnsi="Arial Narrow"/>
        </w:rPr>
        <w:t xml:space="preserve">ниту </w:t>
      </w:r>
      <w:proofErr w:type="spellStart"/>
      <w:r w:rsidRPr="00357054">
        <w:rPr>
          <w:rFonts w:ascii="Arial Narrow" w:hAnsi="Arial Narrow"/>
        </w:rPr>
        <w:t>пресумпцијата</w:t>
      </w:r>
      <w:proofErr w:type="spellEnd"/>
      <w:r w:rsidRPr="00357054">
        <w:rPr>
          <w:rFonts w:ascii="Arial Narrow" w:hAnsi="Arial Narrow"/>
        </w:rPr>
        <w:t xml:space="preserve"> на невиност. Агенцијата потсети дека обврска на политичарите е да ги почитуваат европските стандарди за слобода на информирање, да ги почитуваат различностите и да се воздржат од употреба на јазик којшто може да ги поткопа овие вредности. </w:t>
      </w:r>
    </w:p>
    <w:p w14:paraId="2E75B1A9" w14:textId="11EC6217" w:rsidR="0087310E" w:rsidRDefault="00A3624A" w:rsidP="00A57672">
      <w:pPr>
        <w:pStyle w:val="ListParagraph"/>
        <w:spacing w:before="240" w:after="0"/>
        <w:ind w:left="0"/>
        <w:jc w:val="both"/>
        <w:rPr>
          <w:rFonts w:ascii="Arial Narrow" w:hAnsi="Arial Narrow"/>
        </w:rPr>
      </w:pPr>
      <w:r w:rsidRPr="00357054">
        <w:rPr>
          <w:rFonts w:ascii="Arial Narrow" w:hAnsi="Arial Narrow"/>
        </w:rPr>
        <w:t xml:space="preserve">Агенцијата во август, преку соопштение ги повика политичарите да се воздржат од тужби кон медиумите и да не ја загрозуваат слободата на изразување. Во соопштението беше посочено дека најавите за тужби </w:t>
      </w:r>
      <w:r w:rsidRPr="00357054">
        <w:rPr>
          <w:rFonts w:ascii="Arial Narrow" w:hAnsi="Arial Narrow"/>
        </w:rPr>
        <w:lastRenderedPageBreak/>
        <w:t>претставуваат директен притисок врз работата на медиумите</w:t>
      </w:r>
      <w:r w:rsidR="001252ED">
        <w:rPr>
          <w:rFonts w:ascii="Arial Narrow" w:hAnsi="Arial Narrow"/>
        </w:rPr>
        <w:t>,</w:t>
      </w:r>
      <w:r w:rsidRPr="00357054">
        <w:rPr>
          <w:rFonts w:ascii="Arial Narrow" w:hAnsi="Arial Narrow"/>
        </w:rPr>
        <w:t xml:space="preserve"> особено кога известуваат за теми од висок степен на јавен интерес. </w:t>
      </w:r>
    </w:p>
    <w:p w14:paraId="742D7715" w14:textId="77777777" w:rsidR="0087310E" w:rsidRDefault="00A3624A" w:rsidP="00A57672">
      <w:pPr>
        <w:pStyle w:val="ListParagraph"/>
        <w:spacing w:before="240" w:after="0"/>
        <w:ind w:left="0"/>
        <w:jc w:val="both"/>
        <w:rPr>
          <w:rFonts w:ascii="Arial Narrow" w:eastAsia="Times New Roman" w:hAnsi="Arial Narrow" w:cs="Arial"/>
          <w:color w:val="000000"/>
          <w:bdr w:val="none" w:sz="0" w:space="0" w:color="auto" w:frame="1"/>
        </w:rPr>
      </w:pPr>
      <w:r w:rsidRPr="00357054">
        <w:rPr>
          <w:rFonts w:ascii="Arial Narrow" w:eastAsia="Times New Roman" w:hAnsi="Arial Narrow" w:cs="Arial"/>
          <w:color w:val="000000"/>
          <w:bdr w:val="none" w:sz="0" w:space="0" w:color="auto" w:frame="1"/>
        </w:rPr>
        <w:t xml:space="preserve">По повод одлуката на Основното јавно обвинителство да покрене обвинителен акт за оддавање службена тајна против Александар Митовски од порталот „Infomax.mk”, Агенцијата во септември посочи дека објавувањето документи со информации од висок јавен интерес е една од суштинските задачи на слободните и независни медиуми затоа што ваквиот јавен надзор гарантира одговорност и транспарентност на политичките и јавните органи. </w:t>
      </w:r>
    </w:p>
    <w:p w14:paraId="0F3E66E7" w14:textId="77777777" w:rsidR="0087310E" w:rsidRDefault="00A3624A" w:rsidP="00A57672">
      <w:pPr>
        <w:pStyle w:val="ListParagraph"/>
        <w:spacing w:before="240" w:after="0"/>
        <w:ind w:left="0"/>
        <w:jc w:val="both"/>
        <w:rPr>
          <w:rFonts w:ascii="Arial Narrow" w:hAnsi="Arial Narrow"/>
          <w:bCs/>
        </w:rPr>
      </w:pPr>
      <w:r w:rsidRPr="00BA22DA">
        <w:rPr>
          <w:rFonts w:ascii="Arial Narrow" w:hAnsi="Arial Narrow"/>
        </w:rPr>
        <w:t>Во однос на законските измени,</w:t>
      </w:r>
      <w:r w:rsidRPr="00357054">
        <w:rPr>
          <w:rFonts w:ascii="Arial Narrow" w:hAnsi="Arial Narrow"/>
        </w:rPr>
        <w:t xml:space="preserve"> Агенцијата во два наврати реагираше на нивното донесување по скратена постапка, без притоа да бидат земени предвид препораките и забелешките на стручната јавност и на Агенцијата за аудио и аудиовизуелни медиумски услуги. Во февруари реагираше на измените на ЗААВМУ и на Изборниот законик, наведувајќи дека со измените повторно не се решаваат клучните проблеми и дека тие не ја унапредуваат регулацијата на медиумите и нивната слобода. Агенцијата во март реагираше на измените на Изборниот законик, направени на само пет дена пред почетокот на изборната кампања, истакнувајќи дека со нив е внесена дополнителна конфузија и контрадикторност на законските одредби, особено во поглед на платеното политичко рекламирање. </w:t>
      </w:r>
    </w:p>
    <w:p w14:paraId="67FE7293" w14:textId="181F3B77" w:rsidR="0087310E" w:rsidRDefault="00A3624A" w:rsidP="00A57672">
      <w:pPr>
        <w:pStyle w:val="ListParagraph"/>
        <w:spacing w:before="240" w:after="0"/>
        <w:ind w:left="0"/>
        <w:jc w:val="both"/>
        <w:rPr>
          <w:rFonts w:ascii="Arial Narrow" w:hAnsi="Arial Narrow"/>
          <w:bCs/>
        </w:rPr>
      </w:pPr>
      <w:r w:rsidRPr="00BA22DA">
        <w:rPr>
          <w:rFonts w:ascii="Arial Narrow" w:hAnsi="Arial Narrow"/>
          <w:bCs/>
        </w:rPr>
        <w:t>Во однос на претседателските и предвремените локални избори за градоначалници,</w:t>
      </w:r>
      <w:r w:rsidRPr="00357054">
        <w:rPr>
          <w:rFonts w:ascii="Arial Narrow" w:hAnsi="Arial Narrow"/>
          <w:bCs/>
        </w:rPr>
        <w:t xml:space="preserve"> </w:t>
      </w:r>
      <w:r w:rsidRPr="00357054">
        <w:rPr>
          <w:rFonts w:ascii="Arial Narrow" w:hAnsi="Arial Narrow"/>
        </w:rPr>
        <w:t xml:space="preserve">Агенцијата          информираше за почетокот </w:t>
      </w:r>
      <w:r>
        <w:rPr>
          <w:rFonts w:ascii="Arial Narrow" w:hAnsi="Arial Narrow"/>
        </w:rPr>
        <w:t xml:space="preserve">на </w:t>
      </w:r>
      <w:r w:rsidRPr="00357054">
        <w:rPr>
          <w:rFonts w:ascii="Arial Narrow" w:hAnsi="Arial Narrow"/>
        </w:rPr>
        <w:t>мониторинг на изборното медиумско известување на радиодифузерите, резултатите</w:t>
      </w:r>
      <w:r w:rsidRPr="00357054">
        <w:rPr>
          <w:rFonts w:ascii="Arial Narrow" w:hAnsi="Arial Narrow"/>
          <w:bCs/>
        </w:rPr>
        <w:t xml:space="preserve"> од медиумското известување пред почетокот на изборната кампања, резултатите од изборното медиумско известување во првите </w:t>
      </w:r>
      <w:r w:rsidR="001252ED">
        <w:rPr>
          <w:rFonts w:ascii="Arial Narrow" w:hAnsi="Arial Narrow"/>
          <w:bCs/>
        </w:rPr>
        <w:t>девет</w:t>
      </w:r>
      <w:r w:rsidRPr="00357054">
        <w:rPr>
          <w:rFonts w:ascii="Arial Narrow" w:hAnsi="Arial Narrow"/>
          <w:bCs/>
        </w:rPr>
        <w:t xml:space="preserve"> дена од кампањата и вторите десет дена од првиот круг од кампањата за Изборите 2019. </w:t>
      </w:r>
    </w:p>
    <w:p w14:paraId="277E5642" w14:textId="77777777" w:rsidR="0087310E" w:rsidRDefault="00A3624A" w:rsidP="00A57672">
      <w:pPr>
        <w:pStyle w:val="ListParagraph"/>
        <w:spacing w:before="240" w:after="0"/>
        <w:ind w:left="0"/>
        <w:jc w:val="both"/>
        <w:rPr>
          <w:rFonts w:ascii="Arial Narrow" w:hAnsi="Arial Narrow"/>
          <w:bCs/>
        </w:rPr>
      </w:pPr>
      <w:r w:rsidRPr="00357054">
        <w:rPr>
          <w:rFonts w:ascii="Arial Narrow" w:hAnsi="Arial Narrow"/>
          <w:bCs/>
        </w:rPr>
        <w:t xml:space="preserve">Бидејќи во првите денови од изборната кампања, во дел од ТВ спотовите на кандидатите за Претседателски избори 2019 беше регистрирано учество на малолетници, Агенцијата потсети дека не е дозволено учество на малолетници во платено политичко рекламирање. Во два наврати, во првиот и вториот круг од изборниот процес, радиодифузерите беа информирани и за правилата за објавување анкети на јавното мислење и за датумите </w:t>
      </w:r>
      <w:r w:rsidR="0087310E">
        <w:rPr>
          <w:rFonts w:ascii="Arial Narrow" w:hAnsi="Arial Narrow"/>
          <w:bCs/>
        </w:rPr>
        <w:t xml:space="preserve">за почеток на изборниот молк.  </w:t>
      </w:r>
    </w:p>
    <w:p w14:paraId="34BFE82F" w14:textId="406D3EE2" w:rsidR="00A3624A" w:rsidRPr="0087310E" w:rsidRDefault="00A3624A" w:rsidP="00A57672">
      <w:pPr>
        <w:pStyle w:val="ListParagraph"/>
        <w:spacing w:before="240" w:after="0"/>
        <w:ind w:left="0"/>
        <w:jc w:val="both"/>
        <w:rPr>
          <w:rFonts w:ascii="Arial Narrow" w:hAnsi="Arial Narrow"/>
          <w:bCs/>
        </w:rPr>
      </w:pPr>
      <w:r w:rsidRPr="00BA22DA">
        <w:rPr>
          <w:rFonts w:ascii="Arial Narrow" w:hAnsi="Arial Narrow"/>
          <w:bCs/>
        </w:rPr>
        <w:t xml:space="preserve">Во однос на </w:t>
      </w:r>
      <w:proofErr w:type="spellStart"/>
      <w:r w:rsidRPr="00BA22DA">
        <w:rPr>
          <w:rFonts w:ascii="Arial Narrow" w:hAnsi="Arial Narrow"/>
          <w:bCs/>
        </w:rPr>
        <w:t>надзорите</w:t>
      </w:r>
      <w:proofErr w:type="spellEnd"/>
      <w:r w:rsidRPr="00BA22DA">
        <w:rPr>
          <w:rFonts w:ascii="Arial Narrow" w:hAnsi="Arial Narrow"/>
          <w:bCs/>
        </w:rPr>
        <w:t xml:space="preserve"> врз почитување на програмските обврски на радиодифузерите</w:t>
      </w:r>
      <w:r w:rsidRPr="00357054">
        <w:rPr>
          <w:rFonts w:ascii="Arial Narrow" w:hAnsi="Arial Narrow"/>
          <w:bCs/>
        </w:rPr>
        <w:t xml:space="preserve">, </w:t>
      </w:r>
      <w:r w:rsidRPr="00357054">
        <w:rPr>
          <w:rFonts w:ascii="Arial Narrow" w:hAnsi="Arial Narrow"/>
        </w:rPr>
        <w:t xml:space="preserve">Агенцијата во февруари соопшти дека првичните наоди од извршениот надзор на интервјуто на новинарот Сашо Ордановски со претседателот на ВМРО ДПМНЕ Христијан </w:t>
      </w:r>
      <w:proofErr w:type="spellStart"/>
      <w:r w:rsidRPr="00357054">
        <w:rPr>
          <w:rFonts w:ascii="Arial Narrow" w:hAnsi="Arial Narrow"/>
        </w:rPr>
        <w:t>Мицкоски</w:t>
      </w:r>
      <w:proofErr w:type="spellEnd"/>
      <w:r w:rsidRPr="00357054">
        <w:rPr>
          <w:rFonts w:ascii="Arial Narrow" w:hAnsi="Arial Narrow"/>
        </w:rPr>
        <w:t>, емитувано на 27 февруари</w:t>
      </w:r>
      <w:r w:rsidR="001252ED">
        <w:rPr>
          <w:rFonts w:ascii="Arial Narrow" w:hAnsi="Arial Narrow"/>
        </w:rPr>
        <w:t>,</w:t>
      </w:r>
      <w:r w:rsidRPr="00357054">
        <w:rPr>
          <w:rFonts w:ascii="Arial Narrow" w:hAnsi="Arial Narrow"/>
        </w:rPr>
        <w:t xml:space="preserve"> укажуваат дека во делови од интервјуто, новинарот ги прекршува начелата за почитување на достоинството на личноста, за пресумпција на невиноста и за објективно и непристрасно прикажување на настаните со еднаков третман на различните гледишта и мислења од член 61 од ЗААВМУ. Регулаторното тело истакна дека професионалното работење на медиумите подразбира почитување на сите начела за вршење на дејноста кои се потпираат на новинарските стандарди.</w:t>
      </w:r>
    </w:p>
    <w:p w14:paraId="413B347B" w14:textId="77777777" w:rsidR="00A3624A" w:rsidRPr="00357054" w:rsidRDefault="00A3624A" w:rsidP="00A57672">
      <w:pPr>
        <w:pStyle w:val="NormalWeb"/>
        <w:shd w:val="clear" w:color="auto" w:fill="FFFFFF"/>
        <w:spacing w:after="240" w:afterAutospacing="0" w:line="276" w:lineRule="auto"/>
        <w:jc w:val="both"/>
        <w:rPr>
          <w:rFonts w:ascii="Arial Narrow" w:hAnsi="Arial Narrow"/>
          <w:sz w:val="22"/>
          <w:szCs w:val="22"/>
          <w:lang w:val="mk-MK"/>
        </w:rPr>
      </w:pPr>
      <w:r w:rsidRPr="00357054">
        <w:rPr>
          <w:rFonts w:ascii="Arial Narrow" w:hAnsi="Arial Narrow"/>
          <w:sz w:val="22"/>
          <w:szCs w:val="22"/>
          <w:lang w:val="mk-MK"/>
        </w:rPr>
        <w:t xml:space="preserve">Во врска со законската можност на радијата за доброволно пријавување процент на емитување домашна музика, Агенцијата информираше дека Советот на 4 февруари на седница донесе Насоки, со кои се утврдуваат роковите за пријавување, жанрот и времето за емитување на музика, согласно кои ќе се утврдува висината на надоместокот за дозвола. </w:t>
      </w:r>
    </w:p>
    <w:p w14:paraId="1759319F" w14:textId="5560961C" w:rsidR="0087310E" w:rsidRDefault="00A3624A" w:rsidP="00A57672">
      <w:pPr>
        <w:pStyle w:val="ListParagraph"/>
        <w:ind w:left="0"/>
        <w:jc w:val="both"/>
        <w:rPr>
          <w:rFonts w:ascii="Arial Narrow" w:hAnsi="Arial Narrow"/>
        </w:rPr>
      </w:pPr>
      <w:r w:rsidRPr="00357054">
        <w:rPr>
          <w:rFonts w:ascii="Arial Narrow" w:hAnsi="Arial Narrow"/>
        </w:rPr>
        <w:t>По повод Деновите на жалост</w:t>
      </w:r>
      <w:r w:rsidR="001252ED">
        <w:rPr>
          <w:rFonts w:ascii="Arial Narrow" w:hAnsi="Arial Narrow"/>
        </w:rPr>
        <w:t>,</w:t>
      </w:r>
      <w:r w:rsidRPr="00357054">
        <w:rPr>
          <w:rFonts w:ascii="Arial Narrow" w:hAnsi="Arial Narrow"/>
        </w:rPr>
        <w:t xml:space="preserve"> прогласени поради трагичната автобуска несреќа на патот Скопје – Тетово, Агенцијата ги повика радиодифузерите на 14 и 15 февруари да ја прилагодат програмата, така што музиката ќе биде од жанрови </w:t>
      </w:r>
      <w:r w:rsidR="0087310E">
        <w:rPr>
          <w:rFonts w:ascii="Arial Narrow" w:hAnsi="Arial Narrow"/>
        </w:rPr>
        <w:t xml:space="preserve">соодветни за денови на жалост. </w:t>
      </w:r>
    </w:p>
    <w:p w14:paraId="53D1598E" w14:textId="77777777" w:rsidR="0087310E" w:rsidRDefault="00A3624A" w:rsidP="00A57672">
      <w:pPr>
        <w:pStyle w:val="ListParagraph"/>
        <w:spacing w:after="0"/>
        <w:ind w:left="0"/>
        <w:jc w:val="both"/>
        <w:rPr>
          <w:rFonts w:ascii="Arial Narrow" w:hAnsi="Arial Narrow"/>
        </w:rPr>
      </w:pPr>
      <w:r w:rsidRPr="00357054">
        <w:rPr>
          <w:rFonts w:ascii="Arial Narrow" w:hAnsi="Arial Narrow"/>
        </w:rPr>
        <w:lastRenderedPageBreak/>
        <w:t xml:space="preserve">Преку соопштение во септември, беше истакнато дека согласно својата надлежност да го следи информирањето на радиодифузерите за родовите теми и прашања, извршен е увид во начинот на кој националните телевизии, во централни вести емитувани на 4 септември, известија за </w:t>
      </w:r>
      <w:proofErr w:type="spellStart"/>
      <w:r w:rsidRPr="00357054">
        <w:rPr>
          <w:rFonts w:ascii="Arial Narrow" w:hAnsi="Arial Narrow"/>
        </w:rPr>
        <w:t>сексистичката</w:t>
      </w:r>
      <w:proofErr w:type="spellEnd"/>
      <w:r w:rsidRPr="00357054">
        <w:rPr>
          <w:rFonts w:ascii="Arial Narrow" w:hAnsi="Arial Narrow"/>
        </w:rPr>
        <w:t xml:space="preserve"> и </w:t>
      </w:r>
      <w:proofErr w:type="spellStart"/>
      <w:r w:rsidRPr="00357054">
        <w:rPr>
          <w:rFonts w:ascii="Arial Narrow" w:hAnsi="Arial Narrow"/>
        </w:rPr>
        <w:t>омаловажувачката</w:t>
      </w:r>
      <w:proofErr w:type="spellEnd"/>
      <w:r w:rsidRPr="00357054">
        <w:rPr>
          <w:rFonts w:ascii="Arial Narrow" w:hAnsi="Arial Narrow"/>
        </w:rPr>
        <w:t xml:space="preserve"> изјава на портпаролот на ВМРО-ДПМНЕ Наум </w:t>
      </w:r>
      <w:proofErr w:type="spellStart"/>
      <w:r w:rsidRPr="00357054">
        <w:rPr>
          <w:rFonts w:ascii="Arial Narrow" w:hAnsi="Arial Narrow"/>
        </w:rPr>
        <w:t>Стоилковски</w:t>
      </w:r>
      <w:proofErr w:type="spellEnd"/>
      <w:r w:rsidRPr="00357054">
        <w:rPr>
          <w:rFonts w:ascii="Arial Narrow" w:hAnsi="Arial Narrow"/>
        </w:rPr>
        <w:t xml:space="preserve"> кон министерката за финансии Нина Ангеловска. Агенцијата потсети дека медиумите се независни во креирањето на својата уредувачка политика, меѓутоа треба да имаат предвид дека согласно Законот за еднакви можности на жените и мажите имаат обврска да „придонесуваат за развивањето и подигањето на свеста за еднаквите можности“. </w:t>
      </w:r>
    </w:p>
    <w:p w14:paraId="216590A7" w14:textId="77777777" w:rsidR="00A3624A" w:rsidRPr="00357054" w:rsidRDefault="00A3624A" w:rsidP="00A57672">
      <w:pPr>
        <w:pStyle w:val="ListParagraph"/>
        <w:spacing w:before="240" w:after="0"/>
        <w:ind w:left="0"/>
        <w:jc w:val="both"/>
        <w:rPr>
          <w:rFonts w:ascii="Arial Narrow" w:hAnsi="Arial Narrow"/>
        </w:rPr>
      </w:pPr>
      <w:r w:rsidRPr="00357054">
        <w:rPr>
          <w:rFonts w:ascii="Arial Narrow" w:hAnsi="Arial Narrow"/>
        </w:rPr>
        <w:t>Во септември беше информирано дека Министерството за внатрешни работи до Агенцијата достави допис со кој побара реакција во врска со начинот на известување на неколку медиуми базирани на интернет за инцидентот случен на фудбалскиот натпревар во село Волино, Дебрца, на 8 септември 2019 година. Во соопштението беше посочено дека Агенцијата нема надлежност врз медиумите базирани на интернет, за што го извести МВР, но го провери начинот на известување на националните телевизии и на телевизиите што емитуваат програма во подрачјето каде што се случил инцидентот, при кој не се утврдени прекршувања на програмските принципи и стандарди.</w:t>
      </w:r>
    </w:p>
    <w:p w14:paraId="506B1801" w14:textId="77777777" w:rsidR="00A3624A" w:rsidRDefault="00A3624A" w:rsidP="00A57672">
      <w:pPr>
        <w:spacing w:after="0"/>
        <w:jc w:val="both"/>
        <w:rPr>
          <w:rFonts w:ascii="Arial Narrow" w:hAnsi="Arial Narrow"/>
          <w:bCs/>
          <w:u w:val="single"/>
        </w:rPr>
      </w:pPr>
    </w:p>
    <w:p w14:paraId="3784C730" w14:textId="77777777" w:rsidR="00A3624A" w:rsidRPr="00CB7C14" w:rsidRDefault="00A3624A" w:rsidP="00A57672">
      <w:pPr>
        <w:spacing w:after="0"/>
        <w:jc w:val="both"/>
        <w:rPr>
          <w:rFonts w:ascii="Arial Narrow" w:hAnsi="Arial Narrow"/>
          <w:bCs/>
          <w:color w:val="000000" w:themeColor="text1"/>
        </w:rPr>
      </w:pPr>
      <w:r w:rsidRPr="00CB7C14">
        <w:rPr>
          <w:rFonts w:ascii="Arial Narrow" w:hAnsi="Arial Narrow"/>
          <w:bCs/>
          <w:color w:val="000000" w:themeColor="text1"/>
        </w:rPr>
        <w:t xml:space="preserve">Агенцијата ја информираше јавноста и за други прашања и случувања: </w:t>
      </w:r>
    </w:p>
    <w:p w14:paraId="7BDA5AB2" w14:textId="77777777" w:rsidR="00A3624A" w:rsidRDefault="00A3624A" w:rsidP="00A57672">
      <w:pPr>
        <w:pStyle w:val="ListParagraph"/>
        <w:spacing w:after="0"/>
        <w:ind w:left="0"/>
        <w:jc w:val="both"/>
        <w:rPr>
          <w:rFonts w:ascii="Arial Narrow" w:hAnsi="Arial Narrow"/>
        </w:rPr>
      </w:pPr>
    </w:p>
    <w:p w14:paraId="02D64BD7" w14:textId="56A21D51" w:rsidR="00A3624A" w:rsidRPr="00357054" w:rsidRDefault="00A3624A" w:rsidP="00A57672">
      <w:pPr>
        <w:pStyle w:val="ListParagraph"/>
        <w:spacing w:after="0"/>
        <w:ind w:left="0"/>
        <w:jc w:val="both"/>
        <w:rPr>
          <w:rFonts w:ascii="Arial Narrow" w:hAnsi="Arial Narrow"/>
          <w:bCs/>
        </w:rPr>
      </w:pPr>
      <w:r w:rsidRPr="00357054">
        <w:rPr>
          <w:rFonts w:ascii="Arial Narrow" w:hAnsi="Arial Narrow"/>
        </w:rPr>
        <w:t>Агенцијата информираше дека стана дел од Мрежата за борба против говорот на омраза во медиумите, формирана на иницијатива на Советот за етика во медиумите на Македонија, со поддршка на Мисијата на ОБСЕ во Скопје. Во соопштението беше истакнато дека основна цел на Мрежата е превенција на ширењето на говорот на омраза во јавната сфера, зајакнување на професионалното и етичко вршење на новинарската дејност и подигнување на свеста на пошироката популација</w:t>
      </w:r>
      <w:r w:rsidR="00C5254C">
        <w:rPr>
          <w:rFonts w:ascii="Arial Narrow" w:hAnsi="Arial Narrow"/>
          <w:lang w:val="en-US"/>
        </w:rPr>
        <w:t xml:space="preserve">, </w:t>
      </w:r>
      <w:proofErr w:type="spellStart"/>
      <w:r w:rsidR="00C5254C">
        <w:rPr>
          <w:rFonts w:ascii="Arial Narrow" w:hAnsi="Arial Narrow"/>
          <w:lang w:val="en-US"/>
        </w:rPr>
        <w:t>како</w:t>
      </w:r>
      <w:proofErr w:type="spellEnd"/>
      <w:r w:rsidRPr="00357054">
        <w:rPr>
          <w:rFonts w:ascii="Arial Narrow" w:hAnsi="Arial Narrow"/>
        </w:rPr>
        <w:t xml:space="preserve"> и дека Агенцијата ќе продолжи со нотирање на случаите на појава на говор на омраза во медиумските содржини и согласно надлежностите кои и се доделени со последните измени на ЗААВМУ истите ќе ги санкционира. </w:t>
      </w:r>
    </w:p>
    <w:p w14:paraId="72281D3E" w14:textId="0139105D" w:rsidR="00A3624A" w:rsidRPr="00357054" w:rsidRDefault="00A3624A" w:rsidP="00BE3EF0">
      <w:pPr>
        <w:pStyle w:val="NormalWeb"/>
        <w:shd w:val="clear" w:color="auto" w:fill="FFFFFF"/>
        <w:spacing w:after="240" w:afterAutospacing="0" w:line="276" w:lineRule="auto"/>
        <w:jc w:val="both"/>
        <w:rPr>
          <w:rFonts w:ascii="Arial Narrow" w:hAnsi="Arial Narrow"/>
          <w:sz w:val="22"/>
          <w:szCs w:val="22"/>
          <w:lang w:val="mk-MK"/>
        </w:rPr>
      </w:pPr>
      <w:r w:rsidRPr="00357054">
        <w:rPr>
          <w:rFonts w:ascii="Arial Narrow" w:hAnsi="Arial Narrow"/>
          <w:sz w:val="22"/>
          <w:szCs w:val="22"/>
          <w:lang w:val="mk-MK"/>
        </w:rPr>
        <w:t xml:space="preserve">Советот на Агенцијата на 8 февруари преку соопштение ја информираше јавноста дека Министерството за информатичко општество и администрација (МИОА), два месеца по ред, на Агенцијата и префрла помалку средства </w:t>
      </w:r>
      <w:r w:rsidR="00C5254C">
        <w:rPr>
          <w:rFonts w:ascii="Arial Narrow" w:hAnsi="Arial Narrow"/>
          <w:sz w:val="22"/>
          <w:szCs w:val="22"/>
          <w:lang w:val="mk-MK"/>
        </w:rPr>
        <w:t xml:space="preserve">од законски утврдените </w:t>
      </w:r>
      <w:r w:rsidRPr="00357054">
        <w:rPr>
          <w:rFonts w:ascii="Arial Narrow" w:hAnsi="Arial Narrow"/>
          <w:sz w:val="22"/>
          <w:szCs w:val="22"/>
          <w:lang w:val="mk-MK"/>
        </w:rPr>
        <w:t>за финансирање на радиодифузната дејност за 2019 година.</w:t>
      </w:r>
    </w:p>
    <w:p w14:paraId="07F6BED4" w14:textId="77777777" w:rsidR="00271B9A" w:rsidRDefault="00A3624A" w:rsidP="00A57672">
      <w:pPr>
        <w:pStyle w:val="ListParagraph"/>
        <w:spacing w:after="0"/>
        <w:ind w:left="0"/>
        <w:jc w:val="both"/>
        <w:rPr>
          <w:rFonts w:ascii="Arial Narrow" w:hAnsi="Arial Narrow"/>
          <w:bCs/>
        </w:rPr>
      </w:pPr>
      <w:r w:rsidRPr="00357054">
        <w:rPr>
          <w:rFonts w:ascii="Arial Narrow" w:hAnsi="Arial Narrow"/>
        </w:rPr>
        <w:t xml:space="preserve">По повод одбележувањето на 13 февруари - Светскиот ден на Радиото, Агенцијата потсети дека радиото како универзален медиум кој досега до различни заедници и маргинализирани групи, е совршена платформа за едуцирање, поттикнување јавни дебати, но и за борба против насилството и конфликтите. Исто така, </w:t>
      </w:r>
      <w:r w:rsidRPr="00357054">
        <w:rPr>
          <w:rFonts w:ascii="Arial Narrow" w:hAnsi="Arial Narrow"/>
          <w:bCs/>
        </w:rPr>
        <w:t xml:space="preserve">во светло на одбележувањето на Светскиот ден на слобода на медиумите, кој се одржа под мотото „Медиуми за демократија: новинарството и изборите во време на дезинформации“, Агенцијата потсети дека само професионалните и независни медиуми придонесуваат за општествен и демократски развој и потенцираше дека како и досега, ќе продолжи да делува проактивно на полето на унапредување на професионалните стандарди и на зголемување на свеста кај медиумите за улогата и одговорноста што ја имаат во општеството и пред граѓаните. </w:t>
      </w:r>
    </w:p>
    <w:p w14:paraId="20037367" w14:textId="053561E2" w:rsidR="00271B9A" w:rsidRDefault="00A3624A" w:rsidP="00A57672">
      <w:pPr>
        <w:pStyle w:val="ListParagraph"/>
        <w:spacing w:before="240" w:after="0"/>
        <w:ind w:left="0"/>
        <w:jc w:val="both"/>
        <w:rPr>
          <w:rFonts w:ascii="Arial Narrow" w:hAnsi="Arial Narrow"/>
        </w:rPr>
      </w:pPr>
      <w:r w:rsidRPr="00357054">
        <w:rPr>
          <w:rFonts w:ascii="Arial Narrow" w:hAnsi="Arial Narrow"/>
          <w:bCs/>
        </w:rPr>
        <w:t xml:space="preserve">Агенцијата во април ја информираше јавноста дека е непријатно изненадена од одлуката на Владата да даде негативно мислење за Регулаторната стратегија за развој на аудио и аудиовизуелната дејност за периодот од 2019 до 2023 година и да побара нејзино ревидирање поради тоа што не е усогласена со „другите стратешки документи за развој на оваа област“. Агенцијата посочи дека со одлуката да даде мислење и да бара ревидирање, Владата ги надмина своите надлежности и постапи спротивно на насоките од извештаите на Европската комисија за напредокот на РСМ и на препораките на Советот на Европа, за гарантирање на независноста на регулаторните тела во областа на медиумите. </w:t>
      </w:r>
    </w:p>
    <w:p w14:paraId="3F6F0C96" w14:textId="6BF8C104" w:rsidR="00271B9A" w:rsidRDefault="00A3624A" w:rsidP="00A57672">
      <w:pPr>
        <w:pStyle w:val="ListParagraph"/>
        <w:spacing w:before="240" w:after="0"/>
        <w:ind w:left="0"/>
        <w:jc w:val="both"/>
        <w:rPr>
          <w:rFonts w:ascii="Arial Narrow" w:hAnsi="Arial Narrow"/>
          <w:bCs/>
        </w:rPr>
      </w:pPr>
      <w:r w:rsidRPr="00357054">
        <w:rPr>
          <w:rFonts w:ascii="Arial Narrow" w:eastAsia="Times New Roman" w:hAnsi="Arial Narrow"/>
        </w:rPr>
        <w:lastRenderedPageBreak/>
        <w:t xml:space="preserve">Во врска со информациите во дел од медиумите дека Државната комисија за спречување на корупцијата (ДКСК) отворила предмет за две вработувања во Агенцијата, преку соопштение за јавност Агенцијата потврди дека врз основа на претходно поднесено барање од Секторот за правни работи, за потребите на мониторингот на изборниот процес, на определено време се ангажирани двајца правници. Агенцијата истакна дека ангажманот е во согласност со Изборниот законик, како и дека и стои на располагање на ДКСК и ќе и ја достави потребната документација, веднаш откако истата ќе биде побарана. </w:t>
      </w:r>
      <w:r w:rsidRPr="00357054">
        <w:rPr>
          <w:rFonts w:ascii="Arial Narrow" w:hAnsi="Arial Narrow"/>
          <w:bCs/>
        </w:rPr>
        <w:t>На 9 мај Агенцијата ја објави Одлуката на Државната комисија за спречување корупција</w:t>
      </w:r>
      <w:r w:rsidR="00502C20">
        <w:rPr>
          <w:rFonts w:ascii="Arial Narrow" w:hAnsi="Arial Narrow"/>
          <w:bCs/>
        </w:rPr>
        <w:t>,</w:t>
      </w:r>
      <w:r w:rsidRPr="00357054">
        <w:rPr>
          <w:rFonts w:ascii="Arial Narrow" w:hAnsi="Arial Narrow"/>
          <w:bCs/>
        </w:rPr>
        <w:t xml:space="preserve"> со која се оценува дека Агенцијата не го прекршила Изборниот законик и Законот за спречување </w:t>
      </w:r>
      <w:r w:rsidR="00502C20">
        <w:rPr>
          <w:rFonts w:ascii="Arial Narrow" w:hAnsi="Arial Narrow"/>
          <w:bCs/>
        </w:rPr>
        <w:t xml:space="preserve">на </w:t>
      </w:r>
      <w:r w:rsidRPr="00357054">
        <w:rPr>
          <w:rFonts w:ascii="Arial Narrow" w:hAnsi="Arial Narrow"/>
          <w:bCs/>
        </w:rPr>
        <w:t xml:space="preserve">корупцијата и судирот на интереси со временото ангажирање на две лица – правници во текот на изборниот процес за претседателските избори 2019 година. </w:t>
      </w:r>
    </w:p>
    <w:p w14:paraId="2242ABFD" w14:textId="5531CE6A" w:rsidR="00271B9A" w:rsidRDefault="00A3624A" w:rsidP="00A57672">
      <w:pPr>
        <w:pStyle w:val="ListParagraph"/>
        <w:spacing w:before="240" w:after="0"/>
        <w:ind w:left="0"/>
        <w:jc w:val="both"/>
        <w:rPr>
          <w:rFonts w:ascii="Arial Narrow" w:hAnsi="Arial Narrow"/>
        </w:rPr>
      </w:pPr>
      <w:r w:rsidRPr="00357054">
        <w:rPr>
          <w:rFonts w:ascii="Arial Narrow" w:hAnsi="Arial Narrow"/>
        </w:rPr>
        <w:t>Агенцијата</w:t>
      </w:r>
      <w:r w:rsidR="00502C20">
        <w:rPr>
          <w:rFonts w:ascii="Arial Narrow" w:hAnsi="Arial Narrow"/>
        </w:rPr>
        <w:t>,</w:t>
      </w:r>
      <w:r w:rsidRPr="00357054">
        <w:rPr>
          <w:rFonts w:ascii="Arial Narrow" w:hAnsi="Arial Narrow"/>
        </w:rPr>
        <w:t xml:space="preserve"> во рамки на заложбите за транспарентност и отвореност, ја извести јавноста за трошоците на директорот на Агенцијата, д-р Зоран Трајчевски во 2019 година во два наврати - за периодот од 1 јануари до 30 јуни и за периодот од 1 јули до 31 декември. </w:t>
      </w:r>
    </w:p>
    <w:p w14:paraId="72CCC60D" w14:textId="5B0E331F" w:rsidR="00271B9A" w:rsidRDefault="00A3624A" w:rsidP="00A57672">
      <w:pPr>
        <w:pStyle w:val="ListParagraph"/>
        <w:spacing w:before="240" w:after="0"/>
        <w:ind w:left="0"/>
        <w:jc w:val="both"/>
        <w:rPr>
          <w:rFonts w:ascii="Arial Narrow" w:hAnsi="Arial Narrow"/>
        </w:rPr>
      </w:pPr>
      <w:r w:rsidRPr="00357054">
        <w:rPr>
          <w:rFonts w:ascii="Arial Narrow" w:hAnsi="Arial Narrow"/>
        </w:rPr>
        <w:t>Преку соопштение, Агенцијата ги демантираше тврдења</w:t>
      </w:r>
      <w:r>
        <w:rPr>
          <w:rFonts w:ascii="Arial Narrow" w:hAnsi="Arial Narrow"/>
        </w:rPr>
        <w:t>та</w:t>
      </w:r>
      <w:r w:rsidRPr="00357054">
        <w:rPr>
          <w:rFonts w:ascii="Arial Narrow" w:hAnsi="Arial Narrow"/>
        </w:rPr>
        <w:t xml:space="preserve"> на Центарот за граѓански комуникации изнесени на 9 јули 2019 година за време на презентирањето на третиот извештај во рамки на проектот „Мониторинг на ефикасноста, ефективноста, транспарентноста и одговорноста на регулаторните тела за медиумите – </w:t>
      </w:r>
      <w:proofErr w:type="spellStart"/>
      <w:r w:rsidRPr="00357054">
        <w:rPr>
          <w:rFonts w:ascii="Arial Narrow" w:hAnsi="Arial Narrow"/>
        </w:rPr>
        <w:t>PROformance</w:t>
      </w:r>
      <w:proofErr w:type="spellEnd"/>
      <w:r w:rsidRPr="00357054">
        <w:rPr>
          <w:rFonts w:ascii="Arial Narrow" w:hAnsi="Arial Narrow"/>
        </w:rPr>
        <w:t xml:space="preserve"> </w:t>
      </w:r>
      <w:proofErr w:type="spellStart"/>
      <w:r w:rsidRPr="00357054">
        <w:rPr>
          <w:rFonts w:ascii="Arial Narrow" w:hAnsi="Arial Narrow"/>
        </w:rPr>
        <w:t>Watch</w:t>
      </w:r>
      <w:proofErr w:type="spellEnd"/>
      <w:r w:rsidRPr="00357054">
        <w:rPr>
          <w:rFonts w:ascii="Arial Narrow" w:hAnsi="Arial Narrow"/>
        </w:rPr>
        <w:t xml:space="preserve"> II“, дека во однос на јавните набавки Агенцијата „има висок процент на </w:t>
      </w:r>
      <w:proofErr w:type="spellStart"/>
      <w:r w:rsidRPr="00357054">
        <w:rPr>
          <w:rFonts w:ascii="Arial Narrow" w:hAnsi="Arial Narrow"/>
        </w:rPr>
        <w:t>најнепопуларното</w:t>
      </w:r>
      <w:proofErr w:type="spellEnd"/>
      <w:r w:rsidRPr="00357054">
        <w:rPr>
          <w:rFonts w:ascii="Arial Narrow" w:hAnsi="Arial Narrow"/>
        </w:rPr>
        <w:t xml:space="preserve"> поништување односно за неприфатлива понуда“, како и дека по тој основ биле поништени 40 проценти од јавните набавки. Во соопштението меѓу другото беше истакнато дека во 2018 година, Агенцијата има реализирано 30 јавни набавки, а поради неприфатлива понуда беа поништени само </w:t>
      </w:r>
      <w:r w:rsidR="00502C20">
        <w:rPr>
          <w:rFonts w:ascii="Arial Narrow" w:hAnsi="Arial Narrow"/>
        </w:rPr>
        <w:t>две</w:t>
      </w:r>
      <w:r w:rsidRPr="00357054">
        <w:rPr>
          <w:rFonts w:ascii="Arial Narrow" w:hAnsi="Arial Narrow"/>
        </w:rPr>
        <w:t xml:space="preserve"> јавни набавки, па оттука, целосно е неточно дека е висок процентот на поништување. </w:t>
      </w:r>
    </w:p>
    <w:p w14:paraId="34D6C2F4" w14:textId="7B2BC267" w:rsidR="00271B9A" w:rsidRDefault="00A3624A" w:rsidP="00A57672">
      <w:pPr>
        <w:pStyle w:val="ListParagraph"/>
        <w:spacing w:before="240" w:after="0"/>
        <w:ind w:left="0"/>
        <w:jc w:val="both"/>
        <w:rPr>
          <w:rFonts w:ascii="Arial Narrow" w:hAnsi="Arial Narrow"/>
          <w:color w:val="000000" w:themeColor="text1"/>
        </w:rPr>
      </w:pPr>
      <w:r w:rsidRPr="003D2C8B">
        <w:rPr>
          <w:rFonts w:ascii="Arial Narrow" w:hAnsi="Arial Narrow"/>
          <w:color w:val="000000" w:themeColor="text1"/>
        </w:rPr>
        <w:t xml:space="preserve">Агенцијата преку соопштение во јули го повика Министерството за внатрешни работи, </w:t>
      </w:r>
      <w:proofErr w:type="spellStart"/>
      <w:r w:rsidRPr="003D2C8B">
        <w:rPr>
          <w:rFonts w:ascii="Arial Narrow" w:hAnsi="Arial Narrow"/>
          <w:color w:val="000000" w:themeColor="text1"/>
        </w:rPr>
        <w:t>меѓуинституционалната</w:t>
      </w:r>
      <w:proofErr w:type="spellEnd"/>
      <w:r w:rsidRPr="003D2C8B">
        <w:rPr>
          <w:rFonts w:ascii="Arial Narrow" w:hAnsi="Arial Narrow"/>
          <w:color w:val="000000" w:themeColor="text1"/>
        </w:rPr>
        <w:t xml:space="preserve"> соработка и транспарентноста кон јавноста да не ги етикетира како ширење дезинформации. Ова следеше откако МВР реагираше на изјавата на директорот на Агенцијата Зоран Трајчевски дадена за емисијата „Код“. Во соопштението беше посочено дека Агенцијата се обрати до МВР за да ги провери сознанијата дека на лицето Бојан Јовановски му било доделено обезбедување како сопственик на 1</w:t>
      </w:r>
      <w:r w:rsidR="00502C20">
        <w:rPr>
          <w:rFonts w:ascii="Arial Narrow" w:hAnsi="Arial Narrow"/>
          <w:color w:val="000000" w:themeColor="text1"/>
        </w:rPr>
        <w:t xml:space="preserve"> </w:t>
      </w:r>
      <w:r w:rsidRPr="003D2C8B">
        <w:rPr>
          <w:rFonts w:ascii="Arial Narrow" w:hAnsi="Arial Narrow"/>
          <w:color w:val="000000" w:themeColor="text1"/>
        </w:rPr>
        <w:t xml:space="preserve">ТВ и дека има започнато </w:t>
      </w:r>
      <w:r w:rsidRPr="001558E7">
        <w:rPr>
          <w:rFonts w:ascii="Arial Narrow" w:hAnsi="Arial Narrow"/>
          <w:color w:val="000000" w:themeColor="text1"/>
        </w:rPr>
        <w:t xml:space="preserve">постапка за утврдување дали е прекршена законската одредба која забранува тајно содружништво. Откако МВР истиот ден достави одговор до Агенцијата, преку соопштение Агенцијата ја информираше јавноста дека МВР нема преземено никакви мерки и активности за обезбедување на наведеното лице, врз основа на што и воопшто не се ангажирани полициски службеници за негово лично обезбедување. Агенцијата посочи дека продолжува со постапката за утврдување на фактичката состојба за можното тајно содружништво во 1 ТВ, поради што се обрати и до Основното јавно обвинителство за гонење организиран криминал и корупција, и најави дека информации ќе бидат побарани и од други институции. </w:t>
      </w:r>
    </w:p>
    <w:p w14:paraId="2E01E994" w14:textId="6B1E31E6" w:rsidR="00271B9A" w:rsidRDefault="00A3624A" w:rsidP="00A57672">
      <w:pPr>
        <w:pStyle w:val="ListParagraph"/>
        <w:spacing w:before="240" w:after="0"/>
        <w:ind w:left="0"/>
        <w:jc w:val="both"/>
        <w:rPr>
          <w:rFonts w:ascii="Arial Narrow" w:hAnsi="Arial Narrow"/>
          <w:color w:val="000000" w:themeColor="text1"/>
        </w:rPr>
      </w:pPr>
      <w:r w:rsidRPr="001558E7">
        <w:rPr>
          <w:rFonts w:ascii="Arial Narrow" w:hAnsi="Arial Narrow"/>
          <w:color w:val="000000" w:themeColor="text1"/>
        </w:rPr>
        <w:t>Агенцијата реагираше и на наводите објавени во „Топ листа на дезинформации во случајот Рекет“</w:t>
      </w:r>
      <w:r w:rsidR="00E744D4">
        <w:rPr>
          <w:rFonts w:ascii="Arial Narrow" w:hAnsi="Arial Narrow"/>
          <w:color w:val="000000" w:themeColor="text1"/>
        </w:rPr>
        <w:t>,</w:t>
      </w:r>
      <w:r w:rsidRPr="001558E7">
        <w:rPr>
          <w:rFonts w:ascii="Arial Narrow" w:hAnsi="Arial Narrow"/>
          <w:color w:val="000000" w:themeColor="text1"/>
        </w:rPr>
        <w:t xml:space="preserve"> изработена од F2N2, проект на Граѓанската асоцијација МОСТ – Скопје, дека директорот Зоран Трајчевски во емисијата „Код“ пласирал дезинформација, и потенцираше дека наводите се неточни и се само уште еден пример дека отсуството на проверка на фактите доведува до создавање и ширење дезинформации. Во листата, изјавата на директорот на АВМУ беше оквалификувана како дезинформација и покрај тоа што од неа беше сосема јасно дека се информира за активностите на Агенцијата во врска со покренатата постапка против 1</w:t>
      </w:r>
      <w:r w:rsidR="00E744D4">
        <w:rPr>
          <w:rFonts w:ascii="Arial Narrow" w:hAnsi="Arial Narrow"/>
          <w:color w:val="000000" w:themeColor="text1"/>
        </w:rPr>
        <w:t xml:space="preserve"> </w:t>
      </w:r>
      <w:r w:rsidRPr="001558E7">
        <w:rPr>
          <w:rFonts w:ascii="Arial Narrow" w:hAnsi="Arial Narrow"/>
          <w:color w:val="000000" w:themeColor="text1"/>
        </w:rPr>
        <w:t xml:space="preserve">ТВ за утврдување тајно содружништво, односно за барањето на Агенцијата до МВР за проверка на добиените сознанија и за добивање информации од значење за постапката. </w:t>
      </w:r>
    </w:p>
    <w:p w14:paraId="1A6A8B90" w14:textId="4ACC0D38" w:rsidR="00271B9A" w:rsidRDefault="00A3624A" w:rsidP="00A57672">
      <w:pPr>
        <w:pStyle w:val="ListParagraph"/>
        <w:spacing w:before="240" w:after="0"/>
        <w:ind w:left="0"/>
        <w:jc w:val="both"/>
        <w:rPr>
          <w:rFonts w:ascii="Arial Narrow" w:hAnsi="Arial Narrow"/>
        </w:rPr>
      </w:pPr>
      <w:r w:rsidRPr="00357054">
        <w:rPr>
          <w:rFonts w:ascii="Arial Narrow" w:hAnsi="Arial Narrow"/>
        </w:rPr>
        <w:t xml:space="preserve">Во јули Агенцијата реагираше дека е непријатно изненадена од соопштението на Здружението на новинари на Македонија, во кое тенденциозно се сугерира дека Агенцијата не постапила во врска со можната злоупотреба на 1 ТВ за нелегални активности. Агенцијата посочи дека дејствувањето на Бојан Јовановски </w:t>
      </w:r>
      <w:r w:rsidRPr="00357054">
        <w:rPr>
          <w:rFonts w:ascii="Arial Narrow" w:hAnsi="Arial Narrow"/>
        </w:rPr>
        <w:lastRenderedPageBreak/>
        <w:t xml:space="preserve">и евентуалната злоупотреба на медиумот од негова страна се предмет на постапување на обвинителството, судството, финансовата полиција, а не на Агенцијата, којашто го следи почитувањето на законите за медиуми и континуирано врши надзор врз радиодифузерите, при што правилата за сопственичка структура не се исклучок, но дека Законите за медиуми не му даваат надлежност на регулаторот да го испитува потеклото на капиталот. </w:t>
      </w:r>
    </w:p>
    <w:p w14:paraId="0478E104" w14:textId="64119B13" w:rsidR="00271B9A" w:rsidRDefault="00A3624A" w:rsidP="00A57672">
      <w:pPr>
        <w:pStyle w:val="ListParagraph"/>
        <w:spacing w:before="240" w:after="0"/>
        <w:ind w:left="0"/>
        <w:jc w:val="both"/>
        <w:rPr>
          <w:rFonts w:ascii="Arial Narrow" w:hAnsi="Arial Narrow"/>
          <w:bCs/>
        </w:rPr>
      </w:pPr>
      <w:r w:rsidRPr="00357054">
        <w:rPr>
          <w:rFonts w:ascii="Arial Narrow" w:hAnsi="Arial Narrow"/>
          <w:bCs/>
        </w:rPr>
        <w:t>Во врска со написите во медиумите дека телевизија 1ТВ има нов сопственик, Агенцијата во октомври преку соопштение ја извести јавноста, дека согласно ЗААВМУ, радиодифузер, вклучувајќи ја и 1ТВ, не смее да направи промена на сопственичка структура пред истата да биде одобрена од страна на Агенцијата, додека Централниот регистар не треба да впишува промена на сопственичката структура, без одлука на Агенцијата со која се дозволува планираната промена. Беше посочено и дека од Агенцијата ниту е побарана, ниту пак е одобрена промена на сопственичката структура на 1ТВ, а имајќи ги предвид случувањата поврзани со 1ТВ, се спроведуваат низа активности за утврдување дали оваа телевизија ги исполнува условите и обврските утврдени во Законот и во дозволата за телевизиско емитување. Воедно, беше посочено дека, покрај проверката на посебните минимални просторни и кадровски услови, како и исполнувањето на програмскиот концепт за кој е доделена дозволата, Агенцијата е во координација и со Министерството за внатрешни работи во врска со одредени аспекти од работењето на оваа телевизија.</w:t>
      </w:r>
    </w:p>
    <w:p w14:paraId="2C5D17CB" w14:textId="77777777" w:rsidR="00271B9A" w:rsidRDefault="00A3624A" w:rsidP="00A57672">
      <w:pPr>
        <w:pStyle w:val="ListParagraph"/>
        <w:spacing w:before="240" w:after="0"/>
        <w:ind w:left="0"/>
        <w:jc w:val="both"/>
        <w:rPr>
          <w:rFonts w:ascii="Arial Narrow" w:hAnsi="Arial Narrow"/>
          <w:bCs/>
        </w:rPr>
      </w:pPr>
      <w:r w:rsidRPr="00357054">
        <w:rPr>
          <w:rFonts w:ascii="Arial Narrow" w:hAnsi="Arial Narrow"/>
          <w:bCs/>
        </w:rPr>
        <w:t xml:space="preserve">Агенцијата преку соопштение во декември ја извести јавноста дека Советот на Агенцијата на 45-та седница за 2019 година донесе одлука за доделување финансиска помош во висина од еден милион денари – донација за санирање на последиците од земјотресот што го погоди градот Драч, Република Албанија. </w:t>
      </w:r>
    </w:p>
    <w:p w14:paraId="0A668936" w14:textId="77777777" w:rsidR="00A3624A" w:rsidRPr="00271B9A" w:rsidRDefault="00A3624A" w:rsidP="00A57672">
      <w:pPr>
        <w:pStyle w:val="ListParagraph"/>
        <w:spacing w:before="240" w:after="0"/>
        <w:ind w:left="0"/>
        <w:jc w:val="both"/>
        <w:rPr>
          <w:rFonts w:ascii="Arial Narrow" w:hAnsi="Arial Narrow"/>
        </w:rPr>
      </w:pPr>
      <w:r w:rsidRPr="00357054">
        <w:rPr>
          <w:rFonts w:ascii="Arial Narrow" w:hAnsi="Arial Narrow"/>
          <w:bCs/>
        </w:rPr>
        <w:t xml:space="preserve">Беше информирано и за посетата на студенти од катедрата за медиуми и новинарство на Факултетот за Правни студии и новинарство, при Универзитетот во Тетово, кои во декември ја посетија Агенцијата. </w:t>
      </w:r>
    </w:p>
    <w:p w14:paraId="1AAA9484" w14:textId="77777777" w:rsidR="00A3624A" w:rsidRPr="00357054" w:rsidRDefault="00A3624A" w:rsidP="00A57672">
      <w:pPr>
        <w:spacing w:after="0"/>
        <w:ind w:firstLine="630"/>
        <w:jc w:val="both"/>
        <w:rPr>
          <w:rFonts w:ascii="Arial Narrow" w:hAnsi="Arial Narrow"/>
          <w:bCs/>
        </w:rPr>
      </w:pPr>
    </w:p>
    <w:p w14:paraId="1D1052C3" w14:textId="77777777" w:rsidR="00A3624A" w:rsidRPr="00A3624A" w:rsidRDefault="00A3624A" w:rsidP="00A57672">
      <w:pPr>
        <w:spacing w:after="0"/>
        <w:contextualSpacing/>
        <w:jc w:val="both"/>
        <w:rPr>
          <w:rFonts w:ascii="Arial Narrow" w:hAnsi="Arial Narrow"/>
          <w:b/>
        </w:rPr>
      </w:pPr>
      <w:r w:rsidRPr="00A3624A">
        <w:rPr>
          <w:rFonts w:ascii="Arial Narrow" w:hAnsi="Arial Narrow"/>
          <w:b/>
        </w:rPr>
        <w:t>Редовно ажурирање на веб страниците на Агенцијата на македонски, албански и англиски јазик  (</w:t>
      </w:r>
      <w:hyperlink r:id="rId14" w:history="1">
        <w:r w:rsidRPr="00A3624A">
          <w:rPr>
            <w:rStyle w:val="Hyperlink"/>
            <w:rFonts w:ascii="Arial Narrow" w:hAnsi="Arial Narrow"/>
          </w:rPr>
          <w:t>www.avmu.mk</w:t>
        </w:r>
      </w:hyperlink>
      <w:r w:rsidRPr="00A3624A">
        <w:rPr>
          <w:rFonts w:ascii="Arial Narrow" w:hAnsi="Arial Narrow"/>
          <w:b/>
        </w:rPr>
        <w:t xml:space="preserve">, </w:t>
      </w:r>
      <w:hyperlink r:id="rId15" w:history="1">
        <w:r w:rsidRPr="00A3624A">
          <w:rPr>
            <w:rStyle w:val="Hyperlink"/>
            <w:rFonts w:ascii="Arial Narrow" w:hAnsi="Arial Narrow"/>
          </w:rPr>
          <w:t>www.mediumskapismenost.mk</w:t>
        </w:r>
      </w:hyperlink>
      <w:r w:rsidRPr="00A3624A">
        <w:rPr>
          <w:rFonts w:ascii="Arial Narrow" w:hAnsi="Arial Narrow"/>
          <w:b/>
        </w:rPr>
        <w:t>)</w:t>
      </w:r>
    </w:p>
    <w:p w14:paraId="1643CF45" w14:textId="101CF9EB" w:rsidR="00A3624A" w:rsidRPr="00357054" w:rsidRDefault="00A3624A" w:rsidP="00A57672">
      <w:pPr>
        <w:pStyle w:val="NormalWeb"/>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 xml:space="preserve">Со цел редовно и навремено информирање на јавноста и сите заинтересирани страни за активностите на Агенцијата, веб страницата </w:t>
      </w:r>
      <w:hyperlink r:id="rId16" w:history="1">
        <w:r w:rsidRPr="00357054">
          <w:rPr>
            <w:rStyle w:val="Hyperlink"/>
            <w:rFonts w:ascii="Arial Narrow" w:hAnsi="Arial Narrow" w:cs="Arial"/>
          </w:rPr>
          <w:t>www.avmu.mk</w:t>
        </w:r>
      </w:hyperlink>
      <w:r w:rsidRPr="00357054">
        <w:rPr>
          <w:rFonts w:ascii="Arial Narrow" w:hAnsi="Arial Narrow" w:cs="Arial"/>
          <w:bCs/>
          <w:sz w:val="22"/>
          <w:szCs w:val="22"/>
          <w:lang w:val="mk-MK"/>
        </w:rPr>
        <w:t xml:space="preserve"> беше ажурирана во текот на целата година на три јазика: македонски, англиски и албански. Имено, беа објавувани информации за:</w:t>
      </w:r>
    </w:p>
    <w:p w14:paraId="42734808" w14:textId="77777777"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седниците на Агенцијата: дневен ред и за објавениот дневен ред беа известени сите радија и телевизии, дневни весници и портали; хроники од седници; записници од седници; одлуки, акти, информации усвоени на седниците на Агенцијата;</w:t>
      </w:r>
    </w:p>
    <w:p w14:paraId="5B9F3D10" w14:textId="2993EC8A" w:rsidR="00A3624A" w:rsidRPr="00FC5C72"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color w:val="000000" w:themeColor="text1"/>
          <w:sz w:val="22"/>
          <w:szCs w:val="22"/>
          <w:lang w:val="mk-MK"/>
        </w:rPr>
      </w:pPr>
      <w:r w:rsidRPr="00FC5C72">
        <w:rPr>
          <w:rFonts w:ascii="Arial Narrow" w:hAnsi="Arial Narrow" w:cs="Arial"/>
          <w:bCs/>
          <w:color w:val="000000" w:themeColor="text1"/>
          <w:sz w:val="22"/>
          <w:szCs w:val="22"/>
          <w:lang w:val="mk-MK"/>
        </w:rPr>
        <w:t>мерките изрече</w:t>
      </w:r>
      <w:r>
        <w:rPr>
          <w:rFonts w:ascii="Arial Narrow" w:hAnsi="Arial Narrow" w:cs="Arial"/>
          <w:bCs/>
          <w:color w:val="000000" w:themeColor="text1"/>
          <w:sz w:val="22"/>
          <w:szCs w:val="22"/>
          <w:lang w:val="mk-MK"/>
        </w:rPr>
        <w:t>ни</w:t>
      </w:r>
      <w:r w:rsidRPr="00FC5C72">
        <w:rPr>
          <w:rFonts w:ascii="Arial Narrow" w:hAnsi="Arial Narrow" w:cs="Arial"/>
          <w:bCs/>
          <w:color w:val="000000" w:themeColor="text1"/>
          <w:sz w:val="22"/>
          <w:szCs w:val="22"/>
          <w:lang w:val="mk-MK"/>
        </w:rPr>
        <w:t xml:space="preserve"> на радиодифуз</w:t>
      </w:r>
      <w:r w:rsidR="00670B18">
        <w:rPr>
          <w:rFonts w:ascii="Arial Narrow" w:hAnsi="Arial Narrow" w:cs="Arial"/>
          <w:bCs/>
          <w:color w:val="000000" w:themeColor="text1"/>
          <w:sz w:val="22"/>
          <w:szCs w:val="22"/>
          <w:lang w:val="mk-MK"/>
        </w:rPr>
        <w:t>ерите</w:t>
      </w:r>
      <w:r w:rsidRPr="00FC5C72">
        <w:rPr>
          <w:rFonts w:ascii="Arial Narrow" w:hAnsi="Arial Narrow" w:cs="Arial"/>
          <w:bCs/>
          <w:color w:val="000000" w:themeColor="text1"/>
          <w:sz w:val="22"/>
          <w:szCs w:val="22"/>
          <w:lang w:val="mk-MK"/>
        </w:rPr>
        <w:t xml:space="preserve"> и операторите на јавни електронски комуникациски мрежи;</w:t>
      </w:r>
    </w:p>
    <w:p w14:paraId="06F666B5" w14:textId="77777777"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извештаите од извршените надзори врз телевизиите, радијата, операторите на јавни електронски комуникациски мрежи, давателите на аудиовизуелни медиумски услуги по барање и печатените медиуми;</w:t>
      </w:r>
    </w:p>
    <w:p w14:paraId="35CEE3B4" w14:textId="6BB4A4AE"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ажурираните регистри на телевизии, радија, печатени медиуми, даватели на аудиовизуелни медиумски услуги по барање и оператори на јавни електронски комуникациски мрежи и издадените потврди за регистрирање на програмски пакети;</w:t>
      </w:r>
    </w:p>
    <w:p w14:paraId="5D0241D6" w14:textId="77777777"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регистарот на застапници на програмски сервиси и филмски, спортски и други права и регистрираните пакети и листата на дозволи (лиценци) за вршење радиодифузна дејност на странски радиодифузери кои се доставени до Агенцијата за аудио и аудиовизуелни медиумски услуги од страна на операторите на јавни електронски комуникациски мрежи;</w:t>
      </w:r>
    </w:p>
    <w:p w14:paraId="3AA49997" w14:textId="77777777"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поднесените претставки до Агенцијата и нивен одговор;</w:t>
      </w:r>
    </w:p>
    <w:p w14:paraId="57A51071" w14:textId="77777777"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lastRenderedPageBreak/>
        <w:t>поднесените барања за информации од јавен карактер и нивен одговор;</w:t>
      </w:r>
    </w:p>
    <w:p w14:paraId="7274B00A" w14:textId="25A1EED1" w:rsidR="00A3624A" w:rsidRPr="00357054" w:rsidRDefault="00A3624A" w:rsidP="00A57672">
      <w:pPr>
        <w:pStyle w:val="NormalWeb"/>
        <w:numPr>
          <w:ilvl w:val="0"/>
          <w:numId w:val="6"/>
        </w:numPr>
        <w:shd w:val="clear" w:color="auto" w:fill="FFFFFF"/>
        <w:spacing w:after="0" w:afterAutospacing="0" w:line="276" w:lineRule="auto"/>
        <w:jc w:val="both"/>
        <w:rPr>
          <w:rFonts w:ascii="Arial Narrow" w:hAnsi="Arial Narrow" w:cs="Arial"/>
          <w:bCs/>
          <w:sz w:val="22"/>
          <w:szCs w:val="22"/>
          <w:lang w:val="mk-MK"/>
        </w:rPr>
      </w:pPr>
      <w:r w:rsidRPr="00357054">
        <w:rPr>
          <w:rFonts w:ascii="Arial Narrow" w:hAnsi="Arial Narrow" w:cs="Arial"/>
          <w:bCs/>
          <w:sz w:val="22"/>
          <w:szCs w:val="22"/>
          <w:lang w:val="mk-MK"/>
        </w:rPr>
        <w:t>месечните гласила (</w:t>
      </w:r>
      <w:proofErr w:type="spellStart"/>
      <w:r w:rsidRPr="00357054">
        <w:rPr>
          <w:rFonts w:ascii="Arial Narrow" w:hAnsi="Arial Narrow" w:cs="Arial"/>
          <w:bCs/>
          <w:sz w:val="22"/>
          <w:szCs w:val="22"/>
          <w:lang w:val="mk-MK"/>
        </w:rPr>
        <w:t>newsletters</w:t>
      </w:r>
      <w:proofErr w:type="spellEnd"/>
      <w:r w:rsidRPr="00357054">
        <w:rPr>
          <w:rFonts w:ascii="Arial Narrow" w:hAnsi="Arial Narrow" w:cs="Arial"/>
          <w:bCs/>
          <w:sz w:val="22"/>
          <w:szCs w:val="22"/>
          <w:lang w:val="mk-MK"/>
        </w:rPr>
        <w:t xml:space="preserve">) на Агенцијата, за сите месеци </w:t>
      </w:r>
      <w:r w:rsidR="003D1BE4">
        <w:rPr>
          <w:rFonts w:ascii="Arial Narrow" w:hAnsi="Arial Narrow" w:cs="Arial"/>
          <w:bCs/>
          <w:sz w:val="22"/>
          <w:szCs w:val="22"/>
          <w:lang w:val="mk-MK"/>
        </w:rPr>
        <w:t xml:space="preserve">- </w:t>
      </w:r>
      <w:r w:rsidRPr="00357054">
        <w:rPr>
          <w:rFonts w:ascii="Arial Narrow" w:hAnsi="Arial Narrow" w:cs="Arial"/>
          <w:bCs/>
          <w:sz w:val="22"/>
          <w:szCs w:val="22"/>
          <w:lang w:val="mk-MK"/>
        </w:rPr>
        <w:t>од јануари до декември 2019 година, каде се опфатени сите поважни реализирани активности на Агенцијата на                месечно ниво; и</w:t>
      </w:r>
    </w:p>
    <w:p w14:paraId="01926C8B" w14:textId="6004C28C" w:rsidR="00A3624A" w:rsidRPr="00357054" w:rsidRDefault="00A3624A" w:rsidP="003D1BE4">
      <w:pPr>
        <w:numPr>
          <w:ilvl w:val="0"/>
          <w:numId w:val="6"/>
        </w:numPr>
        <w:jc w:val="both"/>
        <w:rPr>
          <w:rFonts w:ascii="Arial Narrow" w:hAnsi="Arial Narrow"/>
          <w:iCs/>
        </w:rPr>
      </w:pPr>
      <w:r w:rsidRPr="00357054">
        <w:rPr>
          <w:rFonts w:ascii="Arial Narrow" w:hAnsi="Arial Narrow"/>
          <w:iCs/>
        </w:rPr>
        <w:t>посебниот банер „ИЗБОРИ 2019“</w:t>
      </w:r>
      <w:r w:rsidR="003D1BE4">
        <w:rPr>
          <w:rFonts w:ascii="Arial Narrow" w:hAnsi="Arial Narrow"/>
          <w:iCs/>
        </w:rPr>
        <w:t>,</w:t>
      </w:r>
      <w:r w:rsidRPr="00357054">
        <w:rPr>
          <w:rFonts w:ascii="Arial Narrow" w:hAnsi="Arial Narrow"/>
          <w:iCs/>
        </w:rPr>
        <w:t xml:space="preserve"> во кој се објавуваа сите извештаи, соопштенија, документи и други материјали поврзани со изборните процеси.</w:t>
      </w:r>
    </w:p>
    <w:p w14:paraId="695ABC2D" w14:textId="77777777" w:rsidR="00A3624A" w:rsidRDefault="00A3624A" w:rsidP="00A57672">
      <w:pPr>
        <w:spacing w:after="0"/>
        <w:jc w:val="both"/>
        <w:rPr>
          <w:rFonts w:ascii="Arial Narrow" w:hAnsi="Arial Narrow"/>
          <w:iCs/>
        </w:rPr>
      </w:pPr>
      <w:r w:rsidRPr="00357054">
        <w:rPr>
          <w:rFonts w:ascii="Arial Narrow" w:hAnsi="Arial Narrow"/>
          <w:iCs/>
        </w:rPr>
        <w:t xml:space="preserve">На веб страницата </w:t>
      </w:r>
      <w:hyperlink r:id="rId17" w:history="1">
        <w:r w:rsidRPr="00357054">
          <w:rPr>
            <w:rStyle w:val="Hyperlink"/>
            <w:rFonts w:ascii="Arial Narrow" w:hAnsi="Arial Narrow"/>
          </w:rPr>
          <w:t>www.mediumskapismenost.mk</w:t>
        </w:r>
      </w:hyperlink>
      <w:r w:rsidRPr="00357054">
        <w:rPr>
          <w:rFonts w:ascii="Arial Narrow" w:hAnsi="Arial Narrow"/>
          <w:iCs/>
        </w:rPr>
        <w:t xml:space="preserve"> на македонски, англиски и албански јазик, беа споделени сите реализирани активности на Агенцијата и Мрежата за медиумска писменост.</w:t>
      </w:r>
    </w:p>
    <w:p w14:paraId="58F20694" w14:textId="77777777" w:rsidR="0044698D" w:rsidRPr="00357054" w:rsidRDefault="0044698D" w:rsidP="00A57672">
      <w:pPr>
        <w:jc w:val="both"/>
        <w:rPr>
          <w:rFonts w:ascii="Arial Narrow" w:hAnsi="Arial Narrow"/>
          <w:iCs/>
        </w:rPr>
      </w:pPr>
    </w:p>
    <w:p w14:paraId="57F34736" w14:textId="77777777" w:rsidR="00A3624A" w:rsidRPr="00357054" w:rsidRDefault="00A3624A" w:rsidP="00A57672">
      <w:pPr>
        <w:jc w:val="both"/>
        <w:rPr>
          <w:rFonts w:ascii="Arial Narrow" w:hAnsi="Arial Narrow"/>
          <w:b/>
          <w:bCs/>
        </w:rPr>
      </w:pPr>
      <w:r w:rsidRPr="00357054">
        <w:rPr>
          <w:rFonts w:ascii="Arial Narrow" w:hAnsi="Arial Narrow"/>
          <w:b/>
          <w:bCs/>
        </w:rPr>
        <w:t>Постапувања по барањата што произлегуваат од Законот за слободен пристап до информациите од јавен карактер и ажурирање на листата со информации од јавен карактер</w:t>
      </w:r>
    </w:p>
    <w:p w14:paraId="2AFFCE97" w14:textId="546C1002" w:rsidR="00A3624A" w:rsidRDefault="00A3624A" w:rsidP="00A57672">
      <w:pPr>
        <w:spacing w:after="0"/>
        <w:jc w:val="both"/>
        <w:rPr>
          <w:rFonts w:ascii="Arial Narrow" w:hAnsi="Arial Narrow"/>
        </w:rPr>
      </w:pPr>
      <w:r w:rsidRPr="00357054">
        <w:rPr>
          <w:rFonts w:ascii="Arial Narrow" w:hAnsi="Arial Narrow"/>
        </w:rPr>
        <w:t xml:space="preserve">До Агенција за аудио и аудиовизуелни медиумски услуги како имател на информации од јавен карактер, во текот на 2019 година беа поднесени </w:t>
      </w:r>
      <w:r w:rsidR="003D1BE4">
        <w:rPr>
          <w:rFonts w:ascii="Arial Narrow" w:hAnsi="Arial Narrow"/>
        </w:rPr>
        <w:t>26</w:t>
      </w:r>
      <w:r w:rsidRPr="00357054">
        <w:rPr>
          <w:rFonts w:ascii="Arial Narrow" w:hAnsi="Arial Narrow"/>
        </w:rPr>
        <w:t xml:space="preserve"> барања за информации од јавен карактер. На </w:t>
      </w:r>
      <w:r w:rsidR="003D1BE4">
        <w:rPr>
          <w:rFonts w:ascii="Arial Narrow" w:hAnsi="Arial Narrow"/>
        </w:rPr>
        <w:t>24</w:t>
      </w:r>
      <w:r w:rsidRPr="00357054">
        <w:rPr>
          <w:rFonts w:ascii="Arial Narrow" w:hAnsi="Arial Narrow"/>
        </w:rPr>
        <w:t xml:space="preserve"> барања беше одговорено позитивно, а две барања беа отфрлени поради тоа што Агенцијата не располагаше со бараната информација од јавен карактер.</w:t>
      </w:r>
    </w:p>
    <w:p w14:paraId="32A546E1" w14:textId="77777777" w:rsidR="0044698D" w:rsidRPr="00357054" w:rsidRDefault="0044698D" w:rsidP="00A57672">
      <w:pPr>
        <w:jc w:val="both"/>
        <w:rPr>
          <w:rFonts w:ascii="Arial Narrow" w:hAnsi="Arial Narrow"/>
        </w:rPr>
      </w:pPr>
    </w:p>
    <w:p w14:paraId="099CFF48" w14:textId="77777777" w:rsidR="00A3624A" w:rsidRDefault="00A3624A" w:rsidP="00A57672">
      <w:pPr>
        <w:spacing w:before="240" w:after="0"/>
        <w:contextualSpacing/>
        <w:jc w:val="both"/>
        <w:rPr>
          <w:rFonts w:ascii="Arial Narrow" w:hAnsi="Arial Narrow"/>
          <w:b/>
          <w:bCs/>
        </w:rPr>
      </w:pPr>
      <w:r w:rsidRPr="00A3624A">
        <w:rPr>
          <w:rFonts w:ascii="Arial Narrow" w:hAnsi="Arial Narrow"/>
          <w:b/>
          <w:bCs/>
        </w:rPr>
        <w:t>Издавање и дистрибуција на публикации, брошури и слично, за теми од медиумската сфера</w:t>
      </w:r>
    </w:p>
    <w:p w14:paraId="66FA22F4" w14:textId="77777777" w:rsidR="00A3624A" w:rsidRPr="00357054" w:rsidRDefault="00A3624A" w:rsidP="003D1BE4">
      <w:pPr>
        <w:spacing w:before="240"/>
        <w:jc w:val="both"/>
        <w:rPr>
          <w:rFonts w:ascii="Arial Narrow" w:hAnsi="Arial Narrow"/>
        </w:rPr>
      </w:pPr>
      <w:r w:rsidRPr="00357054">
        <w:rPr>
          <w:rFonts w:ascii="Arial Narrow" w:hAnsi="Arial Narrow"/>
        </w:rPr>
        <w:t xml:space="preserve">Во 2019 година, Агенцијата издаде публикација за застапеноста на родот во медиумите во 2018 година, која говори за состојбата со учеството на жените и мажите зад екранот и тоа на сите нивоа, од сопствениците до помошниот кадар, како и за резултатите од анализата на ТВ програмата на првиот и вториот канал на Јавниот радиодифузен сервис и комерцијалните </w:t>
      </w:r>
      <w:proofErr w:type="spellStart"/>
      <w:r w:rsidRPr="00357054">
        <w:rPr>
          <w:rFonts w:ascii="Arial Narrow" w:hAnsi="Arial Narrow"/>
        </w:rPr>
        <w:t>терестријални</w:t>
      </w:r>
      <w:proofErr w:type="spellEnd"/>
      <w:r w:rsidRPr="00357054">
        <w:rPr>
          <w:rFonts w:ascii="Arial Narrow" w:hAnsi="Arial Narrow"/>
        </w:rPr>
        <w:t xml:space="preserve"> телевизии на државно ниво, од аспект на присуството и третманот на родово релевантните теми и од аспект на прикажувањето и претставувањето на мажите и жените. Публикацијата е издадена на македонски, албански и англиски јазик.</w:t>
      </w:r>
    </w:p>
    <w:p w14:paraId="251BD484" w14:textId="77777777" w:rsidR="00A3624A" w:rsidRDefault="00A3624A" w:rsidP="00A57672">
      <w:pPr>
        <w:spacing w:after="0"/>
        <w:jc w:val="both"/>
        <w:rPr>
          <w:rFonts w:ascii="Arial Narrow" w:hAnsi="Arial Narrow"/>
        </w:rPr>
      </w:pPr>
      <w:r w:rsidRPr="00357054">
        <w:rPr>
          <w:rFonts w:ascii="Arial Narrow" w:hAnsi="Arial Narrow"/>
        </w:rPr>
        <w:t xml:space="preserve">Отпечатени се и два </w:t>
      </w:r>
      <w:proofErr w:type="spellStart"/>
      <w:r w:rsidRPr="00357054">
        <w:rPr>
          <w:rFonts w:ascii="Arial Narrow" w:hAnsi="Arial Narrow"/>
        </w:rPr>
        <w:t>инфографика</w:t>
      </w:r>
      <w:proofErr w:type="spellEnd"/>
      <w:r w:rsidRPr="00357054">
        <w:rPr>
          <w:rFonts w:ascii="Arial Narrow" w:hAnsi="Arial Narrow"/>
        </w:rPr>
        <w:t xml:space="preserve"> за медиумска писменост – Зад насловите и Зад „лажните вести“, кои во оригинален формат на англиски јазик беа подготвени од Меѓународната организација ЕАВИ. Во едниот </w:t>
      </w:r>
      <w:proofErr w:type="spellStart"/>
      <w:r w:rsidRPr="00357054">
        <w:rPr>
          <w:rFonts w:ascii="Arial Narrow" w:hAnsi="Arial Narrow"/>
        </w:rPr>
        <w:t>инфографик</w:t>
      </w:r>
      <w:proofErr w:type="spellEnd"/>
      <w:r w:rsidRPr="00357054">
        <w:rPr>
          <w:rFonts w:ascii="Arial Narrow" w:hAnsi="Arial Narrow"/>
        </w:rPr>
        <w:t xml:space="preserve"> се прикажани насоки за препознавање на различните видови </w:t>
      </w:r>
      <w:proofErr w:type="spellStart"/>
      <w:r w:rsidRPr="00357054">
        <w:rPr>
          <w:rFonts w:ascii="Arial Narrow" w:hAnsi="Arial Narrow"/>
        </w:rPr>
        <w:t>заведувачки</w:t>
      </w:r>
      <w:proofErr w:type="spellEnd"/>
      <w:r w:rsidRPr="00357054">
        <w:rPr>
          <w:rFonts w:ascii="Arial Narrow" w:hAnsi="Arial Narrow"/>
        </w:rPr>
        <w:t xml:space="preserve"> вести, како што се вести кои се мамка за кликнување, спонзорирана содржина, пропаганда, дезинформации, измислици и слично. Во вториот </w:t>
      </w:r>
      <w:proofErr w:type="spellStart"/>
      <w:r w:rsidRPr="00357054">
        <w:rPr>
          <w:rFonts w:ascii="Arial Narrow" w:hAnsi="Arial Narrow"/>
        </w:rPr>
        <w:t>инфографик</w:t>
      </w:r>
      <w:proofErr w:type="spellEnd"/>
      <w:r w:rsidRPr="00357054">
        <w:rPr>
          <w:rFonts w:ascii="Arial Narrow" w:hAnsi="Arial Narrow"/>
        </w:rPr>
        <w:t xml:space="preserve"> е прикажана игра со едукативна содржина наменета за проверка на вестите на интернет – валидност на датумот на објава на содржината, дали се идентификувани авторите или се користат псевдоними и слично. </w:t>
      </w:r>
      <w:proofErr w:type="spellStart"/>
      <w:r w:rsidRPr="00357054">
        <w:rPr>
          <w:rFonts w:ascii="Arial Narrow" w:hAnsi="Arial Narrow"/>
        </w:rPr>
        <w:t>Инфографиците</w:t>
      </w:r>
      <w:proofErr w:type="spellEnd"/>
      <w:r w:rsidRPr="00357054">
        <w:rPr>
          <w:rFonts w:ascii="Arial Narrow" w:hAnsi="Arial Narrow"/>
        </w:rPr>
        <w:t xml:space="preserve"> се отпечатени на македонски и албански јазик.</w:t>
      </w:r>
    </w:p>
    <w:p w14:paraId="37B498AE" w14:textId="77777777" w:rsidR="00A3624A" w:rsidRPr="00357054" w:rsidRDefault="00A3624A" w:rsidP="00A57672">
      <w:pPr>
        <w:pStyle w:val="NormalWeb"/>
        <w:shd w:val="clear" w:color="auto" w:fill="FFFFFF"/>
        <w:spacing w:after="240" w:afterAutospacing="0" w:line="276" w:lineRule="auto"/>
        <w:jc w:val="both"/>
        <w:rPr>
          <w:rFonts w:ascii="Arial Narrow" w:hAnsi="Arial Narrow" w:cs="Arial"/>
          <w:b/>
          <w:bCs/>
          <w:sz w:val="22"/>
          <w:szCs w:val="22"/>
          <w:lang w:val="mk-MK"/>
        </w:rPr>
      </w:pPr>
      <w:r w:rsidRPr="00357054">
        <w:rPr>
          <w:rFonts w:ascii="Arial Narrow" w:hAnsi="Arial Narrow" w:cs="Arial"/>
          <w:b/>
          <w:bCs/>
          <w:sz w:val="22"/>
          <w:szCs w:val="22"/>
          <w:lang w:val="mk-MK"/>
        </w:rPr>
        <w:t xml:space="preserve">Ажурирање на содржините на </w:t>
      </w:r>
      <w:proofErr w:type="spellStart"/>
      <w:r w:rsidRPr="00357054">
        <w:rPr>
          <w:rFonts w:ascii="Arial Narrow" w:hAnsi="Arial Narrow" w:cs="Arial"/>
          <w:b/>
          <w:bCs/>
          <w:sz w:val="22"/>
          <w:szCs w:val="22"/>
          <w:lang w:val="mk-MK"/>
        </w:rPr>
        <w:t>YouTube</w:t>
      </w:r>
      <w:proofErr w:type="spellEnd"/>
      <w:r w:rsidRPr="00357054">
        <w:rPr>
          <w:rFonts w:ascii="Arial Narrow" w:hAnsi="Arial Narrow" w:cs="Arial"/>
          <w:b/>
          <w:bCs/>
          <w:sz w:val="22"/>
          <w:szCs w:val="22"/>
          <w:lang w:val="mk-MK"/>
        </w:rPr>
        <w:t xml:space="preserve"> каналот на Агенцијата</w:t>
      </w:r>
    </w:p>
    <w:p w14:paraId="2652250D" w14:textId="2385FBB8" w:rsidR="0044698D" w:rsidRDefault="00A3624A" w:rsidP="00A57672">
      <w:pPr>
        <w:pStyle w:val="ListParagraph"/>
        <w:spacing w:after="0"/>
        <w:ind w:left="0"/>
        <w:jc w:val="both"/>
        <w:rPr>
          <w:rFonts w:ascii="Arial Narrow" w:hAnsi="Arial Narrow"/>
          <w:bCs/>
        </w:rPr>
      </w:pPr>
      <w:r w:rsidRPr="00357054">
        <w:rPr>
          <w:rFonts w:ascii="Arial Narrow" w:hAnsi="Arial Narrow"/>
        </w:rPr>
        <w:t xml:space="preserve">Во рамки на своите заложби за транспарентност во работењето, Агенцијата на својот </w:t>
      </w:r>
      <w:proofErr w:type="spellStart"/>
      <w:r w:rsidRPr="00357054">
        <w:rPr>
          <w:rFonts w:ascii="Arial Narrow" w:hAnsi="Arial Narrow"/>
        </w:rPr>
        <w:t>YouTube</w:t>
      </w:r>
      <w:proofErr w:type="spellEnd"/>
      <w:r w:rsidRPr="00357054">
        <w:rPr>
          <w:rFonts w:ascii="Arial Narrow" w:hAnsi="Arial Narrow"/>
        </w:rPr>
        <w:t xml:space="preserve"> канал објави снимки од сите четири јавни состаноци одржани во 2019 година, </w:t>
      </w:r>
      <w:r w:rsidRPr="00357054">
        <w:rPr>
          <w:rFonts w:ascii="Arial Narrow" w:hAnsi="Arial Narrow"/>
          <w:bCs/>
        </w:rPr>
        <w:t xml:space="preserve">видео материјалот од отворањето на Конференцијата Денови на медиумска писменост 2019, две панел дискусии – „Критичко мислење, основа за препознавање на медиумски манипулации“ и „Вклучување на медиумската писменост во образованието“ и дебатата „Младите и онлајн </w:t>
      </w:r>
      <w:proofErr w:type="spellStart"/>
      <w:r w:rsidRPr="00357054">
        <w:rPr>
          <w:rFonts w:ascii="Arial Narrow" w:hAnsi="Arial Narrow"/>
          <w:bCs/>
        </w:rPr>
        <w:t>консумеризмот</w:t>
      </w:r>
      <w:proofErr w:type="spellEnd"/>
      <w:r w:rsidRPr="00357054">
        <w:rPr>
          <w:rFonts w:ascii="Arial Narrow" w:hAnsi="Arial Narrow"/>
          <w:bCs/>
        </w:rPr>
        <w:t xml:space="preserve">“. </w:t>
      </w:r>
    </w:p>
    <w:p w14:paraId="38643565" w14:textId="77777777" w:rsidR="0044698D" w:rsidRDefault="0044698D" w:rsidP="00A57672">
      <w:pPr>
        <w:pStyle w:val="ListParagraph"/>
        <w:spacing w:after="0"/>
        <w:ind w:left="0"/>
        <w:jc w:val="both"/>
        <w:rPr>
          <w:rFonts w:ascii="Arial Narrow" w:hAnsi="Arial Narrow"/>
          <w:bCs/>
        </w:rPr>
      </w:pPr>
    </w:p>
    <w:p w14:paraId="77613D14" w14:textId="66169948" w:rsidR="00A3624A" w:rsidRPr="00357054" w:rsidRDefault="00A3624A" w:rsidP="00A57672">
      <w:pPr>
        <w:pStyle w:val="ListParagraph"/>
        <w:ind w:left="0"/>
        <w:jc w:val="both"/>
        <w:rPr>
          <w:rFonts w:ascii="Arial Narrow" w:hAnsi="Arial Narrow" w:cs="Arial"/>
          <w:b/>
          <w:bCs/>
        </w:rPr>
      </w:pPr>
      <w:r w:rsidRPr="00357054">
        <w:rPr>
          <w:rFonts w:ascii="Arial Narrow" w:hAnsi="Arial Narrow" w:cs="Arial"/>
          <w:b/>
          <w:bCs/>
        </w:rPr>
        <w:t xml:space="preserve">Ажурирање на содржините на </w:t>
      </w:r>
      <w:proofErr w:type="spellStart"/>
      <w:r w:rsidRPr="00357054">
        <w:rPr>
          <w:rFonts w:ascii="Arial Narrow" w:hAnsi="Arial Narrow" w:cs="Arial"/>
          <w:b/>
          <w:bCs/>
        </w:rPr>
        <w:t>Facebook</w:t>
      </w:r>
      <w:proofErr w:type="spellEnd"/>
      <w:r w:rsidRPr="00357054">
        <w:rPr>
          <w:rFonts w:ascii="Arial Narrow" w:hAnsi="Arial Narrow" w:cs="Arial"/>
          <w:b/>
          <w:bCs/>
        </w:rPr>
        <w:t xml:space="preserve"> страната на Агенцијата</w:t>
      </w:r>
    </w:p>
    <w:p w14:paraId="68711CDA" w14:textId="0C035E63" w:rsidR="00A3624A" w:rsidRPr="00357054" w:rsidRDefault="00A3624A" w:rsidP="00A57672">
      <w:pPr>
        <w:pStyle w:val="ListParagraph"/>
        <w:spacing w:after="0"/>
        <w:ind w:left="0"/>
        <w:jc w:val="both"/>
        <w:rPr>
          <w:rFonts w:ascii="Arial Narrow" w:hAnsi="Arial Narrow"/>
        </w:rPr>
      </w:pPr>
      <w:r w:rsidRPr="00357054">
        <w:rPr>
          <w:rFonts w:ascii="Arial Narrow" w:hAnsi="Arial Narrow"/>
        </w:rPr>
        <w:t xml:space="preserve">Агенцијата на својата </w:t>
      </w:r>
      <w:proofErr w:type="spellStart"/>
      <w:r w:rsidRPr="00357054">
        <w:rPr>
          <w:rFonts w:ascii="Arial Narrow" w:hAnsi="Arial Narrow"/>
        </w:rPr>
        <w:t>Facebook</w:t>
      </w:r>
      <w:proofErr w:type="spellEnd"/>
      <w:r w:rsidRPr="00357054">
        <w:rPr>
          <w:rFonts w:ascii="Arial Narrow" w:hAnsi="Arial Narrow"/>
        </w:rPr>
        <w:t xml:space="preserve"> страница редовно ги </w:t>
      </w:r>
      <w:proofErr w:type="spellStart"/>
      <w:r w:rsidRPr="00357054">
        <w:rPr>
          <w:rFonts w:ascii="Arial Narrow" w:hAnsi="Arial Narrow"/>
        </w:rPr>
        <w:t>споделуваше</w:t>
      </w:r>
      <w:proofErr w:type="spellEnd"/>
      <w:r w:rsidRPr="00357054">
        <w:rPr>
          <w:rFonts w:ascii="Arial Narrow" w:hAnsi="Arial Narrow"/>
        </w:rPr>
        <w:t xml:space="preserve"> сите најави за седници на Советот и за јавни состаноци на Агенцијата, како и информации за одржани настани и други активности. За активностите кои на различни локации се одвиваа за време на манифестацијата Денови на медиумска писменост 2019 </w:t>
      </w:r>
      <w:r w:rsidRPr="00357054">
        <w:rPr>
          <w:rFonts w:ascii="Arial Narrow" w:hAnsi="Arial Narrow"/>
        </w:rPr>
        <w:lastRenderedPageBreak/>
        <w:t xml:space="preserve">година, на социјалната мрежа </w:t>
      </w:r>
      <w:proofErr w:type="spellStart"/>
      <w:r w:rsidRPr="00357054">
        <w:rPr>
          <w:rFonts w:ascii="Arial Narrow" w:hAnsi="Arial Narrow"/>
        </w:rPr>
        <w:t>Facebook</w:t>
      </w:r>
      <w:proofErr w:type="spellEnd"/>
      <w:r w:rsidRPr="00357054">
        <w:rPr>
          <w:rFonts w:ascii="Arial Narrow" w:hAnsi="Arial Narrow"/>
        </w:rPr>
        <w:t xml:space="preserve"> беа креирани четири настани (</w:t>
      </w:r>
      <w:proofErr w:type="spellStart"/>
      <w:r w:rsidRPr="00357054">
        <w:rPr>
          <w:rFonts w:ascii="Arial Narrow" w:hAnsi="Arial Narrow"/>
        </w:rPr>
        <w:t>events</w:t>
      </w:r>
      <w:proofErr w:type="spellEnd"/>
      <w:r w:rsidRPr="00357054">
        <w:rPr>
          <w:rFonts w:ascii="Arial Narrow" w:hAnsi="Arial Narrow"/>
        </w:rPr>
        <w:t xml:space="preserve">). Линкови од настаните се достапни и на веб страницата mediumskapismenost.mk. </w:t>
      </w:r>
    </w:p>
    <w:p w14:paraId="566CC94F" w14:textId="77777777" w:rsidR="00A3624A" w:rsidRPr="00357054" w:rsidRDefault="00A3624A" w:rsidP="00A57672">
      <w:pPr>
        <w:pStyle w:val="ListParagraph"/>
        <w:spacing w:after="0"/>
        <w:ind w:firstLine="630"/>
        <w:jc w:val="both"/>
        <w:rPr>
          <w:rFonts w:ascii="Arial Narrow" w:hAnsi="Arial Narrow"/>
        </w:rPr>
      </w:pPr>
      <w:r w:rsidRPr="00357054">
        <w:rPr>
          <w:rFonts w:ascii="Arial Narrow" w:hAnsi="Arial Narrow"/>
        </w:rPr>
        <w:t xml:space="preserve"> </w:t>
      </w:r>
    </w:p>
    <w:p w14:paraId="2673CE0B" w14:textId="77777777" w:rsidR="00A3624A" w:rsidRPr="00357054" w:rsidRDefault="00A3624A" w:rsidP="00A57672">
      <w:pPr>
        <w:pStyle w:val="ListParagraph"/>
        <w:spacing w:after="0"/>
        <w:ind w:left="0" w:firstLine="630"/>
        <w:jc w:val="both"/>
        <w:rPr>
          <w:rFonts w:ascii="Arial Narrow" w:hAnsi="Arial Narrow"/>
          <w:color w:val="1C1E21"/>
          <w:shd w:val="clear" w:color="auto" w:fill="FFFFFF"/>
        </w:rPr>
      </w:pPr>
    </w:p>
    <w:p w14:paraId="739C3A78" w14:textId="77777777" w:rsidR="008D2579" w:rsidRPr="00724BC1" w:rsidRDefault="007344FD" w:rsidP="00E20B27">
      <w:pPr>
        <w:pStyle w:val="Heading1"/>
      </w:pPr>
      <w:bookmarkStart w:id="92" w:name="_Toc498435836"/>
      <w:bookmarkStart w:id="93" w:name="_Toc528223690"/>
      <w:bookmarkStart w:id="94" w:name="_Toc35601748"/>
      <w:r w:rsidRPr="00724BC1">
        <w:t>ВНАТРЕШНА РЕВИЗИЈА ВО АГЕНЦИЈАТА</w:t>
      </w:r>
      <w:bookmarkEnd w:id="92"/>
      <w:bookmarkEnd w:id="93"/>
      <w:bookmarkEnd w:id="94"/>
    </w:p>
    <w:p w14:paraId="70892419" w14:textId="19DD918B" w:rsidR="00267D78" w:rsidRPr="00491CA2" w:rsidRDefault="00267D78" w:rsidP="008830FD">
      <w:pPr>
        <w:spacing w:before="240"/>
        <w:jc w:val="both"/>
        <w:rPr>
          <w:rFonts w:ascii="Arial Narrow" w:hAnsi="Arial Narrow"/>
        </w:rPr>
      </w:pPr>
      <w:r w:rsidRPr="00491CA2">
        <w:rPr>
          <w:rFonts w:ascii="Arial Narrow" w:hAnsi="Arial Narrow"/>
        </w:rPr>
        <w:t>Во текот на 2019 година, согласно Стратешкиот план на Одделението за внатрешна ревизија за период</w:t>
      </w:r>
      <w:r w:rsidR="003D1BE4">
        <w:rPr>
          <w:rFonts w:ascii="Arial Narrow" w:hAnsi="Arial Narrow"/>
        </w:rPr>
        <w:t>от</w:t>
      </w:r>
      <w:r w:rsidRPr="00491CA2">
        <w:rPr>
          <w:rFonts w:ascii="Arial Narrow" w:hAnsi="Arial Narrow"/>
        </w:rPr>
        <w:t xml:space="preserve"> од 2018 до 2020 година (бр.02-5512/1 од 12.12.2017 година) и Годишниот план на Одделението за внатрешна ревизија за 2018 година (бр.02-5511/1 од 12.12.2017 година), беа извршени три ревизии, и тоа</w:t>
      </w:r>
      <w:r w:rsidR="001F3C53">
        <w:rPr>
          <w:rFonts w:ascii="Arial Narrow" w:hAnsi="Arial Narrow"/>
        </w:rPr>
        <w:t>:</w:t>
      </w:r>
      <w:r w:rsidRPr="00491CA2">
        <w:rPr>
          <w:rFonts w:ascii="Arial Narrow" w:hAnsi="Arial Narrow"/>
        </w:rPr>
        <w:t xml:space="preserve"> ревизија врз управување со ризици во Агенцијата; ревизија на процесот за јавни набавки и спроведување на договорите од јавни набавки; и </w:t>
      </w:r>
      <w:proofErr w:type="spellStart"/>
      <w:r w:rsidRPr="00491CA2">
        <w:rPr>
          <w:rFonts w:ascii="Arial Narrow" w:hAnsi="Arial Narrow"/>
        </w:rPr>
        <w:t>Follow-up</w:t>
      </w:r>
      <w:proofErr w:type="spellEnd"/>
      <w:r w:rsidRPr="00491CA2">
        <w:rPr>
          <w:rFonts w:ascii="Arial Narrow" w:hAnsi="Arial Narrow"/>
        </w:rPr>
        <w:t xml:space="preserve"> </w:t>
      </w:r>
      <w:r w:rsidR="001F3C53">
        <w:rPr>
          <w:rFonts w:ascii="Arial Narrow" w:hAnsi="Arial Narrow"/>
        </w:rPr>
        <w:t xml:space="preserve">ревизија </w:t>
      </w:r>
      <w:r w:rsidRPr="00491CA2">
        <w:rPr>
          <w:rFonts w:ascii="Arial Narrow" w:hAnsi="Arial Narrow"/>
        </w:rPr>
        <w:t>(следење на спроведувањето на препораките</w:t>
      </w:r>
      <w:r w:rsidR="001F3C53">
        <w:rPr>
          <w:rFonts w:ascii="Arial Narrow" w:hAnsi="Arial Narrow"/>
        </w:rPr>
        <w:t xml:space="preserve"> од претходни ревизии</w:t>
      </w:r>
      <w:r w:rsidRPr="00491CA2">
        <w:rPr>
          <w:rFonts w:ascii="Arial Narrow" w:hAnsi="Arial Narrow"/>
        </w:rPr>
        <w:t>).</w:t>
      </w:r>
    </w:p>
    <w:p w14:paraId="5F19BF45" w14:textId="0615DA62" w:rsidR="00965772" w:rsidRDefault="00267D78" w:rsidP="006A14E0">
      <w:pPr>
        <w:tabs>
          <w:tab w:val="right" w:leader="dot" w:pos="284"/>
        </w:tabs>
        <w:spacing w:after="0"/>
        <w:ind w:right="-6"/>
        <w:contextualSpacing/>
        <w:jc w:val="both"/>
        <w:rPr>
          <w:rFonts w:ascii="Arial Narrow" w:hAnsi="Arial Narrow"/>
        </w:rPr>
      </w:pPr>
      <w:r w:rsidRPr="00491CA2">
        <w:rPr>
          <w:rFonts w:ascii="Arial Narrow" w:hAnsi="Arial Narrow"/>
        </w:rPr>
        <w:t>Ревизијата врз управувањето со ризици во Агенцијата беше извршена во период</w:t>
      </w:r>
      <w:r w:rsidR="00DA15DC">
        <w:rPr>
          <w:rFonts w:ascii="Arial Narrow" w:hAnsi="Arial Narrow"/>
        </w:rPr>
        <w:t>от</w:t>
      </w:r>
      <w:r w:rsidRPr="00491CA2">
        <w:rPr>
          <w:rFonts w:ascii="Arial Narrow" w:hAnsi="Arial Narrow"/>
        </w:rPr>
        <w:t xml:space="preserve"> од 14 јануари до 22 мај 2019 година</w:t>
      </w:r>
      <w:r w:rsidR="00DA15DC">
        <w:rPr>
          <w:rFonts w:ascii="Arial Narrow" w:hAnsi="Arial Narrow"/>
        </w:rPr>
        <w:t>,</w:t>
      </w:r>
      <w:r w:rsidRPr="00491CA2">
        <w:rPr>
          <w:rFonts w:ascii="Arial Narrow" w:hAnsi="Arial Narrow"/>
        </w:rPr>
        <w:t xml:space="preserve"> а конечниот извешта</w:t>
      </w:r>
      <w:r w:rsidR="00DA15DC">
        <w:rPr>
          <w:rFonts w:ascii="Arial Narrow" w:hAnsi="Arial Narrow"/>
        </w:rPr>
        <w:t>ј</w:t>
      </w:r>
      <w:r w:rsidRPr="00491CA2">
        <w:rPr>
          <w:rFonts w:ascii="Arial Narrow" w:hAnsi="Arial Narrow"/>
        </w:rPr>
        <w:t xml:space="preserve"> беше изготвен на 21.06.2019 година. Целта на ова ревизија беше да обезбеди разумно уверување дека процесот за управување со ризици во Агенцијата е соодветен и ефективен кон пост</w:t>
      </w:r>
      <w:r w:rsidR="00DA15DC">
        <w:rPr>
          <w:rFonts w:ascii="Arial Narrow" w:hAnsi="Arial Narrow"/>
        </w:rPr>
        <w:t>и</w:t>
      </w:r>
      <w:r w:rsidRPr="00491CA2">
        <w:rPr>
          <w:rFonts w:ascii="Arial Narrow" w:hAnsi="Arial Narrow"/>
        </w:rPr>
        <w:t>гнувањето на целите на Агенцијата.</w:t>
      </w:r>
      <w:r w:rsidR="00DA15DC">
        <w:rPr>
          <w:rFonts w:ascii="Arial Narrow" w:hAnsi="Arial Narrow"/>
        </w:rPr>
        <w:t xml:space="preserve"> </w:t>
      </w:r>
      <w:r w:rsidRPr="00491CA2">
        <w:rPr>
          <w:rFonts w:ascii="Arial Narrow" w:hAnsi="Arial Narrow"/>
        </w:rPr>
        <w:t xml:space="preserve">Согласно Годишниот план на Службата за внатрешна ревизија за 2019 година (бр.02-5299/1 од 06.12.2018 година), </w:t>
      </w:r>
      <w:r w:rsidR="001D7D2A">
        <w:rPr>
          <w:rFonts w:ascii="Arial Narrow" w:hAnsi="Arial Narrow"/>
        </w:rPr>
        <w:t>оваа ревизија беше предвидено да се изврши</w:t>
      </w:r>
      <w:r w:rsidRPr="00491CA2">
        <w:rPr>
          <w:rFonts w:ascii="Arial Narrow" w:hAnsi="Arial Narrow"/>
        </w:rPr>
        <w:t xml:space="preserve"> од 14 јануари до 15 мај 2019 година, односно конечниот извештај од ревизијата </w:t>
      </w:r>
      <w:r w:rsidR="001D7D2A">
        <w:rPr>
          <w:rFonts w:ascii="Arial Narrow" w:hAnsi="Arial Narrow"/>
        </w:rPr>
        <w:t>да</w:t>
      </w:r>
      <w:r w:rsidRPr="00491CA2">
        <w:rPr>
          <w:rFonts w:ascii="Arial Narrow" w:hAnsi="Arial Narrow"/>
        </w:rPr>
        <w:t xml:space="preserve"> се изготви најдоцна до 31</w:t>
      </w:r>
      <w:r w:rsidR="00965772">
        <w:rPr>
          <w:rFonts w:ascii="Arial Narrow" w:hAnsi="Arial Narrow"/>
        </w:rPr>
        <w:t xml:space="preserve"> мај 2019 година.</w:t>
      </w:r>
    </w:p>
    <w:p w14:paraId="79CB9986" w14:textId="77777777" w:rsidR="00965772" w:rsidRDefault="00965772" w:rsidP="00A57672">
      <w:pPr>
        <w:tabs>
          <w:tab w:val="right" w:leader="dot" w:pos="284"/>
        </w:tabs>
        <w:spacing w:before="240" w:after="0"/>
        <w:ind w:right="-6"/>
        <w:contextualSpacing/>
        <w:jc w:val="both"/>
        <w:rPr>
          <w:rFonts w:ascii="Arial Narrow" w:hAnsi="Arial Narrow"/>
        </w:rPr>
      </w:pPr>
    </w:p>
    <w:p w14:paraId="024ABE37" w14:textId="70DAB324" w:rsidR="00965772" w:rsidRDefault="00267D78" w:rsidP="00A57672">
      <w:pPr>
        <w:tabs>
          <w:tab w:val="right" w:leader="dot" w:pos="284"/>
        </w:tabs>
        <w:spacing w:before="240" w:after="0"/>
        <w:ind w:right="-6"/>
        <w:contextualSpacing/>
        <w:jc w:val="both"/>
        <w:rPr>
          <w:rFonts w:ascii="Arial Narrow" w:hAnsi="Arial Narrow"/>
        </w:rPr>
      </w:pPr>
      <w:r w:rsidRPr="00491CA2">
        <w:rPr>
          <w:rFonts w:ascii="Arial Narrow" w:hAnsi="Arial Narrow"/>
        </w:rPr>
        <w:t xml:space="preserve">Втората ревизија се однесуваше на процесот за јавни набавки и спроведување на договорите од јавни набавки во Агенцијата, и истата имаше за цел да обезбеди разумно уверување дека </w:t>
      </w:r>
      <w:r w:rsidR="00DA15DC">
        <w:rPr>
          <w:rFonts w:ascii="Arial Narrow" w:hAnsi="Arial Narrow"/>
        </w:rPr>
        <w:t xml:space="preserve">овој процес </w:t>
      </w:r>
      <w:r w:rsidRPr="00491CA2">
        <w:rPr>
          <w:rFonts w:ascii="Arial Narrow" w:hAnsi="Arial Narrow"/>
        </w:rPr>
        <w:t xml:space="preserve">е соодветен и истиот обезбедува дека набавките и плаќањата се вршат на соодветен начин и во согласност со целите на Агенцијата. Ова ревизија се реализираше </w:t>
      </w:r>
      <w:r w:rsidR="00DA15DC">
        <w:rPr>
          <w:rFonts w:ascii="Arial Narrow" w:hAnsi="Arial Narrow"/>
        </w:rPr>
        <w:t>во</w:t>
      </w:r>
      <w:r w:rsidRPr="00491CA2">
        <w:rPr>
          <w:rFonts w:ascii="Arial Narrow" w:hAnsi="Arial Narrow"/>
        </w:rPr>
        <w:t xml:space="preserve"> период</w:t>
      </w:r>
      <w:r w:rsidR="00DA15DC">
        <w:rPr>
          <w:rFonts w:ascii="Arial Narrow" w:hAnsi="Arial Narrow"/>
        </w:rPr>
        <w:t>от</w:t>
      </w:r>
      <w:r w:rsidRPr="00491CA2">
        <w:rPr>
          <w:rFonts w:ascii="Arial Narrow" w:hAnsi="Arial Narrow"/>
        </w:rPr>
        <w:t xml:space="preserve"> од јуни до 30 септември 2019 година, а конечниот извештај се и</w:t>
      </w:r>
      <w:r w:rsidR="00965772">
        <w:rPr>
          <w:rFonts w:ascii="Arial Narrow" w:hAnsi="Arial Narrow"/>
        </w:rPr>
        <w:t>зготви на 29.10.2019 година.</w:t>
      </w:r>
      <w:r w:rsidR="00DA15DC">
        <w:rPr>
          <w:rFonts w:ascii="Arial Narrow" w:hAnsi="Arial Narrow"/>
        </w:rPr>
        <w:t xml:space="preserve"> </w:t>
      </w:r>
      <w:r w:rsidR="00491CA2" w:rsidRPr="00491CA2">
        <w:rPr>
          <w:rFonts w:ascii="Arial Narrow" w:hAnsi="Arial Narrow"/>
        </w:rPr>
        <w:t>Согласно Годишниот план на Службата за внатрешна ревизија за 2019 година, ревизијата на процесот за јавни набавки и спроведување на договорите од јавни набавки треба</w:t>
      </w:r>
      <w:r w:rsidR="00DA15DC">
        <w:rPr>
          <w:rFonts w:ascii="Arial Narrow" w:hAnsi="Arial Narrow"/>
        </w:rPr>
        <w:t>ше</w:t>
      </w:r>
      <w:r w:rsidR="00491CA2" w:rsidRPr="00491CA2">
        <w:rPr>
          <w:rFonts w:ascii="Arial Narrow" w:hAnsi="Arial Narrow"/>
        </w:rPr>
        <w:t xml:space="preserve"> да се реализира од 01 јуни до 13 септември 2019 година, односно конечниот извештај од ревизијата </w:t>
      </w:r>
      <w:r w:rsidR="00DA15DC">
        <w:rPr>
          <w:rFonts w:ascii="Arial Narrow" w:hAnsi="Arial Narrow"/>
        </w:rPr>
        <w:t>да</w:t>
      </w:r>
      <w:r w:rsidR="00491CA2" w:rsidRPr="00491CA2">
        <w:rPr>
          <w:rFonts w:ascii="Arial Narrow" w:hAnsi="Arial Narrow"/>
        </w:rPr>
        <w:t xml:space="preserve"> се изготви најдоцна до 30 септември 2019 година.</w:t>
      </w:r>
    </w:p>
    <w:p w14:paraId="086FE9AC" w14:textId="77777777" w:rsidR="00965772" w:rsidRDefault="00965772" w:rsidP="00A57672">
      <w:pPr>
        <w:tabs>
          <w:tab w:val="right" w:leader="dot" w:pos="284"/>
        </w:tabs>
        <w:spacing w:before="240" w:after="0"/>
        <w:ind w:right="-6"/>
        <w:contextualSpacing/>
        <w:jc w:val="both"/>
        <w:rPr>
          <w:rFonts w:ascii="Arial Narrow" w:hAnsi="Arial Narrow"/>
        </w:rPr>
      </w:pPr>
    </w:p>
    <w:p w14:paraId="0FB7EFDD" w14:textId="1991215F" w:rsidR="00491CA2" w:rsidRPr="00491CA2" w:rsidRDefault="00491CA2" w:rsidP="00A57672">
      <w:pPr>
        <w:tabs>
          <w:tab w:val="right" w:leader="dot" w:pos="284"/>
        </w:tabs>
        <w:spacing w:before="240" w:after="0"/>
        <w:ind w:right="-6"/>
        <w:contextualSpacing/>
        <w:jc w:val="both"/>
        <w:rPr>
          <w:rFonts w:ascii="Arial Narrow" w:hAnsi="Arial Narrow"/>
        </w:rPr>
      </w:pPr>
      <w:r w:rsidRPr="00491CA2">
        <w:rPr>
          <w:rFonts w:ascii="Arial Narrow" w:hAnsi="Arial Narrow"/>
        </w:rPr>
        <w:t xml:space="preserve">Во текот на декември беше извршена </w:t>
      </w:r>
      <w:proofErr w:type="spellStart"/>
      <w:r w:rsidRPr="00491CA2">
        <w:rPr>
          <w:rFonts w:ascii="Arial Narrow" w:hAnsi="Arial Narrow"/>
        </w:rPr>
        <w:t>Follow-up</w:t>
      </w:r>
      <w:proofErr w:type="spellEnd"/>
      <w:r w:rsidRPr="00491CA2">
        <w:rPr>
          <w:rFonts w:ascii="Arial Narrow" w:hAnsi="Arial Narrow"/>
        </w:rPr>
        <w:t xml:space="preserve"> ревизија (следење на спроведувањето на препораките),</w:t>
      </w:r>
      <w:r w:rsidR="006A14E0">
        <w:rPr>
          <w:rFonts w:ascii="Arial Narrow" w:hAnsi="Arial Narrow"/>
        </w:rPr>
        <w:t xml:space="preserve"> </w:t>
      </w:r>
      <w:r w:rsidRPr="00491CA2">
        <w:rPr>
          <w:rFonts w:ascii="Arial Narrow" w:hAnsi="Arial Narrow"/>
        </w:rPr>
        <w:t xml:space="preserve"> </w:t>
      </w:r>
      <w:r w:rsidR="00362199">
        <w:rPr>
          <w:rFonts w:ascii="Arial Narrow" w:hAnsi="Arial Narrow"/>
        </w:rPr>
        <w:t>која</w:t>
      </w:r>
      <w:r w:rsidRPr="00491CA2">
        <w:rPr>
          <w:rFonts w:ascii="Arial Narrow" w:hAnsi="Arial Narrow"/>
        </w:rPr>
        <w:t xml:space="preserve"> имаше за цел следење на спроведувањето на препораките и на ефективноста од нивната реализација.</w:t>
      </w:r>
      <w:r w:rsidR="00DA15DC">
        <w:rPr>
          <w:rFonts w:ascii="Arial Narrow" w:hAnsi="Arial Narrow"/>
        </w:rPr>
        <w:t xml:space="preserve"> Оваа</w:t>
      </w:r>
      <w:r w:rsidRPr="00491CA2">
        <w:rPr>
          <w:rFonts w:ascii="Arial Narrow" w:hAnsi="Arial Narrow"/>
        </w:rPr>
        <w:t xml:space="preserve"> ревизија се спроведуваше од 05 декември до 23 декември, а конечниот извештај </w:t>
      </w:r>
      <w:r w:rsidR="00DA15DC">
        <w:rPr>
          <w:rFonts w:ascii="Arial Narrow" w:hAnsi="Arial Narrow"/>
        </w:rPr>
        <w:t>беш</w:t>
      </w:r>
      <w:r w:rsidRPr="00491CA2">
        <w:rPr>
          <w:rFonts w:ascii="Arial Narrow" w:hAnsi="Arial Narrow"/>
        </w:rPr>
        <w:t>е</w:t>
      </w:r>
      <w:r w:rsidR="00965772">
        <w:rPr>
          <w:rFonts w:ascii="Arial Narrow" w:hAnsi="Arial Narrow"/>
        </w:rPr>
        <w:t xml:space="preserve"> изготвен на 17.01.2020 година.</w:t>
      </w:r>
      <w:r w:rsidR="00DA15DC">
        <w:rPr>
          <w:rFonts w:ascii="Arial Narrow" w:hAnsi="Arial Narrow"/>
        </w:rPr>
        <w:t xml:space="preserve"> </w:t>
      </w:r>
      <w:r w:rsidRPr="00491CA2">
        <w:rPr>
          <w:rFonts w:ascii="Arial Narrow" w:hAnsi="Arial Narrow"/>
        </w:rPr>
        <w:t xml:space="preserve">Согласно Годишниот план на Службата за внатрешна ревизија за 2019 година, </w:t>
      </w:r>
      <w:proofErr w:type="spellStart"/>
      <w:r w:rsidRPr="00491CA2">
        <w:rPr>
          <w:rFonts w:ascii="Arial Narrow" w:hAnsi="Arial Narrow"/>
        </w:rPr>
        <w:t>Follow-up</w:t>
      </w:r>
      <w:proofErr w:type="spellEnd"/>
      <w:r w:rsidRPr="00491CA2">
        <w:rPr>
          <w:rFonts w:ascii="Arial Narrow" w:hAnsi="Arial Narrow"/>
        </w:rPr>
        <w:t xml:space="preserve"> </w:t>
      </w:r>
      <w:proofErr w:type="spellStart"/>
      <w:r w:rsidRPr="00491CA2">
        <w:rPr>
          <w:rFonts w:ascii="Arial Narrow" w:hAnsi="Arial Narrow"/>
        </w:rPr>
        <w:t>ревизија</w:t>
      </w:r>
      <w:r w:rsidR="001D7D2A">
        <w:rPr>
          <w:rFonts w:ascii="Arial Narrow" w:hAnsi="Arial Narrow"/>
        </w:rPr>
        <w:t>табеше</w:t>
      </w:r>
      <w:proofErr w:type="spellEnd"/>
      <w:r w:rsidRPr="00491CA2">
        <w:rPr>
          <w:rFonts w:ascii="Arial Narrow" w:hAnsi="Arial Narrow"/>
        </w:rPr>
        <w:t xml:space="preserve"> планиран</w:t>
      </w:r>
      <w:r w:rsidR="001D7D2A">
        <w:rPr>
          <w:rFonts w:ascii="Arial Narrow" w:hAnsi="Arial Narrow"/>
        </w:rPr>
        <w:t>а</w:t>
      </w:r>
      <w:r w:rsidRPr="00491CA2">
        <w:rPr>
          <w:rFonts w:ascii="Arial Narrow" w:hAnsi="Arial Narrow"/>
        </w:rPr>
        <w:t xml:space="preserve"> да се реализира во периодот од 20 ноември до 15 декември 2019 година, односно конечниот извештај од ревизијата </w:t>
      </w:r>
      <w:r w:rsidR="001D7D2A">
        <w:rPr>
          <w:rFonts w:ascii="Arial Narrow" w:hAnsi="Arial Narrow"/>
        </w:rPr>
        <w:t>да</w:t>
      </w:r>
      <w:r w:rsidRPr="00491CA2">
        <w:rPr>
          <w:rFonts w:ascii="Arial Narrow" w:hAnsi="Arial Narrow"/>
        </w:rPr>
        <w:t xml:space="preserve"> се изготви најдоцна до 31 декември 2019 година.</w:t>
      </w:r>
    </w:p>
    <w:p w14:paraId="1E79B792" w14:textId="77777777" w:rsidR="00267D78" w:rsidRPr="00491CA2" w:rsidRDefault="00267D78" w:rsidP="00A57672">
      <w:pPr>
        <w:tabs>
          <w:tab w:val="right" w:leader="dot" w:pos="284"/>
        </w:tabs>
        <w:spacing w:after="0"/>
        <w:ind w:right="-6"/>
        <w:contextualSpacing/>
        <w:rPr>
          <w:rFonts w:ascii="Arial Narrow" w:hAnsi="Arial Narrow"/>
        </w:rPr>
      </w:pPr>
    </w:p>
    <w:p w14:paraId="6D81B389" w14:textId="77777777" w:rsidR="00546C9E" w:rsidRPr="009C01C9" w:rsidRDefault="00546C9E" w:rsidP="00A57672">
      <w:pPr>
        <w:tabs>
          <w:tab w:val="left" w:pos="630"/>
        </w:tabs>
        <w:spacing w:after="0"/>
        <w:jc w:val="both"/>
        <w:rPr>
          <w:rFonts w:ascii="Arial Narrow" w:hAnsi="Arial Narrow" w:cs="Arial"/>
          <w:color w:val="FF0000"/>
        </w:rPr>
      </w:pPr>
    </w:p>
    <w:p w14:paraId="722A7344" w14:textId="77777777" w:rsidR="00035031" w:rsidRPr="00035031" w:rsidRDefault="00035031" w:rsidP="00E20B27">
      <w:pPr>
        <w:pStyle w:val="Heading1"/>
      </w:pPr>
      <w:bookmarkStart w:id="95" w:name="_Toc415054038"/>
      <w:bookmarkStart w:id="96" w:name="_Toc446663795"/>
      <w:bookmarkStart w:id="97" w:name="_Toc35601749"/>
      <w:r w:rsidRPr="00035031">
        <w:rPr>
          <w:rStyle w:val="Heading2Char"/>
          <w:b/>
          <w:bCs/>
          <w:iCs w:val="0"/>
          <w:color w:val="A6A6A6" w:themeColor="background1" w:themeShade="A6"/>
          <w:sz w:val="24"/>
          <w:szCs w:val="32"/>
          <w:u w:val="none"/>
        </w:rPr>
        <w:t>МАТЕРИЈАЛНО - ФИНАНСИСКО РАБОТЕЊЕ</w:t>
      </w:r>
      <w:bookmarkEnd w:id="95"/>
      <w:bookmarkEnd w:id="96"/>
      <w:bookmarkEnd w:id="97"/>
    </w:p>
    <w:p w14:paraId="6194F4AF" w14:textId="77777777" w:rsidR="00035031" w:rsidRDefault="00035031" w:rsidP="00035031">
      <w:pPr>
        <w:pStyle w:val="BodyTextIndent"/>
        <w:tabs>
          <w:tab w:val="right" w:leader="dot" w:pos="284"/>
        </w:tabs>
        <w:spacing w:line="276" w:lineRule="auto"/>
        <w:ind w:left="0" w:right="-6" w:firstLine="720"/>
        <w:rPr>
          <w:rFonts w:cs="Arial"/>
          <w:b/>
          <w:sz w:val="22"/>
          <w:szCs w:val="22"/>
          <w:lang w:val="mk-MK"/>
        </w:rPr>
      </w:pPr>
    </w:p>
    <w:p w14:paraId="2A7BC20E" w14:textId="5231E392" w:rsidR="00035031" w:rsidRPr="00035031" w:rsidRDefault="00035031" w:rsidP="00035031">
      <w:pPr>
        <w:pStyle w:val="BodyTextIndent"/>
        <w:tabs>
          <w:tab w:val="right" w:leader="dot" w:pos="284"/>
        </w:tabs>
        <w:spacing w:line="276" w:lineRule="auto"/>
        <w:ind w:left="0" w:right="-6"/>
        <w:jc w:val="both"/>
        <w:rPr>
          <w:rFonts w:ascii="Arial Narrow" w:hAnsi="Arial Narrow" w:cs="Arial"/>
          <w:b/>
          <w:sz w:val="22"/>
          <w:szCs w:val="22"/>
          <w:lang w:val="mk-MK"/>
        </w:rPr>
      </w:pPr>
      <w:proofErr w:type="spellStart"/>
      <w:r w:rsidRPr="00035031">
        <w:rPr>
          <w:rFonts w:ascii="Arial Narrow" w:hAnsi="Arial Narrow" w:cs="Arial"/>
          <w:sz w:val="22"/>
          <w:szCs w:val="22"/>
        </w:rPr>
        <w:t>Финансиски</w:t>
      </w:r>
      <w:r w:rsidRPr="00035031">
        <w:rPr>
          <w:rFonts w:ascii="Arial Narrow" w:hAnsi="Arial Narrow" w:cs="Arial"/>
          <w:sz w:val="22"/>
          <w:szCs w:val="22"/>
          <w:lang w:val="mk-MK"/>
        </w:rPr>
        <w:t>от</w:t>
      </w:r>
      <w:proofErr w:type="spellEnd"/>
      <w:r w:rsidRPr="00035031">
        <w:rPr>
          <w:rFonts w:ascii="Arial Narrow" w:hAnsi="Arial Narrow" w:cs="Arial"/>
          <w:sz w:val="22"/>
          <w:szCs w:val="22"/>
        </w:rPr>
        <w:t xml:space="preserve"> </w:t>
      </w:r>
      <w:proofErr w:type="spellStart"/>
      <w:r w:rsidRPr="00035031">
        <w:rPr>
          <w:rFonts w:ascii="Arial Narrow" w:hAnsi="Arial Narrow" w:cs="Arial"/>
          <w:sz w:val="22"/>
          <w:szCs w:val="22"/>
        </w:rPr>
        <w:t>план</w:t>
      </w:r>
      <w:proofErr w:type="spellEnd"/>
      <w:r w:rsidRPr="00035031">
        <w:rPr>
          <w:rFonts w:ascii="Arial Narrow" w:hAnsi="Arial Narrow" w:cs="Arial"/>
          <w:sz w:val="22"/>
          <w:szCs w:val="22"/>
        </w:rPr>
        <w:t xml:space="preserve"> </w:t>
      </w:r>
      <w:r w:rsidRPr="00035031">
        <w:rPr>
          <w:rFonts w:ascii="Arial Narrow" w:hAnsi="Arial Narrow" w:cs="Arial"/>
          <w:sz w:val="22"/>
          <w:szCs w:val="22"/>
          <w:lang w:val="mk-MK"/>
        </w:rPr>
        <w:t>на Агенцијата за 2019 година се однесуваше на планирани расходи во износ од 125.145.352</w:t>
      </w:r>
      <w:r w:rsidRPr="00035031">
        <w:rPr>
          <w:rFonts w:ascii="Arial Narrow" w:hAnsi="Arial Narrow" w:cs="Arial"/>
          <w:sz w:val="22"/>
          <w:szCs w:val="22"/>
        </w:rPr>
        <w:t xml:space="preserve">,00 </w:t>
      </w:r>
      <w:proofErr w:type="spellStart"/>
      <w:r w:rsidRPr="00035031">
        <w:rPr>
          <w:rFonts w:ascii="Arial Narrow" w:hAnsi="Arial Narrow" w:cs="Arial"/>
          <w:sz w:val="22"/>
          <w:szCs w:val="22"/>
        </w:rPr>
        <w:t>денари</w:t>
      </w:r>
      <w:proofErr w:type="spellEnd"/>
      <w:r w:rsidRPr="00035031">
        <w:rPr>
          <w:rFonts w:ascii="Arial Narrow" w:hAnsi="Arial Narrow" w:cs="Arial"/>
          <w:sz w:val="22"/>
          <w:szCs w:val="22"/>
        </w:rPr>
        <w:t xml:space="preserve"> и </w:t>
      </w:r>
      <w:proofErr w:type="spellStart"/>
      <w:r w:rsidRPr="00035031">
        <w:rPr>
          <w:rFonts w:ascii="Arial Narrow" w:hAnsi="Arial Narrow" w:cs="Arial"/>
          <w:sz w:val="22"/>
          <w:szCs w:val="22"/>
        </w:rPr>
        <w:t>планирани</w:t>
      </w:r>
      <w:proofErr w:type="spellEnd"/>
      <w:r w:rsidRPr="00035031">
        <w:rPr>
          <w:rFonts w:ascii="Arial Narrow" w:hAnsi="Arial Narrow" w:cs="Arial"/>
          <w:sz w:val="22"/>
          <w:szCs w:val="22"/>
        </w:rPr>
        <w:t xml:space="preserve"> </w:t>
      </w:r>
      <w:proofErr w:type="spellStart"/>
      <w:r w:rsidRPr="00035031">
        <w:rPr>
          <w:rFonts w:ascii="Arial Narrow" w:hAnsi="Arial Narrow" w:cs="Arial"/>
          <w:sz w:val="22"/>
          <w:szCs w:val="22"/>
        </w:rPr>
        <w:t>приходи</w:t>
      </w:r>
      <w:proofErr w:type="spellEnd"/>
      <w:r w:rsidRPr="00035031">
        <w:rPr>
          <w:rFonts w:ascii="Arial Narrow" w:hAnsi="Arial Narrow" w:cs="Arial"/>
          <w:sz w:val="22"/>
          <w:szCs w:val="22"/>
        </w:rPr>
        <w:t xml:space="preserve"> </w:t>
      </w:r>
      <w:proofErr w:type="spellStart"/>
      <w:r w:rsidRPr="00035031">
        <w:rPr>
          <w:rFonts w:ascii="Arial Narrow" w:hAnsi="Arial Narrow" w:cs="Arial"/>
          <w:sz w:val="22"/>
          <w:szCs w:val="22"/>
        </w:rPr>
        <w:t>во</w:t>
      </w:r>
      <w:proofErr w:type="spellEnd"/>
      <w:r w:rsidRPr="00035031">
        <w:rPr>
          <w:rFonts w:ascii="Arial Narrow" w:hAnsi="Arial Narrow" w:cs="Arial"/>
          <w:sz w:val="22"/>
          <w:szCs w:val="22"/>
        </w:rPr>
        <w:t xml:space="preserve"> </w:t>
      </w:r>
      <w:proofErr w:type="spellStart"/>
      <w:r w:rsidRPr="00035031">
        <w:rPr>
          <w:rFonts w:ascii="Arial Narrow" w:hAnsi="Arial Narrow" w:cs="Arial"/>
          <w:sz w:val="22"/>
          <w:szCs w:val="22"/>
        </w:rPr>
        <w:t>износ</w:t>
      </w:r>
      <w:proofErr w:type="spellEnd"/>
      <w:r w:rsidRPr="00035031">
        <w:rPr>
          <w:rFonts w:ascii="Arial Narrow" w:hAnsi="Arial Narrow" w:cs="Arial"/>
          <w:sz w:val="22"/>
          <w:szCs w:val="22"/>
        </w:rPr>
        <w:t xml:space="preserve"> </w:t>
      </w:r>
      <w:proofErr w:type="spellStart"/>
      <w:r w:rsidRPr="00035031">
        <w:rPr>
          <w:rFonts w:ascii="Arial Narrow" w:hAnsi="Arial Narrow" w:cs="Arial"/>
          <w:sz w:val="22"/>
          <w:szCs w:val="22"/>
        </w:rPr>
        <w:t>од</w:t>
      </w:r>
      <w:proofErr w:type="spellEnd"/>
      <w:r w:rsidRPr="00035031">
        <w:rPr>
          <w:rFonts w:ascii="Arial Narrow" w:hAnsi="Arial Narrow" w:cs="Arial"/>
          <w:sz w:val="22"/>
          <w:szCs w:val="22"/>
        </w:rPr>
        <w:t xml:space="preserve"> 135.620.000,00 </w:t>
      </w:r>
      <w:proofErr w:type="spellStart"/>
      <w:r w:rsidRPr="00035031">
        <w:rPr>
          <w:rFonts w:ascii="Arial Narrow" w:hAnsi="Arial Narrow" w:cs="Arial"/>
          <w:sz w:val="22"/>
          <w:szCs w:val="22"/>
        </w:rPr>
        <w:t>денари</w:t>
      </w:r>
      <w:proofErr w:type="spellEnd"/>
      <w:r w:rsidRPr="00035031">
        <w:rPr>
          <w:rFonts w:ascii="Arial Narrow" w:hAnsi="Arial Narrow" w:cs="Arial"/>
          <w:sz w:val="22"/>
          <w:szCs w:val="22"/>
        </w:rPr>
        <w:t xml:space="preserve">. </w:t>
      </w:r>
      <w:r w:rsidRPr="00035031">
        <w:rPr>
          <w:rFonts w:ascii="Arial Narrow" w:hAnsi="Arial Narrow" w:cs="Arial"/>
          <w:sz w:val="22"/>
          <w:szCs w:val="22"/>
          <w:lang w:val="mk-MK"/>
        </w:rPr>
        <w:t xml:space="preserve">Во усвоениот финансиски план беа предвидени активности согласно надлежностите на Агенцијата кои произлегуваат од </w:t>
      </w:r>
      <w:r>
        <w:rPr>
          <w:rFonts w:ascii="Arial Narrow" w:hAnsi="Arial Narrow" w:cs="Arial"/>
          <w:sz w:val="22"/>
          <w:szCs w:val="22"/>
          <w:lang w:val="mk-MK"/>
        </w:rPr>
        <w:t>ЗААВМУ</w:t>
      </w:r>
      <w:r w:rsidRPr="00035031">
        <w:rPr>
          <w:rFonts w:ascii="Arial Narrow" w:hAnsi="Arial Narrow" w:cs="Arial"/>
          <w:sz w:val="22"/>
          <w:szCs w:val="22"/>
          <w:lang w:val="mk-MK"/>
        </w:rPr>
        <w:t xml:space="preserve">. </w:t>
      </w:r>
    </w:p>
    <w:p w14:paraId="68D05CD0" w14:textId="114B7ECB" w:rsidR="00035031" w:rsidRDefault="00035031" w:rsidP="00035031">
      <w:pPr>
        <w:pStyle w:val="BodyTextIndent"/>
        <w:tabs>
          <w:tab w:val="right" w:leader="dot" w:pos="284"/>
        </w:tabs>
        <w:spacing w:line="276" w:lineRule="auto"/>
        <w:ind w:left="0" w:right="-6"/>
        <w:jc w:val="both"/>
        <w:rPr>
          <w:rFonts w:ascii="Arial Narrow" w:hAnsi="Arial Narrow" w:cs="Arial"/>
          <w:sz w:val="22"/>
          <w:szCs w:val="22"/>
          <w:lang w:val="mk-MK"/>
        </w:rPr>
      </w:pPr>
      <w:r w:rsidRPr="00035031">
        <w:rPr>
          <w:rFonts w:ascii="Arial Narrow" w:hAnsi="Arial Narrow" w:cs="Arial"/>
          <w:sz w:val="22"/>
          <w:szCs w:val="22"/>
          <w:lang w:val="mk-MK"/>
        </w:rPr>
        <w:t>Вкупно планираните средства на приходната страна во усвоениот финансиски план за 2019 година се однесуваа на приходи кои беа планирани да се остварат од Буџетот на Р</w:t>
      </w:r>
      <w:r>
        <w:rPr>
          <w:rFonts w:ascii="Arial Narrow" w:hAnsi="Arial Narrow" w:cs="Arial"/>
          <w:sz w:val="22"/>
          <w:szCs w:val="22"/>
          <w:lang w:val="mk-MK"/>
        </w:rPr>
        <w:t>С</w:t>
      </w:r>
      <w:r w:rsidRPr="00035031">
        <w:rPr>
          <w:rFonts w:ascii="Arial Narrow" w:hAnsi="Arial Narrow" w:cs="Arial"/>
          <w:sz w:val="22"/>
          <w:szCs w:val="22"/>
          <w:lang w:val="mk-MK"/>
        </w:rPr>
        <w:t>М за изборниот процес во 2019 година</w:t>
      </w:r>
      <w:r>
        <w:rPr>
          <w:rFonts w:ascii="Arial Narrow" w:hAnsi="Arial Narrow" w:cs="Arial"/>
          <w:sz w:val="22"/>
          <w:szCs w:val="22"/>
          <w:lang w:val="mk-MK"/>
        </w:rPr>
        <w:t>,</w:t>
      </w:r>
      <w:r w:rsidRPr="00035031">
        <w:rPr>
          <w:rFonts w:ascii="Arial Narrow" w:hAnsi="Arial Narrow" w:cs="Arial"/>
          <w:sz w:val="22"/>
          <w:szCs w:val="22"/>
          <w:lang w:val="mk-MK"/>
        </w:rPr>
        <w:t xml:space="preserve"> во износ од 4.000.000,00 денари, планирани приходи од средства за финансирање на </w:t>
      </w:r>
      <w:r w:rsidRPr="00035031">
        <w:rPr>
          <w:rFonts w:ascii="Arial Narrow" w:hAnsi="Arial Narrow" w:cs="Arial"/>
          <w:sz w:val="22"/>
          <w:szCs w:val="22"/>
          <w:lang w:val="mk-MK"/>
        </w:rPr>
        <w:lastRenderedPageBreak/>
        <w:t>радиодифузната дејност од Буџетот на Р</w:t>
      </w:r>
      <w:r>
        <w:rPr>
          <w:rFonts w:ascii="Arial Narrow" w:hAnsi="Arial Narrow" w:cs="Arial"/>
          <w:sz w:val="22"/>
          <w:szCs w:val="22"/>
          <w:lang w:val="mk-MK"/>
        </w:rPr>
        <w:t>С</w:t>
      </w:r>
      <w:r w:rsidRPr="00035031">
        <w:rPr>
          <w:rFonts w:ascii="Arial Narrow" w:hAnsi="Arial Narrow" w:cs="Arial"/>
          <w:sz w:val="22"/>
          <w:szCs w:val="22"/>
          <w:lang w:val="mk-MK"/>
        </w:rPr>
        <w:t>М и приходи од наплатена радиодифузна такса во износ од 71.500.000,00 денари, планирани приходи од надоместоци за дозволи за телевизиско и радио емитување во износ од 51.</w:t>
      </w:r>
      <w:r w:rsidRPr="00035031">
        <w:rPr>
          <w:rFonts w:ascii="Arial Narrow" w:hAnsi="Arial Narrow" w:cs="Arial"/>
          <w:sz w:val="22"/>
          <w:szCs w:val="22"/>
        </w:rPr>
        <w:t>220</w:t>
      </w:r>
      <w:r w:rsidRPr="00035031">
        <w:rPr>
          <w:rFonts w:ascii="Arial Narrow" w:hAnsi="Arial Narrow" w:cs="Arial"/>
          <w:sz w:val="22"/>
          <w:szCs w:val="22"/>
          <w:lang w:val="mk-MK"/>
        </w:rPr>
        <w:t>.000,00 денари, планирани приходи</w:t>
      </w:r>
      <w:r w:rsidRPr="00035031">
        <w:rPr>
          <w:rFonts w:ascii="Arial Narrow" w:hAnsi="Arial Narrow" w:cs="Arial"/>
          <w:sz w:val="22"/>
          <w:szCs w:val="22"/>
        </w:rPr>
        <w:t xml:space="preserve"> </w:t>
      </w:r>
      <w:r w:rsidRPr="00035031">
        <w:rPr>
          <w:rFonts w:ascii="Arial Narrow" w:hAnsi="Arial Narrow" w:cs="Arial"/>
          <w:sz w:val="22"/>
          <w:szCs w:val="22"/>
          <w:lang w:val="mk-MK"/>
        </w:rPr>
        <w:t>од надзор за реемитување на програмски сервиси и од даватели на аудиовизуелни медиумски услуги по барање во</w:t>
      </w:r>
      <w:r w:rsidRPr="00035031">
        <w:rPr>
          <w:rFonts w:ascii="Arial Narrow" w:hAnsi="Arial Narrow" w:cs="Arial"/>
          <w:sz w:val="22"/>
          <w:szCs w:val="22"/>
        </w:rPr>
        <w:t xml:space="preserve"> </w:t>
      </w:r>
      <w:r w:rsidRPr="00035031">
        <w:rPr>
          <w:rFonts w:ascii="Arial Narrow" w:hAnsi="Arial Narrow" w:cs="Arial"/>
          <w:sz w:val="22"/>
          <w:szCs w:val="22"/>
          <w:lang w:val="mk-MK"/>
        </w:rPr>
        <w:t>износ од 8.</w:t>
      </w:r>
      <w:r w:rsidRPr="00035031">
        <w:rPr>
          <w:rFonts w:ascii="Arial Narrow" w:hAnsi="Arial Narrow" w:cs="Arial"/>
          <w:sz w:val="22"/>
          <w:szCs w:val="22"/>
        </w:rPr>
        <w:t>300</w:t>
      </w:r>
      <w:r w:rsidRPr="00035031">
        <w:rPr>
          <w:rFonts w:ascii="Arial Narrow" w:hAnsi="Arial Narrow" w:cs="Arial"/>
          <w:sz w:val="22"/>
          <w:szCs w:val="22"/>
          <w:lang w:val="mk-MK"/>
        </w:rPr>
        <w:t>.000,00 денари и планирани приходи од транзитни фактури во износ од 600.000,00</w:t>
      </w:r>
      <w:r w:rsidRPr="00035031">
        <w:rPr>
          <w:rFonts w:ascii="Arial Narrow" w:hAnsi="Arial Narrow" w:cs="Arial"/>
          <w:sz w:val="22"/>
          <w:szCs w:val="22"/>
        </w:rPr>
        <w:t xml:space="preserve"> </w:t>
      </w:r>
      <w:r w:rsidRPr="00035031">
        <w:rPr>
          <w:rFonts w:ascii="Arial Narrow" w:hAnsi="Arial Narrow" w:cs="Arial"/>
          <w:sz w:val="22"/>
          <w:szCs w:val="22"/>
          <w:lang w:val="mk-MK"/>
        </w:rPr>
        <w:t>денари. Вкупно беа планирани приходи во износ од 135.620.000,00 денари.</w:t>
      </w:r>
    </w:p>
    <w:p w14:paraId="184BF0D7" w14:textId="77777777" w:rsidR="00A40BD5" w:rsidRPr="00035031" w:rsidRDefault="00A40BD5" w:rsidP="00035031">
      <w:pPr>
        <w:pStyle w:val="BodyTextIndent"/>
        <w:tabs>
          <w:tab w:val="right" w:leader="dot" w:pos="284"/>
        </w:tabs>
        <w:spacing w:line="276" w:lineRule="auto"/>
        <w:ind w:left="0" w:right="-6"/>
        <w:jc w:val="both"/>
        <w:rPr>
          <w:rFonts w:ascii="Arial Narrow" w:hAnsi="Arial Narrow" w:cs="Arial"/>
          <w:b/>
          <w:sz w:val="22"/>
          <w:szCs w:val="22"/>
          <w:lang w:val="mk-MK"/>
        </w:rPr>
      </w:pPr>
    </w:p>
    <w:p w14:paraId="1C858D94" w14:textId="14F1F8BB" w:rsidR="00035031" w:rsidRPr="00035031" w:rsidRDefault="00035031" w:rsidP="00035031">
      <w:pPr>
        <w:jc w:val="both"/>
        <w:rPr>
          <w:rFonts w:ascii="Arial Narrow" w:hAnsi="Arial Narrow" w:cs="Arial"/>
          <w:b/>
        </w:rPr>
      </w:pPr>
      <w:r w:rsidRPr="0035260E">
        <w:rPr>
          <w:rFonts w:ascii="Arial Narrow" w:hAnsi="Arial Narrow" w:cs="Arial"/>
          <w:u w:val="single"/>
        </w:rPr>
        <w:t>Вкупните остварени приходи</w:t>
      </w:r>
      <w:r w:rsidRPr="00035031">
        <w:rPr>
          <w:rFonts w:ascii="Arial Narrow" w:hAnsi="Arial Narrow" w:cs="Arial"/>
        </w:rPr>
        <w:t xml:space="preserve"> во 2019 година изнесуваат 123.104.182,00 денари. Овие приходи се остварени од следните извори:</w:t>
      </w:r>
    </w:p>
    <w:p w14:paraId="4A951D77" w14:textId="5C5D3D45"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Приходи од Буџетот на РСМ за изборниот процес во 2019 година (претседателски избори) во износ од 1.892.179,00 денари;</w:t>
      </w:r>
    </w:p>
    <w:p w14:paraId="559828A2" w14:textId="77777777"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Финансиски средства од Буџетот на РСМ и приходи од наплатена радиодифузна такса во износ од 72.750.244,00 денари;</w:t>
      </w:r>
    </w:p>
    <w:p w14:paraId="495BB6DA" w14:textId="77777777"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Приходи остварени од надоместоци за дозволи за телевизиско и радио емитување во износ од 38.061.013,00  денари;</w:t>
      </w:r>
    </w:p>
    <w:p w14:paraId="5E82A787" w14:textId="77777777"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Приходи од надзор за реемитување на програмски сервиси и од даватели на аудиовизуелни медиумски услуги по барање во износ од 9.265.856,00 денари;</w:t>
      </w:r>
    </w:p>
    <w:p w14:paraId="5561DA2E" w14:textId="77777777"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Приходи од транзитни фактури во износ од 645.153,00 денари;</w:t>
      </w:r>
    </w:p>
    <w:p w14:paraId="25FC0562" w14:textId="77777777"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Приходи од позитивни курсни разлики во износ од 2.031,00 денари и</w:t>
      </w:r>
    </w:p>
    <w:p w14:paraId="50673EF1" w14:textId="77777777" w:rsidR="00035031" w:rsidRPr="00035031" w:rsidRDefault="00035031" w:rsidP="00A40BD5">
      <w:pPr>
        <w:numPr>
          <w:ilvl w:val="0"/>
          <w:numId w:val="72"/>
        </w:numPr>
        <w:tabs>
          <w:tab w:val="clear" w:pos="1080"/>
          <w:tab w:val="num" w:pos="720"/>
        </w:tabs>
        <w:spacing w:after="0"/>
        <w:ind w:left="360"/>
        <w:jc w:val="both"/>
        <w:rPr>
          <w:rFonts w:ascii="Arial Narrow" w:hAnsi="Arial Narrow" w:cs="Arial"/>
          <w:b/>
        </w:rPr>
      </w:pPr>
      <w:r w:rsidRPr="00035031">
        <w:rPr>
          <w:rFonts w:ascii="Arial Narrow" w:hAnsi="Arial Narrow" w:cs="Arial"/>
        </w:rPr>
        <w:t xml:space="preserve">Други приходи во кои влегуваат и тендерските документации во износ од 487.706,00 денари. </w:t>
      </w:r>
    </w:p>
    <w:p w14:paraId="5D1D2EB9" w14:textId="6F6D95FA" w:rsidR="00035031" w:rsidRPr="00035031" w:rsidRDefault="00A40BD5" w:rsidP="00035031">
      <w:pPr>
        <w:spacing w:before="240"/>
        <w:jc w:val="both"/>
        <w:rPr>
          <w:rFonts w:ascii="Arial Narrow" w:hAnsi="Arial Narrow" w:cs="Arial"/>
          <w:b/>
        </w:rPr>
      </w:pPr>
      <w:r>
        <w:rPr>
          <w:rFonts w:ascii="Arial Narrow" w:hAnsi="Arial Narrow" w:cs="Arial"/>
        </w:rPr>
        <w:t>Н</w:t>
      </w:r>
      <w:r w:rsidRPr="00035031">
        <w:rPr>
          <w:rFonts w:ascii="Arial Narrow" w:hAnsi="Arial Narrow" w:cs="Arial"/>
        </w:rPr>
        <w:t>а 07.02.2019 година</w:t>
      </w:r>
      <w:r>
        <w:rPr>
          <w:rFonts w:ascii="Arial Narrow" w:hAnsi="Arial Narrow" w:cs="Arial"/>
        </w:rPr>
        <w:t>,</w:t>
      </w:r>
      <w:r w:rsidRPr="00035031">
        <w:rPr>
          <w:rFonts w:ascii="Arial Narrow" w:hAnsi="Arial Narrow" w:cs="Arial"/>
        </w:rPr>
        <w:t xml:space="preserve"> </w:t>
      </w:r>
      <w:r w:rsidR="00035031" w:rsidRPr="00035031">
        <w:rPr>
          <w:rFonts w:ascii="Arial Narrow" w:hAnsi="Arial Narrow" w:cs="Arial"/>
        </w:rPr>
        <w:t>Владата на РСМ</w:t>
      </w:r>
      <w:r>
        <w:rPr>
          <w:rFonts w:ascii="Arial Narrow" w:hAnsi="Arial Narrow" w:cs="Arial"/>
        </w:rPr>
        <w:t>,</w:t>
      </w:r>
      <w:r w:rsidR="00035031" w:rsidRPr="00035031">
        <w:rPr>
          <w:rFonts w:ascii="Arial Narrow" w:hAnsi="Arial Narrow" w:cs="Arial"/>
        </w:rPr>
        <w:t xml:space="preserve"> </w:t>
      </w:r>
      <w:r w:rsidRPr="00035031">
        <w:rPr>
          <w:rFonts w:ascii="Arial Narrow" w:hAnsi="Arial Narrow" w:cs="Arial"/>
        </w:rPr>
        <w:t>со Одлука бр.45-1186/1</w:t>
      </w:r>
      <w:r>
        <w:rPr>
          <w:rFonts w:ascii="Arial Narrow" w:hAnsi="Arial Narrow" w:cs="Arial"/>
        </w:rPr>
        <w:t xml:space="preserve"> </w:t>
      </w:r>
      <w:r w:rsidRPr="00035031">
        <w:rPr>
          <w:rFonts w:ascii="Arial Narrow" w:hAnsi="Arial Narrow" w:cs="Arial"/>
        </w:rPr>
        <w:t>за изборните активности во 2019 година (претседателските избори)</w:t>
      </w:r>
      <w:r>
        <w:rPr>
          <w:rFonts w:ascii="Arial Narrow" w:hAnsi="Arial Narrow" w:cs="Arial"/>
        </w:rPr>
        <w:t xml:space="preserve"> </w:t>
      </w:r>
      <w:r w:rsidRPr="00A40BD5">
        <w:rPr>
          <w:rFonts w:ascii="Calibri" w:hAnsi="Calibri" w:cs="Calibri"/>
        </w:rPr>
        <w:t>ѝ</w:t>
      </w:r>
      <w:r>
        <w:rPr>
          <w:rFonts w:ascii="Arial Narrow" w:hAnsi="Arial Narrow" w:cs="Arial"/>
        </w:rPr>
        <w:t xml:space="preserve"> </w:t>
      </w:r>
      <w:r w:rsidR="00035031" w:rsidRPr="00035031">
        <w:rPr>
          <w:rFonts w:ascii="Arial Narrow" w:hAnsi="Arial Narrow" w:cs="Arial"/>
        </w:rPr>
        <w:t xml:space="preserve">одобри </w:t>
      </w:r>
      <w:r>
        <w:rPr>
          <w:rFonts w:ascii="Arial Narrow" w:hAnsi="Arial Narrow" w:cs="Arial"/>
        </w:rPr>
        <w:t xml:space="preserve">на Агенцијата </w:t>
      </w:r>
      <w:r w:rsidR="00035031" w:rsidRPr="00035031">
        <w:rPr>
          <w:rFonts w:ascii="Arial Narrow" w:hAnsi="Arial Narrow" w:cs="Arial"/>
        </w:rPr>
        <w:t>средства од Буџетот на РСМ во вкупен износ од 5.250.000,00 денари</w:t>
      </w:r>
      <w:r>
        <w:rPr>
          <w:rFonts w:ascii="Arial Narrow" w:hAnsi="Arial Narrow" w:cs="Arial"/>
        </w:rPr>
        <w:t xml:space="preserve">. </w:t>
      </w:r>
      <w:r w:rsidR="00035031" w:rsidRPr="00035031">
        <w:rPr>
          <w:rFonts w:ascii="Arial Narrow" w:hAnsi="Arial Narrow" w:cs="Arial"/>
        </w:rPr>
        <w:t>Овие средства беа наменети исклучиво за финансирање на активностите на Агенцијата за време на изборниот процес и беа префрлени на посебна сметка. Агенцијата средствата ги искористи за следните намени:</w:t>
      </w:r>
    </w:p>
    <w:p w14:paraId="43964D64" w14:textId="77777777" w:rsidR="00035031" w:rsidRPr="00035031" w:rsidRDefault="00035031" w:rsidP="00A40BD5">
      <w:pPr>
        <w:numPr>
          <w:ilvl w:val="0"/>
          <w:numId w:val="72"/>
        </w:numPr>
        <w:tabs>
          <w:tab w:val="clear" w:pos="1080"/>
          <w:tab w:val="num" w:pos="900"/>
        </w:tabs>
        <w:spacing w:after="0"/>
        <w:ind w:left="360"/>
        <w:jc w:val="both"/>
        <w:rPr>
          <w:rFonts w:ascii="Arial Narrow" w:hAnsi="Arial Narrow" w:cs="Arial"/>
          <w:b/>
        </w:rPr>
      </w:pPr>
      <w:r w:rsidRPr="00035031">
        <w:rPr>
          <w:rFonts w:ascii="Arial Narrow" w:hAnsi="Arial Narrow" w:cs="Arial"/>
        </w:rPr>
        <w:t>за привремени вработувања беа искористени вкупно 1.563.741,00 денари со вклучен ДДВ и доплата по една фактура во вкупен износ од 44.659,00 денари, со провизија од 46 денари;</w:t>
      </w:r>
    </w:p>
    <w:p w14:paraId="7823DB87" w14:textId="77777777" w:rsidR="00035031" w:rsidRPr="00035031" w:rsidRDefault="00035031" w:rsidP="00A40BD5">
      <w:pPr>
        <w:numPr>
          <w:ilvl w:val="0"/>
          <w:numId w:val="72"/>
        </w:numPr>
        <w:tabs>
          <w:tab w:val="clear" w:pos="1080"/>
          <w:tab w:val="num" w:pos="900"/>
        </w:tabs>
        <w:spacing w:after="0"/>
        <w:ind w:left="360"/>
        <w:jc w:val="both"/>
        <w:rPr>
          <w:rFonts w:ascii="Arial Narrow" w:hAnsi="Arial Narrow" w:cs="Arial"/>
          <w:b/>
        </w:rPr>
      </w:pPr>
      <w:r w:rsidRPr="00035031">
        <w:rPr>
          <w:rFonts w:ascii="Arial Narrow" w:hAnsi="Arial Narrow" w:cs="Arial"/>
        </w:rPr>
        <w:t>за услугата – пренос на податоци од далечински локации со неограничен вклучен сообраќај во двата правци (</w:t>
      </w:r>
      <w:proofErr w:type="spellStart"/>
      <w:r w:rsidRPr="00035031">
        <w:rPr>
          <w:rFonts w:ascii="Arial Narrow" w:hAnsi="Arial Narrow" w:cs="Arial"/>
        </w:rPr>
        <w:t>download</w:t>
      </w:r>
      <w:proofErr w:type="spellEnd"/>
      <w:r w:rsidRPr="00035031">
        <w:rPr>
          <w:rFonts w:ascii="Arial Narrow" w:hAnsi="Arial Narrow" w:cs="Arial"/>
        </w:rPr>
        <w:t>/</w:t>
      </w:r>
      <w:proofErr w:type="spellStart"/>
      <w:r w:rsidRPr="00035031">
        <w:rPr>
          <w:rFonts w:ascii="Arial Narrow" w:hAnsi="Arial Narrow" w:cs="Arial"/>
        </w:rPr>
        <w:t>upload</w:t>
      </w:r>
      <w:proofErr w:type="spellEnd"/>
      <w:r w:rsidRPr="00035031">
        <w:rPr>
          <w:rFonts w:ascii="Arial Narrow" w:hAnsi="Arial Narrow" w:cs="Arial"/>
        </w:rPr>
        <w:t xml:space="preserve">), за период од три месеци беа потрошени средства во вкупен износ од 264.024,00 денари и </w:t>
      </w:r>
    </w:p>
    <w:p w14:paraId="12A9C0F5" w14:textId="77777777" w:rsidR="00035031" w:rsidRPr="00035031" w:rsidRDefault="00035031" w:rsidP="00A40BD5">
      <w:pPr>
        <w:numPr>
          <w:ilvl w:val="0"/>
          <w:numId w:val="72"/>
        </w:numPr>
        <w:tabs>
          <w:tab w:val="clear" w:pos="1080"/>
          <w:tab w:val="num" w:pos="900"/>
        </w:tabs>
        <w:spacing w:after="0"/>
        <w:ind w:left="360"/>
        <w:jc w:val="both"/>
        <w:rPr>
          <w:rFonts w:ascii="Arial Narrow" w:hAnsi="Arial Narrow" w:cs="Arial"/>
          <w:b/>
        </w:rPr>
      </w:pPr>
      <w:r w:rsidRPr="00035031">
        <w:rPr>
          <w:rFonts w:ascii="Arial Narrow" w:hAnsi="Arial Narrow" w:cs="Arial"/>
        </w:rPr>
        <w:t xml:space="preserve">за канцелариски материјали беа потрошени средства во вкупен износ од 14.040,00 денари. </w:t>
      </w:r>
    </w:p>
    <w:p w14:paraId="2A69604A" w14:textId="77777777" w:rsidR="00035031" w:rsidRDefault="00035031" w:rsidP="00035031">
      <w:pPr>
        <w:jc w:val="both"/>
        <w:rPr>
          <w:rFonts w:ascii="Arial Narrow" w:hAnsi="Arial Narrow" w:cs="Arial"/>
        </w:rPr>
      </w:pPr>
    </w:p>
    <w:p w14:paraId="155C34AC" w14:textId="679A6D8B" w:rsidR="00035031" w:rsidRPr="00035031" w:rsidRDefault="00035031" w:rsidP="00035031">
      <w:pPr>
        <w:jc w:val="both"/>
        <w:rPr>
          <w:rFonts w:ascii="Arial Narrow" w:hAnsi="Arial Narrow" w:cs="Arial"/>
          <w:b/>
        </w:rPr>
      </w:pPr>
      <w:r w:rsidRPr="00035031">
        <w:rPr>
          <w:rFonts w:ascii="Arial Narrow" w:hAnsi="Arial Narrow" w:cs="Arial"/>
        </w:rPr>
        <w:t>Исто така од оваа сметка се платија и банкарски провизии во износ од  1.419,00 денари, месечни провизии во износ од 2.200,00 денари и дополнителни средства за затварање на сметката во износ од 2.050,00 денари.</w:t>
      </w:r>
    </w:p>
    <w:p w14:paraId="0D5D70C5" w14:textId="77777777" w:rsidR="00035031" w:rsidRPr="00A40BD5" w:rsidRDefault="00035031" w:rsidP="00035031">
      <w:pPr>
        <w:jc w:val="both"/>
        <w:rPr>
          <w:rFonts w:ascii="Arial Narrow" w:hAnsi="Arial Narrow" w:cs="Arial"/>
          <w:b/>
        </w:rPr>
      </w:pPr>
      <w:r w:rsidRPr="00A40BD5">
        <w:rPr>
          <w:rFonts w:ascii="Arial Narrow" w:hAnsi="Arial Narrow" w:cs="Arial"/>
        </w:rPr>
        <w:t>Неискористените средства во вкупен износ од 3.357.821,00 денар, Агенцијата ги врати на трезорската сметка на Министерството за финансии.</w:t>
      </w:r>
    </w:p>
    <w:p w14:paraId="1DE7CA5F" w14:textId="2C5C3ED1" w:rsidR="00A40BD5" w:rsidRPr="00A40BD5" w:rsidRDefault="00035031" w:rsidP="00035031">
      <w:pPr>
        <w:jc w:val="both"/>
        <w:rPr>
          <w:rFonts w:ascii="Arial Narrow" w:hAnsi="Arial Narrow" w:cs="Arial"/>
        </w:rPr>
      </w:pPr>
      <w:r w:rsidRPr="00035031">
        <w:rPr>
          <w:rFonts w:ascii="Arial Narrow" w:hAnsi="Arial Narrow" w:cs="Arial"/>
        </w:rPr>
        <w:t xml:space="preserve"> </w:t>
      </w:r>
      <w:r w:rsidR="00A40BD5">
        <w:rPr>
          <w:rFonts w:ascii="Arial Narrow" w:hAnsi="Arial Narrow" w:cs="Arial"/>
        </w:rPr>
        <w:t>В</w:t>
      </w:r>
      <w:r w:rsidRPr="00035031">
        <w:rPr>
          <w:rFonts w:ascii="Arial Narrow" w:hAnsi="Arial Narrow" w:cs="Arial"/>
        </w:rPr>
        <w:t>о 2019</w:t>
      </w:r>
      <w:r w:rsidR="00A40BD5">
        <w:rPr>
          <w:rFonts w:ascii="Arial Narrow" w:hAnsi="Arial Narrow" w:cs="Arial"/>
        </w:rPr>
        <w:t xml:space="preserve"> година, согласно член 105 од ЗААВМУ, </w:t>
      </w:r>
      <w:r w:rsidRPr="00035031">
        <w:rPr>
          <w:rFonts w:ascii="Arial Narrow" w:hAnsi="Arial Narrow" w:cs="Arial"/>
        </w:rPr>
        <w:t xml:space="preserve">Министерството за информатичко општество и администрација на Агенцијата </w:t>
      </w:r>
      <w:r w:rsidR="00A40BD5">
        <w:rPr>
          <w:rFonts w:ascii="Arial Narrow" w:hAnsi="Arial Narrow" w:cs="Arial"/>
        </w:rPr>
        <w:t xml:space="preserve">од Буџетот на РСМ </w:t>
      </w:r>
      <w:r w:rsidRPr="00035031">
        <w:rPr>
          <w:rFonts w:ascii="Arial Narrow" w:hAnsi="Arial Narrow" w:cs="Arial"/>
        </w:rPr>
        <w:t xml:space="preserve"> </w:t>
      </w:r>
      <w:r w:rsidR="00A40BD5" w:rsidRPr="00A40BD5">
        <w:rPr>
          <w:rFonts w:ascii="Calibri" w:hAnsi="Calibri" w:cs="Calibri"/>
        </w:rPr>
        <w:t>ѝ</w:t>
      </w:r>
      <w:r w:rsidR="00A40BD5" w:rsidRPr="00035031">
        <w:rPr>
          <w:rFonts w:ascii="Arial Narrow" w:hAnsi="Arial Narrow" w:cs="Arial"/>
        </w:rPr>
        <w:t xml:space="preserve"> </w:t>
      </w:r>
      <w:r w:rsidRPr="00035031">
        <w:rPr>
          <w:rFonts w:ascii="Arial Narrow" w:hAnsi="Arial Narrow" w:cs="Arial"/>
        </w:rPr>
        <w:t>исплати 72.000.000,00 денари. Исплатата се одвиваше на месечно ниво, односно месечниот износ што го добиваше Агенцијата изнесуваше 6.000.000,00 денари. Агенцијата оствари приходи и од заостанати побарувања за радиодифузна такса, кои на сметката на Агенцијата се евидентираа на дневна основа и истите за 2019 година изнесуваат 750.244,00 денари.</w:t>
      </w:r>
    </w:p>
    <w:p w14:paraId="1512C120" w14:textId="7D896FDE" w:rsidR="00035031" w:rsidRPr="00035031" w:rsidRDefault="00035031" w:rsidP="00035031">
      <w:pPr>
        <w:jc w:val="both"/>
        <w:rPr>
          <w:rFonts w:ascii="Arial Narrow" w:hAnsi="Arial Narrow" w:cs="Arial"/>
          <w:b/>
        </w:rPr>
      </w:pPr>
      <w:r w:rsidRPr="00035031">
        <w:rPr>
          <w:rFonts w:ascii="Arial Narrow" w:hAnsi="Arial Narrow" w:cs="Arial"/>
        </w:rPr>
        <w:lastRenderedPageBreak/>
        <w:t>Во однос на горенаведеното, вкупните приходи кои се остварија за 2019 година изнесуваат 72.750.244,00 денари.</w:t>
      </w:r>
    </w:p>
    <w:p w14:paraId="264EA2D6" w14:textId="40A1AD2E" w:rsidR="00035031" w:rsidRPr="00035031" w:rsidRDefault="00035031" w:rsidP="00A40BD5">
      <w:pPr>
        <w:jc w:val="both"/>
        <w:rPr>
          <w:rFonts w:ascii="Arial Narrow" w:hAnsi="Arial Narrow" w:cs="Arial"/>
          <w:b/>
        </w:rPr>
      </w:pPr>
      <w:r w:rsidRPr="00035031">
        <w:rPr>
          <w:rFonts w:ascii="Arial Narrow" w:hAnsi="Arial Narrow" w:cs="Arial"/>
        </w:rPr>
        <w:t>Вкупно остварените средства од дозволи за телевизиско и радио емитување во 2019 година и</w:t>
      </w:r>
      <w:r w:rsidR="00A40BD5">
        <w:rPr>
          <w:rFonts w:ascii="Arial Narrow" w:hAnsi="Arial Narrow" w:cs="Arial"/>
        </w:rPr>
        <w:t xml:space="preserve">знесуваат 38.061.013,00 денари, а приходите од надоместокот за </w:t>
      </w:r>
      <w:r w:rsidRPr="00035031">
        <w:rPr>
          <w:rFonts w:ascii="Arial Narrow" w:hAnsi="Arial Narrow" w:cs="Arial"/>
        </w:rPr>
        <w:t>надзор за реемитување на програмски сервиси и од даватели на аудиовизуелни медиумски услуги по барање</w:t>
      </w:r>
      <w:r w:rsidR="00A40BD5">
        <w:rPr>
          <w:rFonts w:ascii="Arial Narrow" w:hAnsi="Arial Narrow" w:cs="Arial"/>
        </w:rPr>
        <w:t xml:space="preserve"> </w:t>
      </w:r>
      <w:r w:rsidRPr="00035031">
        <w:rPr>
          <w:rFonts w:ascii="Arial Narrow" w:hAnsi="Arial Narrow" w:cs="Arial"/>
        </w:rPr>
        <w:t>изнесуваат 9.265.856,00 денари.</w:t>
      </w:r>
    </w:p>
    <w:p w14:paraId="23A542B3" w14:textId="3C933497" w:rsidR="00035031" w:rsidRPr="00035031" w:rsidRDefault="00035031" w:rsidP="00A40BD5">
      <w:pPr>
        <w:jc w:val="both"/>
        <w:rPr>
          <w:rFonts w:ascii="Arial Narrow" w:hAnsi="Arial Narrow" w:cs="Arial"/>
          <w:b/>
        </w:rPr>
      </w:pPr>
      <w:r w:rsidRPr="00035031">
        <w:rPr>
          <w:rFonts w:ascii="Arial Narrow" w:hAnsi="Arial Narrow" w:cs="Arial"/>
        </w:rPr>
        <w:t xml:space="preserve">Во 2019 година се остварени и приходи од транзитни фактури во износ од 645.153,00 денари. Тие се остварени од издадени транзитни фактури од страна на Агенцијата за потрошена електрична енергија, за одржување на лифтови и платформа и за одржување и сервисирање на системот за греење, ладење и вентилација. </w:t>
      </w:r>
    </w:p>
    <w:p w14:paraId="15FCA1ED" w14:textId="77777777" w:rsidR="00035031" w:rsidRPr="00035031" w:rsidRDefault="00035031" w:rsidP="00035031">
      <w:pPr>
        <w:jc w:val="both"/>
        <w:rPr>
          <w:rFonts w:ascii="Arial Narrow" w:hAnsi="Arial Narrow" w:cs="Arial"/>
          <w:b/>
        </w:rPr>
      </w:pPr>
      <w:r w:rsidRPr="00035031">
        <w:rPr>
          <w:rFonts w:ascii="Arial Narrow" w:hAnsi="Arial Narrow" w:cs="Arial"/>
        </w:rPr>
        <w:t>Приходите од позитивни курсни разлики изнесуваат 2.031,00 денари.</w:t>
      </w:r>
    </w:p>
    <w:p w14:paraId="17DCACDC" w14:textId="4F59F5B5" w:rsidR="00035031" w:rsidRPr="00035031" w:rsidRDefault="00035031" w:rsidP="00A40BD5">
      <w:pPr>
        <w:jc w:val="both"/>
        <w:rPr>
          <w:rFonts w:ascii="Arial Narrow" w:hAnsi="Arial Narrow" w:cs="Arial"/>
          <w:b/>
        </w:rPr>
      </w:pPr>
      <w:r w:rsidRPr="00035031">
        <w:rPr>
          <w:rFonts w:ascii="Arial Narrow" w:hAnsi="Arial Narrow" w:cs="Arial"/>
        </w:rPr>
        <w:t xml:space="preserve">Агенцијата исто така оствари и други приходи во износ од 487.706,00 денари, од кои поголем дел се наплатени средства по судска одлука, како и уплати за тендерски документации за јавни конкурси за доделување на дозволи за емитување на </w:t>
      </w:r>
      <w:r w:rsidR="00A40BD5">
        <w:rPr>
          <w:rFonts w:ascii="Arial Narrow" w:hAnsi="Arial Narrow" w:cs="Arial"/>
        </w:rPr>
        <w:t>телевизиска</w:t>
      </w:r>
      <w:r w:rsidRPr="00035031">
        <w:rPr>
          <w:rFonts w:ascii="Arial Narrow" w:hAnsi="Arial Narrow" w:cs="Arial"/>
        </w:rPr>
        <w:t xml:space="preserve"> и радио програм</w:t>
      </w:r>
      <w:r w:rsidR="00A40BD5">
        <w:rPr>
          <w:rFonts w:ascii="Arial Narrow" w:hAnsi="Arial Narrow" w:cs="Arial"/>
        </w:rPr>
        <w:t>а</w:t>
      </w:r>
      <w:r w:rsidRPr="00035031">
        <w:rPr>
          <w:rFonts w:ascii="Arial Narrow" w:hAnsi="Arial Narrow" w:cs="Arial"/>
        </w:rPr>
        <w:t>.</w:t>
      </w:r>
    </w:p>
    <w:p w14:paraId="1B68D219" w14:textId="77777777" w:rsidR="0035260E" w:rsidRDefault="0035260E" w:rsidP="00A40BD5">
      <w:pPr>
        <w:jc w:val="both"/>
        <w:rPr>
          <w:rFonts w:ascii="Arial Narrow" w:hAnsi="Arial Narrow" w:cs="Arial"/>
        </w:rPr>
      </w:pPr>
    </w:p>
    <w:p w14:paraId="3DC7408E" w14:textId="5442A2B5" w:rsidR="00035031" w:rsidRPr="00035031" w:rsidRDefault="00035031" w:rsidP="00A40BD5">
      <w:pPr>
        <w:jc w:val="both"/>
        <w:rPr>
          <w:rFonts w:ascii="Arial Narrow" w:hAnsi="Arial Narrow" w:cs="Arial"/>
          <w:b/>
        </w:rPr>
      </w:pPr>
      <w:r w:rsidRPr="0035260E">
        <w:rPr>
          <w:rFonts w:ascii="Arial Narrow" w:hAnsi="Arial Narrow" w:cs="Arial"/>
          <w:u w:val="single"/>
        </w:rPr>
        <w:t>Вкупно направените расходи</w:t>
      </w:r>
      <w:r w:rsidRPr="00035031">
        <w:rPr>
          <w:rFonts w:ascii="Arial Narrow" w:hAnsi="Arial Narrow" w:cs="Arial"/>
        </w:rPr>
        <w:t xml:space="preserve"> во 2019 година изнесуваат 79.645.161,00 денари. </w:t>
      </w:r>
    </w:p>
    <w:p w14:paraId="20045597" w14:textId="77777777" w:rsidR="00035031" w:rsidRPr="00035031" w:rsidRDefault="00035031" w:rsidP="00035031">
      <w:pPr>
        <w:jc w:val="both"/>
        <w:rPr>
          <w:rFonts w:ascii="Arial Narrow" w:hAnsi="Arial Narrow" w:cs="Arial"/>
          <w:b/>
        </w:rPr>
      </w:pPr>
      <w:r w:rsidRPr="00035031">
        <w:rPr>
          <w:rFonts w:ascii="Arial Narrow" w:hAnsi="Arial Narrow" w:cs="Arial"/>
        </w:rPr>
        <w:t>Направените расходи се однесуваат на следните цели:</w:t>
      </w:r>
    </w:p>
    <w:p w14:paraId="615438B4"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потрошени суровини и материјали, односно за набавка на ситен инвентар во употреба, за набавка на горива за службените моторни возила, за набавка на канцелариски материјали, средства за лична хигиена, за потрошена вода, за плаќање на комунална хигиена, за набавка на потрошен информатички материјал, се потрошени средства во износ од 816.946,00 денари;</w:t>
      </w:r>
    </w:p>
    <w:p w14:paraId="771029BA"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потрошена електрична енергија во која влегува и потрошувачката на ЧИЛЕРОТ и топлинска енергија во износ од 2.273.517,00 денари;</w:t>
      </w:r>
    </w:p>
    <w:p w14:paraId="421DCAB1"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инвестиционо одржување на средствата, односно за редовно одржување и сервисирање на службените возила, миење на службените возила, за одржување и сервис на компјутерскиот систем на Агенцијата, за одржување на системот за мониторирање на радио и ТВ сервиси и надзор на ОЈЕКМ (оператори на јавна електронска комуникациска мрежа) на Агенцијата, за одржување на постојната WEB страна  на Агенцијата, за одржување на постојниот софтвер за анализа на РА и ТВ програми (НАВС), за одржување на дополнителниот модул на постојното </w:t>
      </w:r>
      <w:proofErr w:type="spellStart"/>
      <w:r w:rsidRPr="00035031">
        <w:rPr>
          <w:rFonts w:ascii="Arial Narrow" w:hAnsi="Arial Narrow" w:cs="Arial"/>
        </w:rPr>
        <w:t>апликативно</w:t>
      </w:r>
      <w:proofErr w:type="spellEnd"/>
      <w:r w:rsidRPr="00035031">
        <w:rPr>
          <w:rFonts w:ascii="Arial Narrow" w:hAnsi="Arial Narrow" w:cs="Arial"/>
        </w:rPr>
        <w:t xml:space="preserve"> решение „Систем за електронски регистар на јавни комуникациски мрежи’, за одржување на модулот за архивско работење и одржување на интегрираниот софтвер за правно, финансиско и економско работење, за одржување и сервис на фотокопир апарати и </w:t>
      </w:r>
      <w:proofErr w:type="spellStart"/>
      <w:r w:rsidRPr="00035031">
        <w:rPr>
          <w:rFonts w:ascii="Arial Narrow" w:hAnsi="Arial Narrow" w:cs="Arial"/>
        </w:rPr>
        <w:t>принтери</w:t>
      </w:r>
      <w:proofErr w:type="spellEnd"/>
      <w:r w:rsidRPr="00035031">
        <w:rPr>
          <w:rFonts w:ascii="Arial Narrow" w:hAnsi="Arial Narrow" w:cs="Arial"/>
        </w:rPr>
        <w:t xml:space="preserve">, за одржување на противпожарна – СПЛИНКЕР инсталација (сува потстаница, прскалки и пумпи) и ПП апарати, за ангажирање на фирма за водоинсталатерски и </w:t>
      </w:r>
      <w:proofErr w:type="spellStart"/>
      <w:r w:rsidRPr="00035031">
        <w:rPr>
          <w:rFonts w:ascii="Arial Narrow" w:hAnsi="Arial Narrow" w:cs="Arial"/>
        </w:rPr>
        <w:t>електричарски</w:t>
      </w:r>
      <w:proofErr w:type="spellEnd"/>
      <w:r w:rsidRPr="00035031">
        <w:rPr>
          <w:rFonts w:ascii="Arial Narrow" w:hAnsi="Arial Narrow" w:cs="Arial"/>
        </w:rPr>
        <w:t xml:space="preserve"> услуги, за одржување и сервисирање на системот за ладење, греење и вентилација, како и за техничко одржување на лифтови и платформа се потрошени средства во износ од 5.738.269,00 денари;</w:t>
      </w:r>
    </w:p>
    <w:p w14:paraId="0BF5C78A"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печатарски услуги се потрошени средства во износ од 168.291,00 денари;</w:t>
      </w:r>
    </w:p>
    <w:p w14:paraId="6EF4A770"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поштенски трошоци, за телефонски давачки во кои влегуваат мобилната и фиксната телефонија како и за други давачки за превозни услуги, се потрошени средства во износ од 1.506.654,00 денари;</w:t>
      </w:r>
    </w:p>
    <w:p w14:paraId="3AC85745"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издатоци за репрезентација се потрошени средства во износ од 536.356,00 денари;</w:t>
      </w:r>
    </w:p>
    <w:p w14:paraId="32C8B4FA"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наемнина за користење градежни објекти, односно средства наменети за изнајмување на простор за колокација на ИКТ опрема на 8 различни локации во Република </w:t>
      </w:r>
      <w:proofErr w:type="spellStart"/>
      <w:r w:rsidRPr="00035031">
        <w:rPr>
          <w:rFonts w:ascii="Arial Narrow" w:hAnsi="Arial Narrow" w:cs="Arial"/>
        </w:rPr>
        <w:t>С.Македонија</w:t>
      </w:r>
      <w:proofErr w:type="spellEnd"/>
      <w:r w:rsidRPr="00035031">
        <w:rPr>
          <w:rFonts w:ascii="Arial Narrow" w:hAnsi="Arial Narrow" w:cs="Arial"/>
        </w:rPr>
        <w:t xml:space="preserve"> се потрошени средства во износ од 1.197.155,00 денари;</w:t>
      </w:r>
    </w:p>
    <w:p w14:paraId="58D3BC87"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color w:val="000000"/>
        </w:rPr>
        <w:lastRenderedPageBreak/>
        <w:t xml:space="preserve">за издатоци за судски и административни такси, за издатоци за набавка на весници, стручна литература и интернет пристап на електронски изданија на Службен весник на Република Македонија и за учество на семинари, работилници, конференции, советувања и сл. се потрошени средства во </w:t>
      </w:r>
      <w:r w:rsidRPr="00035031">
        <w:rPr>
          <w:rFonts w:ascii="Arial Narrow" w:hAnsi="Arial Narrow" w:cs="Arial"/>
        </w:rPr>
        <w:t>износ од 196.561,00 денари;</w:t>
      </w:r>
    </w:p>
    <w:p w14:paraId="4DF45B7D"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расходи за технички преглед и регистрација на службените моторни возила се потрошени средства во износ од 25.682,00 денари;</w:t>
      </w:r>
    </w:p>
    <w:p w14:paraId="32669916"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расходи за одржување на работилници и организација на денови на медиумска писменост од страна на Агенцијата се потрошени средства во износ од 57.975,00 денари;</w:t>
      </w:r>
    </w:p>
    <w:p w14:paraId="250BB032"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провизија за платен промет и банкарска провизија се потрошени средства во износ од 83.394,00 денари;</w:t>
      </w:r>
    </w:p>
    <w:p w14:paraId="4C73216A"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осигурување на опремата која ја поседуваме, како и деловниот објект на Агенцијата, за осигурување на службените моторни возила, за осигурување за автоодговорност при регистрација, за зелени картони и патничко осигурување, се потрошени средства во износ од 266.216,00 денари;</w:t>
      </w:r>
    </w:p>
    <w:p w14:paraId="77D5C2A3"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исплата на патни трошоци, дневници за службени патувања во земјата и странство, за надомест на трошоци за превоз за службени патувања во земјата и странство, за трошоци за ноќевање во земјата и странство, се потрошени средства во износ од 2.146.898,00 денари;</w:t>
      </w:r>
    </w:p>
    <w:p w14:paraId="5E98CCF7"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јубилејни награди се потрошени средства во износ од 381.458,00 денари;</w:t>
      </w:r>
    </w:p>
    <w:p w14:paraId="26FC1359"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други надоместоци за вработените се потрошени средства во износ од 976.874,00 денари; </w:t>
      </w:r>
    </w:p>
    <w:p w14:paraId="2F7EFB39"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надоместоци за членовите на Советот на Агенцијата се потрошени средства во износ од 8.490.667,00 денари;</w:t>
      </w:r>
    </w:p>
    <w:p w14:paraId="357894E5"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пресметани негативни курсни разлики се потрошени средства во износ од 47,00 денари;</w:t>
      </w:r>
    </w:p>
    <w:p w14:paraId="6DF4F133"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годишна членарина во меѓународната платформа на регулаторни тела (ЕПРА), се потрошени средства во износ од 209.610,00 денари;</w:t>
      </w:r>
    </w:p>
    <w:p w14:paraId="68D633D3"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други видови членарини се потрошени средства во износ од 1.000,00 денари;</w:t>
      </w:r>
    </w:p>
    <w:p w14:paraId="7C8F210E"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договорни услуги, односно за ангажман преку Агенција за привремени вработувања и тоа: надворешни соработници за мониторинг во сектор за програмски работи, правници во сектор за правни работи, еден надворешен соработник во сектор за стратешко планирање и авторски права, еден надворешен соработник во сектор за поддршка на работата на директорот и на советот, надворешни соработници во сектор за информатичка поддршка и општи работи, за ангажирање на биро за преведување и одржување на хигиената во деловните простории се потрошени средства во износ од 3.505.293,00 денари;</w:t>
      </w:r>
    </w:p>
    <w:p w14:paraId="19F41C83"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адвокатски услуги се потрошени средства во износ од 337.170,00 денари;</w:t>
      </w:r>
    </w:p>
    <w:p w14:paraId="44F67BF8"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нотарски услуги и услуги од извршители се потрошени средства во износ од 12.531,00 денари; </w:t>
      </w:r>
    </w:p>
    <w:p w14:paraId="3EFEC3A4"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други лични и интелектуални услуги наменети за обуки за вработените во Агенцијата се потрошени средства во износ од 222.354,00 денари;</w:t>
      </w:r>
    </w:p>
    <w:p w14:paraId="4EA44FA8"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анализа на родовите прашања, за податоци од електронското мерење на гледаноста на ТВ програмите и за податоци за досегот на радиостаниците и за уделот во вкупната гледаност на телевизиските станици, се потрошени средства во износ од 1.525.573,00 денари;</w:t>
      </w:r>
    </w:p>
    <w:p w14:paraId="1090BB26"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други расходи, односно за интернет дистрибутивниот систем на Централен регистар, за ревизорски услуги, за интернет конекција со </w:t>
      </w:r>
      <w:proofErr w:type="spellStart"/>
      <w:r w:rsidRPr="00035031">
        <w:rPr>
          <w:rFonts w:ascii="Arial Narrow" w:hAnsi="Arial Narrow" w:cs="Arial"/>
        </w:rPr>
        <w:t>хостирање</w:t>
      </w:r>
      <w:proofErr w:type="spellEnd"/>
      <w:r w:rsidRPr="00035031">
        <w:rPr>
          <w:rFonts w:ascii="Arial Narrow" w:hAnsi="Arial Narrow" w:cs="Arial"/>
        </w:rPr>
        <w:t xml:space="preserve"> на WEB страната на Агенцијата, за службени огласи, за систематски прегледи, за доставување на сигнал за системот за мониторинг на медиумските содржини за потребите на Агенцијата (за опрема која се испорача согласно ИПА проектот 2011), односно за пренос на податоци од далечински локации и за други трошоци, како што е изработката на пропаганден материјал се потрошени средства во износ од 2.082.999,00 денари;</w:t>
      </w:r>
    </w:p>
    <w:p w14:paraId="1B684F7D"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исплата на рати за купеното службено моторно возило на Агенцијата се потрошени средства во износ од 396.168,00 денари;</w:t>
      </w:r>
    </w:p>
    <w:p w14:paraId="0BBE281C"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за извршена набавка на ИКТ (Информатичка комуникациска технологија) опрема – компјутери, се потрошени средства во износ од 4.212.120,00 денари;</w:t>
      </w:r>
    </w:p>
    <w:p w14:paraId="19156868"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lastRenderedPageBreak/>
        <w:t>за набавка на друга опрема за потребите на Агенцијата се потрошени средства во износ од 132.460,00 денари;</w:t>
      </w:r>
    </w:p>
    <w:p w14:paraId="65531407"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дигитален сертификат за електронски потпис на </w:t>
      </w:r>
      <w:proofErr w:type="spellStart"/>
      <w:r w:rsidRPr="00035031">
        <w:rPr>
          <w:rFonts w:ascii="Arial Narrow" w:hAnsi="Arial Narrow" w:cs="Arial"/>
        </w:rPr>
        <w:t>токен</w:t>
      </w:r>
      <w:proofErr w:type="spellEnd"/>
      <w:r w:rsidRPr="00035031">
        <w:rPr>
          <w:rFonts w:ascii="Arial Narrow" w:hAnsi="Arial Narrow" w:cs="Arial"/>
        </w:rPr>
        <w:t xml:space="preserve"> и за ISO (9001:2015) сертификација по постоечки договор, се потрошени средства во износ од 29.441,00 денари и</w:t>
      </w:r>
    </w:p>
    <w:p w14:paraId="3F343DDD" w14:textId="77777777" w:rsidR="00035031" w:rsidRPr="00035031" w:rsidRDefault="00035031" w:rsidP="00A40BD5">
      <w:pPr>
        <w:numPr>
          <w:ilvl w:val="0"/>
          <w:numId w:val="72"/>
        </w:numPr>
        <w:spacing w:after="0"/>
        <w:ind w:left="360"/>
        <w:jc w:val="both"/>
        <w:rPr>
          <w:rFonts w:ascii="Arial Narrow" w:hAnsi="Arial Narrow" w:cs="Arial"/>
          <w:b/>
        </w:rPr>
      </w:pPr>
      <w:r w:rsidRPr="00035031">
        <w:rPr>
          <w:rFonts w:ascii="Arial Narrow" w:hAnsi="Arial Narrow" w:cs="Arial"/>
        </w:rPr>
        <w:t xml:space="preserve">за исплата на бруто плати на вработените во стручната служба, се потрошени средства во износ од 42.115.482,00 денари. </w:t>
      </w:r>
    </w:p>
    <w:p w14:paraId="523621A6" w14:textId="77777777" w:rsidR="00035031" w:rsidRPr="00035031" w:rsidRDefault="00035031" w:rsidP="00A40BD5">
      <w:pPr>
        <w:ind w:left="360"/>
        <w:jc w:val="both"/>
        <w:rPr>
          <w:rFonts w:ascii="Arial Narrow" w:hAnsi="Arial Narrow" w:cs="Arial"/>
          <w:b/>
        </w:rPr>
      </w:pPr>
    </w:p>
    <w:p w14:paraId="23D16E4E" w14:textId="638F03DF" w:rsidR="00546C9E" w:rsidRDefault="00A40BD5" w:rsidP="00A40BD5">
      <w:pPr>
        <w:tabs>
          <w:tab w:val="left" w:pos="630"/>
        </w:tabs>
        <w:spacing w:after="0"/>
        <w:ind w:left="360"/>
        <w:jc w:val="both"/>
        <w:rPr>
          <w:rFonts w:ascii="Arial Narrow" w:hAnsi="Arial Narrow" w:cs="Arial"/>
        </w:rPr>
      </w:pPr>
      <w:r>
        <w:rPr>
          <w:rFonts w:ascii="Arial Narrow" w:hAnsi="Arial Narrow" w:cs="Arial"/>
        </w:rPr>
        <w:t>Во 2019 година, в</w:t>
      </w:r>
      <w:r w:rsidR="00035031" w:rsidRPr="00035031">
        <w:rPr>
          <w:rFonts w:ascii="Arial Narrow" w:hAnsi="Arial Narrow" w:cs="Arial"/>
        </w:rPr>
        <w:t xml:space="preserve">купно реализираните приходи </w:t>
      </w:r>
      <w:r w:rsidRPr="00035031">
        <w:rPr>
          <w:rFonts w:ascii="Arial Narrow" w:hAnsi="Arial Narrow" w:cs="Arial"/>
        </w:rPr>
        <w:t xml:space="preserve">се поголеми за 43.459.021,00 денари </w:t>
      </w:r>
      <w:r>
        <w:rPr>
          <w:rFonts w:ascii="Arial Narrow" w:hAnsi="Arial Narrow" w:cs="Arial"/>
        </w:rPr>
        <w:t>отколку вкупните</w:t>
      </w:r>
      <w:r w:rsidR="00035031" w:rsidRPr="00035031">
        <w:rPr>
          <w:rFonts w:ascii="Arial Narrow" w:hAnsi="Arial Narrow" w:cs="Arial"/>
        </w:rPr>
        <w:t xml:space="preserve"> расходи</w:t>
      </w:r>
      <w:r>
        <w:rPr>
          <w:rFonts w:ascii="Arial Narrow" w:hAnsi="Arial Narrow" w:cs="Arial"/>
        </w:rPr>
        <w:t xml:space="preserve">. </w:t>
      </w:r>
    </w:p>
    <w:p w14:paraId="00946D03" w14:textId="3C7BA1BB" w:rsidR="00E44CB0" w:rsidRDefault="00E44CB0" w:rsidP="00A40BD5">
      <w:pPr>
        <w:tabs>
          <w:tab w:val="left" w:pos="630"/>
        </w:tabs>
        <w:spacing w:after="0"/>
        <w:ind w:left="360"/>
        <w:jc w:val="both"/>
        <w:rPr>
          <w:rFonts w:ascii="Arial Narrow" w:hAnsi="Arial Narrow" w:cs="Arial"/>
        </w:rPr>
      </w:pPr>
    </w:p>
    <w:p w14:paraId="751E93E1" w14:textId="77777777" w:rsidR="00E44CB0" w:rsidRDefault="00E44CB0" w:rsidP="00E44CB0">
      <w:pPr>
        <w:tabs>
          <w:tab w:val="left" w:pos="630"/>
        </w:tabs>
        <w:spacing w:after="0"/>
        <w:ind w:right="569"/>
        <w:jc w:val="both"/>
        <w:rPr>
          <w:rFonts w:cs="Arial"/>
          <w:b/>
        </w:rPr>
      </w:pPr>
    </w:p>
    <w:p w14:paraId="3A9F38C7" w14:textId="77777777" w:rsidR="00E44CB0" w:rsidRDefault="00E44CB0" w:rsidP="00E44CB0">
      <w:pPr>
        <w:tabs>
          <w:tab w:val="left" w:pos="630"/>
        </w:tabs>
        <w:spacing w:after="0"/>
        <w:ind w:right="569"/>
        <w:jc w:val="both"/>
        <w:rPr>
          <w:rFonts w:cs="Arial"/>
          <w:b/>
        </w:rPr>
      </w:pPr>
    </w:p>
    <w:p w14:paraId="4F5D9D47" w14:textId="2FFA2BD8" w:rsidR="00E44CB0" w:rsidRPr="007C2EF9" w:rsidRDefault="00E44CB0" w:rsidP="00E44CB0">
      <w:pPr>
        <w:tabs>
          <w:tab w:val="left" w:pos="630"/>
        </w:tabs>
        <w:spacing w:after="0"/>
        <w:ind w:right="569"/>
        <w:jc w:val="both"/>
        <w:rPr>
          <w:rFonts w:ascii="Arial Narrow" w:hAnsi="Arial Narrow" w:cs="Arial"/>
          <w:b/>
          <w:lang w:val="en-US"/>
        </w:rPr>
      </w:pPr>
      <w:r w:rsidRPr="00E44CB0">
        <w:rPr>
          <w:rFonts w:ascii="Arial Narrow" w:hAnsi="Arial Narrow" w:cs="Arial"/>
          <w:b/>
        </w:rPr>
        <w:t>Бр.</w:t>
      </w:r>
      <w:r w:rsidR="007C2EF9">
        <w:rPr>
          <w:rFonts w:ascii="Arial Narrow" w:hAnsi="Arial Narrow" w:cs="Arial"/>
          <w:b/>
          <w:lang w:val="en-US"/>
        </w:rPr>
        <w:t>01-1364/1</w:t>
      </w:r>
    </w:p>
    <w:p w14:paraId="55678DAD" w14:textId="19CCB563" w:rsidR="00E44CB0" w:rsidRPr="00E44CB0" w:rsidRDefault="007C2EF9" w:rsidP="00E44CB0">
      <w:pPr>
        <w:tabs>
          <w:tab w:val="left" w:pos="630"/>
        </w:tabs>
        <w:spacing w:after="0"/>
        <w:ind w:right="91"/>
        <w:jc w:val="both"/>
        <w:rPr>
          <w:rFonts w:ascii="Arial Narrow" w:hAnsi="Arial Narrow" w:cs="Arial"/>
          <w:b/>
        </w:rPr>
      </w:pPr>
      <w:r>
        <w:rPr>
          <w:rFonts w:ascii="Arial Narrow" w:hAnsi="Arial Narrow" w:cs="Arial"/>
          <w:b/>
          <w:lang w:val="en-US"/>
        </w:rPr>
        <w:t>25.03.</w:t>
      </w:r>
      <w:r w:rsidR="00E44CB0" w:rsidRPr="00E44CB0">
        <w:rPr>
          <w:rFonts w:ascii="Arial Narrow" w:hAnsi="Arial Narrow" w:cs="Arial"/>
          <w:b/>
        </w:rPr>
        <w:t>2020</w:t>
      </w:r>
      <w:r w:rsidR="00E44CB0" w:rsidRPr="00E44CB0">
        <w:rPr>
          <w:rFonts w:ascii="Arial Narrow" w:hAnsi="Arial Narrow" w:cs="Arial"/>
          <w:b/>
          <w:lang w:val="en-US"/>
        </w:rPr>
        <w:t xml:space="preserve"> </w:t>
      </w:r>
      <w:r w:rsidR="00E44CB0" w:rsidRPr="00E44CB0">
        <w:rPr>
          <w:rFonts w:ascii="Arial Narrow" w:hAnsi="Arial Narrow" w:cs="Arial"/>
          <w:b/>
        </w:rPr>
        <w:t>година</w:t>
      </w:r>
    </w:p>
    <w:p w14:paraId="00B2FA5F" w14:textId="77777777" w:rsidR="00E44CB0" w:rsidRPr="00E44CB0" w:rsidRDefault="00E44CB0" w:rsidP="00E44CB0">
      <w:pPr>
        <w:tabs>
          <w:tab w:val="left" w:pos="630"/>
        </w:tabs>
        <w:spacing w:after="0"/>
        <w:ind w:right="852"/>
        <w:jc w:val="both"/>
        <w:rPr>
          <w:rFonts w:ascii="Arial Narrow" w:hAnsi="Arial Narrow" w:cs="Arial"/>
        </w:rPr>
      </w:pPr>
      <w:r w:rsidRPr="00E44CB0">
        <w:rPr>
          <w:rFonts w:ascii="Arial Narrow" w:hAnsi="Arial Narrow" w:cs="Arial"/>
          <w:b/>
        </w:rPr>
        <w:t>С к о п ј е</w:t>
      </w:r>
      <w:r w:rsidRPr="00E44CB0">
        <w:rPr>
          <w:rFonts w:ascii="Arial Narrow" w:hAnsi="Arial Narrow" w:cs="Arial"/>
        </w:rPr>
        <w:tab/>
      </w:r>
    </w:p>
    <w:p w14:paraId="6D3BBDCA" w14:textId="77777777" w:rsidR="00E44CB0" w:rsidRPr="00E44CB0" w:rsidRDefault="00E44CB0" w:rsidP="00E44CB0">
      <w:pPr>
        <w:tabs>
          <w:tab w:val="left" w:pos="600"/>
          <w:tab w:val="left" w:pos="630"/>
          <w:tab w:val="left" w:pos="5000"/>
        </w:tabs>
        <w:spacing w:after="0"/>
        <w:jc w:val="both"/>
        <w:rPr>
          <w:rFonts w:ascii="Arial Narrow" w:hAnsi="Arial Narrow" w:cs="Arial"/>
          <w:b/>
        </w:rPr>
      </w:pPr>
      <w:r w:rsidRPr="00E44CB0">
        <w:rPr>
          <w:rFonts w:ascii="Arial Narrow" w:hAnsi="Arial Narrow" w:cs="Arial"/>
          <w:b/>
        </w:rPr>
        <w:t xml:space="preserve">                                                                  Агенција за аудио и аудиовизуелни</w:t>
      </w:r>
    </w:p>
    <w:p w14:paraId="27ECDFD4" w14:textId="77777777" w:rsidR="00E44CB0" w:rsidRPr="00E44CB0" w:rsidRDefault="00E44CB0" w:rsidP="00E44CB0">
      <w:pPr>
        <w:tabs>
          <w:tab w:val="left" w:pos="630"/>
        </w:tabs>
        <w:spacing w:after="0"/>
        <w:jc w:val="both"/>
        <w:rPr>
          <w:rFonts w:ascii="Arial Narrow" w:hAnsi="Arial Narrow" w:cs="Arial"/>
          <w:b/>
        </w:rPr>
      </w:pPr>
      <w:r w:rsidRPr="00E44CB0">
        <w:rPr>
          <w:rFonts w:ascii="Arial Narrow" w:hAnsi="Arial Narrow" w:cs="Arial"/>
          <w:b/>
        </w:rPr>
        <w:t xml:space="preserve">                                                                               медиумски услуги</w:t>
      </w:r>
    </w:p>
    <w:p w14:paraId="4553872E" w14:textId="77777777" w:rsidR="00E44CB0" w:rsidRPr="00E44CB0" w:rsidRDefault="00E44CB0" w:rsidP="00E44CB0">
      <w:pPr>
        <w:tabs>
          <w:tab w:val="left" w:pos="630"/>
        </w:tabs>
        <w:spacing w:after="0"/>
        <w:jc w:val="both"/>
        <w:rPr>
          <w:rFonts w:ascii="Arial Narrow" w:hAnsi="Arial Narrow" w:cs="Arial"/>
          <w:b/>
        </w:rPr>
      </w:pPr>
      <w:r w:rsidRPr="00E44CB0">
        <w:rPr>
          <w:rFonts w:ascii="Arial Narrow" w:hAnsi="Arial Narrow" w:cs="Arial"/>
          <w:b/>
        </w:rPr>
        <w:t xml:space="preserve">                                                                         Претседател на Советот,</w:t>
      </w:r>
    </w:p>
    <w:p w14:paraId="3075CE46" w14:textId="77777777" w:rsidR="00E44CB0" w:rsidRPr="00E44CB0" w:rsidRDefault="00E44CB0" w:rsidP="00E44CB0">
      <w:pPr>
        <w:tabs>
          <w:tab w:val="left" w:pos="630"/>
        </w:tabs>
        <w:spacing w:after="0"/>
        <w:ind w:left="3420"/>
        <w:jc w:val="both"/>
        <w:rPr>
          <w:rFonts w:ascii="Arial Narrow" w:hAnsi="Arial Narrow" w:cs="Arial"/>
          <w:b/>
        </w:rPr>
      </w:pPr>
      <w:r w:rsidRPr="00E44CB0">
        <w:rPr>
          <w:rFonts w:ascii="Arial Narrow" w:hAnsi="Arial Narrow" w:cs="Arial"/>
          <w:b/>
        </w:rPr>
        <w:t xml:space="preserve">                                                                                                                                                                                __________________________                       </w:t>
      </w:r>
    </w:p>
    <w:p w14:paraId="32770FC0" w14:textId="7CA9EB4D" w:rsidR="00E44CB0" w:rsidRPr="00E44CB0" w:rsidRDefault="00E44CB0" w:rsidP="00E44CB0">
      <w:pPr>
        <w:tabs>
          <w:tab w:val="left" w:pos="630"/>
        </w:tabs>
        <w:spacing w:after="0"/>
        <w:jc w:val="both"/>
        <w:rPr>
          <w:rFonts w:ascii="Arial Narrow" w:hAnsi="Arial Narrow" w:cs="Arial"/>
        </w:rPr>
      </w:pPr>
      <w:r w:rsidRPr="00E44CB0">
        <w:rPr>
          <w:rFonts w:ascii="Arial Narrow" w:hAnsi="Arial Narrow" w:cs="Arial"/>
          <w:b/>
        </w:rPr>
        <w:t xml:space="preserve">                                                                   </w:t>
      </w:r>
      <w:r w:rsidRPr="00E44CB0">
        <w:rPr>
          <w:rFonts w:ascii="Arial Narrow" w:hAnsi="Arial Narrow" w:cs="Arial"/>
          <w:b/>
        </w:rPr>
        <w:tab/>
        <w:t>Лазо ПЕТРУШЕВСКИ</w:t>
      </w:r>
      <w:r w:rsidR="007C2EF9">
        <w:rPr>
          <w:rFonts w:ascii="Arial Narrow" w:hAnsi="Arial Narrow" w:cs="Arial"/>
          <w:b/>
          <w:lang w:val="en-US"/>
        </w:rPr>
        <w:t xml:space="preserve">, </w:t>
      </w:r>
      <w:proofErr w:type="spellStart"/>
      <w:r w:rsidR="007C2EF9">
        <w:rPr>
          <w:rFonts w:ascii="Arial Narrow" w:hAnsi="Arial Narrow" w:cs="Arial"/>
          <w:b/>
          <w:lang w:val="en-US"/>
        </w:rPr>
        <w:t>c.p</w:t>
      </w:r>
      <w:proofErr w:type="spellEnd"/>
      <w:r w:rsidRPr="00E44CB0">
        <w:rPr>
          <w:rFonts w:ascii="Arial Narrow" w:hAnsi="Arial Narrow" w:cs="Arial"/>
          <w:b/>
        </w:rPr>
        <w:t xml:space="preserve">    </w:t>
      </w:r>
      <w:bookmarkStart w:id="98" w:name="_GoBack"/>
      <w:bookmarkEnd w:id="98"/>
    </w:p>
    <w:p w14:paraId="0F1BF99B" w14:textId="77777777" w:rsidR="008B0CDC" w:rsidRDefault="008B0CDC" w:rsidP="00A57672">
      <w:pPr>
        <w:spacing w:after="0"/>
        <w:rPr>
          <w:b/>
          <w:color w:val="960000"/>
        </w:rPr>
      </w:pPr>
    </w:p>
    <w:p w14:paraId="3F4374D8" w14:textId="77777777" w:rsidR="00965772" w:rsidRDefault="00965772" w:rsidP="00A57672">
      <w:pPr>
        <w:spacing w:after="0"/>
        <w:jc w:val="center"/>
        <w:rPr>
          <w:b/>
          <w:color w:val="960000"/>
        </w:rPr>
      </w:pPr>
    </w:p>
    <w:p w14:paraId="19E64B87" w14:textId="77777777" w:rsidR="008B0CDC" w:rsidRDefault="008B0CDC" w:rsidP="00A57672">
      <w:pPr>
        <w:spacing w:after="0"/>
        <w:jc w:val="center"/>
        <w:rPr>
          <w:b/>
          <w:color w:val="960000"/>
        </w:rPr>
      </w:pPr>
    </w:p>
    <w:p w14:paraId="32EC3157" w14:textId="77777777" w:rsidR="008B0CDC" w:rsidRDefault="008B0CDC" w:rsidP="00A57672">
      <w:pPr>
        <w:spacing w:after="0"/>
        <w:jc w:val="center"/>
        <w:rPr>
          <w:b/>
          <w:color w:val="960000"/>
        </w:rPr>
      </w:pPr>
    </w:p>
    <w:p w14:paraId="2A2DB265" w14:textId="77777777" w:rsidR="008B0CDC" w:rsidRDefault="008B0CDC" w:rsidP="00A57672">
      <w:pPr>
        <w:spacing w:after="0"/>
        <w:jc w:val="center"/>
        <w:rPr>
          <w:b/>
          <w:color w:val="960000"/>
        </w:rPr>
      </w:pPr>
    </w:p>
    <w:p w14:paraId="362193B9" w14:textId="77777777" w:rsidR="008B0CDC" w:rsidRDefault="008B0CDC" w:rsidP="00A57672">
      <w:pPr>
        <w:spacing w:after="0"/>
        <w:jc w:val="center"/>
        <w:rPr>
          <w:b/>
          <w:color w:val="960000"/>
        </w:rPr>
      </w:pPr>
    </w:p>
    <w:p w14:paraId="412D018A" w14:textId="77777777" w:rsidR="008B0CDC" w:rsidRDefault="008B0CDC" w:rsidP="00A57672">
      <w:pPr>
        <w:spacing w:after="0"/>
        <w:jc w:val="center"/>
        <w:rPr>
          <w:b/>
          <w:color w:val="960000"/>
        </w:rPr>
      </w:pPr>
    </w:p>
    <w:p w14:paraId="76A0E318" w14:textId="77777777" w:rsidR="008B0CDC" w:rsidRDefault="008B0CDC" w:rsidP="00A57672">
      <w:pPr>
        <w:spacing w:after="0"/>
        <w:jc w:val="center"/>
        <w:rPr>
          <w:b/>
          <w:color w:val="960000"/>
        </w:rPr>
      </w:pPr>
    </w:p>
    <w:p w14:paraId="1535195D" w14:textId="77777777" w:rsidR="008B0CDC" w:rsidRDefault="008B0CDC" w:rsidP="00A57672">
      <w:pPr>
        <w:spacing w:after="0"/>
        <w:jc w:val="center"/>
        <w:rPr>
          <w:b/>
          <w:color w:val="960000"/>
        </w:rPr>
      </w:pPr>
    </w:p>
    <w:p w14:paraId="311AD230" w14:textId="77777777" w:rsidR="008B0CDC" w:rsidRDefault="008B0CDC" w:rsidP="00A57672">
      <w:pPr>
        <w:spacing w:after="0"/>
        <w:jc w:val="center"/>
        <w:rPr>
          <w:b/>
          <w:color w:val="960000"/>
        </w:rPr>
      </w:pPr>
    </w:p>
    <w:p w14:paraId="6CFE4743" w14:textId="77777777" w:rsidR="008B0CDC" w:rsidRDefault="008B0CDC" w:rsidP="00A57672">
      <w:pPr>
        <w:spacing w:after="0"/>
        <w:jc w:val="center"/>
        <w:rPr>
          <w:b/>
          <w:color w:val="960000"/>
        </w:rPr>
      </w:pPr>
    </w:p>
    <w:p w14:paraId="7200CEA5" w14:textId="77777777" w:rsidR="008B0CDC" w:rsidRDefault="008B0CDC" w:rsidP="00A57672">
      <w:pPr>
        <w:spacing w:after="0"/>
        <w:jc w:val="center"/>
        <w:rPr>
          <w:b/>
          <w:color w:val="960000"/>
        </w:rPr>
      </w:pPr>
    </w:p>
    <w:p w14:paraId="24049325" w14:textId="77777777" w:rsidR="008B0CDC" w:rsidRDefault="008B0CDC" w:rsidP="00A57672">
      <w:pPr>
        <w:spacing w:after="0"/>
        <w:jc w:val="center"/>
        <w:rPr>
          <w:b/>
          <w:color w:val="960000"/>
        </w:rPr>
      </w:pPr>
    </w:p>
    <w:p w14:paraId="5E8DA803" w14:textId="77777777" w:rsidR="008B0CDC" w:rsidRDefault="008B0CDC" w:rsidP="00A57672">
      <w:pPr>
        <w:spacing w:after="0"/>
        <w:jc w:val="center"/>
        <w:rPr>
          <w:b/>
          <w:color w:val="960000"/>
        </w:rPr>
      </w:pPr>
    </w:p>
    <w:p w14:paraId="7B73766B" w14:textId="77777777" w:rsidR="008B0CDC" w:rsidRDefault="008B0CDC" w:rsidP="00A57672">
      <w:pPr>
        <w:spacing w:after="0"/>
        <w:jc w:val="center"/>
        <w:rPr>
          <w:b/>
          <w:color w:val="960000"/>
        </w:rPr>
      </w:pPr>
    </w:p>
    <w:p w14:paraId="1792E654" w14:textId="77777777" w:rsidR="008B0CDC" w:rsidRDefault="008B0CDC" w:rsidP="00A57672">
      <w:pPr>
        <w:spacing w:after="0"/>
        <w:jc w:val="center"/>
        <w:rPr>
          <w:b/>
          <w:color w:val="960000"/>
        </w:rPr>
      </w:pPr>
    </w:p>
    <w:p w14:paraId="799AD6F0" w14:textId="77777777" w:rsidR="008B0CDC" w:rsidRDefault="008B0CDC" w:rsidP="00A57672">
      <w:pPr>
        <w:spacing w:after="0"/>
        <w:jc w:val="center"/>
        <w:rPr>
          <w:b/>
          <w:color w:val="960000"/>
        </w:rPr>
      </w:pPr>
    </w:p>
    <w:p w14:paraId="4434BEC2" w14:textId="77777777" w:rsidR="008B0CDC" w:rsidRDefault="008B0CDC" w:rsidP="00A57672">
      <w:pPr>
        <w:spacing w:after="0"/>
        <w:jc w:val="center"/>
        <w:rPr>
          <w:b/>
          <w:color w:val="960000"/>
        </w:rPr>
      </w:pPr>
    </w:p>
    <w:p w14:paraId="3686DED6" w14:textId="77777777" w:rsidR="008B0CDC" w:rsidRDefault="008B0CDC" w:rsidP="00A57672">
      <w:pPr>
        <w:spacing w:after="0"/>
        <w:jc w:val="center"/>
        <w:rPr>
          <w:b/>
          <w:color w:val="960000"/>
        </w:rPr>
      </w:pPr>
    </w:p>
    <w:p w14:paraId="6F1F80B8" w14:textId="77777777" w:rsidR="008B0CDC" w:rsidRDefault="008B0CDC" w:rsidP="00A57672">
      <w:pPr>
        <w:spacing w:after="0"/>
        <w:jc w:val="center"/>
        <w:rPr>
          <w:b/>
          <w:color w:val="960000"/>
        </w:rPr>
      </w:pPr>
    </w:p>
    <w:p w14:paraId="269A0FE7" w14:textId="77777777" w:rsidR="008B0CDC" w:rsidRDefault="008B0CDC" w:rsidP="00A57672">
      <w:pPr>
        <w:spacing w:after="0"/>
        <w:jc w:val="center"/>
        <w:rPr>
          <w:b/>
          <w:color w:val="960000"/>
        </w:rPr>
      </w:pPr>
    </w:p>
    <w:p w14:paraId="7F60CA89" w14:textId="77777777" w:rsidR="008B0CDC" w:rsidRDefault="008B0CDC" w:rsidP="00A57672">
      <w:pPr>
        <w:spacing w:after="0"/>
        <w:jc w:val="center"/>
        <w:rPr>
          <w:b/>
          <w:color w:val="960000"/>
        </w:rPr>
      </w:pPr>
    </w:p>
    <w:p w14:paraId="3F46DDC2" w14:textId="77777777" w:rsidR="008B0CDC" w:rsidRDefault="008B0CDC" w:rsidP="00A57672">
      <w:pPr>
        <w:spacing w:after="0"/>
        <w:jc w:val="center"/>
        <w:rPr>
          <w:b/>
          <w:color w:val="960000"/>
        </w:rPr>
      </w:pPr>
    </w:p>
    <w:p w14:paraId="1CB63C36" w14:textId="2B7A060C" w:rsidR="008B0CDC" w:rsidRDefault="008B0CDC" w:rsidP="00A57672">
      <w:pPr>
        <w:spacing w:after="0"/>
        <w:jc w:val="center"/>
        <w:rPr>
          <w:b/>
          <w:color w:val="960000"/>
        </w:rPr>
      </w:pPr>
    </w:p>
    <w:p w14:paraId="5EFD3476" w14:textId="77777777" w:rsidR="00E44CB0" w:rsidRDefault="00E44CB0" w:rsidP="00E20B27">
      <w:pPr>
        <w:pStyle w:val="Heading1"/>
      </w:pPr>
    </w:p>
    <w:p w14:paraId="5E2D0643" w14:textId="77777777" w:rsidR="00E44CB0" w:rsidRDefault="00E44CB0" w:rsidP="00E20B27">
      <w:pPr>
        <w:pStyle w:val="Heading1"/>
      </w:pPr>
    </w:p>
    <w:p w14:paraId="70A51619" w14:textId="77777777" w:rsidR="00E44CB0" w:rsidRDefault="00E44CB0" w:rsidP="00E20B27">
      <w:pPr>
        <w:pStyle w:val="Heading1"/>
      </w:pPr>
    </w:p>
    <w:p w14:paraId="0920462C" w14:textId="77777777" w:rsidR="00E44CB0" w:rsidRDefault="00E44CB0" w:rsidP="00E20B27">
      <w:pPr>
        <w:pStyle w:val="Heading1"/>
      </w:pPr>
    </w:p>
    <w:p w14:paraId="0AEEB15E" w14:textId="77777777" w:rsidR="00E44CB0" w:rsidRDefault="00E44CB0" w:rsidP="00E20B27">
      <w:pPr>
        <w:pStyle w:val="Heading1"/>
      </w:pPr>
    </w:p>
    <w:p w14:paraId="6CCDBDD4" w14:textId="77777777" w:rsidR="00E44CB0" w:rsidRDefault="00E44CB0" w:rsidP="00E20B27">
      <w:pPr>
        <w:pStyle w:val="Heading1"/>
      </w:pPr>
    </w:p>
    <w:p w14:paraId="0E0F47AD" w14:textId="77777777" w:rsidR="00E44CB0" w:rsidRDefault="00E44CB0" w:rsidP="00E20B27">
      <w:pPr>
        <w:pStyle w:val="Heading1"/>
      </w:pPr>
    </w:p>
    <w:p w14:paraId="054190CF" w14:textId="77777777" w:rsidR="00E44CB0" w:rsidRDefault="00E44CB0" w:rsidP="00E20B27">
      <w:pPr>
        <w:pStyle w:val="Heading1"/>
      </w:pPr>
    </w:p>
    <w:p w14:paraId="073EC6E4" w14:textId="77777777" w:rsidR="00E44CB0" w:rsidRDefault="00E44CB0" w:rsidP="00E20B27">
      <w:pPr>
        <w:pStyle w:val="Heading1"/>
      </w:pPr>
    </w:p>
    <w:p w14:paraId="6C250F56" w14:textId="77777777" w:rsidR="00E44CB0" w:rsidRDefault="00E44CB0" w:rsidP="00E20B27">
      <w:pPr>
        <w:pStyle w:val="Heading1"/>
      </w:pPr>
    </w:p>
    <w:p w14:paraId="4E5CEDE8" w14:textId="77777777" w:rsidR="00E44CB0" w:rsidRDefault="00E44CB0" w:rsidP="00E20B27">
      <w:pPr>
        <w:pStyle w:val="Heading1"/>
      </w:pPr>
    </w:p>
    <w:p w14:paraId="0B168FD0" w14:textId="77777777" w:rsidR="00E44CB0" w:rsidRDefault="00E44CB0" w:rsidP="00E20B27">
      <w:pPr>
        <w:pStyle w:val="Heading1"/>
      </w:pPr>
    </w:p>
    <w:p w14:paraId="63FE4469" w14:textId="722B883D" w:rsidR="008B0CDC" w:rsidRDefault="00546C9E" w:rsidP="00E20B27">
      <w:pPr>
        <w:pStyle w:val="Heading1"/>
      </w:pPr>
      <w:bookmarkStart w:id="99" w:name="_Toc35601750"/>
      <w:r w:rsidRPr="0044698D">
        <w:t>ПРИЛОЗИ КОН ИЗВЕШТАЈОТ</w:t>
      </w:r>
      <w:bookmarkEnd w:id="99"/>
    </w:p>
    <w:p w14:paraId="2C9360D7" w14:textId="1658CE4D" w:rsidR="00E3222E" w:rsidRDefault="008B0CDC">
      <w:pPr>
        <w:spacing w:after="0" w:line="240" w:lineRule="auto"/>
        <w:rPr>
          <w:b/>
          <w:color w:val="960000"/>
        </w:rPr>
      </w:pPr>
      <w:r>
        <w:rPr>
          <w:b/>
          <w:color w:val="960000"/>
        </w:rPr>
        <w:br w:type="page"/>
      </w:r>
    </w:p>
    <w:p w14:paraId="67EF2401" w14:textId="5FB110B5" w:rsidR="00E3222E" w:rsidRDefault="00E3222E">
      <w:pPr>
        <w:spacing w:after="0" w:line="240" w:lineRule="auto"/>
      </w:pPr>
    </w:p>
    <w:p w14:paraId="26DAE864" w14:textId="05232C86" w:rsidR="00E3222E" w:rsidRDefault="00E3222E">
      <w:pPr>
        <w:spacing w:after="0" w:line="240" w:lineRule="auto"/>
      </w:pPr>
    </w:p>
    <w:p w14:paraId="316FBAC1" w14:textId="5DF12E71" w:rsidR="00E3222E" w:rsidRDefault="00E3222E">
      <w:pPr>
        <w:spacing w:after="0" w:line="240" w:lineRule="auto"/>
      </w:pPr>
    </w:p>
    <w:p w14:paraId="088F9526" w14:textId="0C52EEAB" w:rsidR="00E3222E" w:rsidRDefault="00E3222E">
      <w:pPr>
        <w:spacing w:after="0" w:line="240" w:lineRule="auto"/>
      </w:pPr>
    </w:p>
    <w:p w14:paraId="64DE9500" w14:textId="77777777" w:rsidR="00034502" w:rsidRDefault="00034502" w:rsidP="00E20B27">
      <w:pPr>
        <w:pStyle w:val="Heading1"/>
      </w:pPr>
    </w:p>
    <w:p w14:paraId="5811EE44" w14:textId="77777777" w:rsidR="00034502" w:rsidRDefault="00034502" w:rsidP="00E20B27">
      <w:pPr>
        <w:pStyle w:val="Heading1"/>
      </w:pPr>
    </w:p>
    <w:p w14:paraId="6A90DFBE" w14:textId="77777777" w:rsidR="00034502" w:rsidRDefault="00034502" w:rsidP="00E20B27">
      <w:pPr>
        <w:pStyle w:val="Heading1"/>
      </w:pPr>
    </w:p>
    <w:p w14:paraId="190CA679" w14:textId="77777777" w:rsidR="00034502" w:rsidRDefault="00034502" w:rsidP="00E20B27">
      <w:pPr>
        <w:pStyle w:val="Heading1"/>
      </w:pPr>
    </w:p>
    <w:p w14:paraId="45D7D75B" w14:textId="77777777" w:rsidR="00034502" w:rsidRDefault="00034502" w:rsidP="00E20B27">
      <w:pPr>
        <w:pStyle w:val="Heading1"/>
      </w:pPr>
    </w:p>
    <w:p w14:paraId="6E8E281A" w14:textId="77777777" w:rsidR="00034502" w:rsidRDefault="00034502" w:rsidP="00E20B27">
      <w:pPr>
        <w:pStyle w:val="Heading1"/>
      </w:pPr>
    </w:p>
    <w:p w14:paraId="05DBF54A" w14:textId="77777777" w:rsidR="00034502" w:rsidRDefault="00034502" w:rsidP="00E20B27">
      <w:pPr>
        <w:pStyle w:val="Heading1"/>
      </w:pPr>
    </w:p>
    <w:p w14:paraId="15E07AD7" w14:textId="77777777" w:rsidR="00034502" w:rsidRDefault="00034502" w:rsidP="00E20B27">
      <w:pPr>
        <w:pStyle w:val="Heading1"/>
      </w:pPr>
    </w:p>
    <w:p w14:paraId="2E563251" w14:textId="77777777" w:rsidR="00034502" w:rsidRDefault="00034502" w:rsidP="00E20B27">
      <w:pPr>
        <w:pStyle w:val="Heading1"/>
      </w:pPr>
    </w:p>
    <w:p w14:paraId="649AD163" w14:textId="1F2BA904" w:rsidR="00E3222E" w:rsidRPr="00034502" w:rsidRDefault="00E3222E" w:rsidP="00E20B27">
      <w:pPr>
        <w:pStyle w:val="Heading1"/>
      </w:pPr>
      <w:bookmarkStart w:id="100" w:name="_Toc35601751"/>
      <w:r>
        <w:t>ПРЕГЛЕДИ НА ИЗРЕЧЕНИ МЕРКИ</w:t>
      </w:r>
      <w:r w:rsidR="00034502">
        <w:rPr>
          <w:lang w:val="en-US"/>
        </w:rPr>
        <w:t xml:space="preserve"> </w:t>
      </w:r>
      <w:r w:rsidR="00034502">
        <w:t>И ДОДЕЛЕНИ/ОДЗЕМЕНИ ДОЗВОЛИ</w:t>
      </w:r>
      <w:bookmarkEnd w:id="100"/>
    </w:p>
    <w:p w14:paraId="701DB510" w14:textId="3B725E05" w:rsidR="008B0CDC" w:rsidRDefault="00E3222E" w:rsidP="00E3222E">
      <w:pPr>
        <w:spacing w:after="0" w:line="240" w:lineRule="auto"/>
        <w:rPr>
          <w:rFonts w:ascii="Arial Narrow" w:hAnsi="Arial Narrow"/>
          <w:b/>
          <w:bCs/>
        </w:rPr>
      </w:pPr>
      <w:r w:rsidRPr="00E3222E">
        <w:br w:type="page"/>
      </w:r>
    </w:p>
    <w:p w14:paraId="2CF6D2C7" w14:textId="77777777" w:rsidR="00D70791" w:rsidRDefault="00D70791" w:rsidP="00A57672">
      <w:pPr>
        <w:jc w:val="right"/>
        <w:rPr>
          <w:rFonts w:ascii="Arial Narrow" w:hAnsi="Arial Narrow"/>
          <w:b/>
          <w:bCs/>
        </w:rPr>
      </w:pPr>
      <w:r>
        <w:rPr>
          <w:rFonts w:ascii="Arial Narrow" w:hAnsi="Arial Narrow"/>
          <w:b/>
          <w:bCs/>
        </w:rPr>
        <w:lastRenderedPageBreak/>
        <w:t>ПРИЛОГ БР. 1</w:t>
      </w:r>
    </w:p>
    <w:p w14:paraId="1400D863" w14:textId="77777777" w:rsidR="00D70791" w:rsidRPr="00AC26AD" w:rsidRDefault="00D70791" w:rsidP="00A57672">
      <w:pPr>
        <w:ind w:left="-270" w:right="-360"/>
        <w:jc w:val="center"/>
        <w:rPr>
          <w:rFonts w:ascii="Arial Narrow" w:hAnsi="Arial Narrow"/>
        </w:rPr>
      </w:pPr>
      <w:r w:rsidRPr="00AC26AD">
        <w:rPr>
          <w:rFonts w:ascii="Arial Narrow" w:hAnsi="Arial Narrow"/>
          <w:b/>
          <w:bCs/>
        </w:rPr>
        <w:t xml:space="preserve">Поведени прекршочни постапки против радиодифузерите за констатирани </w:t>
      </w:r>
      <w:r>
        <w:rPr>
          <w:rFonts w:ascii="Arial Narrow" w:hAnsi="Arial Narrow"/>
          <w:b/>
          <w:bCs/>
        </w:rPr>
        <w:t>прекршувања за време на изборите на претседател на Република Северна Македонија и за предвремени избори за градоначалник на општина Охрид, градоначалник на Општина Ново Село и градоначалник на Општина Дебар во 2019 година</w:t>
      </w:r>
    </w:p>
    <w:tbl>
      <w:tblPr>
        <w:tblStyle w:val="TableGrid"/>
        <w:tblW w:w="10075" w:type="dxa"/>
        <w:jc w:val="center"/>
        <w:tblLook w:val="04A0" w:firstRow="1" w:lastRow="0" w:firstColumn="1" w:lastColumn="0" w:noHBand="0" w:noVBand="1"/>
      </w:tblPr>
      <w:tblGrid>
        <w:gridCol w:w="2335"/>
        <w:gridCol w:w="7740"/>
      </w:tblGrid>
      <w:tr w:rsidR="00D70791" w:rsidRPr="00DA5B76" w14:paraId="0A78B0FB" w14:textId="77777777" w:rsidTr="002C66BF">
        <w:trPr>
          <w:trHeight w:val="242"/>
          <w:jc w:val="center"/>
        </w:trPr>
        <w:tc>
          <w:tcPr>
            <w:tcW w:w="10075" w:type="dxa"/>
            <w:gridSpan w:val="2"/>
            <w:shd w:val="clear" w:color="auto" w:fill="BFBFBF" w:themeFill="background1" w:themeFillShade="BF"/>
          </w:tcPr>
          <w:p w14:paraId="7F7A1B5D" w14:textId="77777777" w:rsidR="00D70791" w:rsidRPr="005C09B4" w:rsidRDefault="008234D2" w:rsidP="00A57672">
            <w:pPr>
              <w:pStyle w:val="ListParagraph"/>
              <w:numPr>
                <w:ilvl w:val="0"/>
                <w:numId w:val="49"/>
              </w:numPr>
              <w:spacing w:after="0"/>
              <w:contextualSpacing/>
              <w:rPr>
                <w:rFonts w:ascii="Arial Narrow" w:hAnsi="Arial Narrow"/>
                <w:b/>
                <w:sz w:val="20"/>
                <w:szCs w:val="20"/>
              </w:rPr>
            </w:pPr>
            <w:r>
              <w:rPr>
                <w:rFonts w:ascii="Arial Narrow" w:hAnsi="Arial Narrow" w:cs="Arial"/>
                <w:b/>
                <w:sz w:val="20"/>
                <w:szCs w:val="20"/>
              </w:rPr>
              <w:t>Трговско</w:t>
            </w:r>
            <w:r w:rsidR="00D70791" w:rsidRPr="005C09B4">
              <w:rPr>
                <w:rFonts w:ascii="Arial Narrow" w:hAnsi="Arial Narrow" w:cs="Arial"/>
                <w:b/>
                <w:sz w:val="20"/>
                <w:szCs w:val="20"/>
              </w:rPr>
              <w:t xml:space="preserve"> радиодифузно друштво ТЕЛЕВИЗИЈА УСКАНА ЕДЕН ДООЕЛ Тетово</w:t>
            </w:r>
          </w:p>
        </w:tc>
      </w:tr>
      <w:tr w:rsidR="00C020F6" w:rsidRPr="00DA5B76" w14:paraId="3D8708A0" w14:textId="77777777" w:rsidTr="002C66BF">
        <w:trPr>
          <w:trHeight w:val="242"/>
          <w:jc w:val="center"/>
        </w:trPr>
        <w:tc>
          <w:tcPr>
            <w:tcW w:w="2335" w:type="dxa"/>
            <w:shd w:val="clear" w:color="auto" w:fill="auto"/>
            <w:vAlign w:val="center"/>
          </w:tcPr>
          <w:p w14:paraId="532A39C4" w14:textId="77777777" w:rsidR="00C020F6" w:rsidRPr="00251CE8" w:rsidRDefault="00C020F6" w:rsidP="00A57672">
            <w:pPr>
              <w:spacing w:after="0"/>
              <w:contextualSpacing/>
              <w:jc w:val="center"/>
              <w:rPr>
                <w:rFonts w:ascii="Arial Narrow" w:hAnsi="Arial Narrow" w:cs="Arial"/>
                <w:sz w:val="20"/>
                <w:szCs w:val="20"/>
              </w:rPr>
            </w:pPr>
            <w:r w:rsidRPr="00251CE8">
              <w:rPr>
                <w:rFonts w:ascii="Arial Narrow" w:hAnsi="Arial Narrow" w:cs="Arial"/>
                <w:sz w:val="20"/>
                <w:szCs w:val="20"/>
              </w:rPr>
              <w:t>Подрачје на емитување</w:t>
            </w:r>
          </w:p>
        </w:tc>
        <w:tc>
          <w:tcPr>
            <w:tcW w:w="7740" w:type="dxa"/>
            <w:shd w:val="clear" w:color="auto" w:fill="auto"/>
          </w:tcPr>
          <w:p w14:paraId="15F6F0F8" w14:textId="77777777" w:rsidR="00C020F6" w:rsidRPr="00EE7D58" w:rsidRDefault="00BB3092" w:rsidP="00A57672">
            <w:pPr>
              <w:pStyle w:val="ListParagraph"/>
              <w:spacing w:after="0"/>
              <w:ind w:left="0"/>
              <w:contextualSpacing/>
              <w:rPr>
                <w:rFonts w:ascii="Arial Narrow" w:hAnsi="Arial Narrow" w:cs="Arial"/>
                <w:b/>
              </w:rPr>
            </w:pPr>
            <w:r w:rsidRPr="00BB3092">
              <w:rPr>
                <w:rFonts w:ascii="Arial Narrow" w:hAnsi="Arial Narrow" w:cs="Arial"/>
                <w:color w:val="000000"/>
                <w:sz w:val="20"/>
                <w:szCs w:val="20"/>
              </w:rPr>
              <w:t>Регионално ниво за подрачјето Д8 - Попова Шапка (Тетово, Гостивар, Врапчишта, Боговиње, Брвеница, Теарце, Јегуновце, Желино)</w:t>
            </w:r>
          </w:p>
        </w:tc>
      </w:tr>
      <w:tr w:rsidR="00D70791" w:rsidRPr="00DA5B76" w14:paraId="3A13E212" w14:textId="77777777" w:rsidTr="002C66BF">
        <w:trPr>
          <w:jc w:val="center"/>
        </w:trPr>
        <w:tc>
          <w:tcPr>
            <w:tcW w:w="2335" w:type="dxa"/>
            <w:vAlign w:val="center"/>
          </w:tcPr>
          <w:p w14:paraId="0062B440" w14:textId="77777777" w:rsidR="00D70791" w:rsidRPr="00EE7D58" w:rsidRDefault="00D70791" w:rsidP="00A57672">
            <w:pPr>
              <w:spacing w:after="0"/>
              <w:jc w:val="center"/>
              <w:rPr>
                <w:rFonts w:ascii="Arial Narrow" w:hAnsi="Arial Narrow"/>
                <w:color w:val="FF0000"/>
                <w:sz w:val="20"/>
                <w:szCs w:val="20"/>
              </w:rPr>
            </w:pPr>
            <w:r w:rsidRPr="00EE7D58">
              <w:rPr>
                <w:rFonts w:ascii="Arial Narrow" w:hAnsi="Arial Narrow" w:cs="Arial"/>
                <w:bCs/>
                <w:color w:val="000000"/>
                <w:sz w:val="20"/>
                <w:szCs w:val="20"/>
              </w:rPr>
              <w:t>Прекрш</w:t>
            </w:r>
            <w:r w:rsidR="00E1749E">
              <w:rPr>
                <w:rFonts w:ascii="Arial Narrow" w:hAnsi="Arial Narrow" w:cs="Arial"/>
                <w:bCs/>
                <w:color w:val="000000"/>
                <w:sz w:val="20"/>
                <w:szCs w:val="20"/>
              </w:rPr>
              <w:t xml:space="preserve">ена одредба </w:t>
            </w:r>
          </w:p>
        </w:tc>
        <w:tc>
          <w:tcPr>
            <w:tcW w:w="7740" w:type="dxa"/>
            <w:vAlign w:val="center"/>
          </w:tcPr>
          <w:p w14:paraId="65A9B1B9" w14:textId="77777777" w:rsidR="00D70791" w:rsidRPr="00EE7D58" w:rsidRDefault="00D70791" w:rsidP="00A57672">
            <w:pPr>
              <w:spacing w:after="0"/>
              <w:rPr>
                <w:rFonts w:ascii="Arial Narrow" w:hAnsi="Arial Narrow"/>
                <w:color w:val="FF0000"/>
                <w:sz w:val="20"/>
                <w:szCs w:val="20"/>
              </w:rPr>
            </w:pPr>
            <w:r w:rsidRPr="00EE7D58">
              <w:rPr>
                <w:rFonts w:ascii="Arial Narrow" w:hAnsi="Arial Narrow" w:cs="Arial"/>
                <w:color w:val="000000"/>
                <w:sz w:val="20"/>
                <w:szCs w:val="20"/>
              </w:rPr>
              <w:t>Член 75-ѓ став 1 од Изборниот законик, а во врска со точка 4 од Упатството за начинот на спроведување на одредби од Изборниот законик за време на кампањите за претседателските избори и за изборите за градоначалници на Дебар, Ново Село и Охрид во 2019 година бр.01-1802/1 од 29.03.2019 година</w:t>
            </w:r>
          </w:p>
        </w:tc>
      </w:tr>
      <w:tr w:rsidR="00D70791" w:rsidRPr="00DA5B76" w14:paraId="4759DC51" w14:textId="77777777" w:rsidTr="002C66BF">
        <w:trPr>
          <w:jc w:val="center"/>
        </w:trPr>
        <w:tc>
          <w:tcPr>
            <w:tcW w:w="2335" w:type="dxa"/>
            <w:vAlign w:val="center"/>
          </w:tcPr>
          <w:p w14:paraId="27D4A8ED" w14:textId="77777777" w:rsidR="00D70791" w:rsidRPr="00EE7D58" w:rsidRDefault="00D70791" w:rsidP="00A57672">
            <w:pPr>
              <w:spacing w:after="0"/>
              <w:jc w:val="center"/>
              <w:rPr>
                <w:rFonts w:ascii="Arial Narrow" w:hAnsi="Arial Narrow"/>
                <w:sz w:val="20"/>
                <w:szCs w:val="20"/>
              </w:rPr>
            </w:pPr>
            <w:r w:rsidRPr="00EE7D58">
              <w:rPr>
                <w:rFonts w:ascii="Arial Narrow" w:hAnsi="Arial Narrow"/>
                <w:bCs/>
                <w:sz w:val="20"/>
                <w:szCs w:val="20"/>
              </w:rPr>
              <w:t>Опис на прекршувањето</w:t>
            </w:r>
          </w:p>
        </w:tc>
        <w:tc>
          <w:tcPr>
            <w:tcW w:w="7740" w:type="dxa"/>
            <w:vAlign w:val="center"/>
          </w:tcPr>
          <w:p w14:paraId="24616484" w14:textId="77777777" w:rsidR="00D70791" w:rsidRPr="00EE7D58" w:rsidRDefault="00D70791" w:rsidP="00A57672">
            <w:pPr>
              <w:spacing w:after="0"/>
              <w:jc w:val="both"/>
              <w:rPr>
                <w:rFonts w:ascii="Arial Narrow" w:hAnsi="Arial Narrow"/>
                <w:color w:val="FF0000"/>
                <w:sz w:val="20"/>
                <w:szCs w:val="20"/>
              </w:rPr>
            </w:pPr>
            <w:r w:rsidRPr="00EE7D58">
              <w:rPr>
                <w:rFonts w:ascii="Arial Narrow" w:hAnsi="Arial Narrow" w:cs="Arial"/>
                <w:color w:val="000000"/>
                <w:sz w:val="20"/>
                <w:szCs w:val="20"/>
              </w:rPr>
              <w:t>Програмскиот сервис на ТРД ТЕЛЕВИЗИЈА УСКАНА ЕДЕН ДООЕЛ Тетово во повеќе реални часови емитувана програма на 1, 2, 5 и 6 април 2019 година, одвои повеќе од 4 минути платено политичко рекламирање во еден реален час за кандидатот за претседател Блерим Река, поддржан од политичките партии во опозиција</w:t>
            </w:r>
          </w:p>
        </w:tc>
      </w:tr>
      <w:tr w:rsidR="00D70791" w:rsidRPr="00DA5B76" w14:paraId="3BEC1BA0" w14:textId="77777777" w:rsidTr="002C66BF">
        <w:trPr>
          <w:jc w:val="center"/>
        </w:trPr>
        <w:tc>
          <w:tcPr>
            <w:tcW w:w="2335" w:type="dxa"/>
            <w:vAlign w:val="center"/>
          </w:tcPr>
          <w:p w14:paraId="5D65EA63" w14:textId="77777777" w:rsidR="00D70791" w:rsidRPr="0097524B" w:rsidRDefault="00D70791" w:rsidP="00A57672">
            <w:pPr>
              <w:spacing w:after="0"/>
              <w:jc w:val="center"/>
              <w:rPr>
                <w:rFonts w:ascii="Arial Narrow" w:hAnsi="Arial Narrow"/>
                <w:sz w:val="20"/>
                <w:szCs w:val="20"/>
              </w:rPr>
            </w:pPr>
            <w:r w:rsidRPr="0097524B">
              <w:rPr>
                <w:rFonts w:ascii="Arial Narrow" w:hAnsi="Arial Narrow"/>
                <w:bCs/>
                <w:sz w:val="20"/>
                <w:szCs w:val="20"/>
              </w:rPr>
              <w:t>Пропишани глоби во закон</w:t>
            </w:r>
          </w:p>
        </w:tc>
        <w:tc>
          <w:tcPr>
            <w:tcW w:w="7740" w:type="dxa"/>
            <w:vAlign w:val="center"/>
          </w:tcPr>
          <w:p w14:paraId="29DDC570" w14:textId="77777777" w:rsidR="00D70791" w:rsidRPr="0097524B" w:rsidRDefault="00D70791" w:rsidP="00A57672">
            <w:pPr>
              <w:spacing w:after="0"/>
              <w:rPr>
                <w:rFonts w:ascii="Arial Narrow" w:hAnsi="Arial Narrow"/>
                <w:color w:val="FF0000"/>
                <w:sz w:val="20"/>
                <w:szCs w:val="20"/>
              </w:rPr>
            </w:pPr>
            <w:r w:rsidRPr="0097524B">
              <w:rPr>
                <w:rFonts w:ascii="Arial Narrow" w:hAnsi="Arial Narrow" w:cs="Arial"/>
                <w:color w:val="000000"/>
                <w:sz w:val="20"/>
                <w:szCs w:val="20"/>
              </w:rPr>
              <w:t>4.000 евра во денарска противвредност за радиодифузерот и глоба во износ од 30% од одмерената глоба на радиодифузерот, за одговорното лице на радиодифузерот</w:t>
            </w:r>
          </w:p>
        </w:tc>
      </w:tr>
      <w:tr w:rsidR="00D70791" w:rsidRPr="00DA5B76" w14:paraId="3A38C4B4" w14:textId="77777777" w:rsidTr="002C66BF">
        <w:trPr>
          <w:jc w:val="center"/>
        </w:trPr>
        <w:tc>
          <w:tcPr>
            <w:tcW w:w="2335" w:type="dxa"/>
            <w:vAlign w:val="center"/>
          </w:tcPr>
          <w:p w14:paraId="6BEC9CF8" w14:textId="77777777" w:rsidR="00D70791" w:rsidRPr="0097524B" w:rsidRDefault="00D70791" w:rsidP="00A57672">
            <w:pPr>
              <w:spacing w:after="0"/>
              <w:jc w:val="center"/>
              <w:rPr>
                <w:rFonts w:ascii="Arial Narrow" w:hAnsi="Arial Narrow"/>
                <w:sz w:val="20"/>
                <w:szCs w:val="20"/>
              </w:rPr>
            </w:pPr>
            <w:r w:rsidRPr="0097524B">
              <w:rPr>
                <w:rFonts w:ascii="Arial Narrow" w:hAnsi="Arial Narrow"/>
                <w:bCs/>
                <w:sz w:val="20"/>
                <w:szCs w:val="20"/>
              </w:rPr>
              <w:t>Датум на спроведување на постапката</w:t>
            </w:r>
          </w:p>
        </w:tc>
        <w:tc>
          <w:tcPr>
            <w:tcW w:w="7740" w:type="dxa"/>
            <w:vAlign w:val="center"/>
          </w:tcPr>
          <w:p w14:paraId="6F4EB9BF" w14:textId="77777777" w:rsidR="00D70791" w:rsidRPr="0097524B" w:rsidRDefault="00D70791" w:rsidP="00A57672">
            <w:pPr>
              <w:spacing w:after="0"/>
              <w:rPr>
                <w:rFonts w:ascii="Arial Narrow" w:hAnsi="Arial Narrow"/>
                <w:color w:val="FF0000"/>
                <w:sz w:val="20"/>
                <w:szCs w:val="20"/>
              </w:rPr>
            </w:pPr>
            <w:r w:rsidRPr="0097524B">
              <w:rPr>
                <w:rFonts w:ascii="Arial Narrow" w:hAnsi="Arial Narrow" w:cs="Arial"/>
                <w:color w:val="000000"/>
                <w:sz w:val="20"/>
                <w:szCs w:val="20"/>
              </w:rPr>
              <w:t>08.04.2019 година</w:t>
            </w:r>
          </w:p>
        </w:tc>
      </w:tr>
      <w:tr w:rsidR="00D70791" w:rsidRPr="00DA5B76" w14:paraId="5EE85974" w14:textId="77777777" w:rsidTr="002C66BF">
        <w:trPr>
          <w:jc w:val="center"/>
        </w:trPr>
        <w:tc>
          <w:tcPr>
            <w:tcW w:w="2335" w:type="dxa"/>
            <w:vAlign w:val="center"/>
          </w:tcPr>
          <w:p w14:paraId="2EDF1205" w14:textId="77777777" w:rsidR="00D70791" w:rsidRPr="0097524B" w:rsidRDefault="00D70791" w:rsidP="00A57672">
            <w:pPr>
              <w:spacing w:after="0"/>
              <w:jc w:val="center"/>
              <w:rPr>
                <w:rFonts w:ascii="Arial Narrow" w:hAnsi="Arial Narrow"/>
                <w:sz w:val="20"/>
                <w:szCs w:val="20"/>
              </w:rPr>
            </w:pPr>
            <w:r w:rsidRPr="0097524B">
              <w:rPr>
                <w:rFonts w:ascii="Arial Narrow" w:hAnsi="Arial Narrow"/>
                <w:bCs/>
                <w:sz w:val="20"/>
                <w:szCs w:val="20"/>
              </w:rPr>
              <w:t>Барање за поведување на прекршочна постапка (архивски број и датум)</w:t>
            </w:r>
          </w:p>
        </w:tc>
        <w:tc>
          <w:tcPr>
            <w:tcW w:w="7740" w:type="dxa"/>
            <w:vAlign w:val="center"/>
          </w:tcPr>
          <w:p w14:paraId="3EC3217C" w14:textId="77777777" w:rsidR="00D70791" w:rsidRPr="0097524B" w:rsidRDefault="00D70791" w:rsidP="00A57672">
            <w:pPr>
              <w:spacing w:after="0"/>
              <w:rPr>
                <w:rFonts w:ascii="Arial Narrow" w:hAnsi="Arial Narrow"/>
                <w:color w:val="FF0000"/>
                <w:sz w:val="20"/>
                <w:szCs w:val="20"/>
              </w:rPr>
            </w:pPr>
            <w:r>
              <w:rPr>
                <w:rFonts w:ascii="Arial Narrow" w:hAnsi="Arial Narrow" w:cs="Arial"/>
                <w:color w:val="000000"/>
                <w:sz w:val="20"/>
                <w:szCs w:val="20"/>
              </w:rPr>
              <w:t>Б</w:t>
            </w:r>
            <w:r w:rsidRPr="0097524B">
              <w:rPr>
                <w:rFonts w:ascii="Arial Narrow" w:hAnsi="Arial Narrow" w:cs="Arial"/>
                <w:color w:val="000000"/>
                <w:sz w:val="20"/>
                <w:szCs w:val="20"/>
              </w:rPr>
              <w:t>р.03-2124/1 од 08.04.2019 година</w:t>
            </w:r>
          </w:p>
        </w:tc>
      </w:tr>
      <w:tr w:rsidR="00D70791" w:rsidRPr="00DA5B76" w14:paraId="29C49D28" w14:textId="77777777" w:rsidTr="002C66BF">
        <w:trPr>
          <w:jc w:val="center"/>
        </w:trPr>
        <w:tc>
          <w:tcPr>
            <w:tcW w:w="2335" w:type="dxa"/>
            <w:vAlign w:val="center"/>
          </w:tcPr>
          <w:p w14:paraId="12BC94F4" w14:textId="77777777" w:rsidR="00D70791" w:rsidRPr="0097524B" w:rsidRDefault="00D70791" w:rsidP="00A57672">
            <w:pPr>
              <w:spacing w:after="0"/>
              <w:jc w:val="center"/>
              <w:rPr>
                <w:rFonts w:ascii="Arial Narrow" w:hAnsi="Arial Narrow"/>
                <w:sz w:val="20"/>
                <w:szCs w:val="20"/>
              </w:rPr>
            </w:pPr>
            <w:r w:rsidRPr="0097524B">
              <w:rPr>
                <w:rFonts w:ascii="Arial Narrow" w:hAnsi="Arial Narrow"/>
                <w:bCs/>
                <w:sz w:val="20"/>
                <w:szCs w:val="20"/>
              </w:rPr>
              <w:t>Тек на постапката</w:t>
            </w:r>
          </w:p>
        </w:tc>
        <w:tc>
          <w:tcPr>
            <w:tcW w:w="7740" w:type="dxa"/>
            <w:vAlign w:val="center"/>
          </w:tcPr>
          <w:p w14:paraId="67AB1800" w14:textId="77777777" w:rsidR="00D70791" w:rsidRPr="0097524B" w:rsidRDefault="00D70791" w:rsidP="00A57672">
            <w:pPr>
              <w:spacing w:before="100" w:after="0"/>
              <w:rPr>
                <w:rFonts w:ascii="Arial Narrow" w:hAnsi="Arial Narrow"/>
                <w:sz w:val="20"/>
                <w:szCs w:val="20"/>
              </w:rPr>
            </w:pPr>
            <w:r w:rsidRPr="0097524B">
              <w:rPr>
                <w:rFonts w:ascii="Arial Narrow" w:hAnsi="Arial Narrow"/>
                <w:sz w:val="20"/>
                <w:szCs w:val="20"/>
              </w:rPr>
              <w:t>Во тек</w:t>
            </w:r>
          </w:p>
        </w:tc>
      </w:tr>
      <w:tr w:rsidR="00D70791" w:rsidRPr="00DA5B76" w14:paraId="732C5B6A" w14:textId="77777777" w:rsidTr="002C66BF">
        <w:trPr>
          <w:jc w:val="center"/>
        </w:trPr>
        <w:tc>
          <w:tcPr>
            <w:tcW w:w="2335" w:type="dxa"/>
            <w:vAlign w:val="center"/>
          </w:tcPr>
          <w:p w14:paraId="76CDC33F" w14:textId="77777777" w:rsidR="00D70791" w:rsidRPr="00BA7ED0" w:rsidRDefault="00D70791" w:rsidP="00A57672">
            <w:pPr>
              <w:spacing w:after="0"/>
              <w:jc w:val="center"/>
              <w:rPr>
                <w:rFonts w:ascii="Arial Narrow" w:hAnsi="Arial Narrow"/>
                <w:sz w:val="20"/>
                <w:szCs w:val="20"/>
              </w:rPr>
            </w:pPr>
            <w:r w:rsidRPr="00BA7ED0">
              <w:rPr>
                <w:rFonts w:ascii="Arial Narrow" w:hAnsi="Arial Narrow"/>
                <w:bCs/>
                <w:sz w:val="20"/>
                <w:szCs w:val="20"/>
              </w:rPr>
              <w:t>Фаза на прекршочната постапката</w:t>
            </w:r>
          </w:p>
        </w:tc>
        <w:tc>
          <w:tcPr>
            <w:tcW w:w="7740" w:type="dxa"/>
            <w:vAlign w:val="center"/>
          </w:tcPr>
          <w:p w14:paraId="4EC83F2C" w14:textId="77777777" w:rsidR="00D70791" w:rsidRPr="00BA7ED0" w:rsidRDefault="00D70791" w:rsidP="00A57672">
            <w:pPr>
              <w:spacing w:after="0"/>
              <w:rPr>
                <w:rFonts w:ascii="Arial Narrow" w:hAnsi="Arial Narrow"/>
                <w:color w:val="FF0000"/>
                <w:sz w:val="20"/>
                <w:szCs w:val="20"/>
              </w:rPr>
            </w:pPr>
            <w:r w:rsidRPr="00BA7ED0">
              <w:rPr>
                <w:rFonts w:ascii="Arial Narrow" w:hAnsi="Arial Narrow" w:cs="Arial"/>
                <w:color w:val="000000"/>
                <w:sz w:val="20"/>
                <w:szCs w:val="20"/>
              </w:rPr>
              <w:t>1. Поднесено Барање за поведување на прекршочна постапка бр</w:t>
            </w:r>
            <w:r>
              <w:rPr>
                <w:rFonts w:ascii="Arial Narrow" w:hAnsi="Arial Narrow" w:cs="Arial"/>
                <w:color w:val="000000"/>
                <w:sz w:val="20"/>
                <w:szCs w:val="20"/>
              </w:rPr>
              <w:t>.03-2124/1 од 08.04.2019 година</w:t>
            </w:r>
            <w:r w:rsidRPr="00BA7ED0">
              <w:rPr>
                <w:rFonts w:ascii="Arial Narrow" w:hAnsi="Arial Narrow" w:cs="Arial"/>
                <w:color w:val="000000"/>
                <w:sz w:val="20"/>
                <w:szCs w:val="20"/>
              </w:rPr>
              <w:br/>
            </w:r>
            <w:r w:rsidRPr="00BA7ED0">
              <w:rPr>
                <w:rFonts w:ascii="Arial Narrow" w:hAnsi="Arial Narrow" w:cs="Arial"/>
                <w:sz w:val="20"/>
                <w:szCs w:val="20"/>
              </w:rPr>
              <w:t>2. Пресуда на Основниот суд Тетово ПРК-О-130/19 од 11.06.2019 година (наш.арх.бр.03-2124/6 од 01.07.2019 година) со која обвинетите се огласуваат за виновни и им се изрекува прекршочна санкција - глоба (2000 евра во денарска противвредност за правното лице и 600 евра  во денарска противвредност за одг</w:t>
            </w:r>
            <w:r w:rsidR="000C7934">
              <w:rPr>
                <w:rFonts w:ascii="Arial Narrow" w:hAnsi="Arial Narrow" w:cs="Arial"/>
                <w:sz w:val="20"/>
                <w:szCs w:val="20"/>
              </w:rPr>
              <w:t>оворното лице во правното лице)</w:t>
            </w:r>
          </w:p>
        </w:tc>
      </w:tr>
    </w:tbl>
    <w:p w14:paraId="07BBE8F3" w14:textId="77777777" w:rsidR="00D70791" w:rsidRPr="00DA5B76" w:rsidRDefault="00D70791" w:rsidP="00A57672">
      <w:pPr>
        <w:spacing w:after="0"/>
        <w:rPr>
          <w:color w:val="FF0000"/>
        </w:rPr>
      </w:pPr>
    </w:p>
    <w:tbl>
      <w:tblPr>
        <w:tblStyle w:val="TableGrid"/>
        <w:tblW w:w="10075" w:type="dxa"/>
        <w:jc w:val="center"/>
        <w:tblLook w:val="04A0" w:firstRow="1" w:lastRow="0" w:firstColumn="1" w:lastColumn="0" w:noHBand="0" w:noVBand="1"/>
      </w:tblPr>
      <w:tblGrid>
        <w:gridCol w:w="2430"/>
        <w:gridCol w:w="7645"/>
      </w:tblGrid>
      <w:tr w:rsidR="00D70791" w:rsidRPr="00DA5B76" w14:paraId="287A0D4F" w14:textId="77777777" w:rsidTr="002C66BF">
        <w:trPr>
          <w:jc w:val="center"/>
        </w:trPr>
        <w:tc>
          <w:tcPr>
            <w:tcW w:w="10075" w:type="dxa"/>
            <w:gridSpan w:val="2"/>
            <w:shd w:val="clear" w:color="auto" w:fill="BFBFBF" w:themeFill="background1" w:themeFillShade="BF"/>
          </w:tcPr>
          <w:p w14:paraId="4EE45412" w14:textId="77777777" w:rsidR="00D70791" w:rsidRPr="005C09B4" w:rsidRDefault="000A11DE" w:rsidP="00A57672">
            <w:pPr>
              <w:pStyle w:val="ListParagraph"/>
              <w:numPr>
                <w:ilvl w:val="0"/>
                <w:numId w:val="49"/>
              </w:numPr>
              <w:tabs>
                <w:tab w:val="left" w:pos="810"/>
              </w:tabs>
              <w:spacing w:after="0"/>
              <w:contextualSpacing/>
              <w:rPr>
                <w:rFonts w:ascii="Arial Narrow" w:hAnsi="Arial Narrow"/>
                <w:b/>
                <w:sz w:val="20"/>
                <w:szCs w:val="20"/>
              </w:rPr>
            </w:pPr>
            <w:r>
              <w:rPr>
                <w:rFonts w:ascii="Arial Narrow" w:hAnsi="Arial Narrow" w:cs="Arial"/>
                <w:b/>
                <w:sz w:val="20"/>
                <w:szCs w:val="20"/>
              </w:rPr>
              <w:t>Трговско</w:t>
            </w:r>
            <w:r w:rsidR="00D70791" w:rsidRPr="005C09B4">
              <w:rPr>
                <w:rFonts w:ascii="Arial Narrow" w:hAnsi="Arial Narrow" w:cs="Arial"/>
                <w:b/>
                <w:sz w:val="20"/>
                <w:szCs w:val="20"/>
              </w:rPr>
              <w:t xml:space="preserve"> радиодифузно друштво 1 ТВ ДООЕЛ Скопје</w:t>
            </w:r>
          </w:p>
        </w:tc>
      </w:tr>
      <w:tr w:rsidR="003E3BD7" w:rsidRPr="00DA5B76" w14:paraId="02157D2F" w14:textId="77777777" w:rsidTr="002C66BF">
        <w:trPr>
          <w:jc w:val="center"/>
        </w:trPr>
        <w:tc>
          <w:tcPr>
            <w:tcW w:w="2430" w:type="dxa"/>
            <w:shd w:val="clear" w:color="auto" w:fill="auto"/>
          </w:tcPr>
          <w:p w14:paraId="6D5D5036" w14:textId="77777777" w:rsidR="003E3BD7" w:rsidRPr="00251CE8" w:rsidRDefault="003E3BD7" w:rsidP="00A57672">
            <w:pPr>
              <w:tabs>
                <w:tab w:val="left" w:pos="810"/>
              </w:tabs>
              <w:spacing w:after="0"/>
              <w:contextualSpacing/>
              <w:jc w:val="center"/>
              <w:rPr>
                <w:rFonts w:ascii="Arial Narrow" w:hAnsi="Arial Narrow" w:cs="Arial"/>
                <w:b/>
              </w:rPr>
            </w:pPr>
            <w:r w:rsidRPr="00251CE8">
              <w:rPr>
                <w:rFonts w:ascii="Arial Narrow" w:hAnsi="Arial Narrow" w:cs="Arial"/>
                <w:sz w:val="20"/>
                <w:szCs w:val="20"/>
              </w:rPr>
              <w:t>Подрачје на емитување</w:t>
            </w:r>
          </w:p>
        </w:tc>
        <w:tc>
          <w:tcPr>
            <w:tcW w:w="7645" w:type="dxa"/>
            <w:shd w:val="clear" w:color="auto" w:fill="auto"/>
          </w:tcPr>
          <w:p w14:paraId="2FDB1085" w14:textId="77777777" w:rsidR="003E3BD7" w:rsidRPr="003E3BD7" w:rsidRDefault="003E3BD7" w:rsidP="00A57672">
            <w:pPr>
              <w:tabs>
                <w:tab w:val="left" w:pos="720"/>
              </w:tabs>
              <w:spacing w:after="0"/>
              <w:contextualSpacing/>
              <w:rPr>
                <w:rFonts w:ascii="Arial Narrow" w:hAnsi="Arial Narrow" w:cs="Arial"/>
                <w:b/>
              </w:rPr>
            </w:pPr>
            <w:proofErr w:type="spellStart"/>
            <w:r w:rsidRPr="003E3BD7">
              <w:rPr>
                <w:rFonts w:ascii="Arial Narrow" w:hAnsi="Arial Narrow" w:cs="Arial"/>
                <w:color w:val="000000"/>
                <w:sz w:val="20"/>
                <w:szCs w:val="20"/>
              </w:rPr>
              <w:t>Tериторија</w:t>
            </w:r>
            <w:proofErr w:type="spellEnd"/>
            <w:r w:rsidRPr="003E3BD7">
              <w:rPr>
                <w:rFonts w:ascii="Arial Narrow" w:hAnsi="Arial Narrow" w:cs="Arial"/>
                <w:color w:val="000000"/>
                <w:sz w:val="20"/>
                <w:szCs w:val="20"/>
              </w:rPr>
              <w:t xml:space="preserve"> на Република Македонија</w:t>
            </w:r>
          </w:p>
        </w:tc>
      </w:tr>
      <w:tr w:rsidR="00D70791" w:rsidRPr="00DA5B76" w14:paraId="651FC263" w14:textId="77777777" w:rsidTr="002C66BF">
        <w:trPr>
          <w:jc w:val="center"/>
        </w:trPr>
        <w:tc>
          <w:tcPr>
            <w:tcW w:w="2430" w:type="dxa"/>
            <w:vAlign w:val="center"/>
          </w:tcPr>
          <w:p w14:paraId="0D7036C4" w14:textId="77777777" w:rsidR="00D70791" w:rsidRPr="00DA5B76" w:rsidRDefault="00D70791" w:rsidP="00A57672">
            <w:pPr>
              <w:spacing w:after="0"/>
              <w:jc w:val="center"/>
              <w:rPr>
                <w:rFonts w:ascii="Arial Narrow" w:hAnsi="Arial Narrow"/>
                <w:color w:val="FF0000"/>
                <w:sz w:val="20"/>
                <w:szCs w:val="20"/>
              </w:rPr>
            </w:pPr>
            <w:r w:rsidRPr="00EE7D58">
              <w:rPr>
                <w:rFonts w:ascii="Arial Narrow" w:hAnsi="Arial Narrow" w:cs="Arial"/>
                <w:bCs/>
                <w:color w:val="000000"/>
                <w:sz w:val="20"/>
                <w:szCs w:val="20"/>
              </w:rPr>
              <w:t>Прекрш</w:t>
            </w:r>
            <w:r w:rsidR="00E1749E">
              <w:rPr>
                <w:rFonts w:ascii="Arial Narrow" w:hAnsi="Arial Narrow" w:cs="Arial"/>
                <w:bCs/>
                <w:color w:val="000000"/>
                <w:sz w:val="20"/>
                <w:szCs w:val="20"/>
              </w:rPr>
              <w:t xml:space="preserve">ена одредба </w:t>
            </w:r>
          </w:p>
        </w:tc>
        <w:tc>
          <w:tcPr>
            <w:tcW w:w="7645" w:type="dxa"/>
            <w:vAlign w:val="center"/>
          </w:tcPr>
          <w:p w14:paraId="24F1A3A5" w14:textId="77777777" w:rsidR="00D70791" w:rsidRPr="00543B82" w:rsidRDefault="00D70791" w:rsidP="00A57672">
            <w:pPr>
              <w:spacing w:after="0"/>
              <w:rPr>
                <w:rFonts w:ascii="Arial Narrow" w:hAnsi="Arial Narrow"/>
                <w:color w:val="FF0000"/>
                <w:sz w:val="20"/>
                <w:szCs w:val="20"/>
              </w:rPr>
            </w:pPr>
            <w:r w:rsidRPr="00543B82">
              <w:rPr>
                <w:rFonts w:ascii="Arial Narrow" w:hAnsi="Arial Narrow" w:cs="Arial"/>
                <w:color w:val="000000"/>
                <w:sz w:val="20"/>
                <w:szCs w:val="20"/>
              </w:rPr>
              <w:t>Член 76 став 4 од Изборниот законик</w:t>
            </w:r>
          </w:p>
        </w:tc>
      </w:tr>
      <w:tr w:rsidR="00D70791" w:rsidRPr="00DA5B76" w14:paraId="37AD5ACC" w14:textId="77777777" w:rsidTr="002C66BF">
        <w:trPr>
          <w:jc w:val="center"/>
        </w:trPr>
        <w:tc>
          <w:tcPr>
            <w:tcW w:w="2430" w:type="dxa"/>
            <w:vAlign w:val="center"/>
          </w:tcPr>
          <w:p w14:paraId="0E713AD1" w14:textId="77777777" w:rsidR="00D70791" w:rsidRPr="00543B82" w:rsidRDefault="00D70791" w:rsidP="00A57672">
            <w:pPr>
              <w:spacing w:after="0"/>
              <w:jc w:val="center"/>
              <w:rPr>
                <w:rFonts w:ascii="Arial Narrow" w:hAnsi="Arial Narrow"/>
                <w:sz w:val="20"/>
                <w:szCs w:val="20"/>
              </w:rPr>
            </w:pPr>
            <w:r w:rsidRPr="00543B82">
              <w:rPr>
                <w:rFonts w:ascii="Arial Narrow" w:hAnsi="Arial Narrow"/>
                <w:bCs/>
                <w:sz w:val="20"/>
                <w:szCs w:val="20"/>
              </w:rPr>
              <w:t>Опис на прекршувањето</w:t>
            </w:r>
          </w:p>
        </w:tc>
        <w:tc>
          <w:tcPr>
            <w:tcW w:w="7645" w:type="dxa"/>
            <w:vAlign w:val="center"/>
          </w:tcPr>
          <w:p w14:paraId="28EA1827"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Програмскиот сер</w:t>
            </w:r>
            <w:r w:rsidR="00AA3999">
              <w:rPr>
                <w:rFonts w:ascii="Arial Narrow" w:hAnsi="Arial Narrow" w:cs="Arial"/>
                <w:color w:val="000000"/>
                <w:sz w:val="20"/>
                <w:szCs w:val="20"/>
              </w:rPr>
              <w:t xml:space="preserve">вис на </w:t>
            </w:r>
            <w:proofErr w:type="spellStart"/>
            <w:r w:rsidR="00AA3999">
              <w:rPr>
                <w:rFonts w:ascii="Arial Narrow" w:hAnsi="Arial Narrow" w:cs="Arial"/>
                <w:color w:val="000000"/>
                <w:sz w:val="20"/>
                <w:szCs w:val="20"/>
              </w:rPr>
              <w:t>на</w:t>
            </w:r>
            <w:proofErr w:type="spellEnd"/>
            <w:r w:rsidR="00AA3999">
              <w:rPr>
                <w:rFonts w:ascii="Arial Narrow" w:hAnsi="Arial Narrow" w:cs="Arial"/>
                <w:color w:val="000000"/>
                <w:sz w:val="20"/>
                <w:szCs w:val="20"/>
              </w:rPr>
              <w:t xml:space="preserve"> ТРД 1 ТВ ДООЕЛ Скопје</w:t>
            </w:r>
            <w:r w:rsidRPr="00116FC8">
              <w:rPr>
                <w:rFonts w:ascii="Arial Narrow" w:hAnsi="Arial Narrow" w:cs="Arial"/>
                <w:color w:val="000000"/>
                <w:sz w:val="20"/>
                <w:szCs w:val="20"/>
              </w:rPr>
              <w:t xml:space="preserve">, на 22 април 2019 година, емитуваше платено политичко рекламирање во посебната информативна програма „Отворено студио 1“, во која на тема избори се разговараше со Влатко Ѓорчев од ВМРО-ДПМНЕ, Мухамед Зекири од СДСМ и Арбен </w:t>
            </w:r>
            <w:proofErr w:type="spellStart"/>
            <w:r w:rsidRPr="00116FC8">
              <w:rPr>
                <w:rFonts w:ascii="Arial Narrow" w:hAnsi="Arial Narrow" w:cs="Arial"/>
                <w:color w:val="000000"/>
                <w:sz w:val="20"/>
                <w:szCs w:val="20"/>
              </w:rPr>
              <w:t>Таравари</w:t>
            </w:r>
            <w:proofErr w:type="spellEnd"/>
            <w:r w:rsidRPr="00116FC8">
              <w:rPr>
                <w:rFonts w:ascii="Arial Narrow" w:hAnsi="Arial Narrow" w:cs="Arial"/>
                <w:color w:val="000000"/>
                <w:sz w:val="20"/>
                <w:szCs w:val="20"/>
              </w:rPr>
              <w:t xml:space="preserve"> од Алијанса за Албанците</w:t>
            </w:r>
          </w:p>
        </w:tc>
      </w:tr>
      <w:tr w:rsidR="00D70791" w:rsidRPr="00DA5B76" w14:paraId="4184447A" w14:textId="77777777" w:rsidTr="002C66BF">
        <w:trPr>
          <w:jc w:val="center"/>
        </w:trPr>
        <w:tc>
          <w:tcPr>
            <w:tcW w:w="2430" w:type="dxa"/>
            <w:vAlign w:val="center"/>
          </w:tcPr>
          <w:p w14:paraId="10811AA8" w14:textId="77777777" w:rsidR="00D70791" w:rsidRPr="00543B82" w:rsidRDefault="00D70791" w:rsidP="00A57672">
            <w:pPr>
              <w:spacing w:after="0"/>
              <w:jc w:val="center"/>
              <w:rPr>
                <w:rFonts w:ascii="Arial Narrow" w:hAnsi="Arial Narrow"/>
                <w:sz w:val="20"/>
                <w:szCs w:val="20"/>
              </w:rPr>
            </w:pPr>
            <w:r w:rsidRPr="00543B82">
              <w:rPr>
                <w:rFonts w:ascii="Arial Narrow" w:hAnsi="Arial Narrow"/>
                <w:bCs/>
                <w:sz w:val="20"/>
                <w:szCs w:val="20"/>
              </w:rPr>
              <w:t>Пропишани глоби во закон</w:t>
            </w:r>
          </w:p>
        </w:tc>
        <w:tc>
          <w:tcPr>
            <w:tcW w:w="7645" w:type="dxa"/>
            <w:vAlign w:val="center"/>
          </w:tcPr>
          <w:p w14:paraId="43E84AA4"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4.000 евра во денарска противвредност за радиодифузерот и глоба во износ од 30% од одмерената глоба на радиодифузерот, за одговорното лице на радиодифузерот</w:t>
            </w:r>
          </w:p>
        </w:tc>
      </w:tr>
      <w:tr w:rsidR="00D70791" w:rsidRPr="00DA5B76" w14:paraId="1379A317" w14:textId="77777777" w:rsidTr="002C66BF">
        <w:trPr>
          <w:jc w:val="center"/>
        </w:trPr>
        <w:tc>
          <w:tcPr>
            <w:tcW w:w="2430" w:type="dxa"/>
            <w:vAlign w:val="center"/>
          </w:tcPr>
          <w:p w14:paraId="0A43E06E" w14:textId="77777777" w:rsidR="00D70791" w:rsidRPr="00543B82" w:rsidRDefault="00D70791" w:rsidP="00A57672">
            <w:pPr>
              <w:spacing w:after="0"/>
              <w:jc w:val="center"/>
              <w:rPr>
                <w:rFonts w:ascii="Arial Narrow" w:hAnsi="Arial Narrow"/>
                <w:sz w:val="20"/>
                <w:szCs w:val="20"/>
              </w:rPr>
            </w:pPr>
            <w:r w:rsidRPr="00543B82">
              <w:rPr>
                <w:rFonts w:ascii="Arial Narrow" w:hAnsi="Arial Narrow"/>
                <w:bCs/>
                <w:sz w:val="20"/>
                <w:szCs w:val="20"/>
              </w:rPr>
              <w:t>Датум на спроведување на постапката</w:t>
            </w:r>
          </w:p>
        </w:tc>
        <w:tc>
          <w:tcPr>
            <w:tcW w:w="7645" w:type="dxa"/>
            <w:vAlign w:val="center"/>
          </w:tcPr>
          <w:p w14:paraId="690582D9"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24.04.2019 година</w:t>
            </w:r>
          </w:p>
        </w:tc>
      </w:tr>
      <w:tr w:rsidR="00D70791" w:rsidRPr="00DA5B76" w14:paraId="67072324" w14:textId="77777777" w:rsidTr="002C66BF">
        <w:trPr>
          <w:jc w:val="center"/>
        </w:trPr>
        <w:tc>
          <w:tcPr>
            <w:tcW w:w="2430" w:type="dxa"/>
            <w:vAlign w:val="center"/>
          </w:tcPr>
          <w:p w14:paraId="3C725E2E" w14:textId="77777777" w:rsidR="00D70791" w:rsidRPr="00543B82" w:rsidRDefault="00D70791" w:rsidP="00A57672">
            <w:pPr>
              <w:spacing w:after="0"/>
              <w:jc w:val="center"/>
              <w:rPr>
                <w:rFonts w:ascii="Arial Narrow" w:hAnsi="Arial Narrow"/>
                <w:sz w:val="20"/>
                <w:szCs w:val="20"/>
              </w:rPr>
            </w:pPr>
            <w:r w:rsidRPr="00543B82">
              <w:rPr>
                <w:rFonts w:ascii="Arial Narrow" w:hAnsi="Arial Narrow"/>
                <w:bCs/>
                <w:sz w:val="20"/>
                <w:szCs w:val="20"/>
              </w:rPr>
              <w:t>Барање за поведување на прекршочна постапка (архивски број и датум)</w:t>
            </w:r>
          </w:p>
        </w:tc>
        <w:tc>
          <w:tcPr>
            <w:tcW w:w="7645" w:type="dxa"/>
            <w:vAlign w:val="center"/>
          </w:tcPr>
          <w:p w14:paraId="0A93E6BA"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Бр.03-2399/1 од 24.04.2019 година</w:t>
            </w:r>
          </w:p>
        </w:tc>
      </w:tr>
      <w:tr w:rsidR="00D70791" w:rsidRPr="00DA5B76" w14:paraId="145F0684" w14:textId="77777777" w:rsidTr="002C66BF">
        <w:trPr>
          <w:jc w:val="center"/>
        </w:trPr>
        <w:tc>
          <w:tcPr>
            <w:tcW w:w="2430" w:type="dxa"/>
            <w:vAlign w:val="center"/>
          </w:tcPr>
          <w:p w14:paraId="17DC176A" w14:textId="77777777" w:rsidR="00D70791" w:rsidRPr="00543B82" w:rsidRDefault="00D70791" w:rsidP="00A57672">
            <w:pPr>
              <w:spacing w:after="0"/>
              <w:jc w:val="center"/>
              <w:rPr>
                <w:rFonts w:ascii="Arial Narrow" w:hAnsi="Arial Narrow"/>
                <w:sz w:val="20"/>
                <w:szCs w:val="20"/>
              </w:rPr>
            </w:pPr>
            <w:r w:rsidRPr="00543B82">
              <w:rPr>
                <w:rFonts w:ascii="Arial Narrow" w:hAnsi="Arial Narrow"/>
                <w:bCs/>
                <w:sz w:val="20"/>
                <w:szCs w:val="20"/>
              </w:rPr>
              <w:t>Тек на постапката</w:t>
            </w:r>
          </w:p>
        </w:tc>
        <w:tc>
          <w:tcPr>
            <w:tcW w:w="7645" w:type="dxa"/>
            <w:vAlign w:val="center"/>
          </w:tcPr>
          <w:p w14:paraId="717AF03B" w14:textId="77777777" w:rsidR="00D70791" w:rsidRPr="00116FC8" w:rsidRDefault="00D70791" w:rsidP="00A57672">
            <w:pPr>
              <w:spacing w:after="0"/>
              <w:rPr>
                <w:rFonts w:ascii="Arial Narrow" w:hAnsi="Arial Narrow"/>
                <w:sz w:val="20"/>
                <w:szCs w:val="20"/>
              </w:rPr>
            </w:pPr>
            <w:r w:rsidRPr="00116FC8">
              <w:rPr>
                <w:rFonts w:ascii="Arial Narrow" w:hAnsi="Arial Narrow"/>
                <w:sz w:val="20"/>
                <w:szCs w:val="20"/>
              </w:rPr>
              <w:t>Завршена</w:t>
            </w:r>
          </w:p>
        </w:tc>
      </w:tr>
      <w:tr w:rsidR="00D70791" w:rsidRPr="00DA5B76" w14:paraId="37E006BE" w14:textId="77777777" w:rsidTr="002C66BF">
        <w:trPr>
          <w:jc w:val="center"/>
        </w:trPr>
        <w:tc>
          <w:tcPr>
            <w:tcW w:w="2430" w:type="dxa"/>
            <w:vAlign w:val="center"/>
          </w:tcPr>
          <w:p w14:paraId="1C89ABD4" w14:textId="77777777" w:rsidR="00D70791" w:rsidRPr="008F6944" w:rsidRDefault="00D70791" w:rsidP="00A57672">
            <w:pPr>
              <w:spacing w:after="0"/>
              <w:jc w:val="center"/>
              <w:rPr>
                <w:rFonts w:ascii="Arial Narrow" w:hAnsi="Arial Narrow"/>
                <w:sz w:val="20"/>
                <w:szCs w:val="20"/>
              </w:rPr>
            </w:pPr>
            <w:r w:rsidRPr="008F6944">
              <w:rPr>
                <w:rFonts w:ascii="Arial Narrow" w:hAnsi="Arial Narrow"/>
                <w:bCs/>
                <w:sz w:val="20"/>
                <w:szCs w:val="20"/>
              </w:rPr>
              <w:t>Фаза на прекршочната постапката</w:t>
            </w:r>
          </w:p>
        </w:tc>
        <w:tc>
          <w:tcPr>
            <w:tcW w:w="7645" w:type="dxa"/>
            <w:vAlign w:val="center"/>
          </w:tcPr>
          <w:p w14:paraId="6891AE7E" w14:textId="77777777" w:rsidR="00D70791" w:rsidRPr="00116FC8" w:rsidRDefault="00D70791" w:rsidP="00A57672">
            <w:pPr>
              <w:spacing w:after="0"/>
              <w:rPr>
                <w:rFonts w:ascii="Arial Narrow" w:hAnsi="Arial Narrow"/>
                <w:sz w:val="20"/>
                <w:szCs w:val="20"/>
              </w:rPr>
            </w:pPr>
            <w:r w:rsidRPr="00116FC8">
              <w:rPr>
                <w:rFonts w:ascii="Arial Narrow" w:hAnsi="Arial Narrow" w:cs="Arial"/>
                <w:sz w:val="20"/>
                <w:szCs w:val="20"/>
              </w:rPr>
              <w:t>1. Поднесено Барање за поведување на прекршочна постапка бр.03-2399/1 од 24.04.2019 година</w:t>
            </w:r>
            <w:r w:rsidRPr="00116FC8">
              <w:rPr>
                <w:rFonts w:ascii="Arial Narrow" w:hAnsi="Arial Narrow" w:cs="Arial"/>
                <w:sz w:val="20"/>
                <w:szCs w:val="20"/>
              </w:rPr>
              <w:br/>
              <w:t xml:space="preserve">2. Писмена одбрана од обвинетото ТРД 1 ТВ ДООЕЛ Скопје, преку бранител адвокат Иво </w:t>
            </w:r>
            <w:proofErr w:type="spellStart"/>
            <w:r w:rsidRPr="00116FC8">
              <w:rPr>
                <w:rFonts w:ascii="Arial Narrow" w:hAnsi="Arial Narrow" w:cs="Arial"/>
                <w:sz w:val="20"/>
                <w:szCs w:val="20"/>
              </w:rPr>
              <w:t>Савиќ</w:t>
            </w:r>
            <w:proofErr w:type="spellEnd"/>
            <w:r w:rsidRPr="00116FC8">
              <w:rPr>
                <w:rFonts w:ascii="Arial Narrow" w:hAnsi="Arial Narrow" w:cs="Arial"/>
                <w:sz w:val="20"/>
                <w:szCs w:val="20"/>
              </w:rPr>
              <w:t xml:space="preserve"> наш арх.бр.03-2399/3 од 03.05.2019 година</w:t>
            </w:r>
            <w:r w:rsidRPr="00116FC8">
              <w:rPr>
                <w:rFonts w:ascii="Arial Narrow" w:hAnsi="Arial Narrow" w:cs="Arial"/>
                <w:sz w:val="20"/>
                <w:szCs w:val="20"/>
              </w:rPr>
              <w:br/>
              <w:t xml:space="preserve">3 .Писмена одбрана од обвинетата Јасна </w:t>
            </w:r>
            <w:proofErr w:type="spellStart"/>
            <w:r w:rsidRPr="00116FC8">
              <w:rPr>
                <w:rFonts w:ascii="Arial Narrow" w:hAnsi="Arial Narrow" w:cs="Arial"/>
                <w:sz w:val="20"/>
                <w:szCs w:val="20"/>
              </w:rPr>
              <w:t>Ерцеговиќ</w:t>
            </w:r>
            <w:proofErr w:type="spellEnd"/>
            <w:r w:rsidRPr="00116FC8">
              <w:rPr>
                <w:rFonts w:ascii="Arial Narrow" w:hAnsi="Arial Narrow" w:cs="Arial"/>
                <w:sz w:val="20"/>
                <w:szCs w:val="20"/>
              </w:rPr>
              <w:t xml:space="preserve"> наш арх.бр.03-2399/4 од 03.05.2019 година</w:t>
            </w:r>
            <w:r w:rsidRPr="00116FC8">
              <w:rPr>
                <w:rFonts w:ascii="Arial Narrow" w:hAnsi="Arial Narrow" w:cs="Arial"/>
                <w:sz w:val="20"/>
                <w:szCs w:val="20"/>
              </w:rPr>
              <w:br/>
              <w:t xml:space="preserve">4. Одговор од страна на Агенцијата на писмена одбрана поднесена од страна на обвинетото </w:t>
            </w:r>
            <w:r w:rsidRPr="00116FC8">
              <w:rPr>
                <w:rFonts w:ascii="Arial Narrow" w:hAnsi="Arial Narrow" w:cs="Arial"/>
                <w:sz w:val="20"/>
                <w:szCs w:val="20"/>
              </w:rPr>
              <w:lastRenderedPageBreak/>
              <w:t xml:space="preserve">ТРД 1 ТВ ДООЕЛ Скопје, преку бранител адвокат Иво </w:t>
            </w:r>
            <w:proofErr w:type="spellStart"/>
            <w:r w:rsidRPr="00116FC8">
              <w:rPr>
                <w:rFonts w:ascii="Arial Narrow" w:hAnsi="Arial Narrow" w:cs="Arial"/>
                <w:sz w:val="20"/>
                <w:szCs w:val="20"/>
              </w:rPr>
              <w:t>Савиќ</w:t>
            </w:r>
            <w:proofErr w:type="spellEnd"/>
            <w:r w:rsidRPr="00116FC8">
              <w:rPr>
                <w:rFonts w:ascii="Arial Narrow" w:hAnsi="Arial Narrow" w:cs="Arial"/>
                <w:sz w:val="20"/>
                <w:szCs w:val="20"/>
              </w:rPr>
              <w:t>, наш арх.бр.03-2399/5 од 06.05.2019 година</w:t>
            </w:r>
            <w:r w:rsidRPr="00116FC8">
              <w:rPr>
                <w:rFonts w:ascii="Arial Narrow" w:hAnsi="Arial Narrow" w:cs="Arial"/>
                <w:sz w:val="20"/>
                <w:szCs w:val="20"/>
              </w:rPr>
              <w:br/>
              <w:t xml:space="preserve">5. Одговор од страна на Агенцијата на писмена одбрана поднесена од страна на обвинетата Јасна </w:t>
            </w:r>
            <w:proofErr w:type="spellStart"/>
            <w:r w:rsidRPr="00116FC8">
              <w:rPr>
                <w:rFonts w:ascii="Arial Narrow" w:hAnsi="Arial Narrow" w:cs="Arial"/>
                <w:sz w:val="20"/>
                <w:szCs w:val="20"/>
              </w:rPr>
              <w:t>Ерцеговиќ</w:t>
            </w:r>
            <w:proofErr w:type="spellEnd"/>
            <w:r w:rsidRPr="00116FC8">
              <w:rPr>
                <w:rFonts w:ascii="Arial Narrow" w:hAnsi="Arial Narrow" w:cs="Arial"/>
                <w:sz w:val="20"/>
                <w:szCs w:val="20"/>
              </w:rPr>
              <w:t xml:space="preserve"> наш арх.бр.03-2399/6 од 06.05.2019 година</w:t>
            </w:r>
            <w:r w:rsidRPr="00116FC8">
              <w:rPr>
                <w:rFonts w:ascii="Arial Narrow" w:hAnsi="Arial Narrow" w:cs="Arial"/>
                <w:sz w:val="20"/>
                <w:szCs w:val="20"/>
              </w:rPr>
              <w:br/>
              <w:t xml:space="preserve">6. Пресуда на Основниот суд Скопје I Скопје 20 ПРК-О-292/19 од 06.05.2019 година (наш арх.бр.03-2399/7 од 20.05.2019 година) со која на обвинетите (ТРД 1 ТВ ДООЕЛ Скопје и Јасна </w:t>
            </w:r>
            <w:proofErr w:type="spellStart"/>
            <w:r w:rsidRPr="00116FC8">
              <w:rPr>
                <w:rFonts w:ascii="Arial Narrow" w:hAnsi="Arial Narrow" w:cs="Arial"/>
                <w:sz w:val="20"/>
                <w:szCs w:val="20"/>
              </w:rPr>
              <w:t>Ерцеговиќ</w:t>
            </w:r>
            <w:proofErr w:type="spellEnd"/>
            <w:r w:rsidRPr="00116FC8">
              <w:rPr>
                <w:rFonts w:ascii="Arial Narrow" w:hAnsi="Arial Narrow" w:cs="Arial"/>
                <w:sz w:val="20"/>
                <w:szCs w:val="20"/>
              </w:rPr>
              <w:t>) им се изрекува прекршочна санкција – Опомена</w:t>
            </w:r>
            <w:r>
              <w:rPr>
                <w:rFonts w:ascii="Arial Narrow" w:hAnsi="Arial Narrow" w:cs="Arial"/>
                <w:sz w:val="20"/>
                <w:szCs w:val="20"/>
                <w:lang w:val="en-US"/>
              </w:rPr>
              <w:t xml:space="preserve">                                             </w:t>
            </w:r>
            <w:r w:rsidR="00AA3999">
              <w:rPr>
                <w:rFonts w:ascii="Arial Narrow" w:hAnsi="Arial Narrow" w:cs="Arial"/>
                <w:sz w:val="20"/>
                <w:szCs w:val="20"/>
              </w:rPr>
              <w:t xml:space="preserve">            </w:t>
            </w:r>
            <w:r>
              <w:rPr>
                <w:rFonts w:ascii="Arial Narrow" w:hAnsi="Arial Narrow" w:cs="Arial"/>
                <w:sz w:val="20"/>
                <w:szCs w:val="20"/>
                <w:lang w:val="en-US"/>
              </w:rPr>
              <w:t xml:space="preserve">   </w:t>
            </w:r>
            <w:r w:rsidRPr="00116FC8">
              <w:rPr>
                <w:rFonts w:ascii="Arial Narrow" w:hAnsi="Arial Narrow" w:cs="Arial"/>
                <w:sz w:val="20"/>
                <w:szCs w:val="20"/>
              </w:rPr>
              <w:t>7. Жалба од Агенцијата бр.03-2399/8 од 22.05.2019 година против Пресудата на Основен суд Скопје 1 Скопје 20ПРК-О-292/19 од 06.05.2019 година</w:t>
            </w:r>
            <w:r>
              <w:rPr>
                <w:rFonts w:ascii="Arial Narrow" w:hAnsi="Arial Narrow" w:cs="Arial"/>
                <w:sz w:val="20"/>
                <w:szCs w:val="20"/>
                <w:lang w:val="en-US"/>
              </w:rPr>
              <w:t xml:space="preserve">                                                               </w:t>
            </w:r>
            <w:r w:rsidR="00AA3999">
              <w:rPr>
                <w:rFonts w:ascii="Arial Narrow" w:hAnsi="Arial Narrow" w:cs="Arial"/>
                <w:sz w:val="20"/>
                <w:szCs w:val="20"/>
              </w:rPr>
              <w:t xml:space="preserve">  </w:t>
            </w:r>
            <w:r>
              <w:rPr>
                <w:rFonts w:ascii="Arial Narrow" w:hAnsi="Arial Narrow" w:cs="Arial"/>
                <w:sz w:val="20"/>
                <w:szCs w:val="20"/>
                <w:lang w:val="en-US"/>
              </w:rPr>
              <w:t xml:space="preserve">     </w:t>
            </w:r>
            <w:r w:rsidRPr="00116FC8">
              <w:rPr>
                <w:rFonts w:ascii="Arial Narrow" w:hAnsi="Arial Narrow" w:cs="Arial"/>
                <w:sz w:val="20"/>
                <w:szCs w:val="20"/>
              </w:rPr>
              <w:t xml:space="preserve">8. Пресуда на Апелациониот суд Скопје ПРКЖ-909/19 од 12.07.2019 година (наш арх.бр.03-2399/9 од 29.08.2019 година) со која Жалбата на Агенцијата СЕ ОДБИВА КАКО НЕОСНОВАНА, а </w:t>
            </w:r>
            <w:proofErr w:type="spellStart"/>
            <w:r w:rsidRPr="00116FC8">
              <w:rPr>
                <w:rFonts w:ascii="Arial Narrow" w:hAnsi="Arial Narrow" w:cs="Arial"/>
                <w:sz w:val="20"/>
                <w:szCs w:val="20"/>
              </w:rPr>
              <w:t>Прeсудата</w:t>
            </w:r>
            <w:proofErr w:type="spellEnd"/>
            <w:r w:rsidRPr="00116FC8">
              <w:rPr>
                <w:rFonts w:ascii="Arial Narrow" w:hAnsi="Arial Narrow" w:cs="Arial"/>
                <w:sz w:val="20"/>
                <w:szCs w:val="20"/>
              </w:rPr>
              <w:t xml:space="preserve"> на Основниот суд Скопје I Скопје ПРК-О-292/19 од 06.05.2019 година, СЕ ПОТВРДУВА. Пресудата 292/19 од 06.05.2019 година е правосилна на 12.07.2019 година,</w:t>
            </w:r>
            <w:r w:rsidR="000C7934">
              <w:rPr>
                <w:rFonts w:ascii="Arial Narrow" w:hAnsi="Arial Narrow" w:cs="Arial"/>
                <w:sz w:val="20"/>
                <w:szCs w:val="20"/>
              </w:rPr>
              <w:t xml:space="preserve"> а извршна на 29.07.2019 година</w:t>
            </w:r>
          </w:p>
        </w:tc>
      </w:tr>
    </w:tbl>
    <w:p w14:paraId="286F813D" w14:textId="77777777" w:rsidR="00D70791" w:rsidRPr="00DA5B76" w:rsidRDefault="00D70791" w:rsidP="00A57672">
      <w:pPr>
        <w:spacing w:after="0"/>
        <w:rPr>
          <w:color w:val="FF0000"/>
        </w:rPr>
      </w:pPr>
    </w:p>
    <w:tbl>
      <w:tblPr>
        <w:tblStyle w:val="TableGrid"/>
        <w:tblW w:w="10075" w:type="dxa"/>
        <w:jc w:val="center"/>
        <w:tblLook w:val="04A0" w:firstRow="1" w:lastRow="0" w:firstColumn="1" w:lastColumn="0" w:noHBand="0" w:noVBand="1"/>
      </w:tblPr>
      <w:tblGrid>
        <w:gridCol w:w="2520"/>
        <w:gridCol w:w="7555"/>
      </w:tblGrid>
      <w:tr w:rsidR="00D70791" w:rsidRPr="00DA5B76" w14:paraId="04C6F4DA" w14:textId="77777777" w:rsidTr="002C66BF">
        <w:trPr>
          <w:jc w:val="center"/>
        </w:trPr>
        <w:tc>
          <w:tcPr>
            <w:tcW w:w="10075" w:type="dxa"/>
            <w:gridSpan w:val="2"/>
            <w:shd w:val="clear" w:color="auto" w:fill="BFBFBF" w:themeFill="background1" w:themeFillShade="BF"/>
          </w:tcPr>
          <w:p w14:paraId="58BDCF4F" w14:textId="77777777" w:rsidR="00D70791" w:rsidRPr="005C09B4" w:rsidRDefault="00D70791" w:rsidP="00A57672">
            <w:pPr>
              <w:pStyle w:val="ListParagraph"/>
              <w:numPr>
                <w:ilvl w:val="0"/>
                <w:numId w:val="49"/>
              </w:numPr>
              <w:tabs>
                <w:tab w:val="left" w:pos="810"/>
              </w:tabs>
              <w:spacing w:after="0"/>
              <w:contextualSpacing/>
              <w:rPr>
                <w:rFonts w:ascii="Arial Narrow" w:hAnsi="Arial Narrow"/>
                <w:b/>
                <w:sz w:val="20"/>
                <w:szCs w:val="20"/>
              </w:rPr>
            </w:pPr>
            <w:r w:rsidRPr="005C09B4">
              <w:rPr>
                <w:rFonts w:ascii="Arial Narrow" w:hAnsi="Arial Narrow" w:cs="Arial"/>
                <w:b/>
                <w:sz w:val="20"/>
                <w:szCs w:val="20"/>
              </w:rPr>
              <w:t>Трговско радиодифузно друштво ТВ М Арнаудов Михајло Охрид ДООЕЛ</w:t>
            </w:r>
          </w:p>
        </w:tc>
      </w:tr>
      <w:tr w:rsidR="001A0BB1" w:rsidRPr="00DA5B76" w14:paraId="4C6DDC22" w14:textId="77777777" w:rsidTr="002C66BF">
        <w:trPr>
          <w:jc w:val="center"/>
        </w:trPr>
        <w:tc>
          <w:tcPr>
            <w:tcW w:w="2520" w:type="dxa"/>
            <w:shd w:val="clear" w:color="auto" w:fill="auto"/>
          </w:tcPr>
          <w:p w14:paraId="5FABF8EE" w14:textId="77777777" w:rsidR="001A0BB1" w:rsidRPr="00251CE8" w:rsidRDefault="001A0BB1" w:rsidP="00A57672">
            <w:pPr>
              <w:tabs>
                <w:tab w:val="left" w:pos="810"/>
              </w:tabs>
              <w:spacing w:after="0"/>
              <w:contextualSpacing/>
              <w:jc w:val="center"/>
              <w:rPr>
                <w:rFonts w:ascii="Arial Narrow" w:hAnsi="Arial Narrow" w:cs="Arial"/>
                <w:b/>
              </w:rPr>
            </w:pPr>
            <w:r w:rsidRPr="00251CE8">
              <w:rPr>
                <w:rFonts w:ascii="Arial Narrow" w:hAnsi="Arial Narrow" w:cs="Arial"/>
                <w:sz w:val="20"/>
                <w:szCs w:val="20"/>
              </w:rPr>
              <w:t>Подрачје на емитување</w:t>
            </w:r>
          </w:p>
        </w:tc>
        <w:tc>
          <w:tcPr>
            <w:tcW w:w="7555" w:type="dxa"/>
            <w:shd w:val="clear" w:color="auto" w:fill="auto"/>
          </w:tcPr>
          <w:p w14:paraId="6379A2F7" w14:textId="77777777" w:rsidR="001A0BB1" w:rsidRPr="001A0BB1" w:rsidRDefault="001A0BB1" w:rsidP="00A57672">
            <w:pPr>
              <w:tabs>
                <w:tab w:val="left" w:pos="810"/>
              </w:tabs>
              <w:spacing w:after="0"/>
              <w:contextualSpacing/>
              <w:rPr>
                <w:rFonts w:ascii="Arial Narrow" w:hAnsi="Arial Narrow" w:cs="Arial"/>
                <w:b/>
              </w:rPr>
            </w:pPr>
            <w:r w:rsidRPr="001A0BB1">
              <w:rPr>
                <w:rFonts w:ascii="Arial Narrow" w:hAnsi="Arial Narrow" w:cs="Arial"/>
                <w:color w:val="000000"/>
                <w:sz w:val="20"/>
                <w:szCs w:val="20"/>
              </w:rPr>
              <w:t xml:space="preserve">Регионално ниво за подрачјето Д6 - </w:t>
            </w:r>
            <w:proofErr w:type="spellStart"/>
            <w:r w:rsidRPr="001A0BB1">
              <w:rPr>
                <w:rFonts w:ascii="Arial Narrow" w:hAnsi="Arial Narrow" w:cs="Arial"/>
                <w:color w:val="000000"/>
                <w:sz w:val="20"/>
                <w:szCs w:val="20"/>
              </w:rPr>
              <w:t>Mали</w:t>
            </w:r>
            <w:proofErr w:type="spellEnd"/>
            <w:r w:rsidRPr="001A0BB1">
              <w:rPr>
                <w:rFonts w:ascii="Arial Narrow" w:hAnsi="Arial Narrow" w:cs="Arial"/>
                <w:color w:val="000000"/>
                <w:sz w:val="20"/>
                <w:szCs w:val="20"/>
              </w:rPr>
              <w:t xml:space="preserve"> </w:t>
            </w:r>
            <w:proofErr w:type="spellStart"/>
            <w:r w:rsidRPr="001A0BB1">
              <w:rPr>
                <w:rFonts w:ascii="Arial Narrow" w:hAnsi="Arial Narrow" w:cs="Arial"/>
                <w:color w:val="000000"/>
                <w:sz w:val="20"/>
                <w:szCs w:val="20"/>
              </w:rPr>
              <w:t>Влај</w:t>
            </w:r>
            <w:proofErr w:type="spellEnd"/>
            <w:r w:rsidRPr="001A0BB1">
              <w:rPr>
                <w:rFonts w:ascii="Arial Narrow" w:hAnsi="Arial Narrow" w:cs="Arial"/>
                <w:color w:val="000000"/>
                <w:sz w:val="20"/>
                <w:szCs w:val="20"/>
              </w:rPr>
              <w:t xml:space="preserve"> (Охрид, Струга, Вевчани, Дебарца)</w:t>
            </w:r>
          </w:p>
        </w:tc>
      </w:tr>
      <w:tr w:rsidR="00D70791" w:rsidRPr="00DA5B76" w14:paraId="7A8AC466" w14:textId="77777777" w:rsidTr="002C66BF">
        <w:trPr>
          <w:jc w:val="center"/>
        </w:trPr>
        <w:tc>
          <w:tcPr>
            <w:tcW w:w="2520" w:type="dxa"/>
            <w:vAlign w:val="center"/>
          </w:tcPr>
          <w:p w14:paraId="2DA2EE9A" w14:textId="77777777" w:rsidR="00D70791" w:rsidRPr="00DA5B76" w:rsidRDefault="00D70791" w:rsidP="00A57672">
            <w:pPr>
              <w:spacing w:after="0"/>
              <w:jc w:val="center"/>
              <w:rPr>
                <w:rFonts w:ascii="Arial Narrow" w:hAnsi="Arial Narrow"/>
                <w:color w:val="FF0000"/>
                <w:sz w:val="20"/>
                <w:szCs w:val="20"/>
              </w:rPr>
            </w:pPr>
            <w:r w:rsidRPr="00EE7D58">
              <w:rPr>
                <w:rFonts w:ascii="Arial Narrow" w:hAnsi="Arial Narrow" w:cs="Arial"/>
                <w:bCs/>
                <w:color w:val="000000"/>
                <w:sz w:val="20"/>
                <w:szCs w:val="20"/>
              </w:rPr>
              <w:t>Прекрш</w:t>
            </w:r>
            <w:r w:rsidR="00E1749E">
              <w:rPr>
                <w:rFonts w:ascii="Arial Narrow" w:hAnsi="Arial Narrow" w:cs="Arial"/>
                <w:bCs/>
                <w:color w:val="000000"/>
                <w:sz w:val="20"/>
                <w:szCs w:val="20"/>
              </w:rPr>
              <w:t>ена одредба</w:t>
            </w:r>
          </w:p>
        </w:tc>
        <w:tc>
          <w:tcPr>
            <w:tcW w:w="7555" w:type="dxa"/>
            <w:vAlign w:val="center"/>
          </w:tcPr>
          <w:p w14:paraId="5EA85326"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Член 75-ѓ став 1 од Изборниот законик, а во врска со точка 4 од Упатството за начинот на спроведување на одредби од Изборниот законик за време на кампањите за претседателските избори и за изборите за градоначалници на Дебар, Ново Село и Охрид во 2019 година бр.01-1802/1 од</w:t>
            </w:r>
            <w:r w:rsidR="000C7934">
              <w:rPr>
                <w:rFonts w:ascii="Arial Narrow" w:hAnsi="Arial Narrow" w:cs="Arial"/>
                <w:color w:val="000000"/>
                <w:sz w:val="20"/>
                <w:szCs w:val="20"/>
              </w:rPr>
              <w:t xml:space="preserve"> 29.03.2019 година</w:t>
            </w:r>
          </w:p>
        </w:tc>
      </w:tr>
      <w:tr w:rsidR="00D70791" w:rsidRPr="00DA5B76" w14:paraId="1E1BC0C0" w14:textId="77777777" w:rsidTr="002C66BF">
        <w:trPr>
          <w:jc w:val="center"/>
        </w:trPr>
        <w:tc>
          <w:tcPr>
            <w:tcW w:w="2520" w:type="dxa"/>
            <w:vAlign w:val="center"/>
          </w:tcPr>
          <w:p w14:paraId="389D76F7" w14:textId="77777777" w:rsidR="00D70791" w:rsidRPr="00861277" w:rsidRDefault="00D70791" w:rsidP="00A57672">
            <w:pPr>
              <w:spacing w:after="0"/>
              <w:jc w:val="center"/>
              <w:rPr>
                <w:rFonts w:ascii="Arial Narrow" w:hAnsi="Arial Narrow"/>
                <w:sz w:val="20"/>
                <w:szCs w:val="20"/>
              </w:rPr>
            </w:pPr>
            <w:r w:rsidRPr="00861277">
              <w:rPr>
                <w:rFonts w:ascii="Arial Narrow" w:hAnsi="Arial Narrow"/>
                <w:bCs/>
                <w:sz w:val="20"/>
                <w:szCs w:val="20"/>
              </w:rPr>
              <w:t>Опис на прекршувањето</w:t>
            </w:r>
          </w:p>
        </w:tc>
        <w:tc>
          <w:tcPr>
            <w:tcW w:w="7555" w:type="dxa"/>
            <w:vAlign w:val="center"/>
          </w:tcPr>
          <w:p w14:paraId="0BE9A997"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Програмскиот сервис на ТРД ТВ М Арнаудов Михајло Охрид ДООЕЛ, во текот на четири реални часа емитувана програма на 2</w:t>
            </w:r>
            <w:r w:rsidR="00966CD3">
              <w:rPr>
                <w:rFonts w:ascii="Arial Narrow" w:hAnsi="Arial Narrow" w:cs="Arial"/>
                <w:color w:val="000000"/>
                <w:sz w:val="20"/>
                <w:szCs w:val="20"/>
              </w:rPr>
              <w:t xml:space="preserve"> и на 3</w:t>
            </w:r>
            <w:r w:rsidRPr="00116FC8">
              <w:rPr>
                <w:rFonts w:ascii="Arial Narrow" w:hAnsi="Arial Narrow" w:cs="Arial"/>
                <w:color w:val="000000"/>
                <w:sz w:val="20"/>
                <w:szCs w:val="20"/>
              </w:rPr>
              <w:t xml:space="preserve"> мај 2019 година, одвои повеќе од 4 минути за платено политичко рекламирање на кандидатите на политичките партии на власт - за кандидатот за претседател Стево Пендаровски и за кандидатот за градоначалник </w:t>
            </w:r>
            <w:r w:rsidR="000C7934">
              <w:rPr>
                <w:rFonts w:ascii="Arial Narrow" w:hAnsi="Arial Narrow" w:cs="Arial"/>
                <w:color w:val="000000"/>
                <w:sz w:val="20"/>
                <w:szCs w:val="20"/>
              </w:rPr>
              <w:t xml:space="preserve">на Охрид, Константин </w:t>
            </w:r>
            <w:proofErr w:type="spellStart"/>
            <w:r w:rsidR="000C7934">
              <w:rPr>
                <w:rFonts w:ascii="Arial Narrow" w:hAnsi="Arial Narrow" w:cs="Arial"/>
                <w:color w:val="000000"/>
                <w:sz w:val="20"/>
                <w:szCs w:val="20"/>
              </w:rPr>
              <w:t>Георгиески</w:t>
            </w:r>
            <w:proofErr w:type="spellEnd"/>
          </w:p>
        </w:tc>
      </w:tr>
      <w:tr w:rsidR="00D70791" w:rsidRPr="00DA5B76" w14:paraId="19144656" w14:textId="77777777" w:rsidTr="002C66BF">
        <w:trPr>
          <w:jc w:val="center"/>
        </w:trPr>
        <w:tc>
          <w:tcPr>
            <w:tcW w:w="2520" w:type="dxa"/>
            <w:vAlign w:val="center"/>
          </w:tcPr>
          <w:p w14:paraId="29BE56C0" w14:textId="77777777" w:rsidR="00D70791" w:rsidRPr="00861277" w:rsidRDefault="00D70791" w:rsidP="00A57672">
            <w:pPr>
              <w:spacing w:after="0"/>
              <w:jc w:val="center"/>
              <w:rPr>
                <w:rFonts w:ascii="Arial Narrow" w:hAnsi="Arial Narrow"/>
                <w:sz w:val="20"/>
                <w:szCs w:val="20"/>
              </w:rPr>
            </w:pPr>
            <w:r w:rsidRPr="00861277">
              <w:rPr>
                <w:rFonts w:ascii="Arial Narrow" w:hAnsi="Arial Narrow"/>
                <w:bCs/>
                <w:sz w:val="20"/>
                <w:szCs w:val="20"/>
              </w:rPr>
              <w:t>Пропишани глоби во закон</w:t>
            </w:r>
          </w:p>
        </w:tc>
        <w:tc>
          <w:tcPr>
            <w:tcW w:w="7555" w:type="dxa"/>
            <w:vAlign w:val="center"/>
          </w:tcPr>
          <w:p w14:paraId="0612C4CB" w14:textId="77777777" w:rsidR="00D70791" w:rsidRPr="00116FC8" w:rsidRDefault="00D70791" w:rsidP="00A57672">
            <w:pPr>
              <w:spacing w:after="0"/>
              <w:rPr>
                <w:rFonts w:ascii="Arial Narrow" w:hAnsi="Arial Narrow"/>
                <w:sz w:val="20"/>
                <w:szCs w:val="20"/>
              </w:rPr>
            </w:pPr>
            <w:r w:rsidRPr="00116FC8">
              <w:rPr>
                <w:rFonts w:ascii="Arial Narrow" w:hAnsi="Arial Narrow" w:cs="Arial"/>
                <w:sz w:val="20"/>
                <w:szCs w:val="20"/>
              </w:rPr>
              <w:t>4.000 евра во денарска противвредност за радиодифузерот и глоба во износ од 30% од одмерената глоба на радиодифузерот, за одговорното лице на радиодифузерот</w:t>
            </w:r>
          </w:p>
        </w:tc>
      </w:tr>
      <w:tr w:rsidR="00D70791" w:rsidRPr="00DA5B76" w14:paraId="414C80D6" w14:textId="77777777" w:rsidTr="002C66BF">
        <w:trPr>
          <w:jc w:val="center"/>
        </w:trPr>
        <w:tc>
          <w:tcPr>
            <w:tcW w:w="2520" w:type="dxa"/>
            <w:vAlign w:val="center"/>
          </w:tcPr>
          <w:p w14:paraId="39DB19A0" w14:textId="77777777" w:rsidR="00D70791" w:rsidRPr="00861277" w:rsidRDefault="00D70791" w:rsidP="00A57672">
            <w:pPr>
              <w:spacing w:after="0"/>
              <w:jc w:val="center"/>
              <w:rPr>
                <w:rFonts w:ascii="Arial Narrow" w:hAnsi="Arial Narrow"/>
                <w:sz w:val="20"/>
                <w:szCs w:val="20"/>
              </w:rPr>
            </w:pPr>
            <w:r w:rsidRPr="00861277">
              <w:rPr>
                <w:rFonts w:ascii="Arial Narrow" w:hAnsi="Arial Narrow"/>
                <w:bCs/>
                <w:sz w:val="20"/>
                <w:szCs w:val="20"/>
              </w:rPr>
              <w:t>Датум на спроведување на постапката</w:t>
            </w:r>
          </w:p>
        </w:tc>
        <w:tc>
          <w:tcPr>
            <w:tcW w:w="7555" w:type="dxa"/>
            <w:vAlign w:val="center"/>
          </w:tcPr>
          <w:p w14:paraId="2572D470"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08.05.2019 година</w:t>
            </w:r>
          </w:p>
        </w:tc>
      </w:tr>
      <w:tr w:rsidR="00D70791" w:rsidRPr="00DA5B76" w14:paraId="19195E40" w14:textId="77777777" w:rsidTr="002C66BF">
        <w:trPr>
          <w:jc w:val="center"/>
        </w:trPr>
        <w:tc>
          <w:tcPr>
            <w:tcW w:w="2520" w:type="dxa"/>
            <w:vAlign w:val="center"/>
          </w:tcPr>
          <w:p w14:paraId="2EF77BC4" w14:textId="77777777" w:rsidR="00D70791" w:rsidRPr="00861277" w:rsidRDefault="00D70791" w:rsidP="00A57672">
            <w:pPr>
              <w:spacing w:after="0"/>
              <w:jc w:val="center"/>
              <w:rPr>
                <w:rFonts w:ascii="Arial Narrow" w:hAnsi="Arial Narrow"/>
                <w:sz w:val="20"/>
                <w:szCs w:val="20"/>
              </w:rPr>
            </w:pPr>
            <w:r w:rsidRPr="00861277">
              <w:rPr>
                <w:rFonts w:ascii="Arial Narrow" w:hAnsi="Arial Narrow"/>
                <w:bCs/>
                <w:sz w:val="20"/>
                <w:szCs w:val="20"/>
              </w:rPr>
              <w:t>Барање за поведување на прекршочна постапка (архивски број и датум)</w:t>
            </w:r>
          </w:p>
        </w:tc>
        <w:tc>
          <w:tcPr>
            <w:tcW w:w="7555" w:type="dxa"/>
            <w:vAlign w:val="center"/>
          </w:tcPr>
          <w:p w14:paraId="6753E8DD"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Бр.03-2635/1 од 08.05.2019 година</w:t>
            </w:r>
          </w:p>
        </w:tc>
      </w:tr>
      <w:tr w:rsidR="00D70791" w:rsidRPr="00DA5B76" w14:paraId="15FA6DD1" w14:textId="77777777" w:rsidTr="002C66BF">
        <w:trPr>
          <w:jc w:val="center"/>
        </w:trPr>
        <w:tc>
          <w:tcPr>
            <w:tcW w:w="2520" w:type="dxa"/>
            <w:vAlign w:val="center"/>
          </w:tcPr>
          <w:p w14:paraId="7D41694E" w14:textId="77777777" w:rsidR="00D70791" w:rsidRPr="00861277" w:rsidRDefault="00D70791" w:rsidP="00A57672">
            <w:pPr>
              <w:spacing w:after="0"/>
              <w:jc w:val="center"/>
              <w:rPr>
                <w:rFonts w:ascii="Arial Narrow" w:hAnsi="Arial Narrow"/>
                <w:sz w:val="20"/>
                <w:szCs w:val="20"/>
              </w:rPr>
            </w:pPr>
            <w:r w:rsidRPr="00861277">
              <w:rPr>
                <w:rFonts w:ascii="Arial Narrow" w:hAnsi="Arial Narrow"/>
                <w:bCs/>
                <w:sz w:val="20"/>
                <w:szCs w:val="20"/>
              </w:rPr>
              <w:t>Тек на постапката</w:t>
            </w:r>
          </w:p>
        </w:tc>
        <w:tc>
          <w:tcPr>
            <w:tcW w:w="7555" w:type="dxa"/>
            <w:vAlign w:val="center"/>
          </w:tcPr>
          <w:p w14:paraId="5171CE0B" w14:textId="77777777" w:rsidR="00D70791" w:rsidRPr="00861277" w:rsidRDefault="00D70791" w:rsidP="00A57672">
            <w:pPr>
              <w:spacing w:after="0"/>
              <w:rPr>
                <w:rFonts w:ascii="Arial Narrow" w:hAnsi="Arial Narrow"/>
                <w:sz w:val="20"/>
                <w:szCs w:val="20"/>
              </w:rPr>
            </w:pPr>
            <w:r w:rsidRPr="00861277">
              <w:rPr>
                <w:rFonts w:ascii="Arial Narrow" w:hAnsi="Arial Narrow"/>
                <w:sz w:val="20"/>
                <w:szCs w:val="20"/>
              </w:rPr>
              <w:t>Во тек</w:t>
            </w:r>
          </w:p>
        </w:tc>
      </w:tr>
      <w:tr w:rsidR="00D70791" w:rsidRPr="00DA5B76" w14:paraId="3DE659AA" w14:textId="77777777" w:rsidTr="002C66BF">
        <w:trPr>
          <w:trHeight w:val="503"/>
          <w:jc w:val="center"/>
        </w:trPr>
        <w:tc>
          <w:tcPr>
            <w:tcW w:w="2520" w:type="dxa"/>
            <w:vAlign w:val="center"/>
          </w:tcPr>
          <w:p w14:paraId="43539B08" w14:textId="77777777" w:rsidR="00D70791" w:rsidRPr="00861277" w:rsidRDefault="00D70791" w:rsidP="00A57672">
            <w:pPr>
              <w:spacing w:after="0"/>
              <w:jc w:val="center"/>
              <w:rPr>
                <w:rFonts w:ascii="Arial Narrow" w:hAnsi="Arial Narrow"/>
                <w:sz w:val="20"/>
                <w:szCs w:val="20"/>
              </w:rPr>
            </w:pPr>
            <w:r w:rsidRPr="00861277">
              <w:rPr>
                <w:rFonts w:ascii="Arial Narrow" w:hAnsi="Arial Narrow"/>
                <w:bCs/>
                <w:sz w:val="20"/>
                <w:szCs w:val="20"/>
              </w:rPr>
              <w:t>Фаза на прекршочната постапката</w:t>
            </w:r>
          </w:p>
        </w:tc>
        <w:tc>
          <w:tcPr>
            <w:tcW w:w="7555" w:type="dxa"/>
            <w:vAlign w:val="center"/>
          </w:tcPr>
          <w:p w14:paraId="796F4CE8" w14:textId="77777777" w:rsidR="00D70791" w:rsidRPr="00861277" w:rsidRDefault="00D70791" w:rsidP="00A57672">
            <w:pPr>
              <w:spacing w:after="0"/>
              <w:rPr>
                <w:rFonts w:ascii="Arial Narrow" w:hAnsi="Arial Narrow"/>
                <w:sz w:val="20"/>
                <w:szCs w:val="20"/>
              </w:rPr>
            </w:pPr>
            <w:r w:rsidRPr="00861277">
              <w:rPr>
                <w:rFonts w:ascii="Arial Narrow" w:hAnsi="Arial Narrow" w:cs="Arial"/>
                <w:sz w:val="20"/>
                <w:szCs w:val="20"/>
              </w:rPr>
              <w:t>Поднесено Барање за поведување на прекршочна постапка бр.03-2635/1 од 08.05.2019 година</w:t>
            </w:r>
          </w:p>
        </w:tc>
      </w:tr>
    </w:tbl>
    <w:p w14:paraId="490AB27D" w14:textId="77777777" w:rsidR="00D70791" w:rsidRDefault="00D70791" w:rsidP="00A57672">
      <w:pPr>
        <w:spacing w:after="0"/>
        <w:rPr>
          <w:color w:val="FF0000"/>
        </w:rPr>
      </w:pPr>
    </w:p>
    <w:tbl>
      <w:tblPr>
        <w:tblStyle w:val="TableGrid"/>
        <w:tblW w:w="10075" w:type="dxa"/>
        <w:jc w:val="center"/>
        <w:tblLook w:val="04A0" w:firstRow="1" w:lastRow="0" w:firstColumn="1" w:lastColumn="0" w:noHBand="0" w:noVBand="1"/>
      </w:tblPr>
      <w:tblGrid>
        <w:gridCol w:w="2520"/>
        <w:gridCol w:w="7555"/>
      </w:tblGrid>
      <w:tr w:rsidR="00D70791" w:rsidRPr="00DA5B76" w14:paraId="31217B92" w14:textId="77777777" w:rsidTr="002C66BF">
        <w:trPr>
          <w:jc w:val="center"/>
        </w:trPr>
        <w:tc>
          <w:tcPr>
            <w:tcW w:w="10075" w:type="dxa"/>
            <w:gridSpan w:val="2"/>
            <w:shd w:val="clear" w:color="auto" w:fill="BFBFBF" w:themeFill="background1" w:themeFillShade="BF"/>
          </w:tcPr>
          <w:p w14:paraId="3A6E362F" w14:textId="77777777" w:rsidR="00D70791" w:rsidRPr="005C09B4" w:rsidRDefault="00D70791" w:rsidP="00A57672">
            <w:pPr>
              <w:pStyle w:val="ListParagraph"/>
              <w:numPr>
                <w:ilvl w:val="0"/>
                <w:numId w:val="49"/>
              </w:numPr>
              <w:tabs>
                <w:tab w:val="left" w:pos="810"/>
              </w:tabs>
              <w:spacing w:after="0"/>
              <w:contextualSpacing/>
              <w:rPr>
                <w:rFonts w:ascii="Arial Narrow" w:hAnsi="Arial Narrow"/>
                <w:b/>
                <w:sz w:val="20"/>
                <w:szCs w:val="20"/>
              </w:rPr>
            </w:pPr>
            <w:r w:rsidRPr="005C09B4">
              <w:rPr>
                <w:rFonts w:ascii="Arial Narrow" w:hAnsi="Arial Narrow" w:cs="Arial"/>
                <w:b/>
                <w:sz w:val="20"/>
                <w:szCs w:val="20"/>
              </w:rPr>
              <w:t>Трговско радиодифузно друштво Телевизија КОБРА ДОО Радовиш</w:t>
            </w:r>
          </w:p>
        </w:tc>
      </w:tr>
      <w:tr w:rsidR="00251CE8" w:rsidRPr="00DA5B76" w14:paraId="15C2E661" w14:textId="77777777" w:rsidTr="002C66BF">
        <w:trPr>
          <w:jc w:val="center"/>
        </w:trPr>
        <w:tc>
          <w:tcPr>
            <w:tcW w:w="2520" w:type="dxa"/>
            <w:shd w:val="clear" w:color="auto" w:fill="auto"/>
            <w:vAlign w:val="center"/>
          </w:tcPr>
          <w:p w14:paraId="6C8E695A" w14:textId="77777777" w:rsidR="00251CE8" w:rsidRPr="00251CE8" w:rsidRDefault="00251CE8" w:rsidP="00A57672">
            <w:pPr>
              <w:tabs>
                <w:tab w:val="left" w:pos="810"/>
              </w:tabs>
              <w:spacing w:after="0"/>
              <w:contextualSpacing/>
              <w:jc w:val="center"/>
              <w:rPr>
                <w:rFonts w:ascii="Arial Narrow" w:hAnsi="Arial Narrow" w:cs="Arial"/>
                <w:b/>
              </w:rPr>
            </w:pPr>
            <w:r w:rsidRPr="00251CE8">
              <w:rPr>
                <w:rFonts w:ascii="Arial Narrow" w:hAnsi="Arial Narrow" w:cs="Arial"/>
                <w:sz w:val="20"/>
                <w:szCs w:val="20"/>
              </w:rPr>
              <w:t>Подрачје на емитување</w:t>
            </w:r>
          </w:p>
        </w:tc>
        <w:tc>
          <w:tcPr>
            <w:tcW w:w="7555" w:type="dxa"/>
            <w:shd w:val="clear" w:color="auto" w:fill="auto"/>
          </w:tcPr>
          <w:p w14:paraId="2E6C8F51" w14:textId="77777777" w:rsidR="00251CE8" w:rsidRPr="00A346E0" w:rsidRDefault="00A346E0" w:rsidP="00A57672">
            <w:pPr>
              <w:tabs>
                <w:tab w:val="left" w:pos="810"/>
              </w:tabs>
              <w:spacing w:after="0"/>
              <w:contextualSpacing/>
              <w:rPr>
                <w:rFonts w:ascii="Arial Narrow" w:hAnsi="Arial Narrow" w:cs="Arial"/>
                <w:b/>
              </w:rPr>
            </w:pPr>
            <w:r w:rsidRPr="00A346E0">
              <w:rPr>
                <w:rFonts w:ascii="Arial Narrow" w:hAnsi="Arial Narrow" w:cs="Arial"/>
                <w:color w:val="000000"/>
                <w:sz w:val="20"/>
                <w:szCs w:val="20"/>
              </w:rPr>
              <w:t xml:space="preserve">Регионално ниво за подрачјето на Д4 - </w:t>
            </w:r>
            <w:proofErr w:type="spellStart"/>
            <w:r w:rsidRPr="00A346E0">
              <w:rPr>
                <w:rFonts w:ascii="Arial Narrow" w:hAnsi="Arial Narrow" w:cs="Arial"/>
                <w:color w:val="000000"/>
                <w:sz w:val="20"/>
                <w:szCs w:val="20"/>
              </w:rPr>
              <w:t>Боскија</w:t>
            </w:r>
            <w:proofErr w:type="spellEnd"/>
            <w:r w:rsidRPr="00A346E0">
              <w:rPr>
                <w:rFonts w:ascii="Arial Narrow" w:hAnsi="Arial Narrow" w:cs="Arial"/>
                <w:color w:val="000000"/>
                <w:sz w:val="20"/>
                <w:szCs w:val="20"/>
              </w:rPr>
              <w:t xml:space="preserve"> (Радовиш, Конче, Василево, Босилово, Струмица, Ново Село, Валандово, Богданци, Дојран, Гевгелија)</w:t>
            </w:r>
          </w:p>
        </w:tc>
      </w:tr>
      <w:tr w:rsidR="00D70791" w:rsidRPr="00DA5B76" w14:paraId="1363B23E" w14:textId="77777777" w:rsidTr="002C66BF">
        <w:trPr>
          <w:jc w:val="center"/>
        </w:trPr>
        <w:tc>
          <w:tcPr>
            <w:tcW w:w="2520" w:type="dxa"/>
            <w:vAlign w:val="center"/>
          </w:tcPr>
          <w:p w14:paraId="710CC371" w14:textId="77777777" w:rsidR="00D70791" w:rsidRPr="00DA5B76" w:rsidRDefault="00D70791" w:rsidP="00A57672">
            <w:pPr>
              <w:spacing w:after="0"/>
              <w:jc w:val="center"/>
              <w:rPr>
                <w:rFonts w:ascii="Arial Narrow" w:hAnsi="Arial Narrow"/>
                <w:color w:val="FF0000"/>
                <w:sz w:val="20"/>
                <w:szCs w:val="20"/>
              </w:rPr>
            </w:pPr>
            <w:r w:rsidRPr="00EE7D58">
              <w:rPr>
                <w:rFonts w:ascii="Arial Narrow" w:hAnsi="Arial Narrow" w:cs="Arial"/>
                <w:bCs/>
                <w:color w:val="000000"/>
                <w:sz w:val="20"/>
                <w:szCs w:val="20"/>
              </w:rPr>
              <w:t>Прекрш</w:t>
            </w:r>
            <w:r w:rsidR="00E1749E">
              <w:rPr>
                <w:rFonts w:ascii="Arial Narrow" w:hAnsi="Arial Narrow" w:cs="Arial"/>
                <w:bCs/>
                <w:color w:val="000000"/>
                <w:sz w:val="20"/>
                <w:szCs w:val="20"/>
              </w:rPr>
              <w:t xml:space="preserve">ена одредба </w:t>
            </w:r>
          </w:p>
        </w:tc>
        <w:tc>
          <w:tcPr>
            <w:tcW w:w="7555" w:type="dxa"/>
            <w:vAlign w:val="center"/>
          </w:tcPr>
          <w:p w14:paraId="11B2CCB3"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Член 76-б став 3 од Изборниот законик</w:t>
            </w:r>
          </w:p>
        </w:tc>
      </w:tr>
      <w:tr w:rsidR="00D70791" w:rsidRPr="00DA5B76" w14:paraId="3F00FAC7" w14:textId="77777777" w:rsidTr="002C66BF">
        <w:trPr>
          <w:jc w:val="center"/>
        </w:trPr>
        <w:tc>
          <w:tcPr>
            <w:tcW w:w="2520" w:type="dxa"/>
            <w:vAlign w:val="center"/>
          </w:tcPr>
          <w:p w14:paraId="72B9A560" w14:textId="77777777" w:rsidR="00D70791" w:rsidRPr="00D63777" w:rsidRDefault="00D70791" w:rsidP="00A57672">
            <w:pPr>
              <w:spacing w:after="0"/>
              <w:jc w:val="center"/>
              <w:rPr>
                <w:rFonts w:ascii="Arial Narrow" w:hAnsi="Arial Narrow"/>
                <w:sz w:val="20"/>
                <w:szCs w:val="20"/>
              </w:rPr>
            </w:pPr>
            <w:r w:rsidRPr="00D63777">
              <w:rPr>
                <w:rFonts w:ascii="Arial Narrow" w:hAnsi="Arial Narrow"/>
                <w:bCs/>
                <w:sz w:val="20"/>
                <w:szCs w:val="20"/>
              </w:rPr>
              <w:t>Опис на прекршувањето</w:t>
            </w:r>
          </w:p>
        </w:tc>
        <w:tc>
          <w:tcPr>
            <w:tcW w:w="7555" w:type="dxa"/>
            <w:vAlign w:val="center"/>
          </w:tcPr>
          <w:p w14:paraId="570A3E32"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Програмскиот сервис на ТРД телевизија КОБРА ДОО Радовиш, во вестите емитувани на 4 мај во 17:30 час</w:t>
            </w:r>
            <w:r w:rsidR="00D6656F">
              <w:rPr>
                <w:rFonts w:ascii="Arial Narrow" w:hAnsi="Arial Narrow" w:cs="Arial"/>
                <w:color w:val="000000"/>
                <w:sz w:val="20"/>
                <w:szCs w:val="20"/>
              </w:rPr>
              <w:t>о</w:t>
            </w:r>
            <w:r w:rsidRPr="00116FC8">
              <w:rPr>
                <w:rFonts w:ascii="Arial Narrow" w:hAnsi="Arial Narrow" w:cs="Arial"/>
                <w:color w:val="000000"/>
                <w:sz w:val="20"/>
                <w:szCs w:val="20"/>
              </w:rPr>
              <w:t>т, 20:00 час</w:t>
            </w:r>
            <w:r w:rsidR="00D6656F">
              <w:rPr>
                <w:rFonts w:ascii="Arial Narrow" w:hAnsi="Arial Narrow" w:cs="Arial"/>
                <w:color w:val="000000"/>
                <w:sz w:val="20"/>
                <w:szCs w:val="20"/>
              </w:rPr>
              <w:t>о</w:t>
            </w:r>
            <w:r w:rsidRPr="00116FC8">
              <w:rPr>
                <w:rFonts w:ascii="Arial Narrow" w:hAnsi="Arial Narrow" w:cs="Arial"/>
                <w:color w:val="000000"/>
                <w:sz w:val="20"/>
                <w:szCs w:val="20"/>
              </w:rPr>
              <w:t>т и во 23:00 час</w:t>
            </w:r>
            <w:r w:rsidR="00D6656F">
              <w:rPr>
                <w:rFonts w:ascii="Arial Narrow" w:hAnsi="Arial Narrow" w:cs="Arial"/>
                <w:color w:val="000000"/>
                <w:sz w:val="20"/>
                <w:szCs w:val="20"/>
              </w:rPr>
              <w:t>о</w:t>
            </w:r>
            <w:r w:rsidRPr="00116FC8">
              <w:rPr>
                <w:rFonts w:ascii="Arial Narrow" w:hAnsi="Arial Narrow" w:cs="Arial"/>
                <w:color w:val="000000"/>
                <w:sz w:val="20"/>
                <w:szCs w:val="20"/>
              </w:rPr>
              <w:t>т како и во вестите емитувани на 5 мај во 17:30 час</w:t>
            </w:r>
            <w:r w:rsidR="00D6656F">
              <w:rPr>
                <w:rFonts w:ascii="Arial Narrow" w:hAnsi="Arial Narrow" w:cs="Arial"/>
                <w:color w:val="000000"/>
                <w:sz w:val="20"/>
                <w:szCs w:val="20"/>
              </w:rPr>
              <w:t>о</w:t>
            </w:r>
            <w:r w:rsidRPr="00116FC8">
              <w:rPr>
                <w:rFonts w:ascii="Arial Narrow" w:hAnsi="Arial Narrow" w:cs="Arial"/>
                <w:color w:val="000000"/>
                <w:sz w:val="20"/>
                <w:szCs w:val="20"/>
              </w:rPr>
              <w:t>т, емитуваше изјави од носителите на функции во органите на власта - премиерот Зоран Заев и вицепремиерот за е</w:t>
            </w:r>
            <w:r w:rsidR="000C7934">
              <w:rPr>
                <w:rFonts w:ascii="Arial Narrow" w:hAnsi="Arial Narrow" w:cs="Arial"/>
                <w:color w:val="000000"/>
                <w:sz w:val="20"/>
                <w:szCs w:val="20"/>
              </w:rPr>
              <w:t>кономски прашања Кочо Анѓушев</w:t>
            </w:r>
          </w:p>
        </w:tc>
      </w:tr>
      <w:tr w:rsidR="00D70791" w:rsidRPr="00DA5B76" w14:paraId="37EDA77C" w14:textId="77777777" w:rsidTr="002C66BF">
        <w:trPr>
          <w:jc w:val="center"/>
        </w:trPr>
        <w:tc>
          <w:tcPr>
            <w:tcW w:w="2520" w:type="dxa"/>
            <w:vAlign w:val="center"/>
          </w:tcPr>
          <w:p w14:paraId="23A16C60" w14:textId="77777777" w:rsidR="00D70791" w:rsidRPr="00D63777" w:rsidRDefault="00D70791" w:rsidP="00A57672">
            <w:pPr>
              <w:spacing w:after="0"/>
              <w:jc w:val="center"/>
              <w:rPr>
                <w:rFonts w:ascii="Arial Narrow" w:hAnsi="Arial Narrow"/>
                <w:sz w:val="20"/>
                <w:szCs w:val="20"/>
              </w:rPr>
            </w:pPr>
            <w:r w:rsidRPr="00D63777">
              <w:rPr>
                <w:rFonts w:ascii="Arial Narrow" w:hAnsi="Arial Narrow"/>
                <w:bCs/>
                <w:sz w:val="20"/>
                <w:szCs w:val="20"/>
              </w:rPr>
              <w:t>Пропишани глоби во закон</w:t>
            </w:r>
          </w:p>
        </w:tc>
        <w:tc>
          <w:tcPr>
            <w:tcW w:w="7555" w:type="dxa"/>
            <w:vAlign w:val="center"/>
          </w:tcPr>
          <w:p w14:paraId="02C76EAD" w14:textId="77777777" w:rsidR="00D70791" w:rsidRPr="00116FC8" w:rsidRDefault="00D70791" w:rsidP="00A57672">
            <w:pPr>
              <w:spacing w:after="0"/>
              <w:rPr>
                <w:rFonts w:ascii="Arial Narrow" w:hAnsi="Arial Narrow"/>
                <w:color w:val="FF0000"/>
                <w:sz w:val="20"/>
                <w:szCs w:val="20"/>
              </w:rPr>
            </w:pPr>
            <w:r w:rsidRPr="00116FC8">
              <w:rPr>
                <w:rFonts w:ascii="Arial Narrow" w:hAnsi="Arial Narrow" w:cs="Arial"/>
                <w:color w:val="000000"/>
                <w:sz w:val="20"/>
                <w:szCs w:val="20"/>
              </w:rPr>
              <w:t>4.000 евра во денарска противвредност за радиодифузерот и глоба во износ од 30% од одмерената глоба на радиодифузерот, за одговорното лице на радиодифузерот</w:t>
            </w:r>
          </w:p>
        </w:tc>
      </w:tr>
      <w:tr w:rsidR="00D70791" w:rsidRPr="00DA5B76" w14:paraId="4C6139F4" w14:textId="77777777" w:rsidTr="002C66BF">
        <w:trPr>
          <w:jc w:val="center"/>
        </w:trPr>
        <w:tc>
          <w:tcPr>
            <w:tcW w:w="2520" w:type="dxa"/>
            <w:vAlign w:val="center"/>
          </w:tcPr>
          <w:p w14:paraId="333F0236" w14:textId="77777777" w:rsidR="00D70791" w:rsidRPr="00D63777" w:rsidRDefault="00D70791" w:rsidP="00A57672">
            <w:pPr>
              <w:spacing w:after="0"/>
              <w:jc w:val="center"/>
              <w:rPr>
                <w:rFonts w:ascii="Arial Narrow" w:hAnsi="Arial Narrow"/>
                <w:sz w:val="20"/>
                <w:szCs w:val="20"/>
              </w:rPr>
            </w:pPr>
            <w:r w:rsidRPr="00D63777">
              <w:rPr>
                <w:rFonts w:ascii="Arial Narrow" w:hAnsi="Arial Narrow"/>
                <w:bCs/>
                <w:sz w:val="20"/>
                <w:szCs w:val="20"/>
              </w:rPr>
              <w:t>Датум на спроведување на постапката</w:t>
            </w:r>
          </w:p>
        </w:tc>
        <w:tc>
          <w:tcPr>
            <w:tcW w:w="7555" w:type="dxa"/>
            <w:vAlign w:val="center"/>
          </w:tcPr>
          <w:p w14:paraId="1344AB02" w14:textId="77777777" w:rsidR="00D70791" w:rsidRPr="00D63777" w:rsidRDefault="00D70791" w:rsidP="00A57672">
            <w:pPr>
              <w:spacing w:after="0"/>
              <w:rPr>
                <w:rFonts w:ascii="Arial Narrow" w:hAnsi="Arial Narrow"/>
                <w:color w:val="FF0000"/>
                <w:sz w:val="20"/>
                <w:szCs w:val="20"/>
              </w:rPr>
            </w:pPr>
            <w:r w:rsidRPr="00D63777">
              <w:rPr>
                <w:rFonts w:ascii="Arial Narrow" w:hAnsi="Arial Narrow" w:cs="Arial"/>
                <w:color w:val="000000"/>
                <w:sz w:val="20"/>
                <w:szCs w:val="20"/>
              </w:rPr>
              <w:t>08</w:t>
            </w:r>
            <w:r w:rsidRPr="00116FC8">
              <w:rPr>
                <w:rFonts w:ascii="Arial Narrow" w:hAnsi="Arial Narrow" w:cs="Arial"/>
                <w:color w:val="000000"/>
                <w:sz w:val="20"/>
                <w:szCs w:val="20"/>
              </w:rPr>
              <w:t>.05.2019 година</w:t>
            </w:r>
          </w:p>
        </w:tc>
      </w:tr>
      <w:tr w:rsidR="00D70791" w:rsidRPr="00DA5B76" w14:paraId="75BB5000" w14:textId="77777777" w:rsidTr="002C66BF">
        <w:trPr>
          <w:jc w:val="center"/>
        </w:trPr>
        <w:tc>
          <w:tcPr>
            <w:tcW w:w="2520" w:type="dxa"/>
            <w:vAlign w:val="center"/>
          </w:tcPr>
          <w:p w14:paraId="48F91165" w14:textId="77777777" w:rsidR="00D70791" w:rsidRPr="00D63777" w:rsidRDefault="00D70791" w:rsidP="00A57672">
            <w:pPr>
              <w:spacing w:after="0"/>
              <w:jc w:val="center"/>
              <w:rPr>
                <w:rFonts w:ascii="Arial Narrow" w:hAnsi="Arial Narrow"/>
                <w:sz w:val="20"/>
                <w:szCs w:val="20"/>
              </w:rPr>
            </w:pPr>
            <w:r w:rsidRPr="00D63777">
              <w:rPr>
                <w:rFonts w:ascii="Arial Narrow" w:hAnsi="Arial Narrow"/>
                <w:bCs/>
                <w:sz w:val="20"/>
                <w:szCs w:val="20"/>
              </w:rPr>
              <w:lastRenderedPageBreak/>
              <w:t>Барање за поведување на прекршочна постапка (архивски број и датум)</w:t>
            </w:r>
          </w:p>
        </w:tc>
        <w:tc>
          <w:tcPr>
            <w:tcW w:w="7555" w:type="dxa"/>
            <w:vAlign w:val="center"/>
          </w:tcPr>
          <w:p w14:paraId="161D1BAC" w14:textId="77777777" w:rsidR="00D70791" w:rsidRPr="00D63777" w:rsidRDefault="00D70791" w:rsidP="00A57672">
            <w:pPr>
              <w:spacing w:after="0"/>
              <w:rPr>
                <w:rFonts w:ascii="Arial Narrow" w:hAnsi="Arial Narrow"/>
                <w:color w:val="FF0000"/>
                <w:sz w:val="20"/>
                <w:szCs w:val="20"/>
              </w:rPr>
            </w:pPr>
            <w:r w:rsidRPr="00D63777">
              <w:rPr>
                <w:rFonts w:ascii="Arial Narrow" w:hAnsi="Arial Narrow" w:cs="Arial"/>
                <w:color w:val="000000"/>
                <w:sz w:val="20"/>
                <w:szCs w:val="20"/>
              </w:rPr>
              <w:t>Бр.03-2636/1 од 08.05.2019 година</w:t>
            </w:r>
          </w:p>
        </w:tc>
      </w:tr>
      <w:tr w:rsidR="00D70791" w:rsidRPr="00DA5B76" w14:paraId="549D4B77" w14:textId="77777777" w:rsidTr="002C66BF">
        <w:trPr>
          <w:jc w:val="center"/>
        </w:trPr>
        <w:tc>
          <w:tcPr>
            <w:tcW w:w="2520" w:type="dxa"/>
            <w:vAlign w:val="center"/>
          </w:tcPr>
          <w:p w14:paraId="2DF90AE2" w14:textId="77777777" w:rsidR="00D70791" w:rsidRPr="00D63777" w:rsidRDefault="00D70791" w:rsidP="00A57672">
            <w:pPr>
              <w:spacing w:after="0"/>
              <w:jc w:val="center"/>
              <w:rPr>
                <w:rFonts w:ascii="Arial Narrow" w:hAnsi="Arial Narrow"/>
                <w:sz w:val="20"/>
                <w:szCs w:val="20"/>
              </w:rPr>
            </w:pPr>
            <w:r w:rsidRPr="00D63777">
              <w:rPr>
                <w:rFonts w:ascii="Arial Narrow" w:hAnsi="Arial Narrow"/>
                <w:bCs/>
                <w:sz w:val="20"/>
                <w:szCs w:val="20"/>
              </w:rPr>
              <w:t>Тек на постапката</w:t>
            </w:r>
          </w:p>
        </w:tc>
        <w:tc>
          <w:tcPr>
            <w:tcW w:w="7555" w:type="dxa"/>
            <w:vAlign w:val="center"/>
          </w:tcPr>
          <w:p w14:paraId="462355BF" w14:textId="77777777" w:rsidR="00D70791" w:rsidRPr="00D63777" w:rsidRDefault="00D70791" w:rsidP="00A57672">
            <w:pPr>
              <w:spacing w:after="0"/>
              <w:rPr>
                <w:rFonts w:ascii="Arial Narrow" w:hAnsi="Arial Narrow"/>
                <w:sz w:val="20"/>
                <w:szCs w:val="20"/>
              </w:rPr>
            </w:pPr>
            <w:r w:rsidRPr="00D63777">
              <w:rPr>
                <w:rFonts w:ascii="Arial Narrow" w:hAnsi="Arial Narrow"/>
                <w:sz w:val="20"/>
                <w:szCs w:val="20"/>
              </w:rPr>
              <w:t>Во тек</w:t>
            </w:r>
          </w:p>
        </w:tc>
      </w:tr>
      <w:tr w:rsidR="00D70791" w:rsidRPr="00DA5B76" w14:paraId="77D196C9" w14:textId="77777777" w:rsidTr="002C66BF">
        <w:trPr>
          <w:jc w:val="center"/>
        </w:trPr>
        <w:tc>
          <w:tcPr>
            <w:tcW w:w="2520" w:type="dxa"/>
            <w:vAlign w:val="center"/>
          </w:tcPr>
          <w:p w14:paraId="3164EE38" w14:textId="77777777" w:rsidR="00D70791" w:rsidRPr="00D63777" w:rsidRDefault="00D70791" w:rsidP="00A57672">
            <w:pPr>
              <w:spacing w:after="0"/>
              <w:jc w:val="center"/>
              <w:rPr>
                <w:rFonts w:ascii="Arial Narrow" w:hAnsi="Arial Narrow"/>
                <w:sz w:val="20"/>
                <w:szCs w:val="20"/>
              </w:rPr>
            </w:pPr>
            <w:r w:rsidRPr="00D63777">
              <w:rPr>
                <w:rFonts w:ascii="Arial Narrow" w:hAnsi="Arial Narrow"/>
                <w:bCs/>
                <w:sz w:val="20"/>
                <w:szCs w:val="20"/>
              </w:rPr>
              <w:t>Фаза на прекршочната постапката</w:t>
            </w:r>
          </w:p>
        </w:tc>
        <w:tc>
          <w:tcPr>
            <w:tcW w:w="7555" w:type="dxa"/>
            <w:vAlign w:val="center"/>
          </w:tcPr>
          <w:p w14:paraId="0813B9F5" w14:textId="77777777" w:rsidR="00D70791" w:rsidRPr="00D63777" w:rsidRDefault="00D70791" w:rsidP="00A57672">
            <w:pPr>
              <w:spacing w:after="0"/>
              <w:rPr>
                <w:rFonts w:ascii="Arial Narrow" w:hAnsi="Arial Narrow"/>
                <w:color w:val="FF0000"/>
                <w:sz w:val="20"/>
                <w:szCs w:val="20"/>
              </w:rPr>
            </w:pPr>
            <w:r w:rsidRPr="00D63777">
              <w:rPr>
                <w:rFonts w:ascii="Arial Narrow" w:hAnsi="Arial Narrow" w:cs="Arial"/>
                <w:color w:val="000000"/>
                <w:sz w:val="20"/>
                <w:szCs w:val="20"/>
              </w:rPr>
              <w:t>1. Поднесено Барање за поведување на прекршочна постапка бр.</w:t>
            </w:r>
            <w:r w:rsidR="000C7934">
              <w:rPr>
                <w:rFonts w:ascii="Arial Narrow" w:hAnsi="Arial Narrow" w:cs="Arial"/>
                <w:color w:val="000000"/>
                <w:sz w:val="20"/>
                <w:szCs w:val="20"/>
              </w:rPr>
              <w:t>03-2636/1 од 08.05.2019 година</w:t>
            </w:r>
            <w:r w:rsidRPr="00D63777">
              <w:rPr>
                <w:rFonts w:ascii="Arial Narrow" w:hAnsi="Arial Narrow" w:cs="Arial"/>
                <w:sz w:val="20"/>
                <w:szCs w:val="20"/>
              </w:rPr>
              <w:br/>
              <w:t>2.Решение на Основниот суд Радовиш ПРК-О-129/19 од 25.06.2019 година (наш.арх.бр.03-2636/4 од 01.07.2019 година) со која на обвинетите им се изрекува опомена</w:t>
            </w:r>
            <w:r w:rsidRPr="00D63777">
              <w:rPr>
                <w:rFonts w:ascii="Arial Narrow" w:hAnsi="Arial Narrow" w:cs="Arial"/>
                <w:color w:val="003366"/>
                <w:sz w:val="20"/>
                <w:szCs w:val="20"/>
              </w:rPr>
              <w:br/>
            </w:r>
            <w:r w:rsidRPr="00D63777">
              <w:rPr>
                <w:rFonts w:ascii="Arial Narrow" w:hAnsi="Arial Narrow" w:cs="Arial"/>
                <w:sz w:val="20"/>
                <w:szCs w:val="20"/>
              </w:rPr>
              <w:t>3.Жалба од Агенцијата наш арх.бр.03-2636/5 од 05.07.2019 година против Решение на Основниот суд Радовиш ПРК-</w:t>
            </w:r>
            <w:r w:rsidR="00860978">
              <w:rPr>
                <w:rFonts w:ascii="Arial Narrow" w:hAnsi="Arial Narrow" w:cs="Arial"/>
                <w:sz w:val="20"/>
                <w:szCs w:val="20"/>
              </w:rPr>
              <w:t>О-129/19 од 25.06.2019 година</w:t>
            </w:r>
            <w:r w:rsidR="00860978">
              <w:rPr>
                <w:rFonts w:ascii="Arial Narrow" w:hAnsi="Arial Narrow" w:cs="Arial"/>
                <w:sz w:val="20"/>
                <w:szCs w:val="20"/>
                <w:lang w:val="en-US"/>
              </w:rPr>
              <w:t xml:space="preserve">                                                          </w:t>
            </w:r>
            <w:r w:rsidRPr="00D63777">
              <w:rPr>
                <w:rFonts w:ascii="Arial Narrow" w:hAnsi="Arial Narrow" w:cs="Arial"/>
                <w:sz w:val="20"/>
                <w:szCs w:val="20"/>
              </w:rPr>
              <w:t xml:space="preserve">4. Одговор на жалба бр.03-2636/6 од 26.09.2019 година </w:t>
            </w:r>
            <w:r w:rsidR="00860978">
              <w:rPr>
                <w:rFonts w:ascii="Arial Narrow" w:hAnsi="Arial Narrow" w:cs="Arial"/>
                <w:sz w:val="20"/>
                <w:szCs w:val="20"/>
                <w:lang w:val="en-US"/>
              </w:rPr>
              <w:t xml:space="preserve">                                                                 </w:t>
            </w:r>
            <w:r w:rsidRPr="00D63777">
              <w:rPr>
                <w:rFonts w:ascii="Arial Narrow" w:hAnsi="Arial Narrow" w:cs="Arial"/>
                <w:sz w:val="20"/>
                <w:szCs w:val="20"/>
              </w:rPr>
              <w:t>5. Одговор во врска со доставениот одговор на жалба од страна на обвинетите од Агенцијата бр.03-2636/7 од 27.09.2019 година</w:t>
            </w:r>
            <w:r w:rsidR="00860978">
              <w:rPr>
                <w:rFonts w:ascii="Arial Narrow" w:hAnsi="Arial Narrow" w:cs="Arial"/>
                <w:sz w:val="20"/>
                <w:szCs w:val="20"/>
                <w:lang w:val="en-US"/>
              </w:rPr>
              <w:t xml:space="preserve">                                                                                                     </w:t>
            </w:r>
            <w:r w:rsidRPr="00D63777">
              <w:rPr>
                <w:rFonts w:ascii="Arial Narrow" w:hAnsi="Arial Narrow" w:cs="Arial"/>
                <w:sz w:val="20"/>
                <w:szCs w:val="20"/>
              </w:rPr>
              <w:t>6. Решение од Апелациониот суд Штип ПРКЖ-351/19 од 28.10.2019 година (наш арх.бр.03-2636/8 од 05.12.2019 година) со кое жалбата на Агенцијата се уважува и по повод жалбата и по службена должност Решението на Основниот суд Радовиш Прко.129/19 од 25.06.2019 година СЕ УКИНУВА и предметот се враќа на првостепе</w:t>
            </w:r>
            <w:r w:rsidR="000C7934">
              <w:rPr>
                <w:rFonts w:ascii="Arial Narrow" w:hAnsi="Arial Narrow" w:cs="Arial"/>
                <w:sz w:val="20"/>
                <w:szCs w:val="20"/>
              </w:rPr>
              <w:t>ниот суд на повторно одлучување</w:t>
            </w:r>
          </w:p>
        </w:tc>
      </w:tr>
    </w:tbl>
    <w:p w14:paraId="0C7877D7" w14:textId="77777777" w:rsidR="00AA3A17" w:rsidRDefault="00AA3A17" w:rsidP="00A57672">
      <w:pPr>
        <w:jc w:val="right"/>
        <w:rPr>
          <w:rFonts w:ascii="Arial Narrow" w:hAnsi="Arial Narrow"/>
          <w:b/>
          <w:bCs/>
        </w:rPr>
      </w:pPr>
    </w:p>
    <w:p w14:paraId="2AEEDAF9" w14:textId="77777777" w:rsidR="00AA3A17" w:rsidRDefault="00AA3A17">
      <w:pPr>
        <w:spacing w:after="0" w:line="240" w:lineRule="auto"/>
        <w:rPr>
          <w:rFonts w:ascii="Arial Narrow" w:hAnsi="Arial Narrow"/>
          <w:b/>
          <w:bCs/>
        </w:rPr>
      </w:pPr>
      <w:r>
        <w:rPr>
          <w:rFonts w:ascii="Arial Narrow" w:hAnsi="Arial Narrow"/>
          <w:b/>
          <w:bCs/>
        </w:rPr>
        <w:br w:type="page"/>
      </w:r>
    </w:p>
    <w:p w14:paraId="3E92925C" w14:textId="049A34F9" w:rsidR="00131DE5" w:rsidRPr="006C2765" w:rsidRDefault="00131DE5" w:rsidP="00A57672">
      <w:pPr>
        <w:jc w:val="right"/>
        <w:rPr>
          <w:rFonts w:ascii="Arial Narrow" w:hAnsi="Arial Narrow"/>
          <w:b/>
          <w:bCs/>
        </w:rPr>
      </w:pPr>
      <w:r>
        <w:rPr>
          <w:rFonts w:ascii="Arial Narrow" w:hAnsi="Arial Narrow"/>
          <w:b/>
          <w:bCs/>
        </w:rPr>
        <w:lastRenderedPageBreak/>
        <w:t>ПРИЛОГ БР. 2</w:t>
      </w:r>
    </w:p>
    <w:p w14:paraId="18059849" w14:textId="0A0F5357" w:rsidR="00131DE5" w:rsidRPr="00E56F61" w:rsidRDefault="00131DE5" w:rsidP="00A57672">
      <w:pPr>
        <w:jc w:val="center"/>
        <w:rPr>
          <w:rFonts w:ascii="Arial Narrow" w:hAnsi="Arial Narrow"/>
          <w:b/>
          <w:bCs/>
        </w:rPr>
      </w:pPr>
      <w:r w:rsidRPr="00E56F61">
        <w:rPr>
          <w:rFonts w:ascii="Arial Narrow" w:hAnsi="Arial Narrow"/>
          <w:b/>
          <w:bCs/>
        </w:rPr>
        <w:t>Доделување дозволи за телевизиско или радио емитување по пат на јавен конкурс</w:t>
      </w:r>
      <w:r w:rsidR="001270B4">
        <w:rPr>
          <w:rFonts w:ascii="Arial Narrow" w:hAnsi="Arial Narrow"/>
          <w:b/>
          <w:bCs/>
        </w:rPr>
        <w:t xml:space="preserve"> и одбиени барања за распишување јавен конкурс</w:t>
      </w:r>
    </w:p>
    <w:p w14:paraId="29AFD93A" w14:textId="77777777" w:rsidR="00131DE5" w:rsidRDefault="00131DE5" w:rsidP="00A57672">
      <w:pPr>
        <w:ind w:left="-360"/>
        <w:rPr>
          <w:rFonts w:ascii="Arial Narrow" w:hAnsi="Arial Narrow"/>
          <w:b/>
        </w:rPr>
      </w:pPr>
      <w:r w:rsidRPr="00C04D7D">
        <w:rPr>
          <w:rFonts w:ascii="Arial Narrow" w:hAnsi="Arial Narrow"/>
          <w:b/>
        </w:rPr>
        <w:t>Дозволи за телевизиско емитување</w:t>
      </w:r>
    </w:p>
    <w:tbl>
      <w:tblPr>
        <w:tblStyle w:val="TableGrid"/>
        <w:tblW w:w="9729" w:type="dxa"/>
        <w:jc w:val="center"/>
        <w:tblLook w:val="04A0" w:firstRow="1" w:lastRow="0" w:firstColumn="1" w:lastColumn="0" w:noHBand="0" w:noVBand="1"/>
      </w:tblPr>
      <w:tblGrid>
        <w:gridCol w:w="4765"/>
        <w:gridCol w:w="4964"/>
      </w:tblGrid>
      <w:tr w:rsidR="00131DE5" w14:paraId="14673D23" w14:textId="77777777" w:rsidTr="00D3190E">
        <w:trPr>
          <w:jc w:val="center"/>
        </w:trPr>
        <w:tc>
          <w:tcPr>
            <w:tcW w:w="9729" w:type="dxa"/>
            <w:gridSpan w:val="2"/>
            <w:shd w:val="clear" w:color="auto" w:fill="BFBFBF" w:themeFill="background1" w:themeFillShade="BF"/>
          </w:tcPr>
          <w:p w14:paraId="5A2D3C18" w14:textId="77777777" w:rsidR="00131DE5" w:rsidRPr="00EE477A" w:rsidRDefault="00131DE5" w:rsidP="00161EA7">
            <w:pPr>
              <w:pStyle w:val="ListParagraph"/>
              <w:numPr>
                <w:ilvl w:val="0"/>
                <w:numId w:val="51"/>
              </w:numPr>
              <w:tabs>
                <w:tab w:val="left" w:pos="1530"/>
                <w:tab w:val="left" w:pos="1620"/>
              </w:tabs>
              <w:spacing w:after="0" w:line="240" w:lineRule="auto"/>
              <w:ind w:left="1530" w:hanging="270"/>
              <w:contextualSpacing/>
              <w:rPr>
                <w:rFonts w:ascii="Arial Narrow" w:hAnsi="Arial Narrow"/>
                <w:b/>
                <w:sz w:val="20"/>
                <w:szCs w:val="20"/>
              </w:rPr>
            </w:pPr>
            <w:r w:rsidRPr="00EE477A">
              <w:rPr>
                <w:rFonts w:ascii="Arial Narrow" w:hAnsi="Arial Narrow" w:cs="Arial"/>
                <w:b/>
                <w:sz w:val="20"/>
                <w:szCs w:val="20"/>
              </w:rPr>
              <w:t>Трговско радиодифузно друштво 24 ВЕСТИ ДООЕЛ Штип</w:t>
            </w:r>
          </w:p>
        </w:tc>
      </w:tr>
      <w:tr w:rsidR="00131DE5" w14:paraId="6A44388A" w14:textId="77777777" w:rsidTr="00F3367D">
        <w:trPr>
          <w:jc w:val="center"/>
        </w:trPr>
        <w:tc>
          <w:tcPr>
            <w:tcW w:w="4765" w:type="dxa"/>
            <w:vAlign w:val="center"/>
          </w:tcPr>
          <w:p w14:paraId="57A12814"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bCs/>
                <w:sz w:val="20"/>
                <w:szCs w:val="20"/>
              </w:rPr>
              <w:t>Број и датум на поднесено Писмо со намера /Писмено барање за објавување на јавен конкурс за доделување дозвола</w:t>
            </w:r>
          </w:p>
        </w:tc>
        <w:tc>
          <w:tcPr>
            <w:tcW w:w="4964" w:type="dxa"/>
            <w:vAlign w:val="center"/>
          </w:tcPr>
          <w:p w14:paraId="5C8B623A"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cs="Arial"/>
                <w:sz w:val="20"/>
                <w:szCs w:val="20"/>
              </w:rPr>
              <w:t>Писмено барање бр.03-1542/1 од 17.12.2018 година (наш Уп1 бр.08-555 од 19.12.2018 година, со дополнување од 09.01.2019 година</w:t>
            </w:r>
          </w:p>
        </w:tc>
      </w:tr>
      <w:tr w:rsidR="00131DE5" w14:paraId="5E7D1146" w14:textId="77777777" w:rsidTr="00F3367D">
        <w:trPr>
          <w:jc w:val="center"/>
        </w:trPr>
        <w:tc>
          <w:tcPr>
            <w:tcW w:w="4765" w:type="dxa"/>
            <w:vAlign w:val="center"/>
          </w:tcPr>
          <w:p w14:paraId="5639EE6F"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bCs/>
                <w:sz w:val="20"/>
                <w:szCs w:val="20"/>
              </w:rPr>
              <w:t xml:space="preserve">Начин на емитување на програмскиот сервис </w:t>
            </w:r>
            <w:r w:rsidRPr="00AE0555">
              <w:rPr>
                <w:rFonts w:ascii="Arial Narrow" w:hAnsi="Arial Narrow"/>
                <w:bCs/>
                <w:sz w:val="20"/>
                <w:szCs w:val="20"/>
              </w:rPr>
              <w:br/>
              <w:t>(техничко средство за пренос)</w:t>
            </w:r>
          </w:p>
        </w:tc>
        <w:tc>
          <w:tcPr>
            <w:tcW w:w="4964" w:type="dxa"/>
            <w:vAlign w:val="center"/>
          </w:tcPr>
          <w:p w14:paraId="077CEC2C"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 xml:space="preserve">Дигитален </w:t>
            </w:r>
            <w:proofErr w:type="spellStart"/>
            <w:r w:rsidRPr="00AE0555">
              <w:rPr>
                <w:rFonts w:ascii="Arial Narrow" w:hAnsi="Arial Narrow"/>
                <w:sz w:val="20"/>
                <w:szCs w:val="20"/>
              </w:rPr>
              <w:t>терестријален</w:t>
            </w:r>
            <w:proofErr w:type="spellEnd"/>
            <w:r w:rsidRPr="00AE0555">
              <w:rPr>
                <w:rFonts w:ascii="Arial Narrow" w:hAnsi="Arial Narrow"/>
                <w:sz w:val="20"/>
                <w:szCs w:val="20"/>
              </w:rPr>
              <w:t xml:space="preserve"> мултиплекс</w:t>
            </w:r>
          </w:p>
        </w:tc>
      </w:tr>
      <w:tr w:rsidR="00131DE5" w14:paraId="3AC19B78" w14:textId="77777777" w:rsidTr="00F3367D">
        <w:trPr>
          <w:jc w:val="center"/>
        </w:trPr>
        <w:tc>
          <w:tcPr>
            <w:tcW w:w="4765" w:type="dxa"/>
            <w:vAlign w:val="center"/>
          </w:tcPr>
          <w:p w14:paraId="7F0C9A98"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bCs/>
                <w:sz w:val="20"/>
                <w:szCs w:val="20"/>
              </w:rPr>
              <w:t>Ниво на гледаност (државно, регионално или локално)</w:t>
            </w:r>
          </w:p>
        </w:tc>
        <w:tc>
          <w:tcPr>
            <w:tcW w:w="4964" w:type="dxa"/>
            <w:vAlign w:val="center"/>
          </w:tcPr>
          <w:p w14:paraId="2193B634"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Државно ниво</w:t>
            </w:r>
          </w:p>
        </w:tc>
      </w:tr>
      <w:tr w:rsidR="00131DE5" w14:paraId="6004F700" w14:textId="77777777" w:rsidTr="00F3367D">
        <w:trPr>
          <w:trHeight w:val="2852"/>
          <w:jc w:val="center"/>
        </w:trPr>
        <w:tc>
          <w:tcPr>
            <w:tcW w:w="4765" w:type="dxa"/>
            <w:vAlign w:val="center"/>
          </w:tcPr>
          <w:p w14:paraId="30761560"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bCs/>
                <w:sz w:val="20"/>
                <w:szCs w:val="20"/>
              </w:rPr>
              <w:t>Уп1 број и датум на одлука за објавување на јавен конкурс за доделување дозвола/  Уп1 број и датум на одлука за одбивање на барањето за објавување на јавен конкурс за доделување дозвола</w:t>
            </w:r>
          </w:p>
        </w:tc>
        <w:tc>
          <w:tcPr>
            <w:tcW w:w="4964" w:type="dxa"/>
            <w:vAlign w:val="center"/>
          </w:tcPr>
          <w:p w14:paraId="3D1EC1FE" w14:textId="77777777" w:rsidR="00131DE5" w:rsidRPr="00AE0555" w:rsidRDefault="00131DE5" w:rsidP="00161EA7">
            <w:pPr>
              <w:spacing w:after="0" w:line="240" w:lineRule="auto"/>
              <w:rPr>
                <w:rFonts w:ascii="Arial Narrow" w:hAnsi="Arial Narrow"/>
                <w:color w:val="FF0000"/>
                <w:sz w:val="20"/>
                <w:szCs w:val="20"/>
              </w:rPr>
            </w:pPr>
            <w:r w:rsidRPr="00AE0555">
              <w:rPr>
                <w:rFonts w:ascii="Arial Narrow" w:hAnsi="Arial Narrow" w:cs="Arial"/>
                <w:sz w:val="20"/>
                <w:szCs w:val="20"/>
              </w:rPr>
              <w:t xml:space="preserve">Одлука Уп1 бр.085-555 од 08.02.2019 година, за одбивање на барањето за објавување на јавен конкурс за доделување дозвола за телевизиско емитување на програмски сервис со претежно информативен општ формат или општ формат со сите три медиумски функции (информативна, образовна и забавна), на државно ниво, преку дигитален </w:t>
            </w:r>
            <w:proofErr w:type="spellStart"/>
            <w:r w:rsidRPr="00AE0555">
              <w:rPr>
                <w:rFonts w:ascii="Arial Narrow" w:hAnsi="Arial Narrow" w:cs="Arial"/>
                <w:sz w:val="20"/>
                <w:szCs w:val="20"/>
              </w:rPr>
              <w:t>терестријален</w:t>
            </w:r>
            <w:proofErr w:type="spellEnd"/>
            <w:r w:rsidRPr="00AE0555">
              <w:rPr>
                <w:rFonts w:ascii="Arial Narrow" w:hAnsi="Arial Narrow" w:cs="Arial"/>
                <w:sz w:val="20"/>
                <w:szCs w:val="20"/>
              </w:rPr>
              <w:t xml:space="preserve"> мултиплекс, од причина што, поради </w:t>
            </w:r>
            <w:proofErr w:type="spellStart"/>
            <w:r w:rsidRPr="00AE0555">
              <w:rPr>
                <w:rFonts w:ascii="Arial Narrow" w:hAnsi="Arial Narrow" w:cs="Arial"/>
                <w:sz w:val="20"/>
                <w:szCs w:val="20"/>
              </w:rPr>
              <w:t>нерасполагање</w:t>
            </w:r>
            <w:proofErr w:type="spellEnd"/>
            <w:r w:rsidRPr="00AE0555">
              <w:rPr>
                <w:rFonts w:ascii="Arial Narrow" w:hAnsi="Arial Narrow" w:cs="Arial"/>
                <w:sz w:val="20"/>
                <w:szCs w:val="20"/>
              </w:rPr>
              <w:t xml:space="preserve"> со нови податоци за економското работење на радиодифузерите од претходната година (2018 година) и ограничувањата за подготвување и целосно спроведување на јавна набавка за ангажирање на специјализирана агенција која ќе спроведе јавно истражување, поради вообичаените забрани за спроведување на постапките за јавни набавки по распишување на избори, активностите за изработка на нова Студија за утврдување на оправданоста за објавување јавен конкурс за доделување дозвола за телевизиско емитување на државно ниво преку дигитален </w:t>
            </w:r>
            <w:proofErr w:type="spellStart"/>
            <w:r w:rsidRPr="00AE0555">
              <w:rPr>
                <w:rFonts w:ascii="Arial Narrow" w:hAnsi="Arial Narrow" w:cs="Arial"/>
                <w:sz w:val="20"/>
                <w:szCs w:val="20"/>
              </w:rPr>
              <w:t>терестријален</w:t>
            </w:r>
            <w:proofErr w:type="spellEnd"/>
            <w:r w:rsidRPr="00AE0555">
              <w:rPr>
                <w:rFonts w:ascii="Arial Narrow" w:hAnsi="Arial Narrow" w:cs="Arial"/>
                <w:sz w:val="20"/>
                <w:szCs w:val="20"/>
              </w:rPr>
              <w:t xml:space="preserve"> мултиплекс, која Агенцијата има обврска да ја изработи согласно член 70 став 4 од Законот за аудио и аудиовизуелни медиумски услуги, ќе се преземат веднаш по завршувањето на Претседателските избори во Република Македонија 2019 година, по прием на писмено барање од заинтересирана страна (доколку барателот е се</w:t>
            </w:r>
            <w:r>
              <w:rPr>
                <w:rFonts w:ascii="Arial Narrow" w:hAnsi="Arial Narrow" w:cs="Arial"/>
                <w:sz w:val="20"/>
                <w:szCs w:val="20"/>
              </w:rPr>
              <w:t xml:space="preserve"> </w:t>
            </w:r>
            <w:r w:rsidR="00C20672">
              <w:rPr>
                <w:rFonts w:ascii="Arial Narrow" w:hAnsi="Arial Narrow" w:cs="Arial"/>
                <w:sz w:val="20"/>
                <w:szCs w:val="20"/>
              </w:rPr>
              <w:t>уште заинтересиран)</w:t>
            </w:r>
          </w:p>
        </w:tc>
      </w:tr>
      <w:tr w:rsidR="00131DE5" w:rsidRPr="00AE0555" w14:paraId="17A4AB93" w14:textId="77777777" w:rsidTr="00F3367D">
        <w:trPr>
          <w:jc w:val="center"/>
        </w:trPr>
        <w:tc>
          <w:tcPr>
            <w:tcW w:w="4765" w:type="dxa"/>
            <w:vAlign w:val="center"/>
          </w:tcPr>
          <w:p w14:paraId="3984B103"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bCs/>
                <w:sz w:val="20"/>
                <w:szCs w:val="20"/>
              </w:rPr>
              <w:t>Број и датум на поднесена Пријава за доделување дозвола</w:t>
            </w:r>
          </w:p>
        </w:tc>
        <w:tc>
          <w:tcPr>
            <w:tcW w:w="4964" w:type="dxa"/>
            <w:vAlign w:val="center"/>
          </w:tcPr>
          <w:p w14:paraId="32879D27"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w:t>
            </w:r>
          </w:p>
        </w:tc>
      </w:tr>
      <w:tr w:rsidR="00131DE5" w:rsidRPr="00AE0555" w14:paraId="11BBE8DF" w14:textId="77777777" w:rsidTr="00F3367D">
        <w:trPr>
          <w:jc w:val="center"/>
        </w:trPr>
        <w:tc>
          <w:tcPr>
            <w:tcW w:w="4765" w:type="dxa"/>
            <w:vAlign w:val="center"/>
          </w:tcPr>
          <w:p w14:paraId="2356E80B" w14:textId="77777777" w:rsidR="00131DE5" w:rsidRPr="00AE0555" w:rsidRDefault="00131DE5" w:rsidP="00161EA7">
            <w:pPr>
              <w:spacing w:after="0" w:line="240" w:lineRule="auto"/>
              <w:rPr>
                <w:rFonts w:ascii="Arial Narrow" w:hAnsi="Arial Narrow"/>
                <w:sz w:val="20"/>
                <w:szCs w:val="20"/>
              </w:rPr>
            </w:pPr>
            <w:proofErr w:type="spellStart"/>
            <w:r w:rsidRPr="00AE0555">
              <w:rPr>
                <w:rFonts w:ascii="Arial Narrow" w:hAnsi="Arial Narrow"/>
                <w:bCs/>
                <w:sz w:val="20"/>
                <w:szCs w:val="20"/>
              </w:rPr>
              <w:t>Уп</w:t>
            </w:r>
            <w:proofErr w:type="spellEnd"/>
            <w:r w:rsidRPr="00AE0555">
              <w:rPr>
                <w:rFonts w:ascii="Arial Narrow" w:hAnsi="Arial Narrow"/>
                <w:bCs/>
                <w:sz w:val="20"/>
                <w:szCs w:val="20"/>
              </w:rPr>
              <w:t xml:space="preserve"> 1 број и датум на одлука за доделување на одлука</w:t>
            </w:r>
          </w:p>
        </w:tc>
        <w:tc>
          <w:tcPr>
            <w:tcW w:w="4964" w:type="dxa"/>
            <w:vAlign w:val="center"/>
          </w:tcPr>
          <w:p w14:paraId="5810A5F7"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w:t>
            </w:r>
          </w:p>
        </w:tc>
      </w:tr>
      <w:tr w:rsidR="00131DE5" w:rsidRPr="00AE0555" w14:paraId="08324BA0" w14:textId="77777777" w:rsidTr="00F3367D">
        <w:trPr>
          <w:jc w:val="center"/>
        </w:trPr>
        <w:tc>
          <w:tcPr>
            <w:tcW w:w="4765" w:type="dxa"/>
            <w:vAlign w:val="center"/>
          </w:tcPr>
          <w:p w14:paraId="70E17B51" w14:textId="77777777" w:rsidR="00131DE5" w:rsidRPr="00AE0555" w:rsidRDefault="00131DE5" w:rsidP="00161EA7">
            <w:pPr>
              <w:spacing w:after="0" w:line="240" w:lineRule="auto"/>
              <w:rPr>
                <w:rFonts w:ascii="Arial Narrow" w:hAnsi="Arial Narrow"/>
                <w:bCs/>
                <w:sz w:val="20"/>
                <w:szCs w:val="20"/>
              </w:rPr>
            </w:pPr>
            <w:r w:rsidRPr="00AE0555">
              <w:rPr>
                <w:rFonts w:ascii="Arial Narrow" w:hAnsi="Arial Narrow"/>
                <w:bCs/>
                <w:sz w:val="20"/>
                <w:szCs w:val="20"/>
              </w:rPr>
              <w:t>Службен весник во кој е објавена Одлуката за објавување на јавен конкурс за доделување дозвола</w:t>
            </w:r>
          </w:p>
        </w:tc>
        <w:tc>
          <w:tcPr>
            <w:tcW w:w="4964" w:type="dxa"/>
            <w:vAlign w:val="center"/>
          </w:tcPr>
          <w:p w14:paraId="1544B722"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w:t>
            </w:r>
          </w:p>
        </w:tc>
      </w:tr>
      <w:tr w:rsidR="00131DE5" w:rsidRPr="00AE0555" w14:paraId="6A4E4AB7" w14:textId="77777777" w:rsidTr="00F3367D">
        <w:trPr>
          <w:jc w:val="center"/>
        </w:trPr>
        <w:tc>
          <w:tcPr>
            <w:tcW w:w="4765" w:type="dxa"/>
            <w:vAlign w:val="center"/>
          </w:tcPr>
          <w:p w14:paraId="0C8BFC6A" w14:textId="77777777" w:rsidR="00131DE5" w:rsidRPr="00AE0555" w:rsidRDefault="00131DE5" w:rsidP="00161EA7">
            <w:pPr>
              <w:spacing w:after="0" w:line="240" w:lineRule="auto"/>
              <w:rPr>
                <w:rFonts w:ascii="Arial Narrow" w:hAnsi="Arial Narrow"/>
                <w:bCs/>
                <w:sz w:val="20"/>
                <w:szCs w:val="20"/>
              </w:rPr>
            </w:pPr>
            <w:r w:rsidRPr="00AE0555">
              <w:rPr>
                <w:rFonts w:ascii="Arial Narrow" w:hAnsi="Arial Narrow"/>
                <w:bCs/>
                <w:sz w:val="20"/>
                <w:szCs w:val="20"/>
              </w:rPr>
              <w:t>Месец и година на доделување на дозвола/година на одбивање на барањето</w:t>
            </w:r>
          </w:p>
        </w:tc>
        <w:tc>
          <w:tcPr>
            <w:tcW w:w="4964" w:type="dxa"/>
            <w:vAlign w:val="center"/>
          </w:tcPr>
          <w:p w14:paraId="715F2654"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Февруари 201</w:t>
            </w:r>
            <w:r>
              <w:rPr>
                <w:rFonts w:ascii="Arial Narrow" w:hAnsi="Arial Narrow"/>
                <w:sz w:val="20"/>
                <w:szCs w:val="20"/>
              </w:rPr>
              <w:t>9</w:t>
            </w:r>
            <w:r w:rsidRPr="00AE0555">
              <w:rPr>
                <w:rFonts w:ascii="Arial Narrow" w:hAnsi="Arial Narrow"/>
                <w:sz w:val="20"/>
                <w:szCs w:val="20"/>
              </w:rPr>
              <w:t xml:space="preserve"> година</w:t>
            </w:r>
          </w:p>
        </w:tc>
      </w:tr>
      <w:tr w:rsidR="00131DE5" w:rsidRPr="00AE0555" w14:paraId="539C3CD5" w14:textId="77777777" w:rsidTr="00F3367D">
        <w:trPr>
          <w:jc w:val="center"/>
        </w:trPr>
        <w:tc>
          <w:tcPr>
            <w:tcW w:w="4765" w:type="dxa"/>
            <w:vAlign w:val="center"/>
          </w:tcPr>
          <w:p w14:paraId="58954564" w14:textId="77777777" w:rsidR="00131DE5" w:rsidRPr="00AE0555" w:rsidRDefault="00131DE5" w:rsidP="00161EA7">
            <w:pPr>
              <w:spacing w:after="0" w:line="240" w:lineRule="auto"/>
              <w:rPr>
                <w:rFonts w:ascii="Arial Narrow" w:hAnsi="Arial Narrow"/>
                <w:bCs/>
                <w:sz w:val="20"/>
                <w:szCs w:val="20"/>
              </w:rPr>
            </w:pPr>
            <w:r w:rsidRPr="00AE0555">
              <w:rPr>
                <w:rFonts w:ascii="Arial Narrow" w:hAnsi="Arial Narrow"/>
                <w:bCs/>
                <w:sz w:val="20"/>
                <w:szCs w:val="20"/>
              </w:rPr>
              <w:t>Доделување на дозвола/Одбивање на барање</w:t>
            </w:r>
          </w:p>
        </w:tc>
        <w:tc>
          <w:tcPr>
            <w:tcW w:w="4964" w:type="dxa"/>
            <w:vAlign w:val="center"/>
          </w:tcPr>
          <w:p w14:paraId="7193F148" w14:textId="77777777" w:rsidR="00131DE5" w:rsidRPr="00AE0555" w:rsidRDefault="00131DE5" w:rsidP="00161EA7">
            <w:pPr>
              <w:spacing w:after="0" w:line="240" w:lineRule="auto"/>
              <w:rPr>
                <w:rFonts w:ascii="Arial Narrow" w:hAnsi="Arial Narrow"/>
                <w:sz w:val="20"/>
                <w:szCs w:val="20"/>
              </w:rPr>
            </w:pPr>
            <w:r w:rsidRPr="00AE0555">
              <w:rPr>
                <w:rFonts w:ascii="Arial Narrow" w:hAnsi="Arial Narrow"/>
                <w:sz w:val="20"/>
                <w:szCs w:val="20"/>
              </w:rPr>
              <w:t>Одбивање на писмено барање</w:t>
            </w:r>
          </w:p>
        </w:tc>
      </w:tr>
    </w:tbl>
    <w:p w14:paraId="2BD6A3F4" w14:textId="77777777" w:rsidR="00131DE5" w:rsidRDefault="00131DE5" w:rsidP="00A57672">
      <w:pPr>
        <w:spacing w:before="240" w:after="0"/>
        <w:rPr>
          <w:rFonts w:ascii="Arial Narrow" w:hAnsi="Arial Narrow"/>
          <w:color w:val="FF0000"/>
        </w:rPr>
      </w:pPr>
    </w:p>
    <w:p w14:paraId="645C82AF" w14:textId="77777777" w:rsidR="00131DE5" w:rsidRDefault="00131DE5" w:rsidP="00A57672">
      <w:pPr>
        <w:spacing w:before="240" w:after="0"/>
        <w:rPr>
          <w:rFonts w:ascii="Arial Narrow" w:hAnsi="Arial Narrow"/>
          <w:color w:val="FF0000"/>
        </w:rPr>
      </w:pPr>
    </w:p>
    <w:p w14:paraId="4C0E5282" w14:textId="209F5392" w:rsidR="00131DE5" w:rsidRDefault="00131DE5" w:rsidP="00A57672">
      <w:pPr>
        <w:spacing w:before="240" w:after="0"/>
        <w:rPr>
          <w:rFonts w:ascii="Arial Narrow" w:hAnsi="Arial Narrow"/>
          <w:color w:val="FF0000"/>
        </w:rPr>
      </w:pPr>
    </w:p>
    <w:p w14:paraId="1B55BE11" w14:textId="272D4FC7" w:rsidR="00161EA7" w:rsidRDefault="00161EA7" w:rsidP="00A57672">
      <w:pPr>
        <w:spacing w:before="240" w:after="0"/>
        <w:rPr>
          <w:rFonts w:ascii="Arial Narrow" w:hAnsi="Arial Narrow"/>
          <w:color w:val="FF0000"/>
        </w:rPr>
      </w:pPr>
    </w:p>
    <w:p w14:paraId="105A51F3" w14:textId="7EDF64EA" w:rsidR="00161EA7" w:rsidRDefault="00161EA7" w:rsidP="00A57672">
      <w:pPr>
        <w:spacing w:before="240" w:after="0"/>
        <w:rPr>
          <w:rFonts w:ascii="Arial Narrow" w:hAnsi="Arial Narrow"/>
          <w:color w:val="FF0000"/>
        </w:rPr>
      </w:pPr>
    </w:p>
    <w:p w14:paraId="5B2F686E" w14:textId="77777777" w:rsidR="00161EA7" w:rsidRDefault="00161EA7" w:rsidP="00A57672">
      <w:pPr>
        <w:spacing w:before="240" w:after="0"/>
        <w:rPr>
          <w:rFonts w:ascii="Arial Narrow" w:hAnsi="Arial Narrow"/>
          <w:color w:val="FF0000"/>
        </w:rPr>
      </w:pPr>
    </w:p>
    <w:p w14:paraId="5C802462" w14:textId="77777777" w:rsidR="00BC7564" w:rsidRDefault="00BC7564" w:rsidP="00A57672">
      <w:pPr>
        <w:spacing w:before="240" w:after="0"/>
        <w:rPr>
          <w:rFonts w:ascii="Arial Narrow" w:hAnsi="Arial Narrow"/>
          <w:color w:val="FF0000"/>
        </w:rPr>
      </w:pPr>
    </w:p>
    <w:p w14:paraId="19B3C21A" w14:textId="77777777" w:rsidR="00131DE5" w:rsidRPr="006B6623" w:rsidRDefault="00131DE5" w:rsidP="00A57672">
      <w:pPr>
        <w:ind w:left="-270"/>
        <w:rPr>
          <w:rFonts w:ascii="Arial Narrow" w:hAnsi="Arial Narrow"/>
          <w:b/>
        </w:rPr>
      </w:pPr>
      <w:r w:rsidRPr="006B6623">
        <w:rPr>
          <w:rFonts w:ascii="Arial Narrow" w:hAnsi="Arial Narrow"/>
          <w:b/>
        </w:rPr>
        <w:t>Дозволи за радио емитување</w:t>
      </w:r>
    </w:p>
    <w:tbl>
      <w:tblPr>
        <w:tblStyle w:val="TableGrid"/>
        <w:tblW w:w="9648" w:type="dxa"/>
        <w:jc w:val="center"/>
        <w:tblLook w:val="04A0" w:firstRow="1" w:lastRow="0" w:firstColumn="1" w:lastColumn="0" w:noHBand="0" w:noVBand="1"/>
      </w:tblPr>
      <w:tblGrid>
        <w:gridCol w:w="4698"/>
        <w:gridCol w:w="4950"/>
      </w:tblGrid>
      <w:tr w:rsidR="00131DE5" w:rsidRPr="00C60D20" w14:paraId="0CE1EE58" w14:textId="77777777" w:rsidTr="00D3190E">
        <w:trPr>
          <w:jc w:val="center"/>
        </w:trPr>
        <w:tc>
          <w:tcPr>
            <w:tcW w:w="9648" w:type="dxa"/>
            <w:gridSpan w:val="2"/>
            <w:shd w:val="clear" w:color="auto" w:fill="BFBFBF" w:themeFill="background1" w:themeFillShade="BF"/>
          </w:tcPr>
          <w:p w14:paraId="202A2BE0" w14:textId="77777777" w:rsidR="00131DE5" w:rsidRPr="00EE477A" w:rsidRDefault="00131DE5" w:rsidP="00161EA7">
            <w:pPr>
              <w:pStyle w:val="ListParagraph"/>
              <w:numPr>
                <w:ilvl w:val="0"/>
                <w:numId w:val="50"/>
              </w:numPr>
              <w:tabs>
                <w:tab w:val="left" w:pos="1530"/>
                <w:tab w:val="left" w:pos="1620"/>
              </w:tabs>
              <w:spacing w:after="0" w:line="240" w:lineRule="auto"/>
              <w:ind w:left="1620"/>
              <w:contextualSpacing/>
              <w:rPr>
                <w:rFonts w:ascii="Arial Narrow" w:hAnsi="Arial Narrow"/>
                <w:b/>
                <w:sz w:val="20"/>
                <w:szCs w:val="20"/>
              </w:rPr>
            </w:pPr>
            <w:proofErr w:type="spellStart"/>
            <w:r w:rsidRPr="00EE477A">
              <w:rPr>
                <w:rFonts w:ascii="Arial Narrow" w:hAnsi="Arial Narrow" w:cs="Arial"/>
                <w:b/>
                <w:sz w:val="20"/>
                <w:szCs w:val="20"/>
              </w:rPr>
              <w:t>Фисник</w:t>
            </w:r>
            <w:proofErr w:type="spellEnd"/>
            <w:r w:rsidRPr="00EE477A">
              <w:rPr>
                <w:rFonts w:ascii="Arial Narrow" w:hAnsi="Arial Narrow" w:cs="Arial"/>
                <w:b/>
                <w:sz w:val="20"/>
                <w:szCs w:val="20"/>
              </w:rPr>
              <w:t xml:space="preserve"> </w:t>
            </w:r>
            <w:proofErr w:type="spellStart"/>
            <w:r w:rsidRPr="00EE477A">
              <w:rPr>
                <w:rFonts w:ascii="Arial Narrow" w:hAnsi="Arial Narrow" w:cs="Arial"/>
                <w:b/>
                <w:sz w:val="20"/>
                <w:szCs w:val="20"/>
              </w:rPr>
              <w:t>Татеши</w:t>
            </w:r>
            <w:proofErr w:type="spellEnd"/>
            <w:r w:rsidRPr="00EE477A">
              <w:rPr>
                <w:rFonts w:ascii="Arial Narrow" w:hAnsi="Arial Narrow" w:cs="Arial"/>
                <w:b/>
                <w:sz w:val="20"/>
                <w:szCs w:val="20"/>
              </w:rPr>
              <w:t xml:space="preserve"> од Струга</w:t>
            </w:r>
          </w:p>
        </w:tc>
      </w:tr>
      <w:tr w:rsidR="00131DE5" w:rsidRPr="00C60D20" w14:paraId="6302DB3E" w14:textId="77777777" w:rsidTr="00D3190E">
        <w:trPr>
          <w:jc w:val="center"/>
        </w:trPr>
        <w:tc>
          <w:tcPr>
            <w:tcW w:w="4698" w:type="dxa"/>
            <w:vAlign w:val="center"/>
          </w:tcPr>
          <w:p w14:paraId="528161C3" w14:textId="77777777" w:rsidR="00131DE5" w:rsidRPr="004E4FF9" w:rsidRDefault="00131DE5" w:rsidP="00161EA7">
            <w:pPr>
              <w:spacing w:after="0" w:line="240" w:lineRule="auto"/>
              <w:rPr>
                <w:rFonts w:ascii="Arial Narrow" w:hAnsi="Arial Narrow"/>
                <w:sz w:val="20"/>
                <w:szCs w:val="20"/>
              </w:rPr>
            </w:pPr>
            <w:r w:rsidRPr="004E4FF9">
              <w:rPr>
                <w:rFonts w:ascii="Arial Narrow" w:hAnsi="Arial Narrow"/>
                <w:bCs/>
                <w:sz w:val="20"/>
                <w:szCs w:val="20"/>
              </w:rPr>
              <w:t>Број и датум на поднесено Писмо со намера /Писмено барање за објавување на јавен конкурс за доделување дозвола</w:t>
            </w:r>
          </w:p>
        </w:tc>
        <w:tc>
          <w:tcPr>
            <w:tcW w:w="4950" w:type="dxa"/>
            <w:vAlign w:val="center"/>
          </w:tcPr>
          <w:p w14:paraId="48904DBB" w14:textId="77777777" w:rsidR="00131DE5" w:rsidRPr="004E4FF9" w:rsidRDefault="00131DE5" w:rsidP="00161EA7">
            <w:pPr>
              <w:spacing w:after="0" w:line="240" w:lineRule="auto"/>
              <w:rPr>
                <w:rFonts w:ascii="Arial Narrow" w:hAnsi="Arial Narrow"/>
                <w:color w:val="FF0000"/>
                <w:sz w:val="20"/>
                <w:szCs w:val="20"/>
              </w:rPr>
            </w:pPr>
            <w:r w:rsidRPr="004E4FF9">
              <w:rPr>
                <w:rFonts w:ascii="Arial Narrow" w:hAnsi="Arial Narrow" w:cs="Arial"/>
                <w:sz w:val="20"/>
                <w:szCs w:val="20"/>
              </w:rPr>
              <w:t>По службена должност од страна на Агенцијата</w:t>
            </w:r>
          </w:p>
        </w:tc>
      </w:tr>
      <w:tr w:rsidR="00131DE5" w:rsidRPr="00C60D20" w14:paraId="5E9E7E4F" w14:textId="77777777" w:rsidTr="00D3190E">
        <w:trPr>
          <w:jc w:val="center"/>
        </w:trPr>
        <w:tc>
          <w:tcPr>
            <w:tcW w:w="4698" w:type="dxa"/>
            <w:vAlign w:val="center"/>
          </w:tcPr>
          <w:p w14:paraId="7FA1D155" w14:textId="77777777" w:rsidR="00131DE5" w:rsidRPr="004E4FF9" w:rsidRDefault="00131DE5" w:rsidP="00161EA7">
            <w:pPr>
              <w:spacing w:after="0" w:line="240" w:lineRule="auto"/>
              <w:rPr>
                <w:rFonts w:ascii="Arial Narrow" w:hAnsi="Arial Narrow"/>
                <w:sz w:val="20"/>
                <w:szCs w:val="20"/>
              </w:rPr>
            </w:pPr>
            <w:r w:rsidRPr="004E4FF9">
              <w:rPr>
                <w:rFonts w:ascii="Arial Narrow" w:hAnsi="Arial Narrow"/>
                <w:bCs/>
                <w:sz w:val="20"/>
                <w:szCs w:val="20"/>
              </w:rPr>
              <w:t xml:space="preserve">Начин на емитување на програмскиот сервис </w:t>
            </w:r>
            <w:r w:rsidRPr="004E4FF9">
              <w:rPr>
                <w:rFonts w:ascii="Arial Narrow" w:hAnsi="Arial Narrow"/>
                <w:bCs/>
                <w:sz w:val="20"/>
                <w:szCs w:val="20"/>
              </w:rPr>
              <w:br/>
              <w:t>(техничко средство за пренос)</w:t>
            </w:r>
          </w:p>
        </w:tc>
        <w:tc>
          <w:tcPr>
            <w:tcW w:w="4950" w:type="dxa"/>
            <w:vAlign w:val="center"/>
          </w:tcPr>
          <w:p w14:paraId="7DE894B9" w14:textId="77777777" w:rsidR="00131DE5" w:rsidRPr="004E4FF9" w:rsidRDefault="00131DE5" w:rsidP="00161EA7">
            <w:pPr>
              <w:spacing w:after="0" w:line="240" w:lineRule="auto"/>
              <w:rPr>
                <w:rFonts w:ascii="Arial Narrow" w:hAnsi="Arial Narrow"/>
                <w:sz w:val="20"/>
                <w:szCs w:val="20"/>
              </w:rPr>
            </w:pPr>
            <w:r w:rsidRPr="004E4FF9">
              <w:rPr>
                <w:rFonts w:ascii="Arial Narrow" w:hAnsi="Arial Narrow"/>
                <w:sz w:val="20"/>
                <w:szCs w:val="20"/>
              </w:rPr>
              <w:t>Радиофреквенција</w:t>
            </w:r>
          </w:p>
        </w:tc>
      </w:tr>
      <w:tr w:rsidR="00131DE5" w:rsidRPr="00C60D20" w14:paraId="60A4E2F9" w14:textId="77777777" w:rsidTr="00D3190E">
        <w:trPr>
          <w:jc w:val="center"/>
        </w:trPr>
        <w:tc>
          <w:tcPr>
            <w:tcW w:w="4698" w:type="dxa"/>
            <w:vAlign w:val="center"/>
          </w:tcPr>
          <w:p w14:paraId="01607558" w14:textId="77777777" w:rsidR="00131DE5" w:rsidRPr="004E4FF9" w:rsidRDefault="00131DE5" w:rsidP="00161EA7">
            <w:pPr>
              <w:spacing w:after="0" w:line="240" w:lineRule="auto"/>
              <w:rPr>
                <w:rFonts w:ascii="Arial Narrow" w:hAnsi="Arial Narrow"/>
                <w:sz w:val="20"/>
                <w:szCs w:val="20"/>
              </w:rPr>
            </w:pPr>
            <w:r w:rsidRPr="004E4FF9">
              <w:rPr>
                <w:rFonts w:ascii="Arial Narrow" w:hAnsi="Arial Narrow"/>
                <w:bCs/>
                <w:sz w:val="20"/>
                <w:szCs w:val="20"/>
              </w:rPr>
              <w:t>Ниво на гледаност (државно, регионално или локално)</w:t>
            </w:r>
          </w:p>
        </w:tc>
        <w:tc>
          <w:tcPr>
            <w:tcW w:w="4950" w:type="dxa"/>
            <w:vAlign w:val="center"/>
          </w:tcPr>
          <w:p w14:paraId="6C825FDF" w14:textId="77777777" w:rsidR="00131DE5" w:rsidRPr="004E4FF9" w:rsidRDefault="00131DE5" w:rsidP="00161EA7">
            <w:pPr>
              <w:spacing w:after="0" w:line="240" w:lineRule="auto"/>
              <w:rPr>
                <w:rFonts w:ascii="Arial Narrow" w:hAnsi="Arial Narrow"/>
                <w:sz w:val="20"/>
                <w:szCs w:val="20"/>
              </w:rPr>
            </w:pPr>
            <w:r w:rsidRPr="004E4FF9">
              <w:rPr>
                <w:rFonts w:ascii="Arial Narrow" w:hAnsi="Arial Narrow"/>
                <w:sz w:val="20"/>
                <w:szCs w:val="20"/>
              </w:rPr>
              <w:t>Државно ниво</w:t>
            </w:r>
          </w:p>
        </w:tc>
      </w:tr>
      <w:tr w:rsidR="00131DE5" w:rsidRPr="00C60D20" w14:paraId="54C0F950" w14:textId="77777777" w:rsidTr="00D3190E">
        <w:trPr>
          <w:jc w:val="center"/>
        </w:trPr>
        <w:tc>
          <w:tcPr>
            <w:tcW w:w="4698" w:type="dxa"/>
            <w:vAlign w:val="center"/>
          </w:tcPr>
          <w:p w14:paraId="30A464AB" w14:textId="77777777" w:rsidR="00131DE5" w:rsidRPr="00A72245" w:rsidRDefault="00131DE5" w:rsidP="00161EA7">
            <w:pPr>
              <w:spacing w:after="0" w:line="240" w:lineRule="auto"/>
              <w:rPr>
                <w:rFonts w:ascii="Arial Narrow" w:hAnsi="Arial Narrow"/>
                <w:sz w:val="20"/>
                <w:szCs w:val="20"/>
              </w:rPr>
            </w:pPr>
            <w:r w:rsidRPr="00A72245">
              <w:rPr>
                <w:rFonts w:ascii="Arial Narrow" w:hAnsi="Arial Narrow"/>
                <w:bCs/>
                <w:sz w:val="20"/>
                <w:szCs w:val="20"/>
              </w:rPr>
              <w:t>Уп1 број и датум на одлука за објавување на јавен конкурс за доделување дозвола/  Уп1 број и датум на одлука за одбивање на барањето за објавување на јавен конкурс за доделување дозвола</w:t>
            </w:r>
          </w:p>
        </w:tc>
        <w:tc>
          <w:tcPr>
            <w:tcW w:w="4950" w:type="dxa"/>
            <w:vAlign w:val="center"/>
          </w:tcPr>
          <w:p w14:paraId="2DB6B16A" w14:textId="77777777" w:rsidR="00131DE5" w:rsidRPr="00A72245" w:rsidRDefault="00131DE5" w:rsidP="00161EA7">
            <w:pPr>
              <w:spacing w:after="0" w:line="240" w:lineRule="auto"/>
              <w:rPr>
                <w:rFonts w:ascii="Arial Narrow" w:hAnsi="Arial Narrow" w:cs="Arial"/>
                <w:sz w:val="20"/>
                <w:szCs w:val="20"/>
              </w:rPr>
            </w:pPr>
            <w:r w:rsidRPr="004E4FF9">
              <w:rPr>
                <w:rFonts w:ascii="Arial Narrow" w:hAnsi="Arial Narrow" w:cs="Arial"/>
                <w:sz w:val="20"/>
                <w:szCs w:val="20"/>
              </w:rPr>
              <w:t>Одлука за објавување на јаве</w:t>
            </w:r>
            <w:r>
              <w:rPr>
                <w:rFonts w:ascii="Arial Narrow" w:hAnsi="Arial Narrow" w:cs="Arial"/>
                <w:sz w:val="20"/>
                <w:szCs w:val="20"/>
              </w:rPr>
              <w:t xml:space="preserve">н конкурс за доделување дозвола </w:t>
            </w:r>
            <w:r w:rsidRPr="004E4FF9">
              <w:rPr>
                <w:rFonts w:ascii="Arial Narrow" w:hAnsi="Arial Narrow" w:cs="Arial"/>
                <w:sz w:val="20"/>
                <w:szCs w:val="20"/>
              </w:rPr>
              <w:t xml:space="preserve">Уп1 </w:t>
            </w:r>
            <w:r>
              <w:rPr>
                <w:rFonts w:ascii="Arial Narrow" w:hAnsi="Arial Narrow" w:cs="Arial"/>
                <w:sz w:val="20"/>
                <w:szCs w:val="20"/>
              </w:rPr>
              <w:t>бр.08-527 од 23.11.2018 година</w:t>
            </w:r>
            <w:r>
              <w:rPr>
                <w:rFonts w:ascii="Arial Narrow" w:hAnsi="Arial Narrow" w:cs="Arial"/>
                <w:sz w:val="20"/>
                <w:szCs w:val="20"/>
              </w:rPr>
              <w:br/>
              <w:t>О</w:t>
            </w:r>
            <w:r w:rsidRPr="004E4FF9">
              <w:rPr>
                <w:rFonts w:ascii="Arial Narrow" w:hAnsi="Arial Narrow" w:cs="Arial"/>
                <w:sz w:val="20"/>
                <w:szCs w:val="20"/>
              </w:rPr>
              <w:t>длука УП1 бр.08-527 од 25.01.2019 година за изменување на одлуката за објавување на јаве</w:t>
            </w:r>
            <w:r>
              <w:rPr>
                <w:rFonts w:ascii="Arial Narrow" w:hAnsi="Arial Narrow" w:cs="Arial"/>
                <w:sz w:val="20"/>
                <w:szCs w:val="20"/>
              </w:rPr>
              <w:t xml:space="preserve">н конкурс за доделување дозвола </w:t>
            </w:r>
            <w:r w:rsidRPr="004E4FF9">
              <w:rPr>
                <w:rFonts w:ascii="Arial Narrow" w:hAnsi="Arial Narrow" w:cs="Arial"/>
                <w:sz w:val="20"/>
                <w:szCs w:val="20"/>
              </w:rPr>
              <w:t>Уп1 бр.08-527 од 23.11.2018 година</w:t>
            </w:r>
            <w:r w:rsidRPr="004E4FF9">
              <w:rPr>
                <w:rFonts w:ascii="Arial Narrow" w:hAnsi="Arial Narrow" w:cs="Arial"/>
                <w:sz w:val="20"/>
                <w:szCs w:val="20"/>
              </w:rPr>
              <w:br/>
              <w:t xml:space="preserve">* Врз основа на Барање за одлагање на извршување поднесено од страна на ГБЦ КОМУНИКАЦИИ ДООЕЛ Штип и Слободанка Блажевска од </w:t>
            </w:r>
            <w:proofErr w:type="spellStart"/>
            <w:r w:rsidRPr="004E4FF9">
              <w:rPr>
                <w:rFonts w:ascii="Arial Narrow" w:hAnsi="Arial Narrow" w:cs="Arial"/>
                <w:sz w:val="20"/>
                <w:szCs w:val="20"/>
              </w:rPr>
              <w:t>Штуп</w:t>
            </w:r>
            <w:proofErr w:type="spellEnd"/>
            <w:r w:rsidRPr="004E4FF9">
              <w:rPr>
                <w:rFonts w:ascii="Arial Narrow" w:hAnsi="Arial Narrow" w:cs="Arial"/>
                <w:sz w:val="20"/>
                <w:szCs w:val="20"/>
              </w:rPr>
              <w:t xml:space="preserve"> (Уп1 бр.08-527 од 30.04.2019 година), Советот на Агенцијата на 20-та седница, одржана на 03.05.2019 година донесе Решение Уп1 бр.08-527 од 03.05.2019 година за одлагање на извршување  на Одлуката на Советот на Агенцијата Уп1 бр.08-527 од 03.04.2019 година</w:t>
            </w:r>
          </w:p>
        </w:tc>
      </w:tr>
      <w:tr w:rsidR="00131DE5" w:rsidRPr="00C60D20" w14:paraId="6BCFE6F2" w14:textId="77777777" w:rsidTr="00D3190E">
        <w:trPr>
          <w:jc w:val="center"/>
        </w:trPr>
        <w:tc>
          <w:tcPr>
            <w:tcW w:w="4698" w:type="dxa"/>
            <w:vAlign w:val="center"/>
          </w:tcPr>
          <w:p w14:paraId="0A2948AF" w14:textId="77777777" w:rsidR="00131DE5" w:rsidRPr="006B6623" w:rsidRDefault="00131DE5" w:rsidP="00161EA7">
            <w:pPr>
              <w:spacing w:after="0" w:line="240" w:lineRule="auto"/>
              <w:rPr>
                <w:rFonts w:ascii="Arial Narrow" w:hAnsi="Arial Narrow"/>
                <w:sz w:val="20"/>
                <w:szCs w:val="20"/>
              </w:rPr>
            </w:pPr>
            <w:r w:rsidRPr="006B6623">
              <w:rPr>
                <w:rFonts w:ascii="Arial Narrow" w:hAnsi="Arial Narrow"/>
                <w:bCs/>
                <w:sz w:val="20"/>
                <w:szCs w:val="20"/>
              </w:rPr>
              <w:t>Број и датум на поднесена Пријава за доделување дозвола</w:t>
            </w:r>
          </w:p>
        </w:tc>
        <w:tc>
          <w:tcPr>
            <w:tcW w:w="4950" w:type="dxa"/>
            <w:vAlign w:val="center"/>
          </w:tcPr>
          <w:p w14:paraId="6CD61426" w14:textId="77777777" w:rsidR="00131DE5" w:rsidRPr="006B6623" w:rsidRDefault="00131DE5" w:rsidP="00161EA7">
            <w:pPr>
              <w:spacing w:after="0" w:line="240" w:lineRule="auto"/>
              <w:rPr>
                <w:rFonts w:ascii="Arial Narrow" w:hAnsi="Arial Narrow"/>
                <w:color w:val="FF0000"/>
                <w:sz w:val="20"/>
                <w:szCs w:val="20"/>
              </w:rPr>
            </w:pPr>
            <w:r w:rsidRPr="006B6623">
              <w:rPr>
                <w:rFonts w:ascii="Arial Narrow" w:hAnsi="Arial Narrow" w:cs="Arial"/>
                <w:sz w:val="20"/>
                <w:szCs w:val="20"/>
              </w:rPr>
              <w:t>Пријава Уп1 бр.08-84 од 22.02.2019 година, со дополнување од 26.02.2019 година (доставено во пошта на 23.02.2019 година)</w:t>
            </w:r>
          </w:p>
        </w:tc>
      </w:tr>
      <w:tr w:rsidR="00131DE5" w:rsidRPr="00C60D20" w14:paraId="0AB9548A" w14:textId="77777777" w:rsidTr="00D3190E">
        <w:trPr>
          <w:jc w:val="center"/>
        </w:trPr>
        <w:tc>
          <w:tcPr>
            <w:tcW w:w="4698" w:type="dxa"/>
            <w:vAlign w:val="center"/>
          </w:tcPr>
          <w:p w14:paraId="21DBB68C" w14:textId="77777777" w:rsidR="00131DE5" w:rsidRPr="006B6623" w:rsidRDefault="00131DE5" w:rsidP="00161EA7">
            <w:pPr>
              <w:spacing w:after="0" w:line="240" w:lineRule="auto"/>
              <w:rPr>
                <w:rFonts w:ascii="Arial Narrow" w:hAnsi="Arial Narrow"/>
                <w:sz w:val="20"/>
                <w:szCs w:val="20"/>
              </w:rPr>
            </w:pPr>
            <w:proofErr w:type="spellStart"/>
            <w:r w:rsidRPr="006B6623">
              <w:rPr>
                <w:rFonts w:ascii="Arial Narrow" w:hAnsi="Arial Narrow"/>
                <w:bCs/>
                <w:sz w:val="20"/>
                <w:szCs w:val="20"/>
              </w:rPr>
              <w:t>Уп</w:t>
            </w:r>
            <w:proofErr w:type="spellEnd"/>
            <w:r w:rsidRPr="006B6623">
              <w:rPr>
                <w:rFonts w:ascii="Arial Narrow" w:hAnsi="Arial Narrow"/>
                <w:bCs/>
                <w:sz w:val="20"/>
                <w:szCs w:val="20"/>
              </w:rPr>
              <w:t xml:space="preserve"> 1 број и датум на одлука за доделување на одлука</w:t>
            </w:r>
          </w:p>
        </w:tc>
        <w:tc>
          <w:tcPr>
            <w:tcW w:w="4950" w:type="dxa"/>
            <w:vAlign w:val="center"/>
          </w:tcPr>
          <w:p w14:paraId="04F6CA3E" w14:textId="77777777" w:rsidR="00131DE5" w:rsidRPr="006B6623" w:rsidRDefault="00131DE5" w:rsidP="00161EA7">
            <w:pPr>
              <w:spacing w:after="0" w:line="240" w:lineRule="auto"/>
              <w:rPr>
                <w:rFonts w:ascii="Arial Narrow" w:hAnsi="Arial Narrow"/>
                <w:sz w:val="20"/>
                <w:szCs w:val="20"/>
              </w:rPr>
            </w:pPr>
            <w:r w:rsidRPr="006B6623">
              <w:rPr>
                <w:rFonts w:ascii="Arial Narrow" w:hAnsi="Arial Narrow" w:cs="Arial"/>
                <w:sz w:val="20"/>
                <w:szCs w:val="20"/>
              </w:rPr>
              <w:t>Уп1 бр.08-527 од 03.04.2019 година</w:t>
            </w:r>
          </w:p>
        </w:tc>
      </w:tr>
      <w:tr w:rsidR="00131DE5" w:rsidRPr="00C60D20" w14:paraId="06302C95" w14:textId="77777777" w:rsidTr="00D3190E">
        <w:trPr>
          <w:jc w:val="center"/>
        </w:trPr>
        <w:tc>
          <w:tcPr>
            <w:tcW w:w="4698" w:type="dxa"/>
            <w:vAlign w:val="center"/>
          </w:tcPr>
          <w:p w14:paraId="02ECE576" w14:textId="77777777" w:rsidR="00131DE5" w:rsidRPr="000B5D6E" w:rsidRDefault="00131DE5" w:rsidP="00161EA7">
            <w:pPr>
              <w:spacing w:after="0" w:line="240" w:lineRule="auto"/>
              <w:rPr>
                <w:rFonts w:ascii="Arial Narrow" w:hAnsi="Arial Narrow"/>
                <w:bCs/>
                <w:sz w:val="20"/>
                <w:szCs w:val="20"/>
              </w:rPr>
            </w:pPr>
            <w:r w:rsidRPr="000B5D6E">
              <w:rPr>
                <w:rFonts w:ascii="Arial Narrow" w:hAnsi="Arial Narrow"/>
                <w:bCs/>
                <w:sz w:val="20"/>
                <w:szCs w:val="20"/>
              </w:rPr>
              <w:t>Службен весник во кој е објавена Одлуката за објавување на јавен конкурс за доделување дозвола</w:t>
            </w:r>
          </w:p>
        </w:tc>
        <w:tc>
          <w:tcPr>
            <w:tcW w:w="4950" w:type="dxa"/>
            <w:vAlign w:val="center"/>
          </w:tcPr>
          <w:p w14:paraId="552BA39A" w14:textId="77777777" w:rsidR="00131DE5" w:rsidRPr="000B5D6E" w:rsidRDefault="00C20672" w:rsidP="00161EA7">
            <w:pPr>
              <w:spacing w:after="0" w:line="240" w:lineRule="auto"/>
              <w:rPr>
                <w:rFonts w:ascii="Arial Narrow" w:hAnsi="Arial Narrow"/>
                <w:color w:val="FF0000"/>
                <w:sz w:val="20"/>
                <w:szCs w:val="20"/>
              </w:rPr>
            </w:pPr>
            <w:r>
              <w:rPr>
                <w:rFonts w:ascii="Arial Narrow" w:hAnsi="Arial Narrow" w:cs="Arial"/>
                <w:sz w:val="20"/>
                <w:szCs w:val="20"/>
              </w:rPr>
              <w:t>Службен весник на Р</w:t>
            </w:r>
            <w:r w:rsidR="00131DE5" w:rsidRPr="000B5D6E">
              <w:rPr>
                <w:rFonts w:ascii="Arial Narrow" w:hAnsi="Arial Narrow" w:cs="Arial"/>
                <w:sz w:val="20"/>
                <w:szCs w:val="20"/>
              </w:rPr>
              <w:t>М</w:t>
            </w:r>
            <w:r>
              <w:rPr>
                <w:rFonts w:ascii="Arial Narrow" w:hAnsi="Arial Narrow" w:cs="Arial"/>
                <w:sz w:val="20"/>
                <w:szCs w:val="20"/>
              </w:rPr>
              <w:t xml:space="preserve"> </w:t>
            </w:r>
            <w:r w:rsidR="00131DE5" w:rsidRPr="000B5D6E">
              <w:rPr>
                <w:rFonts w:ascii="Arial Narrow" w:hAnsi="Arial Narrow" w:cs="Arial"/>
                <w:sz w:val="20"/>
                <w:szCs w:val="20"/>
              </w:rPr>
              <w:t>(бр.216 од 26.11.2</w:t>
            </w:r>
            <w:r>
              <w:rPr>
                <w:rFonts w:ascii="Arial Narrow" w:hAnsi="Arial Narrow" w:cs="Arial"/>
                <w:sz w:val="20"/>
                <w:szCs w:val="20"/>
              </w:rPr>
              <w:t>018 година)</w:t>
            </w:r>
            <w:r>
              <w:rPr>
                <w:rFonts w:ascii="Arial Narrow" w:hAnsi="Arial Narrow" w:cs="Arial"/>
                <w:sz w:val="20"/>
                <w:szCs w:val="20"/>
              </w:rPr>
              <w:br/>
              <w:t>Службен весник на Р</w:t>
            </w:r>
            <w:r w:rsidR="00131DE5" w:rsidRPr="000B5D6E">
              <w:rPr>
                <w:rFonts w:ascii="Arial Narrow" w:hAnsi="Arial Narrow" w:cs="Arial"/>
                <w:sz w:val="20"/>
                <w:szCs w:val="20"/>
              </w:rPr>
              <w:t>М</w:t>
            </w:r>
            <w:r>
              <w:rPr>
                <w:rFonts w:ascii="Arial Narrow" w:hAnsi="Arial Narrow" w:cs="Arial"/>
                <w:sz w:val="20"/>
                <w:szCs w:val="20"/>
              </w:rPr>
              <w:t xml:space="preserve"> </w:t>
            </w:r>
            <w:r w:rsidR="00131DE5" w:rsidRPr="000B5D6E">
              <w:rPr>
                <w:rFonts w:ascii="Arial Narrow" w:hAnsi="Arial Narrow" w:cs="Arial"/>
                <w:sz w:val="20"/>
                <w:szCs w:val="20"/>
              </w:rPr>
              <w:t>(бр.18 од 28.01.2019 година)</w:t>
            </w:r>
          </w:p>
        </w:tc>
      </w:tr>
      <w:tr w:rsidR="00131DE5" w:rsidRPr="00C60D20" w14:paraId="64F78D0C" w14:textId="77777777" w:rsidTr="00D3190E">
        <w:trPr>
          <w:jc w:val="center"/>
        </w:trPr>
        <w:tc>
          <w:tcPr>
            <w:tcW w:w="4698" w:type="dxa"/>
            <w:vAlign w:val="center"/>
          </w:tcPr>
          <w:p w14:paraId="012B0E40" w14:textId="77777777" w:rsidR="00131DE5" w:rsidRPr="00047BCF" w:rsidRDefault="00131DE5" w:rsidP="00161EA7">
            <w:pPr>
              <w:spacing w:after="0" w:line="240" w:lineRule="auto"/>
              <w:rPr>
                <w:rFonts w:ascii="Arial Narrow" w:hAnsi="Arial Narrow"/>
                <w:bCs/>
                <w:sz w:val="20"/>
                <w:szCs w:val="20"/>
              </w:rPr>
            </w:pPr>
            <w:r w:rsidRPr="00047BCF">
              <w:rPr>
                <w:rFonts w:ascii="Arial Narrow" w:hAnsi="Arial Narrow"/>
                <w:bCs/>
                <w:sz w:val="20"/>
                <w:szCs w:val="20"/>
              </w:rPr>
              <w:t>Месец и година на доделување на дозвола/година на одбивање на барањето</w:t>
            </w:r>
          </w:p>
        </w:tc>
        <w:tc>
          <w:tcPr>
            <w:tcW w:w="4950" w:type="dxa"/>
            <w:vAlign w:val="center"/>
          </w:tcPr>
          <w:p w14:paraId="6BCE509D" w14:textId="77777777" w:rsidR="00131DE5" w:rsidRPr="00047BCF" w:rsidRDefault="00131DE5" w:rsidP="00161EA7">
            <w:pPr>
              <w:spacing w:after="0" w:line="240" w:lineRule="auto"/>
              <w:rPr>
                <w:rFonts w:ascii="Arial Narrow" w:hAnsi="Arial Narrow"/>
                <w:sz w:val="20"/>
                <w:szCs w:val="20"/>
              </w:rPr>
            </w:pPr>
            <w:r w:rsidRPr="00047BCF">
              <w:rPr>
                <w:rFonts w:ascii="Arial Narrow" w:hAnsi="Arial Narrow"/>
                <w:sz w:val="20"/>
                <w:szCs w:val="20"/>
              </w:rPr>
              <w:t>Април 2019 година</w:t>
            </w:r>
          </w:p>
        </w:tc>
      </w:tr>
      <w:tr w:rsidR="00131DE5" w:rsidRPr="00C60D20" w14:paraId="44895945" w14:textId="77777777" w:rsidTr="00D3190E">
        <w:trPr>
          <w:jc w:val="center"/>
        </w:trPr>
        <w:tc>
          <w:tcPr>
            <w:tcW w:w="4698" w:type="dxa"/>
            <w:vAlign w:val="center"/>
          </w:tcPr>
          <w:p w14:paraId="07EAEE0A" w14:textId="77777777" w:rsidR="00131DE5" w:rsidRPr="00047BCF" w:rsidRDefault="00131DE5" w:rsidP="00161EA7">
            <w:pPr>
              <w:spacing w:after="0" w:line="240" w:lineRule="auto"/>
              <w:rPr>
                <w:rFonts w:ascii="Arial Narrow" w:hAnsi="Arial Narrow"/>
                <w:bCs/>
                <w:sz w:val="20"/>
                <w:szCs w:val="20"/>
              </w:rPr>
            </w:pPr>
            <w:r w:rsidRPr="00047BCF">
              <w:rPr>
                <w:rFonts w:ascii="Arial Narrow" w:hAnsi="Arial Narrow"/>
                <w:bCs/>
                <w:sz w:val="20"/>
                <w:szCs w:val="20"/>
              </w:rPr>
              <w:t>Доделување на дозвола/Одбивање на барање</w:t>
            </w:r>
          </w:p>
        </w:tc>
        <w:tc>
          <w:tcPr>
            <w:tcW w:w="4950" w:type="dxa"/>
            <w:vAlign w:val="center"/>
          </w:tcPr>
          <w:p w14:paraId="5ABA9F97" w14:textId="77777777" w:rsidR="00131DE5" w:rsidRPr="00047BCF" w:rsidRDefault="00131DE5" w:rsidP="00161EA7">
            <w:pPr>
              <w:spacing w:after="0" w:line="240" w:lineRule="auto"/>
              <w:rPr>
                <w:rFonts w:ascii="Arial Narrow" w:hAnsi="Arial Narrow"/>
                <w:sz w:val="20"/>
                <w:szCs w:val="20"/>
              </w:rPr>
            </w:pPr>
            <w:r w:rsidRPr="00047BCF">
              <w:rPr>
                <w:rFonts w:ascii="Arial Narrow" w:hAnsi="Arial Narrow"/>
                <w:sz w:val="20"/>
                <w:szCs w:val="20"/>
              </w:rPr>
              <w:t>Доделување на дозвола</w:t>
            </w:r>
          </w:p>
        </w:tc>
      </w:tr>
    </w:tbl>
    <w:p w14:paraId="643277BE" w14:textId="77777777" w:rsidR="00131DE5" w:rsidRPr="00C60D20" w:rsidRDefault="00131DE5" w:rsidP="00A57672">
      <w:pPr>
        <w:rPr>
          <w:color w:val="FF0000"/>
        </w:rPr>
      </w:pPr>
    </w:p>
    <w:tbl>
      <w:tblPr>
        <w:tblStyle w:val="TableGrid"/>
        <w:tblW w:w="9648" w:type="dxa"/>
        <w:jc w:val="center"/>
        <w:tblLook w:val="04A0" w:firstRow="1" w:lastRow="0" w:firstColumn="1" w:lastColumn="0" w:noHBand="0" w:noVBand="1"/>
      </w:tblPr>
      <w:tblGrid>
        <w:gridCol w:w="4698"/>
        <w:gridCol w:w="4950"/>
      </w:tblGrid>
      <w:tr w:rsidR="00131DE5" w:rsidRPr="00C60D20" w14:paraId="5477CAB2" w14:textId="77777777" w:rsidTr="00D3190E">
        <w:trPr>
          <w:jc w:val="center"/>
        </w:trPr>
        <w:tc>
          <w:tcPr>
            <w:tcW w:w="9648" w:type="dxa"/>
            <w:gridSpan w:val="2"/>
            <w:shd w:val="clear" w:color="auto" w:fill="BFBFBF" w:themeFill="background1" w:themeFillShade="BF"/>
          </w:tcPr>
          <w:p w14:paraId="7F289F64" w14:textId="77777777" w:rsidR="00131DE5" w:rsidRPr="00EE477A" w:rsidRDefault="00131DE5" w:rsidP="00161EA7">
            <w:pPr>
              <w:pStyle w:val="ListParagraph"/>
              <w:numPr>
                <w:ilvl w:val="0"/>
                <w:numId w:val="50"/>
              </w:numPr>
              <w:tabs>
                <w:tab w:val="left" w:pos="1530"/>
                <w:tab w:val="left" w:pos="1620"/>
              </w:tabs>
              <w:spacing w:after="0" w:line="240" w:lineRule="auto"/>
              <w:ind w:left="1530" w:hanging="270"/>
              <w:contextualSpacing/>
              <w:rPr>
                <w:rFonts w:ascii="Arial Narrow" w:hAnsi="Arial Narrow"/>
                <w:b/>
                <w:sz w:val="20"/>
                <w:szCs w:val="20"/>
              </w:rPr>
            </w:pPr>
            <w:r w:rsidRPr="00EE477A">
              <w:rPr>
                <w:rFonts w:ascii="Arial Narrow" w:hAnsi="Arial Narrow" w:cs="Arial"/>
                <w:b/>
                <w:sz w:val="20"/>
                <w:szCs w:val="20"/>
              </w:rPr>
              <w:t xml:space="preserve">Газменд </w:t>
            </w:r>
            <w:proofErr w:type="spellStart"/>
            <w:r w:rsidRPr="00EE477A">
              <w:rPr>
                <w:rFonts w:ascii="Arial Narrow" w:hAnsi="Arial Narrow" w:cs="Arial"/>
                <w:b/>
                <w:sz w:val="20"/>
                <w:szCs w:val="20"/>
              </w:rPr>
              <w:t>Лечини</w:t>
            </w:r>
            <w:proofErr w:type="spellEnd"/>
          </w:p>
        </w:tc>
      </w:tr>
      <w:tr w:rsidR="00131DE5" w:rsidRPr="00C60D20" w14:paraId="32A8E778" w14:textId="77777777" w:rsidTr="00D3190E">
        <w:trPr>
          <w:jc w:val="center"/>
        </w:trPr>
        <w:tc>
          <w:tcPr>
            <w:tcW w:w="4698" w:type="dxa"/>
            <w:vAlign w:val="center"/>
          </w:tcPr>
          <w:p w14:paraId="12A7E2D0"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bCs/>
                <w:sz w:val="20"/>
                <w:szCs w:val="20"/>
              </w:rPr>
              <w:t>Број и датум на поднесено Писмо со намера /Писмено барање за објавување на јавен конкурс за доделување дозвола</w:t>
            </w:r>
          </w:p>
        </w:tc>
        <w:tc>
          <w:tcPr>
            <w:tcW w:w="4950" w:type="dxa"/>
            <w:vAlign w:val="center"/>
          </w:tcPr>
          <w:p w14:paraId="4DB4F85D" w14:textId="77777777" w:rsidR="00131DE5" w:rsidRPr="00767A5A" w:rsidRDefault="00131DE5" w:rsidP="00161EA7">
            <w:pPr>
              <w:spacing w:after="0" w:line="240" w:lineRule="auto"/>
              <w:rPr>
                <w:rFonts w:ascii="Arial Narrow" w:hAnsi="Arial Narrow"/>
                <w:color w:val="FF0000"/>
                <w:sz w:val="20"/>
                <w:szCs w:val="20"/>
              </w:rPr>
            </w:pPr>
            <w:r w:rsidRPr="00767A5A">
              <w:rPr>
                <w:rFonts w:ascii="Arial Narrow" w:hAnsi="Arial Narrow" w:cs="Arial"/>
                <w:sz w:val="20"/>
                <w:szCs w:val="20"/>
              </w:rPr>
              <w:t>Барање бр.08-2732/1 од 15.05.2019 година, со дополнување од 22.07.2019 година</w:t>
            </w:r>
          </w:p>
        </w:tc>
      </w:tr>
      <w:tr w:rsidR="00131DE5" w:rsidRPr="00C60D20" w14:paraId="3BDF138B" w14:textId="77777777" w:rsidTr="00D3190E">
        <w:trPr>
          <w:jc w:val="center"/>
        </w:trPr>
        <w:tc>
          <w:tcPr>
            <w:tcW w:w="4698" w:type="dxa"/>
            <w:vAlign w:val="center"/>
          </w:tcPr>
          <w:p w14:paraId="14C4BEB6"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bCs/>
                <w:sz w:val="20"/>
                <w:szCs w:val="20"/>
              </w:rPr>
              <w:t xml:space="preserve">Начин на емитување на програмскиот сервис </w:t>
            </w:r>
            <w:r w:rsidRPr="00767A5A">
              <w:rPr>
                <w:rFonts w:ascii="Arial Narrow" w:hAnsi="Arial Narrow"/>
                <w:bCs/>
                <w:sz w:val="20"/>
                <w:szCs w:val="20"/>
              </w:rPr>
              <w:br/>
              <w:t>(техничко средство за пренос)</w:t>
            </w:r>
          </w:p>
        </w:tc>
        <w:tc>
          <w:tcPr>
            <w:tcW w:w="4950" w:type="dxa"/>
            <w:vAlign w:val="center"/>
          </w:tcPr>
          <w:p w14:paraId="5AD516F8" w14:textId="77777777" w:rsidR="00131DE5" w:rsidRPr="00767A5A" w:rsidRDefault="00131DE5" w:rsidP="00161EA7">
            <w:pPr>
              <w:spacing w:after="0" w:line="240" w:lineRule="auto"/>
              <w:rPr>
                <w:rFonts w:ascii="Arial Narrow" w:hAnsi="Arial Narrow"/>
                <w:sz w:val="20"/>
                <w:szCs w:val="20"/>
              </w:rPr>
            </w:pPr>
            <w:proofErr w:type="spellStart"/>
            <w:r>
              <w:rPr>
                <w:rFonts w:ascii="Arial Narrow" w:hAnsi="Arial Narrow"/>
                <w:sz w:val="20"/>
                <w:szCs w:val="20"/>
              </w:rPr>
              <w:t>Терестријален</w:t>
            </w:r>
            <w:proofErr w:type="spellEnd"/>
            <w:r>
              <w:rPr>
                <w:rFonts w:ascii="Arial Narrow" w:hAnsi="Arial Narrow"/>
                <w:sz w:val="20"/>
                <w:szCs w:val="20"/>
              </w:rPr>
              <w:t xml:space="preserve"> </w:t>
            </w:r>
            <w:r w:rsidRPr="00767A5A">
              <w:rPr>
                <w:rFonts w:ascii="Arial Narrow" w:hAnsi="Arial Narrow"/>
                <w:sz w:val="20"/>
                <w:szCs w:val="20"/>
              </w:rPr>
              <w:t>предавател</w:t>
            </w:r>
          </w:p>
        </w:tc>
      </w:tr>
      <w:tr w:rsidR="00131DE5" w:rsidRPr="00C60D20" w14:paraId="0E159CEC" w14:textId="77777777" w:rsidTr="00D3190E">
        <w:trPr>
          <w:jc w:val="center"/>
        </w:trPr>
        <w:tc>
          <w:tcPr>
            <w:tcW w:w="4698" w:type="dxa"/>
            <w:vAlign w:val="center"/>
          </w:tcPr>
          <w:p w14:paraId="77FD811A"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bCs/>
                <w:sz w:val="20"/>
                <w:szCs w:val="20"/>
              </w:rPr>
              <w:t>Ниво на гледаност (државно, регионално или локално)</w:t>
            </w:r>
          </w:p>
        </w:tc>
        <w:tc>
          <w:tcPr>
            <w:tcW w:w="4950" w:type="dxa"/>
            <w:vAlign w:val="center"/>
          </w:tcPr>
          <w:p w14:paraId="534EB8D5"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sz w:val="20"/>
                <w:szCs w:val="20"/>
              </w:rPr>
              <w:t>Локално ниво</w:t>
            </w:r>
          </w:p>
        </w:tc>
      </w:tr>
      <w:tr w:rsidR="00131DE5" w:rsidRPr="00C60D20" w14:paraId="2763CCF6" w14:textId="77777777" w:rsidTr="00D3190E">
        <w:trPr>
          <w:jc w:val="center"/>
        </w:trPr>
        <w:tc>
          <w:tcPr>
            <w:tcW w:w="4698" w:type="dxa"/>
            <w:vAlign w:val="center"/>
          </w:tcPr>
          <w:p w14:paraId="6E31BF88"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bCs/>
                <w:sz w:val="20"/>
                <w:szCs w:val="20"/>
              </w:rPr>
              <w:t>Уп1 број и датум на одлука за објавување на јавен конкурс за доделување дозвола/  Уп1 број и датум на одлука за одбивање на барањето за објавување на јавен конкурс за доделување дозвола</w:t>
            </w:r>
          </w:p>
        </w:tc>
        <w:tc>
          <w:tcPr>
            <w:tcW w:w="4950" w:type="dxa"/>
            <w:vAlign w:val="center"/>
          </w:tcPr>
          <w:p w14:paraId="058DAE49" w14:textId="77777777" w:rsidR="00131DE5" w:rsidRPr="00767A5A" w:rsidRDefault="00131DE5" w:rsidP="00161EA7">
            <w:pPr>
              <w:spacing w:after="0" w:line="240" w:lineRule="auto"/>
              <w:rPr>
                <w:rFonts w:ascii="Arial Narrow" w:hAnsi="Arial Narrow"/>
                <w:color w:val="FF0000"/>
                <w:sz w:val="20"/>
                <w:szCs w:val="20"/>
              </w:rPr>
            </w:pPr>
            <w:r w:rsidRPr="00767A5A">
              <w:rPr>
                <w:rFonts w:ascii="Arial Narrow" w:hAnsi="Arial Narrow" w:cs="Arial"/>
                <w:sz w:val="20"/>
                <w:szCs w:val="20"/>
              </w:rPr>
              <w:t xml:space="preserve">Одлука за одбивање на барањето за објавување на јавен конкурс за доделување дозвола за радио емитување на локално ниво на </w:t>
            </w:r>
            <w:proofErr w:type="spellStart"/>
            <w:r w:rsidRPr="00767A5A">
              <w:rPr>
                <w:rFonts w:ascii="Arial Narrow" w:hAnsi="Arial Narrow" w:cs="Arial"/>
                <w:sz w:val="20"/>
                <w:szCs w:val="20"/>
              </w:rPr>
              <w:t>подачјето</w:t>
            </w:r>
            <w:proofErr w:type="spellEnd"/>
            <w:r w:rsidRPr="00767A5A">
              <w:rPr>
                <w:rFonts w:ascii="Arial Narrow" w:hAnsi="Arial Narrow" w:cs="Arial"/>
                <w:sz w:val="20"/>
                <w:szCs w:val="20"/>
              </w:rPr>
              <w:t xml:space="preserve"> на општина Струга</w:t>
            </w:r>
            <w:r w:rsidRPr="00767A5A">
              <w:rPr>
                <w:rFonts w:ascii="Arial Narrow" w:hAnsi="Arial Narrow" w:cs="Arial"/>
                <w:sz w:val="20"/>
                <w:szCs w:val="20"/>
              </w:rPr>
              <w:br/>
              <w:t xml:space="preserve">Уп1 бр.08-436 од 26.08.2019 </w:t>
            </w:r>
            <w:proofErr w:type="spellStart"/>
            <w:r w:rsidRPr="00767A5A">
              <w:rPr>
                <w:rFonts w:ascii="Arial Narrow" w:hAnsi="Arial Narrow" w:cs="Arial"/>
                <w:sz w:val="20"/>
                <w:szCs w:val="20"/>
              </w:rPr>
              <w:t>година,затоа</w:t>
            </w:r>
            <w:proofErr w:type="spellEnd"/>
            <w:r w:rsidRPr="00767A5A">
              <w:rPr>
                <w:rFonts w:ascii="Arial Narrow" w:hAnsi="Arial Narrow" w:cs="Arial"/>
                <w:sz w:val="20"/>
                <w:szCs w:val="20"/>
              </w:rPr>
              <w:t xml:space="preserve"> што со Студијата бр.08-3931/1 од 15.08.2019 година, се утврди дека не постои оправданост за објавување на јавен конкурс за доделување дозвола за радио емитување на локално ниво на подрачјето на Општина Струга</w:t>
            </w:r>
          </w:p>
        </w:tc>
      </w:tr>
      <w:tr w:rsidR="00131DE5" w:rsidRPr="00C60D20" w14:paraId="00BE324E" w14:textId="77777777" w:rsidTr="00D3190E">
        <w:trPr>
          <w:jc w:val="center"/>
        </w:trPr>
        <w:tc>
          <w:tcPr>
            <w:tcW w:w="4698" w:type="dxa"/>
            <w:vAlign w:val="center"/>
          </w:tcPr>
          <w:p w14:paraId="3ABAB3D0"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bCs/>
                <w:sz w:val="20"/>
                <w:szCs w:val="20"/>
              </w:rPr>
              <w:t>Број и датум на поднесена Пријава за доделување дозвола</w:t>
            </w:r>
          </w:p>
        </w:tc>
        <w:tc>
          <w:tcPr>
            <w:tcW w:w="4950" w:type="dxa"/>
            <w:vAlign w:val="center"/>
          </w:tcPr>
          <w:p w14:paraId="2791001D"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sz w:val="20"/>
                <w:szCs w:val="20"/>
              </w:rPr>
              <w:t>/</w:t>
            </w:r>
          </w:p>
        </w:tc>
      </w:tr>
      <w:tr w:rsidR="00131DE5" w:rsidRPr="00C60D20" w14:paraId="7312F2C5" w14:textId="77777777" w:rsidTr="00D3190E">
        <w:trPr>
          <w:jc w:val="center"/>
        </w:trPr>
        <w:tc>
          <w:tcPr>
            <w:tcW w:w="4698" w:type="dxa"/>
            <w:vAlign w:val="center"/>
          </w:tcPr>
          <w:p w14:paraId="1B9C7EAE" w14:textId="77777777" w:rsidR="00131DE5" w:rsidRPr="00767A5A" w:rsidRDefault="00131DE5" w:rsidP="00161EA7">
            <w:pPr>
              <w:spacing w:after="0" w:line="240" w:lineRule="auto"/>
              <w:rPr>
                <w:rFonts w:ascii="Arial Narrow" w:hAnsi="Arial Narrow"/>
                <w:sz w:val="20"/>
                <w:szCs w:val="20"/>
              </w:rPr>
            </w:pPr>
            <w:proofErr w:type="spellStart"/>
            <w:r w:rsidRPr="00767A5A">
              <w:rPr>
                <w:rFonts w:ascii="Arial Narrow" w:hAnsi="Arial Narrow"/>
                <w:bCs/>
                <w:sz w:val="20"/>
                <w:szCs w:val="20"/>
              </w:rPr>
              <w:t>Уп</w:t>
            </w:r>
            <w:proofErr w:type="spellEnd"/>
            <w:r w:rsidRPr="00767A5A">
              <w:rPr>
                <w:rFonts w:ascii="Arial Narrow" w:hAnsi="Arial Narrow"/>
                <w:bCs/>
                <w:sz w:val="20"/>
                <w:szCs w:val="20"/>
              </w:rPr>
              <w:t xml:space="preserve"> 1 број и датум на одлука за доделување на одлука</w:t>
            </w:r>
          </w:p>
        </w:tc>
        <w:tc>
          <w:tcPr>
            <w:tcW w:w="4950" w:type="dxa"/>
            <w:vAlign w:val="center"/>
          </w:tcPr>
          <w:p w14:paraId="5DB4905C"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sz w:val="20"/>
                <w:szCs w:val="20"/>
              </w:rPr>
              <w:t>/</w:t>
            </w:r>
          </w:p>
        </w:tc>
      </w:tr>
      <w:tr w:rsidR="00131DE5" w:rsidRPr="00C60D20" w14:paraId="698A3F46" w14:textId="77777777" w:rsidTr="00D3190E">
        <w:trPr>
          <w:jc w:val="center"/>
        </w:trPr>
        <w:tc>
          <w:tcPr>
            <w:tcW w:w="4698" w:type="dxa"/>
            <w:vAlign w:val="center"/>
          </w:tcPr>
          <w:p w14:paraId="38F873E4" w14:textId="77777777" w:rsidR="00131DE5" w:rsidRPr="00767A5A" w:rsidRDefault="00131DE5" w:rsidP="00161EA7">
            <w:pPr>
              <w:spacing w:after="0" w:line="240" w:lineRule="auto"/>
              <w:rPr>
                <w:rFonts w:ascii="Arial Narrow" w:hAnsi="Arial Narrow"/>
                <w:bCs/>
                <w:sz w:val="20"/>
                <w:szCs w:val="20"/>
              </w:rPr>
            </w:pPr>
            <w:r w:rsidRPr="00767A5A">
              <w:rPr>
                <w:rFonts w:ascii="Arial Narrow" w:hAnsi="Arial Narrow"/>
                <w:bCs/>
                <w:sz w:val="20"/>
                <w:szCs w:val="20"/>
              </w:rPr>
              <w:t>Службен весник во кој е објавена Одлуката за објавување на јавен конкурс за доделување дозвола</w:t>
            </w:r>
          </w:p>
        </w:tc>
        <w:tc>
          <w:tcPr>
            <w:tcW w:w="4950" w:type="dxa"/>
            <w:vAlign w:val="center"/>
          </w:tcPr>
          <w:p w14:paraId="2E82C347"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sz w:val="20"/>
                <w:szCs w:val="20"/>
              </w:rPr>
              <w:t>/</w:t>
            </w:r>
          </w:p>
        </w:tc>
      </w:tr>
      <w:tr w:rsidR="00131DE5" w:rsidRPr="00C60D20" w14:paraId="259028FA" w14:textId="77777777" w:rsidTr="00D3190E">
        <w:trPr>
          <w:jc w:val="center"/>
        </w:trPr>
        <w:tc>
          <w:tcPr>
            <w:tcW w:w="4698" w:type="dxa"/>
            <w:vAlign w:val="center"/>
          </w:tcPr>
          <w:p w14:paraId="77AA6161" w14:textId="77777777" w:rsidR="00131DE5" w:rsidRPr="00767A5A" w:rsidRDefault="00131DE5" w:rsidP="00161EA7">
            <w:pPr>
              <w:spacing w:after="0" w:line="240" w:lineRule="auto"/>
              <w:rPr>
                <w:rFonts w:ascii="Arial Narrow" w:hAnsi="Arial Narrow"/>
                <w:bCs/>
                <w:sz w:val="20"/>
                <w:szCs w:val="20"/>
              </w:rPr>
            </w:pPr>
            <w:r w:rsidRPr="00767A5A">
              <w:rPr>
                <w:rFonts w:ascii="Arial Narrow" w:hAnsi="Arial Narrow"/>
                <w:bCs/>
                <w:sz w:val="20"/>
                <w:szCs w:val="20"/>
              </w:rPr>
              <w:t>Месец и година на доделување на дозвола/година на одбивање на барањето</w:t>
            </w:r>
          </w:p>
        </w:tc>
        <w:tc>
          <w:tcPr>
            <w:tcW w:w="4950" w:type="dxa"/>
            <w:vAlign w:val="center"/>
          </w:tcPr>
          <w:p w14:paraId="5E66B73B"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sz w:val="20"/>
                <w:szCs w:val="20"/>
              </w:rPr>
              <w:t>Август 2019 година</w:t>
            </w:r>
          </w:p>
        </w:tc>
      </w:tr>
      <w:tr w:rsidR="00131DE5" w:rsidRPr="00C60D20" w14:paraId="6929000B" w14:textId="77777777" w:rsidTr="00D3190E">
        <w:trPr>
          <w:jc w:val="center"/>
        </w:trPr>
        <w:tc>
          <w:tcPr>
            <w:tcW w:w="4698" w:type="dxa"/>
            <w:vAlign w:val="center"/>
          </w:tcPr>
          <w:p w14:paraId="2680D0CB" w14:textId="77777777" w:rsidR="00131DE5" w:rsidRPr="00767A5A" w:rsidRDefault="00131DE5" w:rsidP="00161EA7">
            <w:pPr>
              <w:spacing w:after="0" w:line="240" w:lineRule="auto"/>
              <w:rPr>
                <w:rFonts w:ascii="Arial Narrow" w:hAnsi="Arial Narrow"/>
                <w:bCs/>
                <w:sz w:val="20"/>
                <w:szCs w:val="20"/>
              </w:rPr>
            </w:pPr>
            <w:r w:rsidRPr="00767A5A">
              <w:rPr>
                <w:rFonts w:ascii="Arial Narrow" w:hAnsi="Arial Narrow"/>
                <w:bCs/>
                <w:sz w:val="20"/>
                <w:szCs w:val="20"/>
              </w:rPr>
              <w:t>Доделување на дозвола/Одбивање на барање</w:t>
            </w:r>
          </w:p>
        </w:tc>
        <w:tc>
          <w:tcPr>
            <w:tcW w:w="4950" w:type="dxa"/>
            <w:vAlign w:val="center"/>
          </w:tcPr>
          <w:p w14:paraId="36D6CAA5" w14:textId="77777777" w:rsidR="00131DE5" w:rsidRPr="00767A5A" w:rsidRDefault="00131DE5" w:rsidP="00161EA7">
            <w:pPr>
              <w:spacing w:after="0" w:line="240" w:lineRule="auto"/>
              <w:rPr>
                <w:rFonts w:ascii="Arial Narrow" w:hAnsi="Arial Narrow"/>
                <w:sz w:val="20"/>
                <w:szCs w:val="20"/>
              </w:rPr>
            </w:pPr>
            <w:r w:rsidRPr="00767A5A">
              <w:rPr>
                <w:rFonts w:ascii="Arial Narrow" w:hAnsi="Arial Narrow"/>
                <w:sz w:val="20"/>
                <w:szCs w:val="20"/>
              </w:rPr>
              <w:t>Одбивање на писмено барање</w:t>
            </w:r>
          </w:p>
        </w:tc>
      </w:tr>
    </w:tbl>
    <w:p w14:paraId="64F3999C" w14:textId="77777777" w:rsidR="00BC7564" w:rsidRDefault="00BC7564" w:rsidP="00A57672">
      <w:pPr>
        <w:spacing w:after="0"/>
        <w:rPr>
          <w:rFonts w:ascii="Arial Narrow" w:hAnsi="Arial Narrow"/>
          <w:b/>
          <w:bCs/>
        </w:rPr>
      </w:pPr>
      <w:r>
        <w:rPr>
          <w:rFonts w:ascii="Arial Narrow" w:hAnsi="Arial Narrow"/>
          <w:b/>
          <w:bCs/>
        </w:rPr>
        <w:br w:type="page"/>
      </w:r>
    </w:p>
    <w:p w14:paraId="7058D9EC" w14:textId="77777777" w:rsidR="00786F3C" w:rsidRPr="000D7F2E" w:rsidRDefault="00786F3C" w:rsidP="00A57672">
      <w:pPr>
        <w:jc w:val="right"/>
        <w:rPr>
          <w:rFonts w:ascii="Arial Narrow" w:hAnsi="Arial Narrow"/>
          <w:b/>
          <w:bCs/>
        </w:rPr>
      </w:pPr>
      <w:r>
        <w:rPr>
          <w:rFonts w:ascii="Arial Narrow" w:hAnsi="Arial Narrow"/>
          <w:b/>
          <w:bCs/>
        </w:rPr>
        <w:lastRenderedPageBreak/>
        <w:t>ПРИЛОГ БР. 3</w:t>
      </w:r>
    </w:p>
    <w:p w14:paraId="1BAD344A" w14:textId="77777777" w:rsidR="00786F3C" w:rsidRDefault="00786F3C" w:rsidP="00AA3A17">
      <w:pPr>
        <w:spacing w:after="0" w:line="240" w:lineRule="auto"/>
        <w:jc w:val="center"/>
        <w:rPr>
          <w:rFonts w:ascii="Arial Narrow" w:hAnsi="Arial Narrow"/>
          <w:b/>
          <w:bCs/>
        </w:rPr>
      </w:pPr>
      <w:r>
        <w:rPr>
          <w:rFonts w:ascii="Arial Narrow" w:hAnsi="Arial Narrow"/>
          <w:b/>
          <w:bCs/>
        </w:rPr>
        <w:t>Одлук</w:t>
      </w:r>
      <w:r w:rsidR="003F46AA">
        <w:rPr>
          <w:rFonts w:ascii="Arial Narrow" w:hAnsi="Arial Narrow"/>
          <w:b/>
          <w:bCs/>
        </w:rPr>
        <w:t>и</w:t>
      </w:r>
      <w:r>
        <w:rPr>
          <w:rFonts w:ascii="Arial Narrow" w:hAnsi="Arial Narrow"/>
          <w:b/>
          <w:bCs/>
        </w:rPr>
        <w:t xml:space="preserve"> за д</w:t>
      </w:r>
      <w:r w:rsidRPr="004B413B">
        <w:rPr>
          <w:rFonts w:ascii="Arial Narrow" w:hAnsi="Arial Narrow"/>
          <w:b/>
          <w:bCs/>
        </w:rPr>
        <w:t>оделување на дозвола за телевизиско и радио емитување</w:t>
      </w:r>
    </w:p>
    <w:p w14:paraId="5EBBB09B" w14:textId="0E9EB290" w:rsidR="00786F3C" w:rsidRPr="006A0346" w:rsidRDefault="00786F3C" w:rsidP="00AA3A17">
      <w:pPr>
        <w:spacing w:line="240" w:lineRule="auto"/>
        <w:jc w:val="center"/>
        <w:rPr>
          <w:rFonts w:ascii="Arial Narrow" w:hAnsi="Arial Narrow"/>
          <w:b/>
          <w:bCs/>
        </w:rPr>
      </w:pPr>
      <w:r w:rsidRPr="004B413B">
        <w:rPr>
          <w:rFonts w:ascii="Arial Narrow" w:hAnsi="Arial Narrow"/>
          <w:b/>
          <w:bCs/>
        </w:rPr>
        <w:t>без објавување на јавен конкурс</w:t>
      </w:r>
      <w:r w:rsidR="001270B4">
        <w:rPr>
          <w:rFonts w:ascii="Arial Narrow" w:hAnsi="Arial Narrow"/>
          <w:b/>
          <w:bCs/>
        </w:rPr>
        <w:t xml:space="preserve"> и отфрлени барања за доделување дозвола</w:t>
      </w:r>
    </w:p>
    <w:p w14:paraId="61730D36" w14:textId="77777777" w:rsidR="00786F3C" w:rsidRPr="00AC5783" w:rsidRDefault="00786F3C" w:rsidP="00AA3A17">
      <w:pPr>
        <w:spacing w:after="0"/>
        <w:rPr>
          <w:rFonts w:ascii="Arial Narrow" w:hAnsi="Arial Narrow"/>
          <w:b/>
        </w:rPr>
      </w:pPr>
      <w:r w:rsidRPr="00C04D7D">
        <w:rPr>
          <w:rFonts w:ascii="Arial Narrow" w:hAnsi="Arial Narrow"/>
          <w:b/>
        </w:rPr>
        <w:t xml:space="preserve">Дозволи за </w:t>
      </w:r>
      <w:r w:rsidRPr="00AC5783">
        <w:rPr>
          <w:rFonts w:ascii="Arial Narrow" w:hAnsi="Arial Narrow"/>
          <w:b/>
        </w:rPr>
        <w:t>телевизиско емитување</w:t>
      </w:r>
    </w:p>
    <w:tbl>
      <w:tblPr>
        <w:tblStyle w:val="TableGrid"/>
        <w:tblW w:w="0" w:type="auto"/>
        <w:jc w:val="center"/>
        <w:tblLook w:val="04A0" w:firstRow="1" w:lastRow="0" w:firstColumn="1" w:lastColumn="0" w:noHBand="0" w:noVBand="1"/>
      </w:tblPr>
      <w:tblGrid>
        <w:gridCol w:w="4053"/>
        <w:gridCol w:w="5027"/>
      </w:tblGrid>
      <w:tr w:rsidR="00786F3C" w:rsidRPr="00AC5783" w14:paraId="38D4E97B" w14:textId="77777777" w:rsidTr="00D3190E">
        <w:trPr>
          <w:jc w:val="center"/>
        </w:trPr>
        <w:tc>
          <w:tcPr>
            <w:tcW w:w="9350" w:type="dxa"/>
            <w:gridSpan w:val="2"/>
            <w:shd w:val="clear" w:color="auto" w:fill="BFBFBF" w:themeFill="background1" w:themeFillShade="BF"/>
          </w:tcPr>
          <w:p w14:paraId="15CEC7D5" w14:textId="77777777" w:rsidR="00786F3C" w:rsidRPr="00EE477A" w:rsidRDefault="00786F3C" w:rsidP="00A57672">
            <w:pPr>
              <w:pStyle w:val="ListParagraph"/>
              <w:numPr>
                <w:ilvl w:val="0"/>
                <w:numId w:val="52"/>
              </w:numPr>
              <w:spacing w:after="0"/>
              <w:ind w:left="270" w:hanging="180"/>
              <w:contextualSpacing/>
              <w:rPr>
                <w:rFonts w:ascii="Arial Narrow" w:hAnsi="Arial Narrow"/>
                <w:b/>
                <w:sz w:val="20"/>
                <w:szCs w:val="20"/>
              </w:rPr>
            </w:pPr>
            <w:r w:rsidRPr="00EE477A">
              <w:rPr>
                <w:rFonts w:ascii="Arial Narrow" w:hAnsi="Arial Narrow" w:cs="Arial"/>
                <w:b/>
                <w:sz w:val="20"/>
                <w:szCs w:val="20"/>
              </w:rPr>
              <w:t>Радиодифузно трговско друштво ТЕЛЕВИЗИЈА СОНЦЕ ДООЕЛ Прилеп</w:t>
            </w:r>
          </w:p>
        </w:tc>
      </w:tr>
      <w:tr w:rsidR="00786F3C" w:rsidRPr="00AC5783" w14:paraId="3C0C53DD" w14:textId="77777777" w:rsidTr="00D3190E">
        <w:trPr>
          <w:jc w:val="center"/>
        </w:trPr>
        <w:tc>
          <w:tcPr>
            <w:tcW w:w="4158" w:type="dxa"/>
            <w:vAlign w:val="center"/>
          </w:tcPr>
          <w:p w14:paraId="5B0DE8E0" w14:textId="77777777" w:rsidR="00786F3C" w:rsidRPr="00AC5783" w:rsidRDefault="00786F3C" w:rsidP="00A57672">
            <w:pPr>
              <w:spacing w:after="0"/>
              <w:rPr>
                <w:rFonts w:ascii="Arial Narrow" w:hAnsi="Arial Narrow"/>
                <w:sz w:val="20"/>
                <w:szCs w:val="20"/>
              </w:rPr>
            </w:pPr>
            <w:r w:rsidRPr="00AC5783">
              <w:rPr>
                <w:rFonts w:ascii="Arial Narrow" w:hAnsi="Arial Narrow"/>
                <w:bCs/>
                <w:sz w:val="20"/>
                <w:szCs w:val="20"/>
              </w:rPr>
              <w:t>Број и датум на Барање за доделување дозвола без објавување на јавен конкурс</w:t>
            </w:r>
          </w:p>
        </w:tc>
        <w:tc>
          <w:tcPr>
            <w:tcW w:w="5192" w:type="dxa"/>
            <w:vAlign w:val="center"/>
          </w:tcPr>
          <w:p w14:paraId="3FABC75F" w14:textId="77777777" w:rsidR="00786F3C" w:rsidRPr="00AC5783" w:rsidRDefault="00786F3C" w:rsidP="00A57672">
            <w:pPr>
              <w:spacing w:after="0"/>
              <w:rPr>
                <w:rFonts w:ascii="Arial Narrow" w:hAnsi="Arial Narrow"/>
                <w:sz w:val="20"/>
                <w:szCs w:val="20"/>
              </w:rPr>
            </w:pPr>
            <w:r w:rsidRPr="00AC5783">
              <w:rPr>
                <w:rFonts w:ascii="Arial Narrow" w:hAnsi="Arial Narrow" w:cs="Arial"/>
                <w:sz w:val="20"/>
                <w:szCs w:val="20"/>
              </w:rPr>
              <w:t>Барање бр.08-528 од 21.11.2018 година</w:t>
            </w:r>
          </w:p>
        </w:tc>
      </w:tr>
      <w:tr w:rsidR="00786F3C" w14:paraId="51FF0DDC" w14:textId="77777777" w:rsidTr="00D3190E">
        <w:trPr>
          <w:jc w:val="center"/>
        </w:trPr>
        <w:tc>
          <w:tcPr>
            <w:tcW w:w="4158" w:type="dxa"/>
            <w:vAlign w:val="center"/>
          </w:tcPr>
          <w:p w14:paraId="3FFA22A5" w14:textId="77777777" w:rsidR="00786F3C" w:rsidRPr="00AC5783" w:rsidRDefault="00786F3C" w:rsidP="00A57672">
            <w:pPr>
              <w:spacing w:after="0"/>
              <w:rPr>
                <w:rFonts w:ascii="Arial Narrow" w:hAnsi="Arial Narrow"/>
                <w:sz w:val="20"/>
                <w:szCs w:val="20"/>
              </w:rPr>
            </w:pPr>
            <w:r w:rsidRPr="00AC5783">
              <w:rPr>
                <w:rFonts w:ascii="Arial Narrow" w:hAnsi="Arial Narrow"/>
                <w:bCs/>
                <w:sz w:val="20"/>
                <w:szCs w:val="20"/>
              </w:rPr>
              <w:t xml:space="preserve">Начин на емитување на програмскиот сервис </w:t>
            </w:r>
            <w:r w:rsidRPr="00AC5783">
              <w:rPr>
                <w:rFonts w:ascii="Arial Narrow" w:hAnsi="Arial Narrow"/>
                <w:bCs/>
                <w:sz w:val="20"/>
                <w:szCs w:val="20"/>
              </w:rPr>
              <w:br/>
              <w:t>(техничко средство за пренос)</w:t>
            </w:r>
          </w:p>
        </w:tc>
        <w:tc>
          <w:tcPr>
            <w:tcW w:w="5192" w:type="dxa"/>
            <w:vAlign w:val="center"/>
          </w:tcPr>
          <w:p w14:paraId="7A0FFA37" w14:textId="77777777" w:rsidR="00786F3C" w:rsidRPr="00AC5783" w:rsidRDefault="00786F3C" w:rsidP="00A57672">
            <w:pPr>
              <w:spacing w:after="0"/>
              <w:rPr>
                <w:rFonts w:ascii="Arial Narrow" w:hAnsi="Arial Narrow"/>
                <w:sz w:val="20"/>
                <w:szCs w:val="20"/>
              </w:rPr>
            </w:pPr>
            <w:r w:rsidRPr="00AC5783">
              <w:rPr>
                <w:rFonts w:ascii="Arial Narrow" w:hAnsi="Arial Narrow" w:cs="Arial"/>
                <w:sz w:val="20"/>
                <w:szCs w:val="20"/>
              </w:rPr>
              <w:t xml:space="preserve">Јавна електронска комуникациска мрежа што не користи </w:t>
            </w:r>
            <w:proofErr w:type="spellStart"/>
            <w:r w:rsidRPr="00AC5783">
              <w:rPr>
                <w:rFonts w:ascii="Arial Narrow" w:hAnsi="Arial Narrow" w:cs="Arial"/>
                <w:sz w:val="20"/>
                <w:szCs w:val="20"/>
              </w:rPr>
              <w:t>органичен</w:t>
            </w:r>
            <w:proofErr w:type="spellEnd"/>
            <w:r w:rsidRPr="00AC5783">
              <w:rPr>
                <w:rFonts w:ascii="Arial Narrow" w:hAnsi="Arial Narrow" w:cs="Arial"/>
                <w:sz w:val="20"/>
                <w:szCs w:val="20"/>
              </w:rPr>
              <w:t xml:space="preserve"> ресурс</w:t>
            </w:r>
          </w:p>
        </w:tc>
      </w:tr>
      <w:tr w:rsidR="00786F3C" w14:paraId="594C8E3B" w14:textId="77777777" w:rsidTr="00D3190E">
        <w:trPr>
          <w:jc w:val="center"/>
        </w:trPr>
        <w:tc>
          <w:tcPr>
            <w:tcW w:w="4158" w:type="dxa"/>
            <w:vAlign w:val="center"/>
          </w:tcPr>
          <w:p w14:paraId="40C390C1" w14:textId="77777777" w:rsidR="00786F3C" w:rsidRPr="00AC5783" w:rsidRDefault="00786F3C" w:rsidP="00A57672">
            <w:pPr>
              <w:spacing w:after="0"/>
              <w:rPr>
                <w:rFonts w:ascii="Arial Narrow" w:hAnsi="Arial Narrow"/>
                <w:sz w:val="20"/>
                <w:szCs w:val="20"/>
              </w:rPr>
            </w:pPr>
            <w:r w:rsidRPr="00AC5783">
              <w:rPr>
                <w:rFonts w:ascii="Arial Narrow" w:hAnsi="Arial Narrow"/>
                <w:bCs/>
                <w:sz w:val="20"/>
                <w:szCs w:val="20"/>
              </w:rPr>
              <w:t>Ниво на гледаност (државно, регионално или локално)</w:t>
            </w:r>
          </w:p>
        </w:tc>
        <w:tc>
          <w:tcPr>
            <w:tcW w:w="5192" w:type="dxa"/>
            <w:vAlign w:val="center"/>
          </w:tcPr>
          <w:p w14:paraId="2995222B" w14:textId="77777777" w:rsidR="00786F3C" w:rsidRPr="00AC5783" w:rsidRDefault="00786F3C" w:rsidP="00A57672">
            <w:pPr>
              <w:spacing w:after="0"/>
              <w:rPr>
                <w:rFonts w:ascii="Arial Narrow" w:hAnsi="Arial Narrow"/>
                <w:sz w:val="20"/>
                <w:szCs w:val="20"/>
              </w:rPr>
            </w:pPr>
            <w:r w:rsidRPr="00AC5783">
              <w:rPr>
                <w:rFonts w:ascii="Arial Narrow" w:hAnsi="Arial Narrow"/>
                <w:sz w:val="20"/>
                <w:szCs w:val="20"/>
              </w:rPr>
              <w:t>Државно</w:t>
            </w:r>
          </w:p>
        </w:tc>
      </w:tr>
      <w:tr w:rsidR="00786F3C" w14:paraId="5FC9880C" w14:textId="77777777" w:rsidTr="00D3190E">
        <w:trPr>
          <w:jc w:val="center"/>
        </w:trPr>
        <w:tc>
          <w:tcPr>
            <w:tcW w:w="4158" w:type="dxa"/>
            <w:vAlign w:val="center"/>
          </w:tcPr>
          <w:p w14:paraId="68F959A1" w14:textId="77777777" w:rsidR="00786F3C" w:rsidRPr="00AC5783" w:rsidRDefault="00786F3C" w:rsidP="00A57672">
            <w:pPr>
              <w:spacing w:after="0"/>
              <w:rPr>
                <w:rFonts w:ascii="Arial Narrow" w:hAnsi="Arial Narrow"/>
                <w:sz w:val="20"/>
                <w:szCs w:val="20"/>
              </w:rPr>
            </w:pPr>
            <w:r w:rsidRPr="00AC5783">
              <w:rPr>
                <w:rFonts w:ascii="Arial Narrow" w:hAnsi="Arial Narrow"/>
                <w:bCs/>
                <w:sz w:val="20"/>
                <w:szCs w:val="20"/>
              </w:rPr>
              <w:t>Уп1 број и датум на Одлуката за доделување на дозвола/ Решение за отфрлање на Барањето за доделување на дозвола без објавување на јавен конкурс</w:t>
            </w:r>
          </w:p>
        </w:tc>
        <w:tc>
          <w:tcPr>
            <w:tcW w:w="5192" w:type="dxa"/>
            <w:vAlign w:val="center"/>
          </w:tcPr>
          <w:p w14:paraId="40F05A6B" w14:textId="77777777" w:rsidR="00786F3C" w:rsidRPr="00AC5783" w:rsidRDefault="00786F3C" w:rsidP="00A57672">
            <w:pPr>
              <w:spacing w:after="0"/>
              <w:rPr>
                <w:rFonts w:ascii="Arial Narrow" w:hAnsi="Arial Narrow"/>
                <w:sz w:val="20"/>
                <w:szCs w:val="20"/>
              </w:rPr>
            </w:pPr>
            <w:r w:rsidRPr="00AC5783">
              <w:rPr>
                <w:rFonts w:ascii="Arial Narrow" w:hAnsi="Arial Narrow" w:cs="Arial"/>
                <w:sz w:val="20"/>
                <w:szCs w:val="20"/>
              </w:rPr>
              <w:t>Уп1 бр.08-528 од 11.01.2019 година</w:t>
            </w:r>
          </w:p>
        </w:tc>
      </w:tr>
      <w:tr w:rsidR="00786F3C" w14:paraId="1DEC60E4" w14:textId="77777777" w:rsidTr="00D3190E">
        <w:trPr>
          <w:jc w:val="center"/>
        </w:trPr>
        <w:tc>
          <w:tcPr>
            <w:tcW w:w="4158" w:type="dxa"/>
            <w:vAlign w:val="center"/>
          </w:tcPr>
          <w:p w14:paraId="517511A5" w14:textId="77777777" w:rsidR="00786F3C" w:rsidRPr="00AC5783" w:rsidRDefault="00786F3C" w:rsidP="00A57672">
            <w:pPr>
              <w:spacing w:after="0"/>
              <w:rPr>
                <w:rFonts w:ascii="Arial Narrow" w:hAnsi="Arial Narrow"/>
                <w:sz w:val="20"/>
                <w:szCs w:val="20"/>
              </w:rPr>
            </w:pPr>
            <w:r w:rsidRPr="00AC5783">
              <w:rPr>
                <w:rFonts w:ascii="Arial Narrow" w:hAnsi="Arial Narrow"/>
                <w:bCs/>
                <w:sz w:val="20"/>
                <w:szCs w:val="20"/>
              </w:rPr>
              <w:t>Месец и година на доделување на дозвола/година на отфрлање на барање</w:t>
            </w:r>
          </w:p>
        </w:tc>
        <w:tc>
          <w:tcPr>
            <w:tcW w:w="5192" w:type="dxa"/>
            <w:vAlign w:val="center"/>
          </w:tcPr>
          <w:p w14:paraId="1332C641" w14:textId="77777777" w:rsidR="00786F3C" w:rsidRPr="00AC5783" w:rsidRDefault="00786F3C" w:rsidP="00A57672">
            <w:pPr>
              <w:spacing w:after="0"/>
              <w:rPr>
                <w:rFonts w:ascii="Arial Narrow" w:hAnsi="Arial Narrow"/>
                <w:sz w:val="20"/>
                <w:szCs w:val="20"/>
              </w:rPr>
            </w:pPr>
            <w:r w:rsidRPr="00AC5783">
              <w:rPr>
                <w:rFonts w:ascii="Arial Narrow" w:hAnsi="Arial Narrow"/>
                <w:sz w:val="20"/>
                <w:szCs w:val="20"/>
              </w:rPr>
              <w:t>Јануари 2019 година</w:t>
            </w:r>
          </w:p>
        </w:tc>
      </w:tr>
      <w:tr w:rsidR="00786F3C" w14:paraId="593193EA" w14:textId="77777777" w:rsidTr="00D3190E">
        <w:trPr>
          <w:jc w:val="center"/>
        </w:trPr>
        <w:tc>
          <w:tcPr>
            <w:tcW w:w="4158" w:type="dxa"/>
            <w:vAlign w:val="center"/>
          </w:tcPr>
          <w:p w14:paraId="104DC3ED" w14:textId="77777777" w:rsidR="00786F3C" w:rsidRPr="00AC5783" w:rsidRDefault="00786F3C" w:rsidP="00A57672">
            <w:pPr>
              <w:spacing w:after="0"/>
              <w:rPr>
                <w:rFonts w:ascii="Arial Narrow" w:hAnsi="Arial Narrow"/>
                <w:sz w:val="20"/>
                <w:szCs w:val="20"/>
              </w:rPr>
            </w:pPr>
            <w:r w:rsidRPr="00AC5783">
              <w:rPr>
                <w:rFonts w:ascii="Arial Narrow" w:hAnsi="Arial Narrow"/>
                <w:bCs/>
                <w:sz w:val="20"/>
                <w:szCs w:val="20"/>
              </w:rPr>
              <w:t>Доделување на дозвола/Отфрлање на барање</w:t>
            </w:r>
          </w:p>
        </w:tc>
        <w:tc>
          <w:tcPr>
            <w:tcW w:w="5192" w:type="dxa"/>
            <w:vAlign w:val="center"/>
          </w:tcPr>
          <w:p w14:paraId="12621E50" w14:textId="77777777" w:rsidR="00786F3C" w:rsidRPr="00AC5783" w:rsidRDefault="00786F3C" w:rsidP="00A57672">
            <w:pPr>
              <w:spacing w:after="0"/>
              <w:rPr>
                <w:rFonts w:ascii="Arial Narrow" w:hAnsi="Arial Narrow"/>
                <w:sz w:val="20"/>
                <w:szCs w:val="20"/>
              </w:rPr>
            </w:pPr>
            <w:r w:rsidRPr="00AC5783">
              <w:rPr>
                <w:rFonts w:ascii="Arial Narrow" w:hAnsi="Arial Narrow"/>
                <w:sz w:val="20"/>
                <w:szCs w:val="20"/>
              </w:rPr>
              <w:t>Отфрлање на барање</w:t>
            </w:r>
          </w:p>
        </w:tc>
      </w:tr>
    </w:tbl>
    <w:p w14:paraId="5E046254" w14:textId="77777777" w:rsidR="00786F3C" w:rsidRPr="00847926" w:rsidRDefault="00786F3C" w:rsidP="00A57672">
      <w:pPr>
        <w:spacing w:before="240" w:after="0"/>
      </w:pPr>
    </w:p>
    <w:tbl>
      <w:tblPr>
        <w:tblStyle w:val="TableGrid"/>
        <w:tblW w:w="0" w:type="auto"/>
        <w:jc w:val="center"/>
        <w:tblLook w:val="04A0" w:firstRow="1" w:lastRow="0" w:firstColumn="1" w:lastColumn="0" w:noHBand="0" w:noVBand="1"/>
      </w:tblPr>
      <w:tblGrid>
        <w:gridCol w:w="4053"/>
        <w:gridCol w:w="5027"/>
      </w:tblGrid>
      <w:tr w:rsidR="00786F3C" w:rsidRPr="00122CFE" w14:paraId="6A100532" w14:textId="77777777" w:rsidTr="00D3190E">
        <w:trPr>
          <w:jc w:val="center"/>
        </w:trPr>
        <w:tc>
          <w:tcPr>
            <w:tcW w:w="9350" w:type="dxa"/>
            <w:gridSpan w:val="2"/>
            <w:shd w:val="clear" w:color="auto" w:fill="BFBFBF" w:themeFill="background1" w:themeFillShade="BF"/>
          </w:tcPr>
          <w:p w14:paraId="693D270D" w14:textId="77777777" w:rsidR="00786F3C" w:rsidRPr="00EE477A" w:rsidRDefault="00786F3C" w:rsidP="00A57672">
            <w:pPr>
              <w:pStyle w:val="ListParagraph"/>
              <w:numPr>
                <w:ilvl w:val="0"/>
                <w:numId w:val="52"/>
              </w:numPr>
              <w:spacing w:after="0"/>
              <w:ind w:left="270" w:hanging="180"/>
              <w:contextualSpacing/>
              <w:rPr>
                <w:rFonts w:ascii="Arial Narrow" w:hAnsi="Arial Narrow"/>
                <w:b/>
                <w:sz w:val="20"/>
                <w:szCs w:val="20"/>
              </w:rPr>
            </w:pPr>
            <w:r w:rsidRPr="00EE477A">
              <w:rPr>
                <w:rFonts w:ascii="Arial Narrow" w:hAnsi="Arial Narrow" w:cs="Arial"/>
                <w:b/>
                <w:sz w:val="20"/>
                <w:szCs w:val="20"/>
              </w:rPr>
              <w:t xml:space="preserve">Трговско радиодифузно друштво ТВ КИСС, </w:t>
            </w:r>
            <w:proofErr w:type="spellStart"/>
            <w:r w:rsidRPr="00EE477A">
              <w:rPr>
                <w:rFonts w:ascii="Arial Narrow" w:hAnsi="Arial Narrow" w:cs="Arial"/>
                <w:b/>
                <w:sz w:val="20"/>
                <w:szCs w:val="20"/>
              </w:rPr>
              <w:t>Злате</w:t>
            </w:r>
            <w:proofErr w:type="spellEnd"/>
            <w:r w:rsidRPr="00EE477A">
              <w:rPr>
                <w:rFonts w:ascii="Arial Narrow" w:hAnsi="Arial Narrow" w:cs="Arial"/>
                <w:b/>
                <w:sz w:val="20"/>
                <w:szCs w:val="20"/>
              </w:rPr>
              <w:t xml:space="preserve"> ДООЕЛ Тетово</w:t>
            </w:r>
          </w:p>
        </w:tc>
      </w:tr>
      <w:tr w:rsidR="00786F3C" w:rsidRPr="00122CFE" w14:paraId="05D69652" w14:textId="77777777" w:rsidTr="00D3190E">
        <w:trPr>
          <w:jc w:val="center"/>
        </w:trPr>
        <w:tc>
          <w:tcPr>
            <w:tcW w:w="4158" w:type="dxa"/>
            <w:vAlign w:val="center"/>
          </w:tcPr>
          <w:p w14:paraId="03A44973" w14:textId="77777777" w:rsidR="00786F3C" w:rsidRPr="009C74D3" w:rsidRDefault="00786F3C" w:rsidP="00A57672">
            <w:pPr>
              <w:spacing w:after="0"/>
              <w:rPr>
                <w:rFonts w:ascii="Arial Narrow" w:hAnsi="Arial Narrow"/>
                <w:sz w:val="20"/>
                <w:szCs w:val="20"/>
              </w:rPr>
            </w:pPr>
            <w:r w:rsidRPr="009C74D3">
              <w:rPr>
                <w:rFonts w:ascii="Arial Narrow" w:hAnsi="Arial Narrow"/>
                <w:bCs/>
                <w:sz w:val="20"/>
                <w:szCs w:val="20"/>
              </w:rPr>
              <w:t>Број и датум на Барање за доделување дозвола без објавување на јавен конкурс</w:t>
            </w:r>
          </w:p>
        </w:tc>
        <w:tc>
          <w:tcPr>
            <w:tcW w:w="5192" w:type="dxa"/>
            <w:vAlign w:val="center"/>
          </w:tcPr>
          <w:p w14:paraId="50A28509" w14:textId="77777777" w:rsidR="00786F3C" w:rsidRPr="009C74D3" w:rsidRDefault="00786F3C" w:rsidP="00A57672">
            <w:pPr>
              <w:spacing w:after="0"/>
              <w:rPr>
                <w:rFonts w:ascii="Arial Narrow" w:hAnsi="Arial Narrow"/>
                <w:sz w:val="20"/>
                <w:szCs w:val="20"/>
              </w:rPr>
            </w:pPr>
            <w:r w:rsidRPr="009C74D3">
              <w:rPr>
                <w:rFonts w:ascii="Arial Narrow" w:hAnsi="Arial Narrow" w:cs="Arial"/>
                <w:sz w:val="20"/>
                <w:szCs w:val="20"/>
              </w:rPr>
              <w:t>Барање бр.08-566 од 27.12.2018 година</w:t>
            </w:r>
          </w:p>
        </w:tc>
      </w:tr>
      <w:tr w:rsidR="00786F3C" w:rsidRPr="00122CFE" w14:paraId="5F17D16B" w14:textId="77777777" w:rsidTr="00D3190E">
        <w:trPr>
          <w:jc w:val="center"/>
        </w:trPr>
        <w:tc>
          <w:tcPr>
            <w:tcW w:w="4158" w:type="dxa"/>
            <w:vAlign w:val="center"/>
          </w:tcPr>
          <w:p w14:paraId="1451786C" w14:textId="77777777" w:rsidR="00786F3C" w:rsidRPr="009C74D3" w:rsidRDefault="00786F3C" w:rsidP="00A57672">
            <w:pPr>
              <w:spacing w:after="0"/>
              <w:rPr>
                <w:rFonts w:ascii="Arial Narrow" w:hAnsi="Arial Narrow"/>
                <w:sz w:val="20"/>
                <w:szCs w:val="20"/>
              </w:rPr>
            </w:pPr>
            <w:r w:rsidRPr="009C74D3">
              <w:rPr>
                <w:rFonts w:ascii="Arial Narrow" w:hAnsi="Arial Narrow"/>
                <w:bCs/>
                <w:sz w:val="20"/>
                <w:szCs w:val="20"/>
              </w:rPr>
              <w:t xml:space="preserve">Начин на емитување на програмскиот сервис </w:t>
            </w:r>
            <w:r w:rsidRPr="009C74D3">
              <w:rPr>
                <w:rFonts w:ascii="Arial Narrow" w:hAnsi="Arial Narrow"/>
                <w:bCs/>
                <w:sz w:val="20"/>
                <w:szCs w:val="20"/>
              </w:rPr>
              <w:br/>
              <w:t>(техничко средство за пренос)</w:t>
            </w:r>
          </w:p>
        </w:tc>
        <w:tc>
          <w:tcPr>
            <w:tcW w:w="5192" w:type="dxa"/>
            <w:vAlign w:val="center"/>
          </w:tcPr>
          <w:p w14:paraId="1485764B" w14:textId="77777777" w:rsidR="00786F3C" w:rsidRPr="009C74D3" w:rsidRDefault="00786F3C" w:rsidP="00A57672">
            <w:pPr>
              <w:spacing w:after="0"/>
              <w:rPr>
                <w:rFonts w:ascii="Arial Narrow" w:hAnsi="Arial Narrow"/>
                <w:sz w:val="20"/>
                <w:szCs w:val="20"/>
              </w:rPr>
            </w:pPr>
            <w:r w:rsidRPr="009C74D3">
              <w:rPr>
                <w:rFonts w:ascii="Arial Narrow" w:hAnsi="Arial Narrow"/>
                <w:sz w:val="20"/>
                <w:szCs w:val="20"/>
              </w:rPr>
              <w:t>Јавна електронска комуникациска мрежа што не користи ограничен ресурс</w:t>
            </w:r>
          </w:p>
        </w:tc>
      </w:tr>
      <w:tr w:rsidR="00786F3C" w:rsidRPr="00122CFE" w14:paraId="505B1483" w14:textId="77777777" w:rsidTr="00D3190E">
        <w:trPr>
          <w:jc w:val="center"/>
        </w:trPr>
        <w:tc>
          <w:tcPr>
            <w:tcW w:w="4158" w:type="dxa"/>
            <w:vAlign w:val="center"/>
          </w:tcPr>
          <w:p w14:paraId="2FC9DC39" w14:textId="77777777" w:rsidR="00786F3C" w:rsidRPr="009C74D3" w:rsidRDefault="00786F3C" w:rsidP="00A57672">
            <w:pPr>
              <w:spacing w:after="0"/>
              <w:rPr>
                <w:rFonts w:ascii="Arial Narrow" w:hAnsi="Arial Narrow"/>
                <w:sz w:val="20"/>
                <w:szCs w:val="20"/>
              </w:rPr>
            </w:pPr>
            <w:r w:rsidRPr="009C74D3">
              <w:rPr>
                <w:rFonts w:ascii="Arial Narrow" w:hAnsi="Arial Narrow"/>
                <w:bCs/>
                <w:sz w:val="20"/>
                <w:szCs w:val="20"/>
              </w:rPr>
              <w:t>Ниво на гледаност (државно, регионално или локално)</w:t>
            </w:r>
          </w:p>
        </w:tc>
        <w:tc>
          <w:tcPr>
            <w:tcW w:w="5192" w:type="dxa"/>
            <w:vAlign w:val="center"/>
          </w:tcPr>
          <w:p w14:paraId="6E125530" w14:textId="77777777" w:rsidR="00786F3C" w:rsidRPr="009C74D3" w:rsidRDefault="00786F3C" w:rsidP="00A57672">
            <w:pPr>
              <w:spacing w:after="0"/>
              <w:rPr>
                <w:rFonts w:ascii="Arial Narrow" w:hAnsi="Arial Narrow"/>
                <w:sz w:val="20"/>
                <w:szCs w:val="20"/>
              </w:rPr>
            </w:pPr>
            <w:r w:rsidRPr="009C74D3">
              <w:rPr>
                <w:rFonts w:ascii="Arial Narrow" w:hAnsi="Arial Narrow"/>
                <w:sz w:val="20"/>
                <w:szCs w:val="20"/>
              </w:rPr>
              <w:t>Регионално</w:t>
            </w:r>
          </w:p>
        </w:tc>
      </w:tr>
      <w:tr w:rsidR="00786F3C" w:rsidRPr="00122CFE" w14:paraId="6E248DDF" w14:textId="77777777" w:rsidTr="00D3190E">
        <w:trPr>
          <w:jc w:val="center"/>
        </w:trPr>
        <w:tc>
          <w:tcPr>
            <w:tcW w:w="4158" w:type="dxa"/>
            <w:vAlign w:val="center"/>
          </w:tcPr>
          <w:p w14:paraId="512ECC04" w14:textId="77777777" w:rsidR="00786F3C" w:rsidRPr="00240B71" w:rsidRDefault="00786F3C" w:rsidP="00A57672">
            <w:pPr>
              <w:spacing w:after="0"/>
              <w:rPr>
                <w:rFonts w:ascii="Arial Narrow" w:hAnsi="Arial Narrow"/>
                <w:sz w:val="20"/>
                <w:szCs w:val="20"/>
              </w:rPr>
            </w:pPr>
            <w:r w:rsidRPr="00240B71">
              <w:rPr>
                <w:rFonts w:ascii="Arial Narrow" w:hAnsi="Arial Narrow"/>
                <w:bCs/>
                <w:sz w:val="20"/>
                <w:szCs w:val="20"/>
              </w:rPr>
              <w:t>Уп1 број и датум на Одлуката за доделување на дозвола/ Решение за отфрлање на Барањето за доделување на дозвола без објавување на јавен конкурс</w:t>
            </w:r>
          </w:p>
        </w:tc>
        <w:tc>
          <w:tcPr>
            <w:tcW w:w="5192" w:type="dxa"/>
            <w:vAlign w:val="center"/>
          </w:tcPr>
          <w:p w14:paraId="0B559AE9" w14:textId="77777777" w:rsidR="00786F3C" w:rsidRPr="00240B71" w:rsidRDefault="00786F3C" w:rsidP="00A57672">
            <w:pPr>
              <w:spacing w:after="0"/>
              <w:rPr>
                <w:rFonts w:ascii="Arial Narrow" w:hAnsi="Arial Narrow"/>
                <w:sz w:val="20"/>
                <w:szCs w:val="20"/>
              </w:rPr>
            </w:pPr>
            <w:r w:rsidRPr="00240B71">
              <w:rPr>
                <w:rFonts w:ascii="Arial Narrow" w:hAnsi="Arial Narrow" w:cs="Arial"/>
                <w:sz w:val="20"/>
                <w:szCs w:val="20"/>
              </w:rPr>
              <w:t>Уп1 бр.08-566 од 04.02.2019 година</w:t>
            </w:r>
          </w:p>
        </w:tc>
      </w:tr>
      <w:tr w:rsidR="00786F3C" w:rsidRPr="00122CFE" w14:paraId="6817DE1F" w14:textId="77777777" w:rsidTr="00D3190E">
        <w:trPr>
          <w:jc w:val="center"/>
        </w:trPr>
        <w:tc>
          <w:tcPr>
            <w:tcW w:w="4158" w:type="dxa"/>
            <w:vAlign w:val="center"/>
          </w:tcPr>
          <w:p w14:paraId="0B638AD1" w14:textId="77777777" w:rsidR="00786F3C" w:rsidRPr="00240B71" w:rsidRDefault="00786F3C" w:rsidP="00A57672">
            <w:pPr>
              <w:spacing w:after="0"/>
              <w:rPr>
                <w:rFonts w:ascii="Arial Narrow" w:hAnsi="Arial Narrow"/>
                <w:sz w:val="20"/>
                <w:szCs w:val="20"/>
              </w:rPr>
            </w:pPr>
            <w:r w:rsidRPr="00240B71">
              <w:rPr>
                <w:rFonts w:ascii="Arial Narrow" w:hAnsi="Arial Narrow"/>
                <w:bCs/>
                <w:sz w:val="20"/>
                <w:szCs w:val="20"/>
              </w:rPr>
              <w:t>Месец и година на доделување на дозвола/година на отфрлање на барање</w:t>
            </w:r>
          </w:p>
        </w:tc>
        <w:tc>
          <w:tcPr>
            <w:tcW w:w="5192" w:type="dxa"/>
            <w:vAlign w:val="center"/>
          </w:tcPr>
          <w:p w14:paraId="04D12F7F" w14:textId="77777777" w:rsidR="00786F3C" w:rsidRPr="00240B71" w:rsidRDefault="00786F3C" w:rsidP="00A57672">
            <w:pPr>
              <w:spacing w:after="0"/>
              <w:rPr>
                <w:rFonts w:ascii="Arial Narrow" w:hAnsi="Arial Narrow"/>
                <w:sz w:val="20"/>
                <w:szCs w:val="20"/>
              </w:rPr>
            </w:pPr>
            <w:r w:rsidRPr="00240B71">
              <w:rPr>
                <w:rFonts w:ascii="Arial Narrow" w:hAnsi="Arial Narrow"/>
                <w:sz w:val="20"/>
                <w:szCs w:val="20"/>
              </w:rPr>
              <w:t>Февруари 2019 година</w:t>
            </w:r>
          </w:p>
        </w:tc>
      </w:tr>
      <w:tr w:rsidR="00786F3C" w:rsidRPr="00122CFE" w14:paraId="4A2AC6A4" w14:textId="77777777" w:rsidTr="00D3190E">
        <w:trPr>
          <w:jc w:val="center"/>
        </w:trPr>
        <w:tc>
          <w:tcPr>
            <w:tcW w:w="4158" w:type="dxa"/>
            <w:vAlign w:val="center"/>
          </w:tcPr>
          <w:p w14:paraId="76B133EF" w14:textId="77777777" w:rsidR="00786F3C" w:rsidRPr="00240B71" w:rsidRDefault="00786F3C" w:rsidP="00A57672">
            <w:pPr>
              <w:spacing w:after="0"/>
              <w:rPr>
                <w:rFonts w:ascii="Arial Narrow" w:hAnsi="Arial Narrow"/>
                <w:sz w:val="20"/>
                <w:szCs w:val="20"/>
              </w:rPr>
            </w:pPr>
            <w:r w:rsidRPr="00240B71">
              <w:rPr>
                <w:rFonts w:ascii="Arial Narrow" w:hAnsi="Arial Narrow"/>
                <w:bCs/>
                <w:sz w:val="20"/>
                <w:szCs w:val="20"/>
              </w:rPr>
              <w:t>Доделување на дозвола/Отфрлање на барање</w:t>
            </w:r>
          </w:p>
        </w:tc>
        <w:tc>
          <w:tcPr>
            <w:tcW w:w="5192" w:type="dxa"/>
            <w:vAlign w:val="center"/>
          </w:tcPr>
          <w:p w14:paraId="07224E84" w14:textId="77777777" w:rsidR="00786F3C" w:rsidRPr="00240B71" w:rsidRDefault="00786F3C" w:rsidP="00A57672">
            <w:pPr>
              <w:spacing w:after="0"/>
              <w:rPr>
                <w:rFonts w:ascii="Arial Narrow" w:hAnsi="Arial Narrow"/>
                <w:sz w:val="20"/>
                <w:szCs w:val="20"/>
              </w:rPr>
            </w:pPr>
            <w:r w:rsidRPr="00240B71">
              <w:rPr>
                <w:rFonts w:ascii="Arial Narrow" w:hAnsi="Arial Narrow"/>
                <w:sz w:val="20"/>
                <w:szCs w:val="20"/>
              </w:rPr>
              <w:t>Отфрлање на барање</w:t>
            </w:r>
          </w:p>
        </w:tc>
      </w:tr>
    </w:tbl>
    <w:p w14:paraId="66134D41" w14:textId="77777777" w:rsidR="00786F3C" w:rsidRPr="00122CFE" w:rsidRDefault="00786F3C" w:rsidP="00A57672">
      <w:pPr>
        <w:spacing w:before="240" w:after="0"/>
        <w:rPr>
          <w:color w:val="FF0000"/>
        </w:rPr>
      </w:pPr>
    </w:p>
    <w:tbl>
      <w:tblPr>
        <w:tblStyle w:val="TableGrid"/>
        <w:tblW w:w="0" w:type="auto"/>
        <w:jc w:val="center"/>
        <w:tblLook w:val="04A0" w:firstRow="1" w:lastRow="0" w:firstColumn="1" w:lastColumn="0" w:noHBand="0" w:noVBand="1"/>
      </w:tblPr>
      <w:tblGrid>
        <w:gridCol w:w="3795"/>
        <w:gridCol w:w="258"/>
        <w:gridCol w:w="5027"/>
      </w:tblGrid>
      <w:tr w:rsidR="00786F3C" w:rsidRPr="00122CFE" w14:paraId="275E258D" w14:textId="77777777" w:rsidTr="00AA3A17">
        <w:trPr>
          <w:jc w:val="center"/>
        </w:trPr>
        <w:tc>
          <w:tcPr>
            <w:tcW w:w="9080" w:type="dxa"/>
            <w:gridSpan w:val="3"/>
            <w:shd w:val="clear" w:color="auto" w:fill="BFBFBF" w:themeFill="background1" w:themeFillShade="BF"/>
          </w:tcPr>
          <w:p w14:paraId="0D87A1FD" w14:textId="77777777" w:rsidR="00786F3C" w:rsidRPr="00EE477A" w:rsidRDefault="00786F3C" w:rsidP="00A57672">
            <w:pPr>
              <w:pStyle w:val="ListParagraph"/>
              <w:numPr>
                <w:ilvl w:val="0"/>
                <w:numId w:val="52"/>
              </w:numPr>
              <w:spacing w:after="0"/>
              <w:ind w:left="270" w:hanging="180"/>
              <w:contextualSpacing/>
              <w:rPr>
                <w:rFonts w:ascii="Arial Narrow" w:hAnsi="Arial Narrow"/>
                <w:b/>
                <w:sz w:val="20"/>
                <w:szCs w:val="20"/>
              </w:rPr>
            </w:pPr>
            <w:r w:rsidRPr="00EE477A">
              <w:rPr>
                <w:rFonts w:ascii="Arial Narrow" w:hAnsi="Arial Narrow" w:cs="Arial"/>
                <w:b/>
                <w:sz w:val="20"/>
                <w:szCs w:val="20"/>
              </w:rPr>
              <w:t>Радиодифузно трговско друштво ТЕЛЕВИЗИЈА СОНЦЕ ДООЕЛ Прилеп</w:t>
            </w:r>
          </w:p>
        </w:tc>
      </w:tr>
      <w:tr w:rsidR="00786F3C" w:rsidRPr="00122CFE" w14:paraId="6EA4C5BE" w14:textId="77777777" w:rsidTr="00AA3A17">
        <w:trPr>
          <w:jc w:val="center"/>
        </w:trPr>
        <w:tc>
          <w:tcPr>
            <w:tcW w:w="4053" w:type="dxa"/>
            <w:gridSpan w:val="2"/>
            <w:vAlign w:val="center"/>
          </w:tcPr>
          <w:p w14:paraId="61D3665E" w14:textId="77777777" w:rsidR="00786F3C" w:rsidRPr="00E35403" w:rsidRDefault="00786F3C" w:rsidP="00A57672">
            <w:pPr>
              <w:spacing w:after="0"/>
              <w:rPr>
                <w:rFonts w:ascii="Arial Narrow" w:hAnsi="Arial Narrow"/>
                <w:sz w:val="20"/>
                <w:szCs w:val="20"/>
              </w:rPr>
            </w:pPr>
            <w:r w:rsidRPr="00E35403">
              <w:rPr>
                <w:rFonts w:ascii="Arial Narrow" w:hAnsi="Arial Narrow"/>
                <w:bCs/>
                <w:sz w:val="20"/>
                <w:szCs w:val="20"/>
              </w:rPr>
              <w:t>Број и датум на Барање за доделување дозвола без објавување на јавен конкурс</w:t>
            </w:r>
          </w:p>
        </w:tc>
        <w:tc>
          <w:tcPr>
            <w:tcW w:w="5027" w:type="dxa"/>
            <w:vAlign w:val="center"/>
          </w:tcPr>
          <w:p w14:paraId="060AFD51" w14:textId="77777777" w:rsidR="00786F3C" w:rsidRPr="00E35403" w:rsidRDefault="00786F3C" w:rsidP="00A57672">
            <w:pPr>
              <w:spacing w:after="0"/>
              <w:rPr>
                <w:rFonts w:ascii="Arial Narrow" w:hAnsi="Arial Narrow"/>
                <w:color w:val="FF0000"/>
                <w:sz w:val="20"/>
                <w:szCs w:val="20"/>
              </w:rPr>
            </w:pPr>
            <w:r w:rsidRPr="00E35403">
              <w:rPr>
                <w:rFonts w:ascii="Arial Narrow" w:hAnsi="Arial Narrow" w:cs="Arial"/>
                <w:sz w:val="20"/>
                <w:szCs w:val="20"/>
              </w:rPr>
              <w:t>Барање бр.08-46 од 08.02.2019 година со дополнувања од 21.02.2019 година и 22.02.2019 година</w:t>
            </w:r>
          </w:p>
        </w:tc>
      </w:tr>
      <w:tr w:rsidR="00786F3C" w:rsidRPr="00122CFE" w14:paraId="35F6E2EE" w14:textId="77777777" w:rsidTr="00AA3A17">
        <w:trPr>
          <w:jc w:val="center"/>
        </w:trPr>
        <w:tc>
          <w:tcPr>
            <w:tcW w:w="4053" w:type="dxa"/>
            <w:gridSpan w:val="2"/>
            <w:vAlign w:val="center"/>
          </w:tcPr>
          <w:p w14:paraId="42430881" w14:textId="77777777" w:rsidR="00786F3C" w:rsidRPr="00E35403" w:rsidRDefault="00786F3C" w:rsidP="00A57672">
            <w:pPr>
              <w:spacing w:after="0"/>
              <w:rPr>
                <w:rFonts w:ascii="Arial Narrow" w:hAnsi="Arial Narrow"/>
                <w:sz w:val="20"/>
                <w:szCs w:val="20"/>
              </w:rPr>
            </w:pPr>
            <w:r w:rsidRPr="00E35403">
              <w:rPr>
                <w:rFonts w:ascii="Arial Narrow" w:hAnsi="Arial Narrow"/>
                <w:bCs/>
                <w:sz w:val="20"/>
                <w:szCs w:val="20"/>
              </w:rPr>
              <w:t xml:space="preserve">Начин на емитување на програмскиот сервис </w:t>
            </w:r>
            <w:r w:rsidRPr="00E35403">
              <w:rPr>
                <w:rFonts w:ascii="Arial Narrow" w:hAnsi="Arial Narrow"/>
                <w:bCs/>
                <w:sz w:val="20"/>
                <w:szCs w:val="20"/>
              </w:rPr>
              <w:br/>
              <w:t>(техничко средство за пренос)</w:t>
            </w:r>
          </w:p>
        </w:tc>
        <w:tc>
          <w:tcPr>
            <w:tcW w:w="5027" w:type="dxa"/>
            <w:vAlign w:val="center"/>
          </w:tcPr>
          <w:p w14:paraId="20AA07B8" w14:textId="77777777" w:rsidR="00786F3C" w:rsidRPr="00E35403" w:rsidRDefault="00786F3C" w:rsidP="00A57672">
            <w:pPr>
              <w:spacing w:after="0"/>
              <w:rPr>
                <w:rFonts w:ascii="Arial Narrow" w:hAnsi="Arial Narrow"/>
                <w:sz w:val="20"/>
                <w:szCs w:val="20"/>
              </w:rPr>
            </w:pPr>
            <w:r w:rsidRPr="00E35403">
              <w:rPr>
                <w:rFonts w:ascii="Arial Narrow" w:hAnsi="Arial Narrow"/>
                <w:sz w:val="20"/>
                <w:szCs w:val="20"/>
              </w:rPr>
              <w:t>Јавна електронска комуникациска мрежа што не користи ограничен ресурс</w:t>
            </w:r>
          </w:p>
        </w:tc>
      </w:tr>
      <w:tr w:rsidR="00786F3C" w:rsidRPr="00122CFE" w14:paraId="1D2B01DB" w14:textId="77777777" w:rsidTr="00AA3A17">
        <w:trPr>
          <w:jc w:val="center"/>
        </w:trPr>
        <w:tc>
          <w:tcPr>
            <w:tcW w:w="4053" w:type="dxa"/>
            <w:gridSpan w:val="2"/>
            <w:vAlign w:val="center"/>
          </w:tcPr>
          <w:p w14:paraId="5B6C8A11" w14:textId="77777777" w:rsidR="00786F3C" w:rsidRPr="00E35403" w:rsidRDefault="00786F3C" w:rsidP="00A57672">
            <w:pPr>
              <w:spacing w:after="0"/>
              <w:rPr>
                <w:rFonts w:ascii="Arial Narrow" w:hAnsi="Arial Narrow"/>
                <w:sz w:val="20"/>
                <w:szCs w:val="20"/>
              </w:rPr>
            </w:pPr>
            <w:r w:rsidRPr="00E35403">
              <w:rPr>
                <w:rFonts w:ascii="Arial Narrow" w:hAnsi="Arial Narrow"/>
                <w:bCs/>
                <w:sz w:val="20"/>
                <w:szCs w:val="20"/>
              </w:rPr>
              <w:t>Ниво на гледаност (државно, регионално или локално)</w:t>
            </w:r>
          </w:p>
        </w:tc>
        <w:tc>
          <w:tcPr>
            <w:tcW w:w="5027" w:type="dxa"/>
            <w:vAlign w:val="center"/>
          </w:tcPr>
          <w:p w14:paraId="6DF9A48F" w14:textId="77777777" w:rsidR="00786F3C" w:rsidRPr="00E35403" w:rsidRDefault="00786F3C" w:rsidP="00A57672">
            <w:pPr>
              <w:spacing w:after="0"/>
              <w:rPr>
                <w:rFonts w:ascii="Arial Narrow" w:hAnsi="Arial Narrow"/>
                <w:sz w:val="20"/>
                <w:szCs w:val="20"/>
              </w:rPr>
            </w:pPr>
            <w:r w:rsidRPr="00E35403">
              <w:rPr>
                <w:rFonts w:ascii="Arial Narrow" w:hAnsi="Arial Narrow"/>
                <w:sz w:val="20"/>
                <w:szCs w:val="20"/>
              </w:rPr>
              <w:t>Државно</w:t>
            </w:r>
          </w:p>
        </w:tc>
      </w:tr>
      <w:tr w:rsidR="00786F3C" w:rsidRPr="00122CFE" w14:paraId="7CECE770" w14:textId="77777777" w:rsidTr="00AA3A17">
        <w:trPr>
          <w:jc w:val="center"/>
        </w:trPr>
        <w:tc>
          <w:tcPr>
            <w:tcW w:w="4053" w:type="dxa"/>
            <w:gridSpan w:val="2"/>
            <w:vAlign w:val="center"/>
          </w:tcPr>
          <w:p w14:paraId="15F2E46F" w14:textId="77777777" w:rsidR="00786F3C" w:rsidRPr="00184836" w:rsidRDefault="00786F3C" w:rsidP="00A57672">
            <w:pPr>
              <w:spacing w:after="0"/>
              <w:rPr>
                <w:rFonts w:ascii="Arial Narrow" w:hAnsi="Arial Narrow"/>
                <w:sz w:val="20"/>
                <w:szCs w:val="20"/>
              </w:rPr>
            </w:pPr>
            <w:r w:rsidRPr="00184836">
              <w:rPr>
                <w:rFonts w:ascii="Arial Narrow" w:hAnsi="Arial Narrow"/>
                <w:bCs/>
                <w:sz w:val="20"/>
                <w:szCs w:val="20"/>
              </w:rPr>
              <w:t>Уп1 број и датум на Одлуката за доделување на дозвола/ Решение за отфрлање на Барањето за доделување на дозвола без објавување на јавен конкурс</w:t>
            </w:r>
          </w:p>
        </w:tc>
        <w:tc>
          <w:tcPr>
            <w:tcW w:w="5027" w:type="dxa"/>
            <w:vAlign w:val="center"/>
          </w:tcPr>
          <w:p w14:paraId="223240CE" w14:textId="77777777" w:rsidR="00786F3C" w:rsidRPr="00184836" w:rsidRDefault="00786F3C" w:rsidP="00A57672">
            <w:pPr>
              <w:spacing w:after="0"/>
              <w:rPr>
                <w:rFonts w:ascii="Arial Narrow" w:hAnsi="Arial Narrow"/>
                <w:color w:val="FF0000"/>
                <w:sz w:val="20"/>
                <w:szCs w:val="20"/>
              </w:rPr>
            </w:pPr>
            <w:r w:rsidRPr="00184836">
              <w:rPr>
                <w:rFonts w:ascii="Arial Narrow" w:hAnsi="Arial Narrow" w:cs="Arial"/>
                <w:sz w:val="20"/>
                <w:szCs w:val="20"/>
              </w:rPr>
              <w:t>Уп1 бр.08-46 од 25.02.2019 година</w:t>
            </w:r>
          </w:p>
        </w:tc>
      </w:tr>
      <w:tr w:rsidR="00786F3C" w:rsidRPr="00122CFE" w14:paraId="051C3059" w14:textId="77777777" w:rsidTr="00AA3A17">
        <w:trPr>
          <w:jc w:val="center"/>
        </w:trPr>
        <w:tc>
          <w:tcPr>
            <w:tcW w:w="4053" w:type="dxa"/>
            <w:gridSpan w:val="2"/>
            <w:vAlign w:val="center"/>
          </w:tcPr>
          <w:p w14:paraId="2777B444" w14:textId="77777777" w:rsidR="00786F3C" w:rsidRPr="00184836" w:rsidRDefault="00786F3C" w:rsidP="00A57672">
            <w:pPr>
              <w:spacing w:after="0"/>
              <w:rPr>
                <w:rFonts w:ascii="Arial Narrow" w:hAnsi="Arial Narrow"/>
                <w:sz w:val="20"/>
                <w:szCs w:val="20"/>
              </w:rPr>
            </w:pPr>
            <w:r w:rsidRPr="00184836">
              <w:rPr>
                <w:rFonts w:ascii="Arial Narrow" w:hAnsi="Arial Narrow"/>
                <w:bCs/>
                <w:sz w:val="20"/>
                <w:szCs w:val="20"/>
              </w:rPr>
              <w:t>Месец и година на доделување на дозвола/година на отфрлање на барање</w:t>
            </w:r>
          </w:p>
        </w:tc>
        <w:tc>
          <w:tcPr>
            <w:tcW w:w="5027" w:type="dxa"/>
            <w:vAlign w:val="center"/>
          </w:tcPr>
          <w:p w14:paraId="364B62DB" w14:textId="77777777" w:rsidR="00786F3C" w:rsidRPr="00184836" w:rsidRDefault="00786F3C" w:rsidP="00A57672">
            <w:pPr>
              <w:spacing w:after="0"/>
              <w:rPr>
                <w:rFonts w:ascii="Arial Narrow" w:hAnsi="Arial Narrow"/>
                <w:sz w:val="20"/>
                <w:szCs w:val="20"/>
              </w:rPr>
            </w:pPr>
            <w:r w:rsidRPr="00184836">
              <w:rPr>
                <w:rFonts w:ascii="Arial Narrow" w:hAnsi="Arial Narrow"/>
                <w:sz w:val="20"/>
                <w:szCs w:val="20"/>
              </w:rPr>
              <w:t>Февруари 2019 година</w:t>
            </w:r>
          </w:p>
        </w:tc>
      </w:tr>
      <w:tr w:rsidR="00786F3C" w:rsidRPr="00122CFE" w14:paraId="62403D9D" w14:textId="77777777" w:rsidTr="00AA3A17">
        <w:trPr>
          <w:jc w:val="center"/>
        </w:trPr>
        <w:tc>
          <w:tcPr>
            <w:tcW w:w="4053" w:type="dxa"/>
            <w:gridSpan w:val="2"/>
            <w:vAlign w:val="center"/>
          </w:tcPr>
          <w:p w14:paraId="25777012" w14:textId="77777777" w:rsidR="00786F3C" w:rsidRPr="00184836" w:rsidRDefault="00786F3C" w:rsidP="00A57672">
            <w:pPr>
              <w:spacing w:after="0"/>
              <w:rPr>
                <w:rFonts w:ascii="Arial Narrow" w:hAnsi="Arial Narrow"/>
                <w:sz w:val="20"/>
                <w:szCs w:val="20"/>
              </w:rPr>
            </w:pPr>
            <w:r w:rsidRPr="00184836">
              <w:rPr>
                <w:rFonts w:ascii="Arial Narrow" w:hAnsi="Arial Narrow"/>
                <w:bCs/>
                <w:sz w:val="20"/>
                <w:szCs w:val="20"/>
              </w:rPr>
              <w:t>Доделување на дозвола/Отфрлање на барање</w:t>
            </w:r>
          </w:p>
        </w:tc>
        <w:tc>
          <w:tcPr>
            <w:tcW w:w="5027" w:type="dxa"/>
            <w:vAlign w:val="center"/>
          </w:tcPr>
          <w:p w14:paraId="72131CAE" w14:textId="77777777" w:rsidR="00786F3C" w:rsidRPr="00184836" w:rsidRDefault="00786F3C" w:rsidP="00A57672">
            <w:pPr>
              <w:spacing w:after="0"/>
              <w:rPr>
                <w:rFonts w:ascii="Arial Narrow" w:hAnsi="Arial Narrow"/>
                <w:sz w:val="20"/>
                <w:szCs w:val="20"/>
              </w:rPr>
            </w:pPr>
            <w:r w:rsidRPr="00184836">
              <w:rPr>
                <w:rFonts w:ascii="Arial Narrow" w:hAnsi="Arial Narrow"/>
                <w:sz w:val="20"/>
                <w:szCs w:val="20"/>
              </w:rPr>
              <w:t>Доделување на дозвола</w:t>
            </w:r>
          </w:p>
        </w:tc>
      </w:tr>
      <w:tr w:rsidR="00786F3C" w:rsidRPr="00122CFE" w14:paraId="0E6C02B1" w14:textId="77777777" w:rsidTr="00AA3A17">
        <w:trPr>
          <w:jc w:val="center"/>
        </w:trPr>
        <w:tc>
          <w:tcPr>
            <w:tcW w:w="9080" w:type="dxa"/>
            <w:gridSpan w:val="3"/>
            <w:shd w:val="clear" w:color="auto" w:fill="BFBFBF" w:themeFill="background1" w:themeFillShade="BF"/>
          </w:tcPr>
          <w:p w14:paraId="4281F39F" w14:textId="77777777" w:rsidR="00786F3C" w:rsidRPr="00EE477A" w:rsidRDefault="00786F3C" w:rsidP="00A57672">
            <w:pPr>
              <w:pStyle w:val="ListParagraph"/>
              <w:numPr>
                <w:ilvl w:val="0"/>
                <w:numId w:val="52"/>
              </w:numPr>
              <w:spacing w:after="0"/>
              <w:ind w:left="270" w:hanging="180"/>
              <w:contextualSpacing/>
              <w:rPr>
                <w:rFonts w:ascii="Arial Narrow" w:hAnsi="Arial Narrow"/>
                <w:b/>
                <w:sz w:val="20"/>
                <w:szCs w:val="20"/>
              </w:rPr>
            </w:pPr>
            <w:proofErr w:type="spellStart"/>
            <w:r w:rsidRPr="00EE477A">
              <w:rPr>
                <w:rFonts w:ascii="Arial Narrow" w:hAnsi="Arial Narrow" w:cs="Arial"/>
                <w:b/>
                <w:sz w:val="20"/>
                <w:szCs w:val="20"/>
              </w:rPr>
              <w:lastRenderedPageBreak/>
              <w:t>Љеонит</w:t>
            </w:r>
            <w:proofErr w:type="spellEnd"/>
            <w:r w:rsidRPr="00EE477A">
              <w:rPr>
                <w:rFonts w:ascii="Arial Narrow" w:hAnsi="Arial Narrow" w:cs="Arial"/>
                <w:b/>
                <w:sz w:val="20"/>
                <w:szCs w:val="20"/>
              </w:rPr>
              <w:t xml:space="preserve"> </w:t>
            </w:r>
            <w:proofErr w:type="spellStart"/>
            <w:r w:rsidRPr="00EE477A">
              <w:rPr>
                <w:rFonts w:ascii="Arial Narrow" w:hAnsi="Arial Narrow" w:cs="Arial"/>
                <w:b/>
                <w:sz w:val="20"/>
                <w:szCs w:val="20"/>
              </w:rPr>
              <w:t>Мусаи</w:t>
            </w:r>
            <w:proofErr w:type="spellEnd"/>
            <w:r w:rsidRPr="00EE477A">
              <w:rPr>
                <w:rFonts w:ascii="Arial Narrow" w:hAnsi="Arial Narrow" w:cs="Arial"/>
                <w:b/>
                <w:sz w:val="20"/>
                <w:szCs w:val="20"/>
              </w:rPr>
              <w:t xml:space="preserve"> и Друштво за аудио и видео продукција ЛЕДИ ПРОДУЦТИОН ДООЕЛ Струга - Подружница ДИАСПОРА ФОЛК Струга</w:t>
            </w:r>
          </w:p>
        </w:tc>
      </w:tr>
      <w:tr w:rsidR="00786F3C" w:rsidRPr="00122CFE" w14:paraId="345A38BB" w14:textId="77777777" w:rsidTr="00AA3A17">
        <w:trPr>
          <w:jc w:val="center"/>
        </w:trPr>
        <w:tc>
          <w:tcPr>
            <w:tcW w:w="3795" w:type="dxa"/>
            <w:vAlign w:val="center"/>
          </w:tcPr>
          <w:p w14:paraId="60AFF14D" w14:textId="77777777" w:rsidR="00786F3C" w:rsidRPr="003056CC" w:rsidRDefault="00786F3C" w:rsidP="00A57672">
            <w:pPr>
              <w:spacing w:after="0"/>
              <w:rPr>
                <w:rFonts w:ascii="Arial Narrow" w:hAnsi="Arial Narrow"/>
                <w:sz w:val="20"/>
                <w:szCs w:val="20"/>
              </w:rPr>
            </w:pPr>
            <w:r w:rsidRPr="003056CC">
              <w:rPr>
                <w:rFonts w:ascii="Arial Narrow" w:hAnsi="Arial Narrow"/>
                <w:bCs/>
                <w:sz w:val="20"/>
                <w:szCs w:val="20"/>
              </w:rPr>
              <w:t>Број и датум на Барање за доделување дозвола без објавување на јавен конкурс</w:t>
            </w:r>
          </w:p>
        </w:tc>
        <w:tc>
          <w:tcPr>
            <w:tcW w:w="5285" w:type="dxa"/>
            <w:gridSpan w:val="2"/>
            <w:vAlign w:val="center"/>
          </w:tcPr>
          <w:p w14:paraId="58C90F3B" w14:textId="77777777" w:rsidR="00786F3C" w:rsidRPr="003056CC" w:rsidRDefault="00786F3C" w:rsidP="00A57672">
            <w:pPr>
              <w:spacing w:after="0"/>
              <w:rPr>
                <w:rFonts w:ascii="Arial Narrow" w:hAnsi="Arial Narrow"/>
                <w:color w:val="FF0000"/>
                <w:sz w:val="20"/>
                <w:szCs w:val="20"/>
              </w:rPr>
            </w:pPr>
            <w:r w:rsidRPr="003056CC">
              <w:rPr>
                <w:rFonts w:ascii="Arial Narrow" w:hAnsi="Arial Narrow" w:cs="Arial"/>
                <w:sz w:val="20"/>
                <w:szCs w:val="20"/>
              </w:rPr>
              <w:t>Барање бр.08-207 од 12.04.2019 година</w:t>
            </w:r>
          </w:p>
        </w:tc>
      </w:tr>
      <w:tr w:rsidR="00786F3C" w:rsidRPr="00122CFE" w14:paraId="7A5A2852" w14:textId="77777777" w:rsidTr="00AA3A17">
        <w:trPr>
          <w:jc w:val="center"/>
        </w:trPr>
        <w:tc>
          <w:tcPr>
            <w:tcW w:w="3795" w:type="dxa"/>
            <w:vAlign w:val="center"/>
          </w:tcPr>
          <w:p w14:paraId="043F1FCD" w14:textId="77777777" w:rsidR="00786F3C" w:rsidRPr="003056CC" w:rsidRDefault="00786F3C" w:rsidP="00A57672">
            <w:pPr>
              <w:spacing w:after="0"/>
              <w:rPr>
                <w:rFonts w:ascii="Arial Narrow" w:hAnsi="Arial Narrow"/>
                <w:sz w:val="20"/>
                <w:szCs w:val="20"/>
              </w:rPr>
            </w:pPr>
            <w:r w:rsidRPr="003056CC">
              <w:rPr>
                <w:rFonts w:ascii="Arial Narrow" w:hAnsi="Arial Narrow"/>
                <w:bCs/>
                <w:sz w:val="20"/>
                <w:szCs w:val="20"/>
              </w:rPr>
              <w:t xml:space="preserve">Начин на емитување на програмскиот сервис </w:t>
            </w:r>
            <w:r w:rsidRPr="003056CC">
              <w:rPr>
                <w:rFonts w:ascii="Arial Narrow" w:hAnsi="Arial Narrow"/>
                <w:bCs/>
                <w:sz w:val="20"/>
                <w:szCs w:val="20"/>
              </w:rPr>
              <w:br/>
              <w:t>(техничко средство за пренос)</w:t>
            </w:r>
          </w:p>
        </w:tc>
        <w:tc>
          <w:tcPr>
            <w:tcW w:w="5285" w:type="dxa"/>
            <w:gridSpan w:val="2"/>
            <w:vAlign w:val="center"/>
          </w:tcPr>
          <w:p w14:paraId="04B3A1FD" w14:textId="77777777" w:rsidR="00786F3C" w:rsidRPr="003056CC" w:rsidRDefault="00786F3C" w:rsidP="00A57672">
            <w:pPr>
              <w:spacing w:after="0"/>
              <w:rPr>
                <w:rFonts w:ascii="Arial Narrow" w:hAnsi="Arial Narrow"/>
                <w:sz w:val="20"/>
                <w:szCs w:val="20"/>
              </w:rPr>
            </w:pPr>
            <w:r w:rsidRPr="003056CC">
              <w:rPr>
                <w:rFonts w:ascii="Arial Narrow" w:hAnsi="Arial Narrow"/>
                <w:sz w:val="20"/>
                <w:szCs w:val="20"/>
              </w:rPr>
              <w:t>Јавна електронска комуникациска мрежа што не користи ограничен ресурс</w:t>
            </w:r>
          </w:p>
        </w:tc>
      </w:tr>
      <w:tr w:rsidR="00786F3C" w:rsidRPr="00122CFE" w14:paraId="67985D52" w14:textId="77777777" w:rsidTr="00AA3A17">
        <w:trPr>
          <w:jc w:val="center"/>
        </w:trPr>
        <w:tc>
          <w:tcPr>
            <w:tcW w:w="3795" w:type="dxa"/>
            <w:vAlign w:val="center"/>
          </w:tcPr>
          <w:p w14:paraId="6FC9C194" w14:textId="77777777" w:rsidR="00786F3C" w:rsidRPr="003056CC" w:rsidRDefault="00786F3C" w:rsidP="00A57672">
            <w:pPr>
              <w:spacing w:after="0"/>
              <w:rPr>
                <w:rFonts w:ascii="Arial Narrow" w:hAnsi="Arial Narrow"/>
                <w:sz w:val="20"/>
                <w:szCs w:val="20"/>
              </w:rPr>
            </w:pPr>
            <w:r w:rsidRPr="003056CC">
              <w:rPr>
                <w:rFonts w:ascii="Arial Narrow" w:hAnsi="Arial Narrow"/>
                <w:bCs/>
                <w:sz w:val="20"/>
                <w:szCs w:val="20"/>
              </w:rPr>
              <w:t>Ниво на гледаност (државно, регионално или локално)</w:t>
            </w:r>
          </w:p>
        </w:tc>
        <w:tc>
          <w:tcPr>
            <w:tcW w:w="5285" w:type="dxa"/>
            <w:gridSpan w:val="2"/>
            <w:vAlign w:val="center"/>
          </w:tcPr>
          <w:p w14:paraId="2A144B45" w14:textId="77777777" w:rsidR="00786F3C" w:rsidRPr="003056CC" w:rsidRDefault="00786F3C" w:rsidP="00A57672">
            <w:pPr>
              <w:spacing w:after="0"/>
              <w:rPr>
                <w:rFonts w:ascii="Arial Narrow" w:hAnsi="Arial Narrow"/>
                <w:sz w:val="20"/>
                <w:szCs w:val="20"/>
              </w:rPr>
            </w:pPr>
            <w:r w:rsidRPr="003056CC">
              <w:rPr>
                <w:rFonts w:ascii="Arial Narrow" w:hAnsi="Arial Narrow"/>
                <w:sz w:val="20"/>
                <w:szCs w:val="20"/>
              </w:rPr>
              <w:t>Локално</w:t>
            </w:r>
          </w:p>
        </w:tc>
      </w:tr>
      <w:tr w:rsidR="00786F3C" w:rsidRPr="00122CFE" w14:paraId="5DDEF8D8" w14:textId="77777777" w:rsidTr="00AA3A17">
        <w:trPr>
          <w:jc w:val="center"/>
        </w:trPr>
        <w:tc>
          <w:tcPr>
            <w:tcW w:w="3795" w:type="dxa"/>
            <w:vAlign w:val="center"/>
          </w:tcPr>
          <w:p w14:paraId="5B410906" w14:textId="77777777" w:rsidR="00786F3C" w:rsidRPr="003056CC" w:rsidRDefault="00786F3C" w:rsidP="00A57672">
            <w:pPr>
              <w:spacing w:after="0"/>
              <w:rPr>
                <w:rFonts w:ascii="Arial Narrow" w:hAnsi="Arial Narrow"/>
                <w:sz w:val="20"/>
                <w:szCs w:val="20"/>
              </w:rPr>
            </w:pPr>
            <w:r w:rsidRPr="003056CC">
              <w:rPr>
                <w:rFonts w:ascii="Arial Narrow" w:hAnsi="Arial Narrow"/>
                <w:bCs/>
                <w:sz w:val="20"/>
                <w:szCs w:val="20"/>
              </w:rPr>
              <w:t>Уп1 број и датум на Одлуката за доделување на дозвола/ Решение за отфрлање на Барањето за доделување на дозвола без објавување на јавен конкурс</w:t>
            </w:r>
          </w:p>
        </w:tc>
        <w:tc>
          <w:tcPr>
            <w:tcW w:w="5285" w:type="dxa"/>
            <w:gridSpan w:val="2"/>
            <w:vAlign w:val="center"/>
          </w:tcPr>
          <w:p w14:paraId="69041D25" w14:textId="77777777" w:rsidR="00786F3C" w:rsidRPr="003056CC" w:rsidRDefault="00786F3C" w:rsidP="00A57672">
            <w:pPr>
              <w:spacing w:after="0"/>
              <w:rPr>
                <w:rFonts w:ascii="Arial Narrow" w:hAnsi="Arial Narrow"/>
                <w:sz w:val="20"/>
                <w:szCs w:val="20"/>
              </w:rPr>
            </w:pPr>
            <w:r w:rsidRPr="003056CC">
              <w:rPr>
                <w:rFonts w:ascii="Arial Narrow" w:hAnsi="Arial Narrow" w:cs="Arial"/>
                <w:sz w:val="20"/>
                <w:szCs w:val="20"/>
              </w:rPr>
              <w:t>Уп1 бр.08-207 од 30.05.2019 година</w:t>
            </w:r>
          </w:p>
        </w:tc>
      </w:tr>
      <w:tr w:rsidR="00786F3C" w:rsidRPr="00122CFE" w14:paraId="6C104F98" w14:textId="77777777" w:rsidTr="00AA3A17">
        <w:trPr>
          <w:jc w:val="center"/>
        </w:trPr>
        <w:tc>
          <w:tcPr>
            <w:tcW w:w="3795" w:type="dxa"/>
            <w:vAlign w:val="center"/>
          </w:tcPr>
          <w:p w14:paraId="4DFD5F98" w14:textId="77777777" w:rsidR="00786F3C" w:rsidRPr="003056CC" w:rsidRDefault="00786F3C" w:rsidP="00A57672">
            <w:pPr>
              <w:spacing w:after="0"/>
              <w:rPr>
                <w:rFonts w:ascii="Arial Narrow" w:hAnsi="Arial Narrow"/>
                <w:sz w:val="20"/>
                <w:szCs w:val="20"/>
              </w:rPr>
            </w:pPr>
            <w:r w:rsidRPr="003056CC">
              <w:rPr>
                <w:rFonts w:ascii="Arial Narrow" w:hAnsi="Arial Narrow"/>
                <w:bCs/>
                <w:sz w:val="20"/>
                <w:szCs w:val="20"/>
              </w:rPr>
              <w:t>Месец и година на доделување на дозвола/година на отфрлање на барање</w:t>
            </w:r>
          </w:p>
        </w:tc>
        <w:tc>
          <w:tcPr>
            <w:tcW w:w="5285" w:type="dxa"/>
            <w:gridSpan w:val="2"/>
            <w:vAlign w:val="center"/>
          </w:tcPr>
          <w:p w14:paraId="0C491DFE" w14:textId="77777777" w:rsidR="00786F3C" w:rsidRPr="003056CC" w:rsidRDefault="00786F3C" w:rsidP="00A57672">
            <w:pPr>
              <w:spacing w:after="0"/>
              <w:rPr>
                <w:rFonts w:ascii="Arial Narrow" w:hAnsi="Arial Narrow"/>
                <w:sz w:val="20"/>
                <w:szCs w:val="20"/>
              </w:rPr>
            </w:pPr>
            <w:r w:rsidRPr="003056CC">
              <w:rPr>
                <w:rFonts w:ascii="Arial Narrow" w:hAnsi="Arial Narrow"/>
                <w:sz w:val="20"/>
                <w:szCs w:val="20"/>
              </w:rPr>
              <w:t>Мај 2019 година</w:t>
            </w:r>
          </w:p>
        </w:tc>
      </w:tr>
      <w:tr w:rsidR="00786F3C" w:rsidRPr="00122CFE" w14:paraId="6E08A30E" w14:textId="77777777" w:rsidTr="00AA3A17">
        <w:trPr>
          <w:jc w:val="center"/>
        </w:trPr>
        <w:tc>
          <w:tcPr>
            <w:tcW w:w="3795" w:type="dxa"/>
            <w:vAlign w:val="center"/>
          </w:tcPr>
          <w:p w14:paraId="48CA6E82" w14:textId="77777777" w:rsidR="00786F3C" w:rsidRPr="003056CC" w:rsidRDefault="00786F3C" w:rsidP="00A57672">
            <w:pPr>
              <w:spacing w:after="0"/>
              <w:rPr>
                <w:rFonts w:ascii="Arial Narrow" w:hAnsi="Arial Narrow"/>
                <w:sz w:val="20"/>
                <w:szCs w:val="20"/>
              </w:rPr>
            </w:pPr>
            <w:r w:rsidRPr="003056CC">
              <w:rPr>
                <w:rFonts w:ascii="Arial Narrow" w:hAnsi="Arial Narrow"/>
                <w:bCs/>
                <w:sz w:val="20"/>
                <w:szCs w:val="20"/>
              </w:rPr>
              <w:t>Доделување на дозвола/Отфрлање на барање</w:t>
            </w:r>
          </w:p>
        </w:tc>
        <w:tc>
          <w:tcPr>
            <w:tcW w:w="5285" w:type="dxa"/>
            <w:gridSpan w:val="2"/>
            <w:vAlign w:val="center"/>
          </w:tcPr>
          <w:p w14:paraId="18FE4779" w14:textId="77777777" w:rsidR="00786F3C" w:rsidRPr="003056CC" w:rsidRDefault="00786F3C" w:rsidP="00A57672">
            <w:pPr>
              <w:spacing w:after="0"/>
              <w:rPr>
                <w:rFonts w:ascii="Arial Narrow" w:hAnsi="Arial Narrow"/>
                <w:sz w:val="20"/>
                <w:szCs w:val="20"/>
              </w:rPr>
            </w:pPr>
            <w:r w:rsidRPr="003056CC">
              <w:rPr>
                <w:rFonts w:ascii="Arial Narrow" w:hAnsi="Arial Narrow"/>
                <w:sz w:val="20"/>
                <w:szCs w:val="20"/>
              </w:rPr>
              <w:t>Отфрлање на барање</w:t>
            </w:r>
          </w:p>
        </w:tc>
      </w:tr>
    </w:tbl>
    <w:p w14:paraId="5C642F78" w14:textId="77777777" w:rsidR="00786F3C" w:rsidRPr="00122CFE" w:rsidRDefault="00786F3C" w:rsidP="00A57672">
      <w:pPr>
        <w:spacing w:before="240" w:after="0"/>
        <w:rPr>
          <w:color w:val="FF0000"/>
        </w:rPr>
      </w:pPr>
    </w:p>
    <w:tbl>
      <w:tblPr>
        <w:tblStyle w:val="TableGrid"/>
        <w:tblW w:w="0" w:type="auto"/>
        <w:jc w:val="center"/>
        <w:tblLook w:val="04A0" w:firstRow="1" w:lastRow="0" w:firstColumn="1" w:lastColumn="0" w:noHBand="0" w:noVBand="1"/>
      </w:tblPr>
      <w:tblGrid>
        <w:gridCol w:w="3795"/>
        <w:gridCol w:w="5285"/>
      </w:tblGrid>
      <w:tr w:rsidR="00786F3C" w:rsidRPr="00122CFE" w14:paraId="1C9DECBD" w14:textId="77777777" w:rsidTr="00D3190E">
        <w:trPr>
          <w:jc w:val="center"/>
        </w:trPr>
        <w:tc>
          <w:tcPr>
            <w:tcW w:w="9350" w:type="dxa"/>
            <w:gridSpan w:val="2"/>
            <w:shd w:val="clear" w:color="auto" w:fill="BFBFBF" w:themeFill="background1" w:themeFillShade="BF"/>
          </w:tcPr>
          <w:p w14:paraId="0A7DF147" w14:textId="77777777" w:rsidR="00786F3C" w:rsidRPr="00EE477A" w:rsidRDefault="00786F3C" w:rsidP="00A57672">
            <w:pPr>
              <w:pStyle w:val="ListParagraph"/>
              <w:numPr>
                <w:ilvl w:val="0"/>
                <w:numId w:val="52"/>
              </w:numPr>
              <w:spacing w:after="0"/>
              <w:ind w:left="270" w:hanging="180"/>
              <w:contextualSpacing/>
              <w:rPr>
                <w:rFonts w:ascii="Arial Narrow" w:hAnsi="Arial Narrow"/>
                <w:b/>
                <w:sz w:val="20"/>
                <w:szCs w:val="20"/>
              </w:rPr>
            </w:pPr>
            <w:r w:rsidRPr="00EE477A">
              <w:rPr>
                <w:rFonts w:ascii="Arial Narrow" w:hAnsi="Arial Narrow" w:cs="Arial"/>
                <w:b/>
                <w:sz w:val="20"/>
                <w:szCs w:val="20"/>
              </w:rPr>
              <w:t xml:space="preserve">Трговско радиодифузно друштво ТВ КИСС, </w:t>
            </w:r>
            <w:proofErr w:type="spellStart"/>
            <w:r w:rsidRPr="00EE477A">
              <w:rPr>
                <w:rFonts w:ascii="Arial Narrow" w:hAnsi="Arial Narrow" w:cs="Arial"/>
                <w:b/>
                <w:sz w:val="20"/>
                <w:szCs w:val="20"/>
              </w:rPr>
              <w:t>Злате</w:t>
            </w:r>
            <w:proofErr w:type="spellEnd"/>
            <w:r w:rsidRPr="00EE477A">
              <w:rPr>
                <w:rFonts w:ascii="Arial Narrow" w:hAnsi="Arial Narrow" w:cs="Arial"/>
                <w:b/>
                <w:sz w:val="20"/>
                <w:szCs w:val="20"/>
              </w:rPr>
              <w:t xml:space="preserve"> ДООЕЛ Тетово</w:t>
            </w:r>
          </w:p>
        </w:tc>
      </w:tr>
      <w:tr w:rsidR="00786F3C" w:rsidRPr="00122CFE" w14:paraId="15270003" w14:textId="77777777" w:rsidTr="00D3190E">
        <w:trPr>
          <w:jc w:val="center"/>
        </w:trPr>
        <w:tc>
          <w:tcPr>
            <w:tcW w:w="3888" w:type="dxa"/>
            <w:vAlign w:val="center"/>
          </w:tcPr>
          <w:p w14:paraId="718FCE1F"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Број и датум на Барање за доделување дозвола без објавување на јавен конкурс</w:t>
            </w:r>
          </w:p>
        </w:tc>
        <w:tc>
          <w:tcPr>
            <w:tcW w:w="5462" w:type="dxa"/>
            <w:vAlign w:val="center"/>
          </w:tcPr>
          <w:p w14:paraId="34E375B2" w14:textId="77777777" w:rsidR="00786F3C" w:rsidRPr="002F4495" w:rsidRDefault="00786F3C" w:rsidP="00A57672">
            <w:pPr>
              <w:spacing w:after="0"/>
              <w:rPr>
                <w:rFonts w:ascii="Arial Narrow" w:hAnsi="Arial Narrow"/>
                <w:sz w:val="20"/>
                <w:szCs w:val="20"/>
              </w:rPr>
            </w:pPr>
            <w:r w:rsidRPr="002F4495">
              <w:rPr>
                <w:rFonts w:ascii="Arial Narrow" w:hAnsi="Arial Narrow" w:cs="Arial"/>
                <w:sz w:val="20"/>
                <w:szCs w:val="20"/>
              </w:rPr>
              <w:t>Барање бр.08-325 од 19.06.2019 година</w:t>
            </w:r>
          </w:p>
        </w:tc>
      </w:tr>
      <w:tr w:rsidR="00786F3C" w:rsidRPr="00122CFE" w14:paraId="2F50D4D8" w14:textId="77777777" w:rsidTr="00D3190E">
        <w:trPr>
          <w:jc w:val="center"/>
        </w:trPr>
        <w:tc>
          <w:tcPr>
            <w:tcW w:w="3888" w:type="dxa"/>
            <w:vAlign w:val="center"/>
          </w:tcPr>
          <w:p w14:paraId="14383E79"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 xml:space="preserve">Начин на емитување на програмскиот сервис </w:t>
            </w:r>
            <w:r w:rsidRPr="002F4495">
              <w:rPr>
                <w:rFonts w:ascii="Arial Narrow" w:hAnsi="Arial Narrow"/>
                <w:bCs/>
                <w:sz w:val="20"/>
                <w:szCs w:val="20"/>
              </w:rPr>
              <w:br/>
              <w:t>(техничко средство за пренос)</w:t>
            </w:r>
          </w:p>
        </w:tc>
        <w:tc>
          <w:tcPr>
            <w:tcW w:w="5462" w:type="dxa"/>
            <w:vAlign w:val="center"/>
          </w:tcPr>
          <w:p w14:paraId="4CC15118" w14:textId="77777777" w:rsidR="00786F3C" w:rsidRPr="002F4495" w:rsidRDefault="00786F3C" w:rsidP="00A57672">
            <w:pPr>
              <w:spacing w:after="0"/>
              <w:rPr>
                <w:rFonts w:ascii="Arial Narrow" w:hAnsi="Arial Narrow"/>
                <w:sz w:val="20"/>
                <w:szCs w:val="20"/>
              </w:rPr>
            </w:pPr>
            <w:proofErr w:type="spellStart"/>
            <w:r w:rsidRPr="002F4495">
              <w:rPr>
                <w:rFonts w:ascii="Arial Narrow" w:hAnsi="Arial Narrow"/>
                <w:sz w:val="20"/>
                <w:szCs w:val="20"/>
              </w:rPr>
              <w:t>Jавна</w:t>
            </w:r>
            <w:proofErr w:type="spellEnd"/>
            <w:r w:rsidRPr="002F4495">
              <w:rPr>
                <w:rFonts w:ascii="Arial Narrow" w:hAnsi="Arial Narrow"/>
                <w:sz w:val="20"/>
                <w:szCs w:val="20"/>
              </w:rPr>
              <w:t xml:space="preserve"> електронска комуникациска мрежа што не користи ограничен ресурс</w:t>
            </w:r>
          </w:p>
        </w:tc>
      </w:tr>
      <w:tr w:rsidR="00786F3C" w:rsidRPr="00122CFE" w14:paraId="10A58467" w14:textId="77777777" w:rsidTr="00D3190E">
        <w:trPr>
          <w:jc w:val="center"/>
        </w:trPr>
        <w:tc>
          <w:tcPr>
            <w:tcW w:w="3888" w:type="dxa"/>
            <w:vAlign w:val="center"/>
          </w:tcPr>
          <w:p w14:paraId="4B02351D"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Ниво на гледаност (државно, регионално или локално)</w:t>
            </w:r>
          </w:p>
        </w:tc>
        <w:tc>
          <w:tcPr>
            <w:tcW w:w="5462" w:type="dxa"/>
            <w:vAlign w:val="center"/>
          </w:tcPr>
          <w:p w14:paraId="2EBC80CA" w14:textId="77777777" w:rsidR="00786F3C" w:rsidRPr="002F4495" w:rsidRDefault="00786F3C" w:rsidP="00A57672">
            <w:pPr>
              <w:spacing w:after="0"/>
              <w:rPr>
                <w:rFonts w:ascii="Arial Narrow" w:hAnsi="Arial Narrow"/>
                <w:sz w:val="20"/>
                <w:szCs w:val="20"/>
              </w:rPr>
            </w:pPr>
            <w:r w:rsidRPr="002F4495">
              <w:rPr>
                <w:rFonts w:ascii="Arial Narrow" w:hAnsi="Arial Narrow"/>
                <w:sz w:val="20"/>
                <w:szCs w:val="20"/>
              </w:rPr>
              <w:t>Регионално</w:t>
            </w:r>
          </w:p>
        </w:tc>
      </w:tr>
      <w:tr w:rsidR="00786F3C" w:rsidRPr="00122CFE" w14:paraId="5910B71F" w14:textId="77777777" w:rsidTr="00D3190E">
        <w:trPr>
          <w:jc w:val="center"/>
        </w:trPr>
        <w:tc>
          <w:tcPr>
            <w:tcW w:w="3888" w:type="dxa"/>
            <w:vAlign w:val="center"/>
          </w:tcPr>
          <w:p w14:paraId="38D50DAE"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Уп1 број и датум на Одлуката за доделување на дозвола/ Решение за отфрлање на Барањето за доделување на дозвола без објавување на јавен конкурс</w:t>
            </w:r>
          </w:p>
        </w:tc>
        <w:tc>
          <w:tcPr>
            <w:tcW w:w="5462" w:type="dxa"/>
            <w:vAlign w:val="center"/>
          </w:tcPr>
          <w:p w14:paraId="607A90C5" w14:textId="77777777" w:rsidR="00786F3C" w:rsidRPr="002F4495" w:rsidRDefault="00786F3C" w:rsidP="00A57672">
            <w:pPr>
              <w:spacing w:after="0"/>
              <w:rPr>
                <w:rFonts w:ascii="Arial Narrow" w:hAnsi="Arial Narrow"/>
                <w:color w:val="FF0000"/>
                <w:sz w:val="20"/>
                <w:szCs w:val="20"/>
              </w:rPr>
            </w:pPr>
            <w:r w:rsidRPr="002F4495">
              <w:rPr>
                <w:rFonts w:ascii="Arial Narrow" w:hAnsi="Arial Narrow" w:cs="Arial"/>
                <w:sz w:val="20"/>
                <w:szCs w:val="20"/>
              </w:rPr>
              <w:t>Уп1 бр.08-325 од 07.08.2019 година</w:t>
            </w:r>
          </w:p>
        </w:tc>
      </w:tr>
      <w:tr w:rsidR="00786F3C" w:rsidRPr="00122CFE" w14:paraId="62F62D84" w14:textId="77777777" w:rsidTr="00D3190E">
        <w:trPr>
          <w:jc w:val="center"/>
        </w:trPr>
        <w:tc>
          <w:tcPr>
            <w:tcW w:w="3888" w:type="dxa"/>
            <w:vAlign w:val="center"/>
          </w:tcPr>
          <w:p w14:paraId="714E0D21"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Месец и година на доделување на дозвола/година на отфрлање на барање</w:t>
            </w:r>
          </w:p>
        </w:tc>
        <w:tc>
          <w:tcPr>
            <w:tcW w:w="5462" w:type="dxa"/>
            <w:vAlign w:val="center"/>
          </w:tcPr>
          <w:p w14:paraId="5A5AA844" w14:textId="77777777" w:rsidR="00786F3C" w:rsidRPr="002F4495" w:rsidRDefault="00786F3C" w:rsidP="00A57672">
            <w:pPr>
              <w:spacing w:after="0"/>
              <w:rPr>
                <w:rFonts w:ascii="Arial Narrow" w:hAnsi="Arial Narrow"/>
                <w:sz w:val="20"/>
                <w:szCs w:val="20"/>
              </w:rPr>
            </w:pPr>
            <w:r>
              <w:rPr>
                <w:rFonts w:ascii="Arial Narrow" w:hAnsi="Arial Narrow"/>
                <w:sz w:val="20"/>
                <w:szCs w:val="20"/>
              </w:rPr>
              <w:t xml:space="preserve">Август </w:t>
            </w:r>
            <w:r w:rsidRPr="002F4495">
              <w:rPr>
                <w:rFonts w:ascii="Arial Narrow" w:hAnsi="Arial Narrow"/>
                <w:sz w:val="20"/>
                <w:szCs w:val="20"/>
              </w:rPr>
              <w:t>2019 година</w:t>
            </w:r>
          </w:p>
        </w:tc>
      </w:tr>
      <w:tr w:rsidR="00786F3C" w:rsidRPr="00122CFE" w14:paraId="7359F94F" w14:textId="77777777" w:rsidTr="00D3190E">
        <w:trPr>
          <w:jc w:val="center"/>
        </w:trPr>
        <w:tc>
          <w:tcPr>
            <w:tcW w:w="3888" w:type="dxa"/>
            <w:vAlign w:val="center"/>
          </w:tcPr>
          <w:p w14:paraId="193D019D"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Доделување на дозвола/Отфрлање на барање</w:t>
            </w:r>
          </w:p>
        </w:tc>
        <w:tc>
          <w:tcPr>
            <w:tcW w:w="5462" w:type="dxa"/>
            <w:vAlign w:val="center"/>
          </w:tcPr>
          <w:p w14:paraId="5473A3A6" w14:textId="77777777" w:rsidR="00786F3C" w:rsidRPr="002F4495" w:rsidRDefault="00786F3C" w:rsidP="00A57672">
            <w:pPr>
              <w:spacing w:after="0"/>
              <w:rPr>
                <w:rFonts w:ascii="Arial Narrow" w:hAnsi="Arial Narrow"/>
                <w:sz w:val="20"/>
                <w:szCs w:val="20"/>
              </w:rPr>
            </w:pPr>
            <w:r w:rsidRPr="002F4495">
              <w:rPr>
                <w:rFonts w:ascii="Arial Narrow" w:hAnsi="Arial Narrow"/>
                <w:sz w:val="20"/>
                <w:szCs w:val="20"/>
              </w:rPr>
              <w:t>Отфрлање на барање</w:t>
            </w:r>
          </w:p>
        </w:tc>
      </w:tr>
    </w:tbl>
    <w:p w14:paraId="5DBE3C04" w14:textId="77777777" w:rsidR="00786F3C" w:rsidRDefault="00786F3C" w:rsidP="00A57672">
      <w:pPr>
        <w:spacing w:after="0"/>
      </w:pPr>
    </w:p>
    <w:tbl>
      <w:tblPr>
        <w:tblStyle w:val="TableGrid"/>
        <w:tblW w:w="0" w:type="auto"/>
        <w:jc w:val="center"/>
        <w:tblLook w:val="04A0" w:firstRow="1" w:lastRow="0" w:firstColumn="1" w:lastColumn="0" w:noHBand="0" w:noVBand="1"/>
      </w:tblPr>
      <w:tblGrid>
        <w:gridCol w:w="3795"/>
        <w:gridCol w:w="5285"/>
      </w:tblGrid>
      <w:tr w:rsidR="00786F3C" w:rsidRPr="00122CFE" w14:paraId="4053DF4C" w14:textId="77777777" w:rsidTr="00D3190E">
        <w:trPr>
          <w:jc w:val="center"/>
        </w:trPr>
        <w:tc>
          <w:tcPr>
            <w:tcW w:w="9350" w:type="dxa"/>
            <w:gridSpan w:val="2"/>
            <w:shd w:val="clear" w:color="auto" w:fill="BFBFBF" w:themeFill="background1" w:themeFillShade="BF"/>
          </w:tcPr>
          <w:p w14:paraId="66114A14" w14:textId="77777777" w:rsidR="00786F3C" w:rsidRPr="00EE477A" w:rsidRDefault="00786F3C" w:rsidP="00A57672">
            <w:pPr>
              <w:pStyle w:val="ListParagraph"/>
              <w:numPr>
                <w:ilvl w:val="0"/>
                <w:numId w:val="52"/>
              </w:numPr>
              <w:spacing w:after="0"/>
              <w:ind w:left="337" w:hanging="270"/>
              <w:contextualSpacing/>
              <w:rPr>
                <w:rFonts w:ascii="Arial Narrow" w:hAnsi="Arial Narrow"/>
                <w:b/>
                <w:sz w:val="20"/>
                <w:szCs w:val="20"/>
              </w:rPr>
            </w:pPr>
            <w:r w:rsidRPr="00EE477A">
              <w:rPr>
                <w:rFonts w:ascii="Arial Narrow" w:hAnsi="Arial Narrow" w:cs="Arial"/>
                <w:b/>
                <w:color w:val="000000"/>
                <w:sz w:val="20"/>
                <w:szCs w:val="20"/>
              </w:rPr>
              <w:t>Друштво за трговија и услуги КИСС &amp; МЕНАДА ДОО Тетово</w:t>
            </w:r>
          </w:p>
        </w:tc>
      </w:tr>
      <w:tr w:rsidR="00786F3C" w:rsidRPr="00122CFE" w14:paraId="36394D11" w14:textId="77777777" w:rsidTr="00D3190E">
        <w:trPr>
          <w:jc w:val="center"/>
        </w:trPr>
        <w:tc>
          <w:tcPr>
            <w:tcW w:w="3888" w:type="dxa"/>
            <w:vAlign w:val="center"/>
          </w:tcPr>
          <w:p w14:paraId="6CAA2E03"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Број и датум на Барање за доделување дозвола без објавување на јавен конкурс</w:t>
            </w:r>
          </w:p>
        </w:tc>
        <w:tc>
          <w:tcPr>
            <w:tcW w:w="5462" w:type="dxa"/>
            <w:vAlign w:val="center"/>
          </w:tcPr>
          <w:p w14:paraId="57B42D43" w14:textId="77777777" w:rsidR="00786F3C" w:rsidRPr="00CD08D7" w:rsidRDefault="00786F3C" w:rsidP="00A57672">
            <w:pPr>
              <w:spacing w:after="0"/>
              <w:rPr>
                <w:rFonts w:ascii="Arial Narrow" w:hAnsi="Arial Narrow"/>
                <w:sz w:val="20"/>
                <w:szCs w:val="20"/>
              </w:rPr>
            </w:pPr>
            <w:r w:rsidRPr="00CD08D7">
              <w:rPr>
                <w:rFonts w:ascii="Arial Narrow" w:hAnsi="Arial Narrow" w:cs="Arial"/>
                <w:color w:val="000000"/>
                <w:sz w:val="20"/>
                <w:szCs w:val="20"/>
              </w:rPr>
              <w:t>Барање бр.08-466 од 17.09.2019 година</w:t>
            </w:r>
          </w:p>
        </w:tc>
      </w:tr>
      <w:tr w:rsidR="00786F3C" w:rsidRPr="00122CFE" w14:paraId="6D33C87C" w14:textId="77777777" w:rsidTr="00D3190E">
        <w:trPr>
          <w:jc w:val="center"/>
        </w:trPr>
        <w:tc>
          <w:tcPr>
            <w:tcW w:w="3888" w:type="dxa"/>
            <w:vAlign w:val="center"/>
          </w:tcPr>
          <w:p w14:paraId="4F4E43F7"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 xml:space="preserve">Начин на емитување на програмскиот сервис </w:t>
            </w:r>
            <w:r w:rsidRPr="002F4495">
              <w:rPr>
                <w:rFonts w:ascii="Arial Narrow" w:hAnsi="Arial Narrow"/>
                <w:bCs/>
                <w:sz w:val="20"/>
                <w:szCs w:val="20"/>
              </w:rPr>
              <w:br/>
              <w:t>(техничко средство за пренос)</w:t>
            </w:r>
          </w:p>
        </w:tc>
        <w:tc>
          <w:tcPr>
            <w:tcW w:w="5462" w:type="dxa"/>
            <w:vAlign w:val="center"/>
          </w:tcPr>
          <w:p w14:paraId="08923CD1" w14:textId="77777777" w:rsidR="00786F3C" w:rsidRPr="002F4495" w:rsidRDefault="00786F3C" w:rsidP="00A57672">
            <w:pPr>
              <w:spacing w:after="0"/>
              <w:rPr>
                <w:rFonts w:ascii="Arial Narrow" w:hAnsi="Arial Narrow"/>
                <w:sz w:val="20"/>
                <w:szCs w:val="20"/>
              </w:rPr>
            </w:pPr>
            <w:proofErr w:type="spellStart"/>
            <w:r w:rsidRPr="002F4495">
              <w:rPr>
                <w:rFonts w:ascii="Arial Narrow" w:hAnsi="Arial Narrow"/>
                <w:sz w:val="20"/>
                <w:szCs w:val="20"/>
              </w:rPr>
              <w:t>Jавна</w:t>
            </w:r>
            <w:proofErr w:type="spellEnd"/>
            <w:r w:rsidRPr="002F4495">
              <w:rPr>
                <w:rFonts w:ascii="Arial Narrow" w:hAnsi="Arial Narrow"/>
                <w:sz w:val="20"/>
                <w:szCs w:val="20"/>
              </w:rPr>
              <w:t xml:space="preserve"> електронска комуникациска мрежа што не користи ограничен ресурс</w:t>
            </w:r>
          </w:p>
        </w:tc>
      </w:tr>
      <w:tr w:rsidR="00786F3C" w:rsidRPr="00122CFE" w14:paraId="5737626D" w14:textId="77777777" w:rsidTr="00D3190E">
        <w:trPr>
          <w:jc w:val="center"/>
        </w:trPr>
        <w:tc>
          <w:tcPr>
            <w:tcW w:w="3888" w:type="dxa"/>
            <w:vAlign w:val="center"/>
          </w:tcPr>
          <w:p w14:paraId="769F1D7A"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Ниво на гледаност (државно, регионално или локално)</w:t>
            </w:r>
          </w:p>
        </w:tc>
        <w:tc>
          <w:tcPr>
            <w:tcW w:w="5462" w:type="dxa"/>
            <w:vAlign w:val="center"/>
          </w:tcPr>
          <w:p w14:paraId="513AC8D5" w14:textId="77777777" w:rsidR="00786F3C" w:rsidRPr="002F4495" w:rsidRDefault="00786F3C" w:rsidP="00A57672">
            <w:pPr>
              <w:spacing w:after="0"/>
              <w:rPr>
                <w:rFonts w:ascii="Arial Narrow" w:hAnsi="Arial Narrow"/>
                <w:sz w:val="20"/>
                <w:szCs w:val="20"/>
              </w:rPr>
            </w:pPr>
            <w:r w:rsidRPr="002F4495">
              <w:rPr>
                <w:rFonts w:ascii="Arial Narrow" w:hAnsi="Arial Narrow"/>
                <w:sz w:val="20"/>
                <w:szCs w:val="20"/>
              </w:rPr>
              <w:t>Регионално</w:t>
            </w:r>
          </w:p>
        </w:tc>
      </w:tr>
      <w:tr w:rsidR="00786F3C" w:rsidRPr="00122CFE" w14:paraId="21D10080" w14:textId="77777777" w:rsidTr="00D3190E">
        <w:trPr>
          <w:jc w:val="center"/>
        </w:trPr>
        <w:tc>
          <w:tcPr>
            <w:tcW w:w="3888" w:type="dxa"/>
            <w:vAlign w:val="center"/>
          </w:tcPr>
          <w:p w14:paraId="02C7E1A4"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Уп1 број и датум на Одлуката за доделување на дозвола/ Решение за отфрлање на Барањето за доделување на дозвола без објавување на јавен конкурс</w:t>
            </w:r>
          </w:p>
        </w:tc>
        <w:tc>
          <w:tcPr>
            <w:tcW w:w="5462" w:type="dxa"/>
            <w:vAlign w:val="center"/>
          </w:tcPr>
          <w:p w14:paraId="49281596" w14:textId="77777777" w:rsidR="00786F3C" w:rsidRPr="00CD08D7" w:rsidRDefault="00786F3C" w:rsidP="00A57672">
            <w:pPr>
              <w:spacing w:after="0"/>
              <w:rPr>
                <w:rFonts w:ascii="Arial Narrow" w:hAnsi="Arial Narrow"/>
                <w:color w:val="FF0000"/>
                <w:sz w:val="20"/>
                <w:szCs w:val="20"/>
              </w:rPr>
            </w:pPr>
            <w:r w:rsidRPr="00CD08D7">
              <w:rPr>
                <w:rFonts w:ascii="Arial Narrow" w:hAnsi="Arial Narrow" w:cs="Arial"/>
                <w:color w:val="000000"/>
                <w:sz w:val="20"/>
                <w:szCs w:val="20"/>
              </w:rPr>
              <w:t>Уп1 бр.08-466 од 19.11.2019 година</w:t>
            </w:r>
          </w:p>
        </w:tc>
      </w:tr>
      <w:tr w:rsidR="00786F3C" w:rsidRPr="00122CFE" w14:paraId="19D718E9" w14:textId="77777777" w:rsidTr="00D3190E">
        <w:trPr>
          <w:jc w:val="center"/>
        </w:trPr>
        <w:tc>
          <w:tcPr>
            <w:tcW w:w="3888" w:type="dxa"/>
            <w:vAlign w:val="center"/>
          </w:tcPr>
          <w:p w14:paraId="6A0CF348"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Месец и година на доделување на дозвола/година на отфрлање на барање</w:t>
            </w:r>
          </w:p>
        </w:tc>
        <w:tc>
          <w:tcPr>
            <w:tcW w:w="5462" w:type="dxa"/>
            <w:vAlign w:val="center"/>
          </w:tcPr>
          <w:p w14:paraId="0DDE079F" w14:textId="77777777" w:rsidR="00786F3C" w:rsidRPr="002F4495" w:rsidRDefault="00786F3C" w:rsidP="00A57672">
            <w:pPr>
              <w:spacing w:after="0"/>
              <w:rPr>
                <w:rFonts w:ascii="Arial Narrow" w:hAnsi="Arial Narrow"/>
                <w:sz w:val="20"/>
                <w:szCs w:val="20"/>
              </w:rPr>
            </w:pPr>
            <w:r>
              <w:rPr>
                <w:rFonts w:ascii="Arial Narrow" w:hAnsi="Arial Narrow"/>
                <w:sz w:val="20"/>
                <w:szCs w:val="20"/>
              </w:rPr>
              <w:t xml:space="preserve">Ноември </w:t>
            </w:r>
            <w:r w:rsidRPr="002F4495">
              <w:rPr>
                <w:rFonts w:ascii="Arial Narrow" w:hAnsi="Arial Narrow"/>
                <w:sz w:val="20"/>
                <w:szCs w:val="20"/>
              </w:rPr>
              <w:t>2019 година</w:t>
            </w:r>
          </w:p>
        </w:tc>
      </w:tr>
      <w:tr w:rsidR="00786F3C" w:rsidRPr="00122CFE" w14:paraId="676F20FC" w14:textId="77777777" w:rsidTr="00D3190E">
        <w:trPr>
          <w:jc w:val="center"/>
        </w:trPr>
        <w:tc>
          <w:tcPr>
            <w:tcW w:w="3888" w:type="dxa"/>
            <w:vAlign w:val="center"/>
          </w:tcPr>
          <w:p w14:paraId="6BE35452" w14:textId="77777777" w:rsidR="00786F3C" w:rsidRPr="002F4495" w:rsidRDefault="00786F3C" w:rsidP="00A57672">
            <w:pPr>
              <w:spacing w:after="0"/>
              <w:rPr>
                <w:rFonts w:ascii="Arial Narrow" w:hAnsi="Arial Narrow"/>
                <w:sz w:val="20"/>
                <w:szCs w:val="20"/>
              </w:rPr>
            </w:pPr>
            <w:r w:rsidRPr="002F4495">
              <w:rPr>
                <w:rFonts w:ascii="Arial Narrow" w:hAnsi="Arial Narrow"/>
                <w:bCs/>
                <w:sz w:val="20"/>
                <w:szCs w:val="20"/>
              </w:rPr>
              <w:t>Доделување на дозвола/Отфрлање на барање</w:t>
            </w:r>
          </w:p>
        </w:tc>
        <w:tc>
          <w:tcPr>
            <w:tcW w:w="5462" w:type="dxa"/>
            <w:vAlign w:val="center"/>
          </w:tcPr>
          <w:p w14:paraId="0B26B80A" w14:textId="77777777" w:rsidR="00786F3C" w:rsidRPr="002F4495" w:rsidRDefault="00786F3C" w:rsidP="00A57672">
            <w:pPr>
              <w:spacing w:after="0"/>
              <w:rPr>
                <w:rFonts w:ascii="Arial Narrow" w:hAnsi="Arial Narrow"/>
                <w:sz w:val="20"/>
                <w:szCs w:val="20"/>
              </w:rPr>
            </w:pPr>
            <w:r w:rsidRPr="00184836">
              <w:rPr>
                <w:rFonts w:ascii="Arial Narrow" w:hAnsi="Arial Narrow"/>
                <w:sz w:val="20"/>
                <w:szCs w:val="20"/>
              </w:rPr>
              <w:t>Доделување на дозвола</w:t>
            </w:r>
          </w:p>
        </w:tc>
      </w:tr>
    </w:tbl>
    <w:p w14:paraId="2D515D15" w14:textId="77777777" w:rsidR="00786F3C" w:rsidRPr="00CD08D7" w:rsidRDefault="00786F3C" w:rsidP="00A57672">
      <w:pPr>
        <w:spacing w:after="0"/>
      </w:pPr>
    </w:p>
    <w:p w14:paraId="256CB9EF" w14:textId="77777777" w:rsidR="00970540" w:rsidRDefault="00970540" w:rsidP="00A57672">
      <w:pPr>
        <w:spacing w:after="0"/>
        <w:rPr>
          <w:rFonts w:ascii="Arial Narrow" w:hAnsi="Arial Narrow"/>
          <w:b/>
          <w:bCs/>
        </w:rPr>
      </w:pPr>
      <w:r>
        <w:rPr>
          <w:rFonts w:ascii="Arial Narrow" w:hAnsi="Arial Narrow"/>
          <w:b/>
          <w:bCs/>
        </w:rPr>
        <w:br w:type="page"/>
      </w:r>
    </w:p>
    <w:p w14:paraId="5725CE5B" w14:textId="77777777" w:rsidR="00742097" w:rsidRPr="00A27969" w:rsidRDefault="00742097" w:rsidP="00A57672">
      <w:pPr>
        <w:jc w:val="right"/>
        <w:rPr>
          <w:rFonts w:ascii="Arial Narrow" w:hAnsi="Arial Narrow"/>
          <w:b/>
          <w:bCs/>
        </w:rPr>
      </w:pPr>
      <w:r w:rsidRPr="00D0582C">
        <w:rPr>
          <w:rFonts w:ascii="Arial Narrow" w:hAnsi="Arial Narrow"/>
          <w:b/>
          <w:bCs/>
        </w:rPr>
        <w:lastRenderedPageBreak/>
        <w:t xml:space="preserve">ПРИЛОГ </w:t>
      </w:r>
      <w:r>
        <w:rPr>
          <w:rFonts w:ascii="Arial Narrow" w:hAnsi="Arial Narrow"/>
          <w:b/>
          <w:bCs/>
        </w:rPr>
        <w:t xml:space="preserve">БР. </w:t>
      </w:r>
      <w:r w:rsidRPr="00D0582C">
        <w:rPr>
          <w:rFonts w:ascii="Arial Narrow" w:hAnsi="Arial Narrow"/>
          <w:b/>
          <w:bCs/>
        </w:rPr>
        <w:t>4</w:t>
      </w:r>
    </w:p>
    <w:p w14:paraId="606A4C4D" w14:textId="77777777" w:rsidR="00742097" w:rsidRDefault="00403EEA" w:rsidP="00A57672">
      <w:pPr>
        <w:jc w:val="center"/>
      </w:pPr>
      <w:r>
        <w:rPr>
          <w:rFonts w:ascii="Arial Narrow" w:eastAsia="Times New Roman" w:hAnsi="Arial Narrow" w:cs="Arial"/>
          <w:b/>
          <w:bCs/>
          <w:color w:val="000000"/>
          <w:sz w:val="20"/>
          <w:szCs w:val="20"/>
        </w:rPr>
        <w:t xml:space="preserve">Решенија за преземање мерка - </w:t>
      </w:r>
      <w:r w:rsidRPr="00BE66C2">
        <w:rPr>
          <w:rFonts w:ascii="Arial Narrow" w:eastAsia="Times New Roman" w:hAnsi="Arial Narrow" w:cs="Arial"/>
          <w:b/>
          <w:bCs/>
          <w:color w:val="000000"/>
          <w:sz w:val="20"/>
          <w:szCs w:val="20"/>
        </w:rPr>
        <w:t xml:space="preserve">јавна опомена кон радиодифузери </w:t>
      </w:r>
      <w:r>
        <w:rPr>
          <w:rFonts w:ascii="Arial Narrow" w:eastAsia="Times New Roman" w:hAnsi="Arial Narrow" w:cs="Arial"/>
          <w:b/>
          <w:bCs/>
          <w:color w:val="000000"/>
          <w:sz w:val="20"/>
          <w:szCs w:val="20"/>
        </w:rPr>
        <w:t>во</w:t>
      </w:r>
      <w:r w:rsidRPr="00BE66C2">
        <w:rPr>
          <w:rFonts w:ascii="Arial Narrow" w:eastAsia="Times New Roman" w:hAnsi="Arial Narrow" w:cs="Arial"/>
          <w:b/>
          <w:bCs/>
          <w:color w:val="000000"/>
          <w:sz w:val="20"/>
          <w:szCs w:val="20"/>
        </w:rPr>
        <w:t xml:space="preserve"> 2019 година</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90"/>
        <w:gridCol w:w="1669"/>
        <w:gridCol w:w="1693"/>
        <w:gridCol w:w="3419"/>
        <w:gridCol w:w="1080"/>
      </w:tblGrid>
      <w:tr w:rsidR="00742097" w:rsidRPr="004C546E" w14:paraId="0DDA830B" w14:textId="77777777" w:rsidTr="001F38CB">
        <w:trPr>
          <w:trHeight w:val="1020"/>
          <w:jc w:val="center"/>
        </w:trPr>
        <w:tc>
          <w:tcPr>
            <w:tcW w:w="715" w:type="dxa"/>
            <w:shd w:val="clear" w:color="auto" w:fill="auto"/>
            <w:vAlign w:val="center"/>
            <w:hideMark/>
          </w:tcPr>
          <w:p w14:paraId="68FE1E9B" w14:textId="77777777" w:rsidR="00742097" w:rsidRPr="004C546E" w:rsidRDefault="00742097" w:rsidP="00161EA7">
            <w:pPr>
              <w:spacing w:after="0" w:line="240" w:lineRule="auto"/>
              <w:jc w:val="center"/>
              <w:rPr>
                <w:rFonts w:ascii="Arial Narrow" w:eastAsia="Times New Roman" w:hAnsi="Arial Narrow" w:cs="Arial"/>
                <w:b/>
                <w:bCs/>
                <w:color w:val="000000"/>
                <w:sz w:val="20"/>
                <w:szCs w:val="20"/>
              </w:rPr>
            </w:pPr>
            <w:r w:rsidRPr="004C546E">
              <w:rPr>
                <w:rFonts w:ascii="Arial Narrow" w:eastAsia="Times New Roman" w:hAnsi="Arial Narrow" w:cs="Arial"/>
                <w:b/>
                <w:bCs/>
                <w:color w:val="000000"/>
                <w:sz w:val="20"/>
                <w:szCs w:val="20"/>
              </w:rPr>
              <w:t>Реден број</w:t>
            </w:r>
          </w:p>
        </w:tc>
        <w:tc>
          <w:tcPr>
            <w:tcW w:w="1890" w:type="dxa"/>
            <w:shd w:val="clear" w:color="auto" w:fill="auto"/>
            <w:vAlign w:val="center"/>
            <w:hideMark/>
          </w:tcPr>
          <w:p w14:paraId="77E90B14" w14:textId="77777777" w:rsidR="00742097" w:rsidRPr="004C546E" w:rsidRDefault="00742097" w:rsidP="00161EA7">
            <w:pPr>
              <w:spacing w:after="0" w:line="240" w:lineRule="auto"/>
              <w:jc w:val="center"/>
              <w:rPr>
                <w:rFonts w:ascii="Arial Narrow" w:eastAsia="Times New Roman" w:hAnsi="Arial Narrow" w:cs="Arial"/>
                <w:b/>
                <w:bCs/>
                <w:color w:val="000000"/>
                <w:sz w:val="20"/>
                <w:szCs w:val="20"/>
              </w:rPr>
            </w:pPr>
            <w:r w:rsidRPr="004C546E">
              <w:rPr>
                <w:rFonts w:ascii="Arial Narrow" w:eastAsia="Times New Roman" w:hAnsi="Arial Narrow" w:cs="Arial"/>
                <w:b/>
                <w:bCs/>
                <w:color w:val="000000"/>
                <w:sz w:val="20"/>
                <w:szCs w:val="20"/>
              </w:rPr>
              <w:t>Назив на радиодифузер кој е опоменат</w:t>
            </w:r>
          </w:p>
        </w:tc>
        <w:tc>
          <w:tcPr>
            <w:tcW w:w="1669" w:type="dxa"/>
            <w:shd w:val="clear" w:color="auto" w:fill="auto"/>
            <w:vAlign w:val="center"/>
            <w:hideMark/>
          </w:tcPr>
          <w:p w14:paraId="425AF840" w14:textId="77777777" w:rsidR="00742097" w:rsidRPr="004C546E" w:rsidRDefault="00742097" w:rsidP="00161EA7">
            <w:pPr>
              <w:spacing w:after="0" w:line="240" w:lineRule="auto"/>
              <w:jc w:val="center"/>
              <w:rPr>
                <w:rFonts w:ascii="Arial Narrow" w:eastAsia="Times New Roman" w:hAnsi="Arial Narrow" w:cs="Arial"/>
                <w:b/>
                <w:bCs/>
                <w:color w:val="000000"/>
                <w:sz w:val="20"/>
                <w:szCs w:val="20"/>
              </w:rPr>
            </w:pPr>
            <w:r w:rsidRPr="004C546E">
              <w:rPr>
                <w:rFonts w:ascii="Arial Narrow" w:eastAsia="Times New Roman" w:hAnsi="Arial Narrow" w:cs="Arial"/>
                <w:b/>
                <w:bCs/>
                <w:color w:val="000000"/>
                <w:sz w:val="20"/>
                <w:szCs w:val="20"/>
              </w:rPr>
              <w:t xml:space="preserve">Архивски број </w:t>
            </w:r>
            <w:r w:rsidRPr="004C546E">
              <w:rPr>
                <w:rFonts w:ascii="Arial Narrow" w:eastAsia="Times New Roman" w:hAnsi="Arial Narrow" w:cs="Arial"/>
                <w:b/>
                <w:bCs/>
                <w:color w:val="000000"/>
                <w:sz w:val="20"/>
                <w:szCs w:val="20"/>
              </w:rPr>
              <w:br/>
              <w:t>(</w:t>
            </w:r>
            <w:proofErr w:type="spellStart"/>
            <w:r w:rsidRPr="004C546E">
              <w:rPr>
                <w:rFonts w:ascii="Arial Narrow" w:eastAsia="Times New Roman" w:hAnsi="Arial Narrow" w:cs="Arial"/>
                <w:b/>
                <w:bCs/>
                <w:color w:val="000000"/>
                <w:sz w:val="20"/>
                <w:szCs w:val="20"/>
              </w:rPr>
              <w:t>Уп</w:t>
            </w:r>
            <w:proofErr w:type="spellEnd"/>
            <w:r w:rsidRPr="004C546E">
              <w:rPr>
                <w:rFonts w:ascii="Arial Narrow" w:eastAsia="Times New Roman" w:hAnsi="Arial Narrow" w:cs="Arial"/>
                <w:b/>
                <w:bCs/>
                <w:color w:val="000000"/>
                <w:sz w:val="20"/>
                <w:szCs w:val="20"/>
              </w:rPr>
              <w:t xml:space="preserve"> 1 број ) и датум на решението за јавна опомена</w:t>
            </w:r>
          </w:p>
        </w:tc>
        <w:tc>
          <w:tcPr>
            <w:tcW w:w="1693" w:type="dxa"/>
            <w:shd w:val="clear" w:color="auto" w:fill="auto"/>
            <w:vAlign w:val="center"/>
            <w:hideMark/>
          </w:tcPr>
          <w:p w14:paraId="36F27E00" w14:textId="77777777" w:rsidR="00742097" w:rsidRPr="004C546E" w:rsidRDefault="0082451D" w:rsidP="00161EA7">
            <w:pPr>
              <w:spacing w:after="0" w:line="240" w:lineRule="auto"/>
              <w:ind w:left="-50" w:hanging="50"/>
              <w:jc w:val="cente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Одредба од ЗАА</w:t>
            </w:r>
            <w:r w:rsidR="00742097" w:rsidRPr="004C546E">
              <w:rPr>
                <w:rFonts w:ascii="Arial Narrow" w:eastAsia="Times New Roman" w:hAnsi="Arial Narrow" w:cs="Arial"/>
                <w:b/>
                <w:bCs/>
                <w:color w:val="000000"/>
                <w:sz w:val="20"/>
                <w:szCs w:val="20"/>
              </w:rPr>
              <w:t>ВМУ/ЗМ која е повредена</w:t>
            </w:r>
          </w:p>
        </w:tc>
        <w:tc>
          <w:tcPr>
            <w:tcW w:w="3419" w:type="dxa"/>
            <w:shd w:val="clear" w:color="auto" w:fill="auto"/>
            <w:vAlign w:val="center"/>
            <w:hideMark/>
          </w:tcPr>
          <w:p w14:paraId="0FD89C2C" w14:textId="77777777" w:rsidR="00742097" w:rsidRPr="004C546E" w:rsidRDefault="00742097" w:rsidP="00161EA7">
            <w:pPr>
              <w:spacing w:after="0" w:line="240" w:lineRule="auto"/>
              <w:jc w:val="center"/>
              <w:rPr>
                <w:rFonts w:ascii="Arial Narrow" w:eastAsia="Times New Roman" w:hAnsi="Arial Narrow" w:cs="Arial"/>
                <w:b/>
                <w:bCs/>
                <w:color w:val="000000"/>
                <w:sz w:val="20"/>
                <w:szCs w:val="20"/>
              </w:rPr>
            </w:pPr>
            <w:r w:rsidRPr="004C546E">
              <w:rPr>
                <w:rFonts w:ascii="Arial Narrow" w:eastAsia="Times New Roman" w:hAnsi="Arial Narrow" w:cs="Arial"/>
                <w:b/>
                <w:bCs/>
                <w:color w:val="000000"/>
                <w:sz w:val="20"/>
                <w:szCs w:val="20"/>
              </w:rPr>
              <w:t>Опис на повредата</w:t>
            </w:r>
          </w:p>
        </w:tc>
        <w:tc>
          <w:tcPr>
            <w:tcW w:w="1080" w:type="dxa"/>
            <w:shd w:val="clear" w:color="auto" w:fill="auto"/>
            <w:vAlign w:val="center"/>
            <w:hideMark/>
          </w:tcPr>
          <w:p w14:paraId="03EBF31E" w14:textId="77777777" w:rsidR="00742097" w:rsidRPr="004C546E" w:rsidRDefault="00742097" w:rsidP="00161EA7">
            <w:pPr>
              <w:spacing w:after="0" w:line="240" w:lineRule="auto"/>
              <w:ind w:left="-134" w:right="-148"/>
              <w:jc w:val="center"/>
              <w:rPr>
                <w:rFonts w:ascii="Arial Narrow" w:eastAsia="Times New Roman" w:hAnsi="Arial Narrow" w:cs="Arial"/>
                <w:b/>
                <w:bCs/>
                <w:color w:val="000000"/>
                <w:sz w:val="20"/>
                <w:szCs w:val="20"/>
              </w:rPr>
            </w:pPr>
            <w:r w:rsidRPr="004C546E">
              <w:rPr>
                <w:rFonts w:ascii="Arial Narrow" w:eastAsia="Times New Roman" w:hAnsi="Arial Narrow" w:cs="Arial"/>
                <w:b/>
                <w:bCs/>
                <w:color w:val="000000"/>
                <w:sz w:val="20"/>
                <w:szCs w:val="20"/>
              </w:rPr>
              <w:t>Месец</w:t>
            </w:r>
            <w:r w:rsidR="0082451D">
              <w:rPr>
                <w:rFonts w:ascii="Arial Narrow" w:eastAsia="Times New Roman" w:hAnsi="Arial Narrow" w:cs="Arial"/>
                <w:b/>
                <w:bCs/>
                <w:color w:val="000000"/>
                <w:sz w:val="20"/>
                <w:szCs w:val="20"/>
              </w:rPr>
              <w:t xml:space="preserve"> на изрекување на мерката</w:t>
            </w:r>
          </w:p>
        </w:tc>
      </w:tr>
      <w:tr w:rsidR="00742097" w:rsidRPr="004C546E" w14:paraId="77EE4BD5" w14:textId="77777777" w:rsidTr="001F38CB">
        <w:trPr>
          <w:trHeight w:val="1365"/>
          <w:jc w:val="center"/>
        </w:trPr>
        <w:tc>
          <w:tcPr>
            <w:tcW w:w="715" w:type="dxa"/>
            <w:shd w:val="clear" w:color="auto" w:fill="auto"/>
            <w:noWrap/>
            <w:vAlign w:val="center"/>
          </w:tcPr>
          <w:p w14:paraId="12E1F8D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w:t>
            </w:r>
          </w:p>
        </w:tc>
        <w:tc>
          <w:tcPr>
            <w:tcW w:w="1890" w:type="dxa"/>
            <w:shd w:val="clear" w:color="auto" w:fill="auto"/>
            <w:vAlign w:val="center"/>
            <w:hideMark/>
          </w:tcPr>
          <w:p w14:paraId="0215152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24 ВЕСТИ ДООЕЛ Штип</w:t>
            </w:r>
          </w:p>
        </w:tc>
        <w:tc>
          <w:tcPr>
            <w:tcW w:w="1669" w:type="dxa"/>
            <w:shd w:val="clear" w:color="auto" w:fill="auto"/>
            <w:vAlign w:val="center"/>
            <w:hideMark/>
          </w:tcPr>
          <w:p w14:paraId="7DD904A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бр.03-30 од 26.02.2019 година </w:t>
            </w:r>
          </w:p>
        </w:tc>
        <w:tc>
          <w:tcPr>
            <w:tcW w:w="1693" w:type="dxa"/>
            <w:shd w:val="clear" w:color="auto" w:fill="auto"/>
            <w:vAlign w:val="center"/>
            <w:hideMark/>
          </w:tcPr>
          <w:p w14:paraId="09938CA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7C88A0E3" w14:textId="77777777" w:rsidR="00742097" w:rsidRPr="004C546E" w:rsidRDefault="00742097"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Н</w:t>
            </w:r>
            <w:r w:rsidRPr="004C546E">
              <w:rPr>
                <w:rFonts w:ascii="Arial Narrow" w:eastAsia="Times New Roman" w:hAnsi="Arial Narrow" w:cs="Arial"/>
                <w:color w:val="000000"/>
                <w:sz w:val="20"/>
                <w:szCs w:val="20"/>
              </w:rPr>
              <w:t>а програмскиот сервис на Т</w:t>
            </w:r>
            <w:r w:rsidR="003C114F">
              <w:rPr>
                <w:rFonts w:ascii="Arial Narrow" w:eastAsia="Times New Roman" w:hAnsi="Arial Narrow" w:cs="Arial"/>
                <w:color w:val="000000"/>
                <w:sz w:val="20"/>
                <w:szCs w:val="20"/>
              </w:rPr>
              <w:t>РД</w:t>
            </w:r>
            <w:r w:rsidRPr="004C546E">
              <w:rPr>
                <w:rFonts w:ascii="Arial Narrow" w:eastAsia="Times New Roman" w:hAnsi="Arial Narrow" w:cs="Arial"/>
                <w:color w:val="000000"/>
                <w:sz w:val="20"/>
                <w:szCs w:val="20"/>
              </w:rPr>
              <w:t xml:space="preserve"> 24 ВЕСТИ ДООЕЛ Штип</w:t>
            </w:r>
            <w:r w:rsidR="00BB5149">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 11 и 25 декември 2018 година, во рамки на изданијата на „24 Отворено“ емитувани се делови од емисиите на бугарски</w:t>
            </w:r>
            <w:r w:rsidR="00BB5149">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односно на српски јазик, без да бидат преведени на македонски јазик. </w:t>
            </w:r>
          </w:p>
        </w:tc>
        <w:tc>
          <w:tcPr>
            <w:tcW w:w="1080" w:type="dxa"/>
            <w:shd w:val="clear" w:color="auto" w:fill="auto"/>
            <w:vAlign w:val="center"/>
            <w:hideMark/>
          </w:tcPr>
          <w:p w14:paraId="20910EB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color w:val="000000"/>
                <w:sz w:val="20"/>
                <w:szCs w:val="20"/>
              </w:rPr>
              <w:t>февруари</w:t>
            </w:r>
          </w:p>
        </w:tc>
      </w:tr>
      <w:tr w:rsidR="00742097" w:rsidRPr="004C546E" w14:paraId="7740C2DF" w14:textId="77777777" w:rsidTr="001F38CB">
        <w:trPr>
          <w:trHeight w:val="2051"/>
          <w:jc w:val="center"/>
        </w:trPr>
        <w:tc>
          <w:tcPr>
            <w:tcW w:w="715" w:type="dxa"/>
            <w:shd w:val="clear" w:color="auto" w:fill="auto"/>
            <w:noWrap/>
            <w:vAlign w:val="center"/>
          </w:tcPr>
          <w:p w14:paraId="0BE023E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2</w:t>
            </w:r>
          </w:p>
        </w:tc>
        <w:tc>
          <w:tcPr>
            <w:tcW w:w="1890" w:type="dxa"/>
            <w:shd w:val="clear" w:color="auto" w:fill="auto"/>
            <w:vAlign w:val="center"/>
            <w:hideMark/>
          </w:tcPr>
          <w:p w14:paraId="30CE937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Јавното радиодифузно претпријатие МАКЕДОНСКА РАДИОТЕЛЕВИЗИЈА Скопје – Македонска телевизија – Втор програмски сервис (МРТ2)</w:t>
            </w:r>
          </w:p>
        </w:tc>
        <w:tc>
          <w:tcPr>
            <w:tcW w:w="1669" w:type="dxa"/>
            <w:shd w:val="clear" w:color="auto" w:fill="auto"/>
            <w:vAlign w:val="center"/>
            <w:hideMark/>
          </w:tcPr>
          <w:p w14:paraId="7FFBEC5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бр.03-72 од 08.03.2019 година</w:t>
            </w:r>
          </w:p>
        </w:tc>
        <w:tc>
          <w:tcPr>
            <w:tcW w:w="1693" w:type="dxa"/>
            <w:shd w:val="clear" w:color="auto" w:fill="auto"/>
            <w:vAlign w:val="center"/>
            <w:hideMark/>
          </w:tcPr>
          <w:p w14:paraId="7EA66A3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14 од Законот за медиуми</w:t>
            </w:r>
          </w:p>
        </w:tc>
        <w:tc>
          <w:tcPr>
            <w:tcW w:w="3419" w:type="dxa"/>
            <w:shd w:val="clear" w:color="auto" w:fill="auto"/>
            <w:vAlign w:val="center"/>
            <w:hideMark/>
          </w:tcPr>
          <w:p w14:paraId="5146C5FB"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ЈРП</w:t>
            </w:r>
            <w:r w:rsidR="00BB5149" w:rsidRPr="004C546E">
              <w:rPr>
                <w:rFonts w:ascii="Arial Narrow" w:eastAsia="Times New Roman" w:hAnsi="Arial Narrow" w:cs="Arial"/>
                <w:color w:val="000000"/>
                <w:sz w:val="20"/>
                <w:szCs w:val="20"/>
              </w:rPr>
              <w:t xml:space="preserve"> МАКЕДОНСКА РАДИОТЕЛЕВИЗИЈА Скопје – Македонс</w:t>
            </w:r>
            <w:r w:rsidR="00BB5149" w:rsidRPr="00BB5149">
              <w:rPr>
                <w:rFonts w:ascii="Arial Narrow" w:eastAsia="Times New Roman" w:hAnsi="Arial Narrow" w:cs="Arial"/>
                <w:sz w:val="20"/>
                <w:szCs w:val="20"/>
              </w:rPr>
              <w:t>ка телевизија – Втор програмски сервис (МРТ2)</w:t>
            </w:r>
            <w:r w:rsidR="00742097" w:rsidRPr="00BB5149">
              <w:rPr>
                <w:rFonts w:ascii="Arial Narrow" w:eastAsia="Times New Roman" w:hAnsi="Arial Narrow" w:cs="Arial"/>
                <w:sz w:val="20"/>
                <w:szCs w:val="20"/>
              </w:rPr>
              <w:t>, во рамките на својот телевизиски програмски сервис емитуван на 16 јануари 2019 година,</w:t>
            </w:r>
            <w:r w:rsidR="00BB5149" w:rsidRPr="00BB5149">
              <w:rPr>
                <w:rFonts w:ascii="Arial Narrow" w:eastAsia="Times New Roman" w:hAnsi="Arial Narrow" w:cs="Arial"/>
                <w:sz w:val="20"/>
                <w:szCs w:val="20"/>
              </w:rPr>
              <w:t xml:space="preserve"> во дел од емитуваните програми</w:t>
            </w:r>
            <w:r w:rsidR="00742097" w:rsidRPr="00BB5149">
              <w:rPr>
                <w:rFonts w:ascii="Arial Narrow" w:eastAsia="Times New Roman" w:hAnsi="Arial Narrow" w:cs="Arial"/>
                <w:sz w:val="20"/>
                <w:szCs w:val="20"/>
              </w:rPr>
              <w:t xml:space="preserve"> не ги објави податоците што е должен да ги емитува на соодветно место за секоја содржина од програмскиот сервис. </w:t>
            </w:r>
            <w:r w:rsidR="00BB5149" w:rsidRPr="00BB5149">
              <w:rPr>
                <w:rFonts w:ascii="Arial Narrow" w:eastAsia="Times New Roman" w:hAnsi="Arial Narrow" w:cs="Arial"/>
                <w:sz w:val="20"/>
                <w:szCs w:val="20"/>
              </w:rPr>
              <w:t xml:space="preserve"> </w:t>
            </w:r>
          </w:p>
        </w:tc>
        <w:tc>
          <w:tcPr>
            <w:tcW w:w="1080" w:type="dxa"/>
            <w:shd w:val="clear" w:color="auto" w:fill="auto"/>
            <w:vAlign w:val="center"/>
            <w:hideMark/>
          </w:tcPr>
          <w:p w14:paraId="232618F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p>
          <w:p w14:paraId="079842A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color w:val="000000"/>
                <w:sz w:val="20"/>
                <w:szCs w:val="20"/>
              </w:rPr>
              <w:t>март</w:t>
            </w:r>
          </w:p>
        </w:tc>
      </w:tr>
      <w:tr w:rsidR="00742097" w:rsidRPr="004C546E" w14:paraId="580CD8DC" w14:textId="77777777" w:rsidTr="001F38CB">
        <w:trPr>
          <w:trHeight w:val="890"/>
          <w:jc w:val="center"/>
        </w:trPr>
        <w:tc>
          <w:tcPr>
            <w:tcW w:w="715" w:type="dxa"/>
            <w:shd w:val="clear" w:color="auto" w:fill="auto"/>
            <w:noWrap/>
            <w:vAlign w:val="center"/>
          </w:tcPr>
          <w:p w14:paraId="0A80E18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3</w:t>
            </w:r>
          </w:p>
        </w:tc>
        <w:tc>
          <w:tcPr>
            <w:tcW w:w="1890" w:type="dxa"/>
            <w:shd w:val="clear" w:color="auto" w:fill="auto"/>
            <w:vAlign w:val="center"/>
            <w:hideMark/>
          </w:tcPr>
          <w:p w14:paraId="0D59672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Јавно радиодифузно претпријатие МАКЕДОНСКА РАДИО-ТЕЛЕВИЗИЈА Скопје, Македонско радио – Втор програмски сервис (МРА2)</w:t>
            </w:r>
          </w:p>
        </w:tc>
        <w:tc>
          <w:tcPr>
            <w:tcW w:w="1669" w:type="dxa"/>
            <w:shd w:val="clear" w:color="auto" w:fill="auto"/>
            <w:vAlign w:val="center"/>
            <w:hideMark/>
          </w:tcPr>
          <w:p w14:paraId="39D69B2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бр.03-122 од 08.03.2019 година </w:t>
            </w:r>
          </w:p>
        </w:tc>
        <w:tc>
          <w:tcPr>
            <w:tcW w:w="1693" w:type="dxa"/>
            <w:shd w:val="clear" w:color="auto" w:fill="auto"/>
            <w:vAlign w:val="center"/>
            <w:hideMark/>
          </w:tcPr>
          <w:p w14:paraId="790B278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92 став 4 од Законот за аудио и аудиовизуелни медиумски услуги</w:t>
            </w:r>
          </w:p>
        </w:tc>
        <w:tc>
          <w:tcPr>
            <w:tcW w:w="3419" w:type="dxa"/>
            <w:shd w:val="clear" w:color="auto" w:fill="auto"/>
            <w:vAlign w:val="center"/>
            <w:hideMark/>
          </w:tcPr>
          <w:p w14:paraId="3BF7F8ED"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w:t>
            </w:r>
            <w:r w:rsidR="003C114F">
              <w:rPr>
                <w:rFonts w:ascii="Arial Narrow" w:eastAsia="Times New Roman" w:hAnsi="Arial Narrow" w:cs="Arial"/>
                <w:color w:val="000000"/>
                <w:sz w:val="20"/>
                <w:szCs w:val="20"/>
              </w:rPr>
              <w:t>РП</w:t>
            </w:r>
            <w:r w:rsidRPr="004C546E">
              <w:rPr>
                <w:rFonts w:ascii="Arial Narrow" w:eastAsia="Times New Roman" w:hAnsi="Arial Narrow" w:cs="Arial"/>
                <w:color w:val="000000"/>
                <w:sz w:val="20"/>
                <w:szCs w:val="20"/>
              </w:rPr>
              <w:t xml:space="preserve"> МАКЕДОНСКА РАДИО-ТЕЛЕВИЗИЈА Скопје, Македонско радио – Втор програмски сервис (МРА2), во рамките на својот радио програмски сервис емитуван на 17 јануари 2019 година, не обезбеди најмалку 30% од емитуваната музика во текот на денот да биде вокална и/или вокално-инструментална музика на македонски јазик и/или инструментална музика од македонски автори</w:t>
            </w:r>
            <w:r>
              <w:rPr>
                <w:rFonts w:ascii="Arial Narrow" w:eastAsia="Times New Roman" w:hAnsi="Arial Narrow" w:cs="Arial"/>
                <w:color w:val="000000"/>
                <w:sz w:val="20"/>
                <w:szCs w:val="20"/>
              </w:rPr>
              <w:t>.</w:t>
            </w:r>
          </w:p>
        </w:tc>
        <w:tc>
          <w:tcPr>
            <w:tcW w:w="1080" w:type="dxa"/>
            <w:shd w:val="clear" w:color="auto" w:fill="auto"/>
            <w:vAlign w:val="center"/>
            <w:hideMark/>
          </w:tcPr>
          <w:p w14:paraId="33156D3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color w:val="000000"/>
                <w:sz w:val="20"/>
                <w:szCs w:val="20"/>
              </w:rPr>
              <w:t>март</w:t>
            </w:r>
          </w:p>
        </w:tc>
      </w:tr>
      <w:tr w:rsidR="00742097" w:rsidRPr="004C546E" w14:paraId="30644FD1" w14:textId="77777777" w:rsidTr="001F38CB">
        <w:trPr>
          <w:trHeight w:val="1950"/>
          <w:jc w:val="center"/>
        </w:trPr>
        <w:tc>
          <w:tcPr>
            <w:tcW w:w="715" w:type="dxa"/>
            <w:shd w:val="clear" w:color="auto" w:fill="auto"/>
            <w:noWrap/>
            <w:vAlign w:val="center"/>
            <w:hideMark/>
          </w:tcPr>
          <w:p w14:paraId="7FE85AF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4</w:t>
            </w:r>
          </w:p>
        </w:tc>
        <w:tc>
          <w:tcPr>
            <w:tcW w:w="1890" w:type="dxa"/>
            <w:shd w:val="clear" w:color="auto" w:fill="auto"/>
            <w:vAlign w:val="center"/>
            <w:hideMark/>
          </w:tcPr>
          <w:p w14:paraId="0FF7B1C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Јавно радиодифузно претпријатие МАКЕДОНСКА РАДИО-ТЕЛЕВИЗИЈА Скопје, Македонско радио -  Прв програмски сервис (МРА1)   </w:t>
            </w:r>
          </w:p>
        </w:tc>
        <w:tc>
          <w:tcPr>
            <w:tcW w:w="1669" w:type="dxa"/>
            <w:shd w:val="clear" w:color="auto" w:fill="auto"/>
            <w:vAlign w:val="center"/>
            <w:hideMark/>
          </w:tcPr>
          <w:p w14:paraId="2C6B90D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бр.03-82 од 08.03.2019 година </w:t>
            </w:r>
          </w:p>
        </w:tc>
        <w:tc>
          <w:tcPr>
            <w:tcW w:w="1693" w:type="dxa"/>
            <w:shd w:val="clear" w:color="auto" w:fill="auto"/>
            <w:vAlign w:val="center"/>
            <w:hideMark/>
          </w:tcPr>
          <w:p w14:paraId="35A0130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92 став 4 од Законот за аудио и аудиовизуелни медиумски услуги</w:t>
            </w:r>
          </w:p>
        </w:tc>
        <w:tc>
          <w:tcPr>
            <w:tcW w:w="3419" w:type="dxa"/>
            <w:shd w:val="clear" w:color="auto" w:fill="auto"/>
            <w:vAlign w:val="center"/>
            <w:hideMark/>
          </w:tcPr>
          <w:p w14:paraId="59077AC4"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w:t>
            </w:r>
            <w:r w:rsidR="003C114F">
              <w:rPr>
                <w:rFonts w:ascii="Arial Narrow" w:eastAsia="Times New Roman" w:hAnsi="Arial Narrow" w:cs="Arial"/>
                <w:color w:val="000000"/>
                <w:sz w:val="20"/>
                <w:szCs w:val="20"/>
              </w:rPr>
              <w:t>РП</w:t>
            </w:r>
            <w:r w:rsidRPr="004C546E">
              <w:rPr>
                <w:rFonts w:ascii="Arial Narrow" w:eastAsia="Times New Roman" w:hAnsi="Arial Narrow" w:cs="Arial"/>
                <w:color w:val="000000"/>
                <w:sz w:val="20"/>
                <w:szCs w:val="20"/>
              </w:rPr>
              <w:t xml:space="preserve"> МАКЕДОНСКА РАДИО-ТЕЛЕВИЗИЈА Скопје, Македонско радио -  Прв програмски сервис (МРА1), во рамките на својот радио програмски сервис, емитуван на 18 јануари 2019 година, не обезбеди најмалку 50% од емитуваната музика во текот на денот да биде вокална и/или вокално-инструментална музика на македонски јазик и/или инструментална музика од македонски автори</w:t>
            </w:r>
            <w:r w:rsidR="001A4EB0">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0EFD8F0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color w:val="000000"/>
                <w:sz w:val="20"/>
                <w:szCs w:val="20"/>
              </w:rPr>
              <w:t>март</w:t>
            </w:r>
          </w:p>
        </w:tc>
      </w:tr>
      <w:tr w:rsidR="00742097" w:rsidRPr="004C546E" w14:paraId="3E500E10" w14:textId="77777777" w:rsidTr="001F38CB">
        <w:trPr>
          <w:trHeight w:val="20"/>
          <w:jc w:val="center"/>
        </w:trPr>
        <w:tc>
          <w:tcPr>
            <w:tcW w:w="715" w:type="dxa"/>
            <w:shd w:val="clear" w:color="auto" w:fill="auto"/>
            <w:noWrap/>
            <w:vAlign w:val="center"/>
            <w:hideMark/>
          </w:tcPr>
          <w:p w14:paraId="1356C3B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w:t>
            </w:r>
          </w:p>
        </w:tc>
        <w:tc>
          <w:tcPr>
            <w:tcW w:w="1890" w:type="dxa"/>
            <w:shd w:val="clear" w:color="auto" w:fill="auto"/>
            <w:vAlign w:val="center"/>
            <w:hideMark/>
          </w:tcPr>
          <w:p w14:paraId="029F259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Јавно радиодифузно претпријатие МАКЕДОНСКА РАДИО-ТЕЛЕВИЗИЈА Скопје, Македонско радио – Трет програмски сервис (МРА3)</w:t>
            </w:r>
          </w:p>
        </w:tc>
        <w:tc>
          <w:tcPr>
            <w:tcW w:w="1669" w:type="dxa"/>
            <w:shd w:val="clear" w:color="auto" w:fill="auto"/>
            <w:vAlign w:val="center"/>
            <w:hideMark/>
          </w:tcPr>
          <w:p w14:paraId="2E70D63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бр.03-123 од 08.03.2019 година </w:t>
            </w:r>
          </w:p>
        </w:tc>
        <w:tc>
          <w:tcPr>
            <w:tcW w:w="1693" w:type="dxa"/>
            <w:shd w:val="clear" w:color="auto" w:fill="auto"/>
            <w:vAlign w:val="center"/>
            <w:hideMark/>
          </w:tcPr>
          <w:p w14:paraId="39D79C3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14 од Законот за медиуми</w:t>
            </w:r>
          </w:p>
        </w:tc>
        <w:tc>
          <w:tcPr>
            <w:tcW w:w="3419" w:type="dxa"/>
            <w:shd w:val="clear" w:color="auto" w:fill="auto"/>
            <w:vAlign w:val="center"/>
            <w:hideMark/>
          </w:tcPr>
          <w:p w14:paraId="1F916B83"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w:t>
            </w:r>
            <w:r w:rsidR="003C114F">
              <w:rPr>
                <w:rFonts w:ascii="Arial Narrow" w:eastAsia="Times New Roman" w:hAnsi="Arial Narrow" w:cs="Arial"/>
                <w:color w:val="000000"/>
                <w:sz w:val="20"/>
                <w:szCs w:val="20"/>
              </w:rPr>
              <w:t>РП</w:t>
            </w:r>
            <w:r w:rsidRPr="004C546E">
              <w:rPr>
                <w:rFonts w:ascii="Arial Narrow" w:eastAsia="Times New Roman" w:hAnsi="Arial Narrow" w:cs="Arial"/>
                <w:color w:val="000000"/>
                <w:sz w:val="20"/>
                <w:szCs w:val="20"/>
              </w:rPr>
              <w:t xml:space="preserve"> МАКЕДОНСКА РАДИО-ТЕЛЕВИЗИЈА Скопје, Македонско радио – Трет програмски сервис (МРА3), во рамките на својот радио програмски сервис емитуван на 16 јануари 2019 година, во дел од емитуваните програми не ги објави податоците што е должен да ги емитува на соодветно место за секоја содржина од програмскиот сервис.</w:t>
            </w:r>
          </w:p>
        </w:tc>
        <w:tc>
          <w:tcPr>
            <w:tcW w:w="1080" w:type="dxa"/>
            <w:shd w:val="clear" w:color="auto" w:fill="auto"/>
            <w:vAlign w:val="center"/>
            <w:hideMark/>
          </w:tcPr>
          <w:p w14:paraId="28D63F8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color w:val="000000"/>
                <w:sz w:val="20"/>
                <w:szCs w:val="20"/>
              </w:rPr>
              <w:t>март</w:t>
            </w:r>
          </w:p>
        </w:tc>
      </w:tr>
      <w:tr w:rsidR="00742097" w:rsidRPr="004C546E" w14:paraId="1123F1EE" w14:textId="77777777" w:rsidTr="001F38CB">
        <w:trPr>
          <w:trHeight w:val="1470"/>
          <w:jc w:val="center"/>
        </w:trPr>
        <w:tc>
          <w:tcPr>
            <w:tcW w:w="715" w:type="dxa"/>
            <w:shd w:val="clear" w:color="auto" w:fill="auto"/>
            <w:noWrap/>
            <w:vAlign w:val="center"/>
            <w:hideMark/>
          </w:tcPr>
          <w:p w14:paraId="2038447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6</w:t>
            </w:r>
          </w:p>
        </w:tc>
        <w:tc>
          <w:tcPr>
            <w:tcW w:w="1890" w:type="dxa"/>
            <w:shd w:val="clear" w:color="auto" w:fill="auto"/>
            <w:vAlign w:val="center"/>
            <w:hideMark/>
          </w:tcPr>
          <w:p w14:paraId="29A876F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ТЕЛЕВИЗИЈА МАКПЕТРОЛ ДООЕЛ Скопје</w:t>
            </w:r>
          </w:p>
        </w:tc>
        <w:tc>
          <w:tcPr>
            <w:tcW w:w="1669" w:type="dxa"/>
            <w:shd w:val="clear" w:color="auto" w:fill="auto"/>
            <w:vAlign w:val="center"/>
            <w:hideMark/>
          </w:tcPr>
          <w:p w14:paraId="3EE85F0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бр.03-71 од 11.03.2019 година </w:t>
            </w:r>
          </w:p>
        </w:tc>
        <w:tc>
          <w:tcPr>
            <w:tcW w:w="1693" w:type="dxa"/>
            <w:shd w:val="clear" w:color="auto" w:fill="auto"/>
            <w:vAlign w:val="center"/>
            <w:hideMark/>
          </w:tcPr>
          <w:p w14:paraId="7392A16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50 став 3 од Законот за аудио и аудиовизуелни медиумски услуги и член 16 и 17 од Правилникот за заштита на малолетните лица</w:t>
            </w:r>
          </w:p>
        </w:tc>
        <w:tc>
          <w:tcPr>
            <w:tcW w:w="3419" w:type="dxa"/>
            <w:shd w:val="clear" w:color="auto" w:fill="auto"/>
            <w:vAlign w:val="center"/>
            <w:hideMark/>
          </w:tcPr>
          <w:p w14:paraId="5B47C589"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ТРД</w:t>
            </w:r>
            <w:r w:rsidR="00742097" w:rsidRPr="004C546E">
              <w:rPr>
                <w:rFonts w:ascii="Arial Narrow" w:eastAsia="Times New Roman" w:hAnsi="Arial Narrow" w:cs="Arial"/>
                <w:color w:val="000000"/>
                <w:sz w:val="20"/>
                <w:szCs w:val="20"/>
              </w:rPr>
              <w:t xml:space="preserve"> ТЕЛЕВИЗИЈА МАКПЕТРОЛ ДООЕЛ Скопје, во рамките на својот телевизиски програмски сервис еми</w:t>
            </w:r>
            <w:r w:rsidR="00CA73E4">
              <w:rPr>
                <w:rFonts w:ascii="Arial Narrow" w:eastAsia="Times New Roman" w:hAnsi="Arial Narrow" w:cs="Arial"/>
                <w:color w:val="000000"/>
                <w:sz w:val="20"/>
                <w:szCs w:val="20"/>
              </w:rPr>
              <w:t>т</w:t>
            </w:r>
            <w:r w:rsidR="00742097" w:rsidRPr="004C546E">
              <w:rPr>
                <w:rFonts w:ascii="Arial Narrow" w:eastAsia="Times New Roman" w:hAnsi="Arial Narrow" w:cs="Arial"/>
                <w:color w:val="000000"/>
                <w:sz w:val="20"/>
                <w:szCs w:val="20"/>
              </w:rPr>
              <w:t xml:space="preserve">уван на 14, 15, 16, 17, 21 и 22 јануари 2019 година, играниот серијал „Животинско царство“, </w:t>
            </w:r>
            <w:r w:rsidR="003F2935">
              <w:rPr>
                <w:rFonts w:ascii="Arial Narrow" w:eastAsia="Times New Roman" w:hAnsi="Arial Narrow" w:cs="Arial"/>
                <w:color w:val="000000"/>
                <w:sz w:val="20"/>
                <w:szCs w:val="20"/>
              </w:rPr>
              <w:t>го</w:t>
            </w:r>
            <w:r w:rsidR="00742097" w:rsidRPr="004C546E">
              <w:rPr>
                <w:rFonts w:ascii="Arial Narrow" w:eastAsia="Times New Roman" w:hAnsi="Arial Narrow" w:cs="Arial"/>
                <w:color w:val="000000"/>
                <w:sz w:val="20"/>
                <w:szCs w:val="20"/>
              </w:rPr>
              <w:t xml:space="preserve"> емитуваше погрешно како програма од Трета категорија (12+) и во несоодветен временски период од деноноќието, пред 22 часот. </w:t>
            </w:r>
          </w:p>
        </w:tc>
        <w:tc>
          <w:tcPr>
            <w:tcW w:w="1080" w:type="dxa"/>
            <w:shd w:val="clear" w:color="auto" w:fill="auto"/>
            <w:vAlign w:val="center"/>
            <w:hideMark/>
          </w:tcPr>
          <w:p w14:paraId="6B720B2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март</w:t>
            </w:r>
          </w:p>
        </w:tc>
      </w:tr>
      <w:tr w:rsidR="00742097" w:rsidRPr="004C546E" w14:paraId="122036BC" w14:textId="77777777" w:rsidTr="001F38CB">
        <w:trPr>
          <w:trHeight w:val="1800"/>
          <w:jc w:val="center"/>
        </w:trPr>
        <w:tc>
          <w:tcPr>
            <w:tcW w:w="715" w:type="dxa"/>
            <w:shd w:val="clear" w:color="auto" w:fill="auto"/>
            <w:noWrap/>
            <w:vAlign w:val="center"/>
            <w:hideMark/>
          </w:tcPr>
          <w:p w14:paraId="2B04E1A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7</w:t>
            </w:r>
          </w:p>
        </w:tc>
        <w:tc>
          <w:tcPr>
            <w:tcW w:w="1890" w:type="dxa"/>
            <w:shd w:val="clear" w:color="auto" w:fill="auto"/>
            <w:vAlign w:val="center"/>
            <w:hideMark/>
          </w:tcPr>
          <w:p w14:paraId="75515AE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Трговското радиодифузно друштво 1 ТВ ДООЕЛ Скопје</w:t>
            </w:r>
          </w:p>
        </w:tc>
        <w:tc>
          <w:tcPr>
            <w:tcW w:w="1669" w:type="dxa"/>
            <w:shd w:val="clear" w:color="auto" w:fill="auto"/>
            <w:vAlign w:val="center"/>
            <w:hideMark/>
          </w:tcPr>
          <w:p w14:paraId="4D18E8D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бр.03-88 од 18.03.2019 година</w:t>
            </w:r>
          </w:p>
        </w:tc>
        <w:tc>
          <w:tcPr>
            <w:tcW w:w="1693" w:type="dxa"/>
            <w:shd w:val="clear" w:color="auto" w:fill="auto"/>
            <w:vAlign w:val="center"/>
            <w:hideMark/>
          </w:tcPr>
          <w:p w14:paraId="4FAA793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50 став 3 од Законот за аудио и аудиовизуелни медиумски услуги и член 22 став 2 од Правилникот за заштита на малолетните лица</w:t>
            </w:r>
          </w:p>
        </w:tc>
        <w:tc>
          <w:tcPr>
            <w:tcW w:w="3419" w:type="dxa"/>
            <w:shd w:val="clear" w:color="auto" w:fill="auto"/>
            <w:vAlign w:val="center"/>
            <w:hideMark/>
          </w:tcPr>
          <w:p w14:paraId="59F93AC0"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ТРД</w:t>
            </w:r>
            <w:r w:rsidR="00742097" w:rsidRPr="004C546E">
              <w:rPr>
                <w:rFonts w:ascii="Arial Narrow" w:eastAsia="Times New Roman" w:hAnsi="Arial Narrow" w:cs="Arial"/>
                <w:color w:val="000000"/>
                <w:sz w:val="20"/>
                <w:szCs w:val="20"/>
              </w:rPr>
              <w:t xml:space="preserve"> 1 ТВ ДООЕЛ Скопје, во рамките на својот телевизиски програмски сервис емитуван на 23 јануари 2019 година, промоти</w:t>
            </w:r>
            <w:r w:rsidR="00621F7C">
              <w:rPr>
                <w:rFonts w:ascii="Arial Narrow" w:eastAsia="Times New Roman" w:hAnsi="Arial Narrow" w:cs="Arial"/>
                <w:color w:val="000000"/>
                <w:sz w:val="20"/>
                <w:szCs w:val="20"/>
              </w:rPr>
              <w:t>в</w:t>
            </w:r>
            <w:r w:rsidR="00742097" w:rsidRPr="004C546E">
              <w:rPr>
                <w:rFonts w:ascii="Arial Narrow" w:eastAsia="Times New Roman" w:hAnsi="Arial Narrow" w:cs="Arial"/>
                <w:color w:val="000000"/>
                <w:sz w:val="20"/>
                <w:szCs w:val="20"/>
              </w:rPr>
              <w:t>ните најави за играните серијали „Викинзи“ и „Падот“</w:t>
            </w:r>
            <w:r w:rsidR="00AD4594">
              <w:rPr>
                <w:rFonts w:ascii="Arial Narrow" w:eastAsia="Times New Roman" w:hAnsi="Arial Narrow" w:cs="Arial"/>
                <w:color w:val="000000"/>
                <w:sz w:val="20"/>
                <w:szCs w:val="20"/>
                <w:lang w:val="en-US"/>
              </w:rPr>
              <w:t>,</w:t>
            </w:r>
            <w:r w:rsidR="00742097" w:rsidRPr="004C546E">
              <w:rPr>
                <w:rFonts w:ascii="Arial Narrow" w:eastAsia="Times New Roman" w:hAnsi="Arial Narrow" w:cs="Arial"/>
                <w:color w:val="000000"/>
                <w:sz w:val="20"/>
                <w:szCs w:val="20"/>
              </w:rPr>
              <w:t xml:space="preserve"> не</w:t>
            </w:r>
            <w:r w:rsidR="00AD4594">
              <w:rPr>
                <w:rFonts w:ascii="Arial Narrow" w:eastAsia="Times New Roman" w:hAnsi="Arial Narrow" w:cs="Arial"/>
                <w:color w:val="000000"/>
                <w:sz w:val="20"/>
                <w:szCs w:val="20"/>
                <w:lang w:val="en-US"/>
              </w:rPr>
              <w:t xml:space="preserve"> </w:t>
            </w:r>
            <w:r w:rsidR="001C0496">
              <w:rPr>
                <w:rFonts w:ascii="Arial Narrow" w:eastAsia="Times New Roman" w:hAnsi="Arial Narrow" w:cs="Arial"/>
                <w:color w:val="000000"/>
                <w:sz w:val="20"/>
                <w:szCs w:val="20"/>
              </w:rPr>
              <w:t>ги</w:t>
            </w:r>
            <w:r w:rsidR="00742097" w:rsidRPr="004C546E">
              <w:rPr>
                <w:rFonts w:ascii="Arial Narrow" w:eastAsia="Times New Roman" w:hAnsi="Arial Narrow" w:cs="Arial"/>
                <w:color w:val="000000"/>
                <w:sz w:val="20"/>
                <w:szCs w:val="20"/>
              </w:rPr>
              <w:t xml:space="preserve"> </w:t>
            </w:r>
            <w:proofErr w:type="spellStart"/>
            <w:r w:rsidR="00742097" w:rsidRPr="004C546E">
              <w:rPr>
                <w:rFonts w:ascii="Arial Narrow" w:eastAsia="Times New Roman" w:hAnsi="Arial Narrow" w:cs="Arial"/>
                <w:color w:val="000000"/>
                <w:sz w:val="20"/>
                <w:szCs w:val="20"/>
              </w:rPr>
              <w:t>обележа</w:t>
            </w:r>
            <w:r w:rsidR="001C0496">
              <w:rPr>
                <w:rFonts w:ascii="Arial Narrow" w:eastAsia="Times New Roman" w:hAnsi="Arial Narrow" w:cs="Arial"/>
                <w:color w:val="000000"/>
                <w:sz w:val="20"/>
                <w:szCs w:val="20"/>
              </w:rPr>
              <w:t>л</w:t>
            </w:r>
            <w:proofErr w:type="spellEnd"/>
            <w:r w:rsidR="00742097" w:rsidRPr="004C546E">
              <w:rPr>
                <w:rFonts w:ascii="Arial Narrow" w:eastAsia="Times New Roman" w:hAnsi="Arial Narrow" w:cs="Arial"/>
                <w:color w:val="000000"/>
                <w:sz w:val="20"/>
                <w:szCs w:val="20"/>
              </w:rPr>
              <w:t xml:space="preserve"> со визуелниот знак што ја сигнализира категоријата програма што се најавува. </w:t>
            </w:r>
          </w:p>
        </w:tc>
        <w:tc>
          <w:tcPr>
            <w:tcW w:w="1080" w:type="dxa"/>
            <w:shd w:val="clear" w:color="auto" w:fill="auto"/>
            <w:vAlign w:val="center"/>
            <w:hideMark/>
          </w:tcPr>
          <w:p w14:paraId="494FB6A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март</w:t>
            </w:r>
          </w:p>
        </w:tc>
      </w:tr>
      <w:tr w:rsidR="00742097" w:rsidRPr="004C546E" w14:paraId="22B9BA6D" w14:textId="77777777" w:rsidTr="001F38CB">
        <w:trPr>
          <w:trHeight w:val="1500"/>
          <w:jc w:val="center"/>
        </w:trPr>
        <w:tc>
          <w:tcPr>
            <w:tcW w:w="715" w:type="dxa"/>
            <w:shd w:val="clear" w:color="auto" w:fill="auto"/>
            <w:noWrap/>
            <w:vAlign w:val="center"/>
            <w:hideMark/>
          </w:tcPr>
          <w:p w14:paraId="78E097F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w:t>
            </w:r>
          </w:p>
        </w:tc>
        <w:tc>
          <w:tcPr>
            <w:tcW w:w="1890" w:type="dxa"/>
            <w:shd w:val="clear" w:color="auto" w:fill="auto"/>
            <w:vAlign w:val="center"/>
            <w:hideMark/>
          </w:tcPr>
          <w:p w14:paraId="5B33F95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КАНАЛ 5 ДООЕЛ Скопје</w:t>
            </w:r>
          </w:p>
        </w:tc>
        <w:tc>
          <w:tcPr>
            <w:tcW w:w="1669" w:type="dxa"/>
            <w:shd w:val="clear" w:color="auto" w:fill="auto"/>
            <w:vAlign w:val="center"/>
            <w:hideMark/>
          </w:tcPr>
          <w:p w14:paraId="73F1411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бр.03-80 од 18.03.2019 година </w:t>
            </w:r>
          </w:p>
        </w:tc>
        <w:tc>
          <w:tcPr>
            <w:tcW w:w="1693" w:type="dxa"/>
            <w:shd w:val="clear" w:color="auto" w:fill="auto"/>
            <w:vAlign w:val="center"/>
            <w:hideMark/>
          </w:tcPr>
          <w:p w14:paraId="095A077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5DDC1AA5"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ТРД</w:t>
            </w:r>
            <w:r w:rsidR="00742097" w:rsidRPr="004C546E">
              <w:rPr>
                <w:rFonts w:ascii="Arial Narrow" w:eastAsia="Times New Roman" w:hAnsi="Arial Narrow" w:cs="Arial"/>
                <w:color w:val="000000"/>
                <w:sz w:val="20"/>
                <w:szCs w:val="20"/>
              </w:rPr>
              <w:t xml:space="preserve"> КАНАЛ 5 ДООЕЛ Скопје, во рамките на својот телевизиски програмски сервис на 4 февруари, делови од емисиите „</w:t>
            </w:r>
            <w:proofErr w:type="spellStart"/>
            <w:r w:rsidR="00742097" w:rsidRPr="004C546E">
              <w:rPr>
                <w:rFonts w:ascii="Arial Narrow" w:eastAsia="Times New Roman" w:hAnsi="Arial Narrow" w:cs="Arial"/>
                <w:color w:val="000000"/>
                <w:sz w:val="20"/>
                <w:szCs w:val="20"/>
              </w:rPr>
              <w:t>Фчерашни</w:t>
            </w:r>
            <w:proofErr w:type="spellEnd"/>
            <w:r w:rsidR="00742097" w:rsidRPr="004C546E">
              <w:rPr>
                <w:rFonts w:ascii="Arial Narrow" w:eastAsia="Times New Roman" w:hAnsi="Arial Narrow" w:cs="Arial"/>
                <w:color w:val="000000"/>
                <w:sz w:val="20"/>
                <w:szCs w:val="20"/>
              </w:rPr>
              <w:t xml:space="preserve"> новости“, „</w:t>
            </w:r>
            <w:proofErr w:type="spellStart"/>
            <w:r w:rsidR="00742097" w:rsidRPr="004C546E">
              <w:rPr>
                <w:rFonts w:ascii="Arial Narrow" w:eastAsia="Times New Roman" w:hAnsi="Arial Narrow" w:cs="Arial"/>
                <w:color w:val="000000"/>
                <w:sz w:val="20"/>
                <w:szCs w:val="20"/>
              </w:rPr>
              <w:t>Зевзекманија</w:t>
            </w:r>
            <w:proofErr w:type="spellEnd"/>
            <w:r w:rsidR="00742097" w:rsidRPr="004C546E">
              <w:rPr>
                <w:rFonts w:ascii="Arial Narrow" w:eastAsia="Times New Roman" w:hAnsi="Arial Narrow" w:cs="Arial"/>
                <w:color w:val="000000"/>
                <w:sz w:val="20"/>
                <w:szCs w:val="20"/>
              </w:rPr>
              <w:t xml:space="preserve">“ и „Најдобрите совети“ </w:t>
            </w:r>
            <w:r w:rsidR="001C0496">
              <w:rPr>
                <w:rFonts w:ascii="Arial Narrow" w:eastAsia="Times New Roman" w:hAnsi="Arial Narrow" w:cs="Arial"/>
                <w:color w:val="000000"/>
                <w:sz w:val="20"/>
                <w:szCs w:val="20"/>
              </w:rPr>
              <w:t xml:space="preserve">ги </w:t>
            </w:r>
            <w:r w:rsidR="00742097" w:rsidRPr="004C546E">
              <w:rPr>
                <w:rFonts w:ascii="Arial Narrow" w:eastAsia="Times New Roman" w:hAnsi="Arial Narrow" w:cs="Arial"/>
                <w:color w:val="000000"/>
                <w:sz w:val="20"/>
                <w:szCs w:val="20"/>
              </w:rPr>
              <w:t>емитува</w:t>
            </w:r>
            <w:r w:rsidR="00621F7C">
              <w:rPr>
                <w:rFonts w:ascii="Arial Narrow" w:eastAsia="Times New Roman" w:hAnsi="Arial Narrow" w:cs="Arial"/>
                <w:color w:val="000000"/>
                <w:sz w:val="20"/>
                <w:szCs w:val="20"/>
              </w:rPr>
              <w:t>ше</w:t>
            </w:r>
            <w:r w:rsidR="00742097" w:rsidRPr="004C546E">
              <w:rPr>
                <w:rFonts w:ascii="Arial Narrow" w:eastAsia="Times New Roman" w:hAnsi="Arial Narrow" w:cs="Arial"/>
                <w:color w:val="000000"/>
                <w:sz w:val="20"/>
                <w:szCs w:val="20"/>
              </w:rPr>
              <w:t xml:space="preserve"> на странски јазици, без превод на македонски јазик.  </w:t>
            </w:r>
          </w:p>
        </w:tc>
        <w:tc>
          <w:tcPr>
            <w:tcW w:w="1080" w:type="dxa"/>
            <w:shd w:val="clear" w:color="auto" w:fill="auto"/>
            <w:vAlign w:val="center"/>
            <w:hideMark/>
          </w:tcPr>
          <w:p w14:paraId="5FF7064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март</w:t>
            </w:r>
          </w:p>
        </w:tc>
      </w:tr>
      <w:tr w:rsidR="00742097" w:rsidRPr="004C546E" w14:paraId="20F11046" w14:textId="77777777" w:rsidTr="001F38CB">
        <w:trPr>
          <w:trHeight w:val="1620"/>
          <w:jc w:val="center"/>
        </w:trPr>
        <w:tc>
          <w:tcPr>
            <w:tcW w:w="715" w:type="dxa"/>
            <w:shd w:val="clear" w:color="auto" w:fill="auto"/>
            <w:noWrap/>
            <w:vAlign w:val="center"/>
            <w:hideMark/>
          </w:tcPr>
          <w:p w14:paraId="4A31A42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w:t>
            </w:r>
          </w:p>
        </w:tc>
        <w:tc>
          <w:tcPr>
            <w:tcW w:w="1890" w:type="dxa"/>
            <w:shd w:val="clear" w:color="auto" w:fill="auto"/>
            <w:vAlign w:val="center"/>
            <w:hideMark/>
          </w:tcPr>
          <w:p w14:paraId="6D72C9E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КАНАЛ 5 ДООЕЛ Скопје</w:t>
            </w:r>
          </w:p>
        </w:tc>
        <w:tc>
          <w:tcPr>
            <w:tcW w:w="1669" w:type="dxa"/>
            <w:shd w:val="clear" w:color="auto" w:fill="auto"/>
            <w:vAlign w:val="center"/>
            <w:hideMark/>
          </w:tcPr>
          <w:p w14:paraId="67B9628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бр.03-139 од 18.03.2019 година </w:t>
            </w:r>
          </w:p>
        </w:tc>
        <w:tc>
          <w:tcPr>
            <w:tcW w:w="1693" w:type="dxa"/>
            <w:shd w:val="clear" w:color="auto" w:fill="auto"/>
            <w:vAlign w:val="center"/>
            <w:hideMark/>
          </w:tcPr>
          <w:p w14:paraId="4E0703A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55 став 7 од Законот за аудио и аудиовизуелни медиумски услуги  </w:t>
            </w:r>
          </w:p>
        </w:tc>
        <w:tc>
          <w:tcPr>
            <w:tcW w:w="3419" w:type="dxa"/>
            <w:shd w:val="clear" w:color="auto" w:fill="auto"/>
            <w:vAlign w:val="center"/>
            <w:hideMark/>
          </w:tcPr>
          <w:p w14:paraId="7E241999"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ТРД </w:t>
            </w:r>
            <w:r w:rsidR="00742097" w:rsidRPr="004C546E">
              <w:rPr>
                <w:rFonts w:ascii="Arial Narrow" w:eastAsia="Times New Roman" w:hAnsi="Arial Narrow" w:cs="Arial"/>
                <w:color w:val="000000"/>
                <w:sz w:val="20"/>
                <w:szCs w:val="20"/>
              </w:rPr>
              <w:t xml:space="preserve">КАНАЛ 5 ДООЕЛ Скопје, во рамките на својот телевизиски програмски сервис емитуван на 2 февруари 2019 година, во емисијата „Избор на најдобри рецепти“ им е </w:t>
            </w:r>
            <w:proofErr w:type="spellStart"/>
            <w:r w:rsidR="00742097" w:rsidRPr="004C546E">
              <w:rPr>
                <w:rFonts w:ascii="Arial Narrow" w:eastAsia="Times New Roman" w:hAnsi="Arial Narrow" w:cs="Arial"/>
                <w:color w:val="000000"/>
                <w:sz w:val="20"/>
                <w:szCs w:val="20"/>
              </w:rPr>
              <w:t>придадена</w:t>
            </w:r>
            <w:proofErr w:type="spellEnd"/>
            <w:r w:rsidR="00742097" w:rsidRPr="004C546E">
              <w:rPr>
                <w:rFonts w:ascii="Arial Narrow" w:eastAsia="Times New Roman" w:hAnsi="Arial Narrow" w:cs="Arial"/>
                <w:color w:val="000000"/>
                <w:sz w:val="20"/>
                <w:szCs w:val="20"/>
              </w:rPr>
              <w:t xml:space="preserve"> претерана важност (истакнување или упатување) на повеќе производи на фирмите „</w:t>
            </w:r>
            <w:proofErr w:type="spellStart"/>
            <w:r w:rsidR="00742097" w:rsidRPr="004C546E">
              <w:rPr>
                <w:rFonts w:ascii="Arial Narrow" w:eastAsia="Times New Roman" w:hAnsi="Arial Narrow" w:cs="Arial"/>
                <w:color w:val="000000"/>
                <w:sz w:val="20"/>
                <w:szCs w:val="20"/>
              </w:rPr>
              <w:t>Макс</w:t>
            </w:r>
            <w:proofErr w:type="spellEnd"/>
            <w:r w:rsidR="00742097" w:rsidRPr="004C546E">
              <w:rPr>
                <w:rFonts w:ascii="Arial Narrow" w:eastAsia="Times New Roman" w:hAnsi="Arial Narrow" w:cs="Arial"/>
                <w:color w:val="000000"/>
                <w:sz w:val="20"/>
                <w:szCs w:val="20"/>
              </w:rPr>
              <w:t>“ и “</w:t>
            </w:r>
            <w:proofErr w:type="spellStart"/>
            <w:r w:rsidR="00742097" w:rsidRPr="004C546E">
              <w:rPr>
                <w:rFonts w:ascii="Arial Narrow" w:eastAsia="Times New Roman" w:hAnsi="Arial Narrow" w:cs="Arial"/>
                <w:color w:val="000000"/>
                <w:sz w:val="20"/>
                <w:szCs w:val="20"/>
              </w:rPr>
              <w:t>Златиборац</w:t>
            </w:r>
            <w:proofErr w:type="spellEnd"/>
            <w:r w:rsidR="00742097"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49F6ED0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март</w:t>
            </w:r>
          </w:p>
        </w:tc>
      </w:tr>
      <w:tr w:rsidR="00742097" w:rsidRPr="004C546E" w14:paraId="4BB7E247" w14:textId="77777777" w:rsidTr="001F38CB">
        <w:trPr>
          <w:trHeight w:val="530"/>
          <w:jc w:val="center"/>
        </w:trPr>
        <w:tc>
          <w:tcPr>
            <w:tcW w:w="715" w:type="dxa"/>
            <w:shd w:val="clear" w:color="auto" w:fill="auto"/>
            <w:noWrap/>
            <w:vAlign w:val="center"/>
            <w:hideMark/>
          </w:tcPr>
          <w:p w14:paraId="5B0A0D4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10</w:t>
            </w:r>
          </w:p>
        </w:tc>
        <w:tc>
          <w:tcPr>
            <w:tcW w:w="1890" w:type="dxa"/>
            <w:shd w:val="clear" w:color="auto" w:fill="auto"/>
            <w:vAlign w:val="center"/>
            <w:hideMark/>
          </w:tcPr>
          <w:p w14:paraId="2BABE09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КАНАЛ 5 ДООЕЛ Скопје</w:t>
            </w:r>
          </w:p>
        </w:tc>
        <w:tc>
          <w:tcPr>
            <w:tcW w:w="1669" w:type="dxa"/>
            <w:shd w:val="clear" w:color="auto" w:fill="auto"/>
            <w:vAlign w:val="center"/>
            <w:hideMark/>
          </w:tcPr>
          <w:p w14:paraId="7BD4CAF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бр.03-138 од 18.03.2019 година </w:t>
            </w:r>
          </w:p>
        </w:tc>
        <w:tc>
          <w:tcPr>
            <w:tcW w:w="1693" w:type="dxa"/>
            <w:shd w:val="clear" w:color="auto" w:fill="auto"/>
            <w:vAlign w:val="center"/>
            <w:hideMark/>
          </w:tcPr>
          <w:p w14:paraId="2D7C319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5 од Правилникот за нови рекламни техники </w:t>
            </w:r>
          </w:p>
        </w:tc>
        <w:tc>
          <w:tcPr>
            <w:tcW w:w="3419" w:type="dxa"/>
            <w:shd w:val="clear" w:color="auto" w:fill="auto"/>
            <w:vAlign w:val="center"/>
            <w:hideMark/>
          </w:tcPr>
          <w:p w14:paraId="10873411"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ТРД </w:t>
            </w:r>
            <w:r w:rsidR="00742097" w:rsidRPr="004C546E">
              <w:rPr>
                <w:rFonts w:ascii="Arial Narrow" w:eastAsia="Times New Roman" w:hAnsi="Arial Narrow" w:cs="Arial"/>
                <w:color w:val="000000"/>
                <w:sz w:val="20"/>
                <w:szCs w:val="20"/>
              </w:rPr>
              <w:t>КАНАЛ 5 ДООЕЛ Скопје</w:t>
            </w:r>
            <w:r w:rsidR="005F2974">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во рамките на својот телевизиски програмски сервис емитуван на 2 февруари 2019 година, во емисијата „Ново лото“ емитува</w:t>
            </w:r>
            <w:r w:rsidR="005F2974">
              <w:rPr>
                <w:rFonts w:ascii="Arial Narrow" w:eastAsia="Times New Roman" w:hAnsi="Arial Narrow" w:cs="Arial"/>
                <w:color w:val="000000"/>
                <w:sz w:val="20"/>
                <w:szCs w:val="20"/>
              </w:rPr>
              <w:t>ше</w:t>
            </w:r>
            <w:r w:rsidR="00742097" w:rsidRPr="004C546E">
              <w:rPr>
                <w:rFonts w:ascii="Arial Narrow" w:eastAsia="Times New Roman" w:hAnsi="Arial Narrow" w:cs="Arial"/>
                <w:color w:val="000000"/>
                <w:sz w:val="20"/>
                <w:szCs w:val="20"/>
              </w:rPr>
              <w:t xml:space="preserve"> три блока рекламирање на поделен екран, иако изданието на емисијата е покусо од 15 минути</w:t>
            </w:r>
            <w:r w:rsidR="001A4EB0">
              <w:rPr>
                <w:rFonts w:ascii="Arial Narrow" w:eastAsia="Times New Roman" w:hAnsi="Arial Narrow" w:cs="Arial"/>
                <w:color w:val="000000"/>
                <w:sz w:val="20"/>
                <w:szCs w:val="20"/>
              </w:rPr>
              <w:t>.</w:t>
            </w:r>
          </w:p>
        </w:tc>
        <w:tc>
          <w:tcPr>
            <w:tcW w:w="1080" w:type="dxa"/>
            <w:shd w:val="clear" w:color="auto" w:fill="auto"/>
            <w:vAlign w:val="center"/>
            <w:hideMark/>
          </w:tcPr>
          <w:p w14:paraId="2DE52B3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март</w:t>
            </w:r>
          </w:p>
        </w:tc>
      </w:tr>
      <w:tr w:rsidR="00742097" w:rsidRPr="004C546E" w14:paraId="5BF0C21B" w14:textId="77777777" w:rsidTr="001F38CB">
        <w:trPr>
          <w:trHeight w:val="1590"/>
          <w:jc w:val="center"/>
        </w:trPr>
        <w:tc>
          <w:tcPr>
            <w:tcW w:w="715" w:type="dxa"/>
            <w:shd w:val="clear" w:color="auto" w:fill="auto"/>
            <w:noWrap/>
            <w:vAlign w:val="center"/>
            <w:hideMark/>
          </w:tcPr>
          <w:p w14:paraId="68709CF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11</w:t>
            </w:r>
          </w:p>
        </w:tc>
        <w:tc>
          <w:tcPr>
            <w:tcW w:w="1890" w:type="dxa"/>
            <w:shd w:val="clear" w:color="auto" w:fill="auto"/>
            <w:vAlign w:val="center"/>
            <w:hideMark/>
          </w:tcPr>
          <w:p w14:paraId="43420A5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ТЕЛЕВИЗИЈА МАКПЕТРОЛ ДООЕЛ Скопје</w:t>
            </w:r>
          </w:p>
        </w:tc>
        <w:tc>
          <w:tcPr>
            <w:tcW w:w="1669" w:type="dxa"/>
            <w:shd w:val="clear" w:color="auto" w:fill="auto"/>
            <w:vAlign w:val="center"/>
            <w:hideMark/>
          </w:tcPr>
          <w:p w14:paraId="5793934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Уп1 бр.03-178 од 22.03.2019 година </w:t>
            </w:r>
          </w:p>
        </w:tc>
        <w:tc>
          <w:tcPr>
            <w:tcW w:w="1693" w:type="dxa"/>
            <w:shd w:val="clear" w:color="auto" w:fill="auto"/>
            <w:vAlign w:val="center"/>
            <w:hideMark/>
          </w:tcPr>
          <w:p w14:paraId="5387002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14 од Законот за медиуми</w:t>
            </w:r>
          </w:p>
        </w:tc>
        <w:tc>
          <w:tcPr>
            <w:tcW w:w="3419" w:type="dxa"/>
            <w:shd w:val="clear" w:color="auto" w:fill="auto"/>
            <w:vAlign w:val="center"/>
            <w:hideMark/>
          </w:tcPr>
          <w:p w14:paraId="7D1E0327" w14:textId="77777777" w:rsidR="00742097" w:rsidRPr="004C546E" w:rsidRDefault="003C114F"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ТРД</w:t>
            </w:r>
            <w:r w:rsidR="00742097" w:rsidRPr="004C546E">
              <w:rPr>
                <w:rFonts w:ascii="Arial Narrow" w:eastAsia="Times New Roman" w:hAnsi="Arial Narrow" w:cs="Arial"/>
                <w:color w:val="000000"/>
                <w:sz w:val="20"/>
                <w:szCs w:val="20"/>
              </w:rPr>
              <w:t xml:space="preserve"> друштво ТЕЛЕВИЗИЈА МАКПЕТРОЛ ДООЕЛ Скопје, во рамките на својот телевизиски програмски сервис </w:t>
            </w:r>
            <w:proofErr w:type="spellStart"/>
            <w:r w:rsidR="00742097" w:rsidRPr="004C546E">
              <w:rPr>
                <w:rFonts w:ascii="Arial Narrow" w:eastAsia="Times New Roman" w:hAnsi="Arial Narrow" w:cs="Arial"/>
                <w:color w:val="000000"/>
                <w:sz w:val="20"/>
                <w:szCs w:val="20"/>
              </w:rPr>
              <w:t>емиуван</w:t>
            </w:r>
            <w:proofErr w:type="spellEnd"/>
            <w:r w:rsidR="00742097" w:rsidRPr="004C546E">
              <w:rPr>
                <w:rFonts w:ascii="Arial Narrow" w:eastAsia="Times New Roman" w:hAnsi="Arial Narrow" w:cs="Arial"/>
                <w:color w:val="000000"/>
                <w:sz w:val="20"/>
                <w:szCs w:val="20"/>
              </w:rPr>
              <w:t xml:space="preserve"> на 2 февруари 2019 годи</w:t>
            </w:r>
            <w:r w:rsidR="00802437">
              <w:rPr>
                <w:rFonts w:ascii="Arial Narrow" w:eastAsia="Times New Roman" w:hAnsi="Arial Narrow" w:cs="Arial"/>
                <w:color w:val="000000"/>
                <w:sz w:val="20"/>
                <w:szCs w:val="20"/>
              </w:rPr>
              <w:t>н</w:t>
            </w:r>
            <w:r w:rsidR="00742097" w:rsidRPr="004C546E">
              <w:rPr>
                <w:rFonts w:ascii="Arial Narrow" w:eastAsia="Times New Roman" w:hAnsi="Arial Narrow" w:cs="Arial"/>
                <w:color w:val="000000"/>
                <w:sz w:val="20"/>
                <w:szCs w:val="20"/>
              </w:rPr>
              <w:t xml:space="preserve">а, во емитуваната програма „Незадолжително“ не ги објави податоците што е должен да ги емитува на соодветно место за секоја содржина од програмскиот сервис. </w:t>
            </w:r>
          </w:p>
        </w:tc>
        <w:tc>
          <w:tcPr>
            <w:tcW w:w="1080" w:type="dxa"/>
            <w:shd w:val="clear" w:color="auto" w:fill="auto"/>
            <w:vAlign w:val="center"/>
            <w:hideMark/>
          </w:tcPr>
          <w:p w14:paraId="036BDC5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март</w:t>
            </w:r>
          </w:p>
        </w:tc>
      </w:tr>
      <w:tr w:rsidR="00742097" w:rsidRPr="004C546E" w14:paraId="7ECF2384" w14:textId="77777777" w:rsidTr="001F38CB">
        <w:trPr>
          <w:trHeight w:val="530"/>
          <w:jc w:val="center"/>
        </w:trPr>
        <w:tc>
          <w:tcPr>
            <w:tcW w:w="715" w:type="dxa"/>
            <w:shd w:val="clear" w:color="auto" w:fill="auto"/>
            <w:noWrap/>
            <w:vAlign w:val="center"/>
            <w:hideMark/>
          </w:tcPr>
          <w:p w14:paraId="3E53711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12</w:t>
            </w:r>
          </w:p>
        </w:tc>
        <w:tc>
          <w:tcPr>
            <w:tcW w:w="1890" w:type="dxa"/>
            <w:shd w:val="clear" w:color="auto" w:fill="auto"/>
            <w:vAlign w:val="center"/>
            <w:hideMark/>
          </w:tcPr>
          <w:p w14:paraId="2226F6D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24 ВЕСТИ ДООЕЛ Штип</w:t>
            </w:r>
          </w:p>
        </w:tc>
        <w:tc>
          <w:tcPr>
            <w:tcW w:w="1669" w:type="dxa"/>
            <w:shd w:val="clear" w:color="auto" w:fill="auto"/>
            <w:vAlign w:val="center"/>
            <w:hideMark/>
          </w:tcPr>
          <w:p w14:paraId="4BD894B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бр.03-136</w:t>
            </w:r>
            <w:r w:rsidRPr="004C546E">
              <w:rPr>
                <w:rFonts w:ascii="Arial Narrow" w:eastAsia="Times New Roman" w:hAnsi="Arial Narrow" w:cs="Arial"/>
                <w:sz w:val="20"/>
                <w:szCs w:val="20"/>
              </w:rPr>
              <w:br/>
              <w:t xml:space="preserve"> од 03.04.2019 година</w:t>
            </w:r>
          </w:p>
        </w:tc>
        <w:tc>
          <w:tcPr>
            <w:tcW w:w="1693" w:type="dxa"/>
            <w:shd w:val="clear" w:color="auto" w:fill="auto"/>
            <w:vAlign w:val="center"/>
            <w:hideMark/>
          </w:tcPr>
          <w:p w14:paraId="4ECEC91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50 став 3 од Законот за аудио и аудиовизуелни медиумски услуги и член 16 и 17 од Правилникот за заштита на малолетните лица</w:t>
            </w:r>
          </w:p>
        </w:tc>
        <w:tc>
          <w:tcPr>
            <w:tcW w:w="3419" w:type="dxa"/>
            <w:shd w:val="clear" w:color="auto" w:fill="auto"/>
            <w:vAlign w:val="center"/>
            <w:hideMark/>
          </w:tcPr>
          <w:p w14:paraId="6E053432"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 xml:space="preserve">На телевизискиот програмски сервис на </w:t>
            </w:r>
            <w:r w:rsidR="003C114F">
              <w:rPr>
                <w:rFonts w:ascii="Arial Narrow" w:eastAsia="Times New Roman" w:hAnsi="Arial Narrow" w:cs="Arial"/>
                <w:sz w:val="20"/>
                <w:szCs w:val="20"/>
              </w:rPr>
              <w:t>ТРД</w:t>
            </w:r>
            <w:r w:rsidR="006E5C84">
              <w:rPr>
                <w:rFonts w:ascii="Arial Narrow" w:eastAsia="Times New Roman" w:hAnsi="Arial Narrow" w:cs="Arial"/>
                <w:sz w:val="20"/>
                <w:szCs w:val="20"/>
              </w:rPr>
              <w:t xml:space="preserve"> 24 ВЕСТИ ДООЕЛ Штип</w:t>
            </w:r>
            <w:r w:rsidRPr="004C546E">
              <w:rPr>
                <w:rFonts w:ascii="Arial Narrow" w:eastAsia="Times New Roman" w:hAnsi="Arial Narrow" w:cs="Arial"/>
                <w:sz w:val="20"/>
                <w:szCs w:val="20"/>
              </w:rPr>
              <w:t xml:space="preserve"> погрешно беа означени 14 епизоди од италијанскиот криминалистички серијал „Прашање на чест“</w:t>
            </w:r>
            <w:r w:rsidR="006E5C84">
              <w:rPr>
                <w:rFonts w:ascii="Arial Narrow" w:eastAsia="Times New Roman" w:hAnsi="Arial Narrow" w:cs="Arial"/>
                <w:sz w:val="20"/>
                <w:szCs w:val="20"/>
              </w:rPr>
              <w:t>,</w:t>
            </w:r>
            <w:r w:rsidRPr="004C546E">
              <w:rPr>
                <w:rFonts w:ascii="Arial Narrow" w:eastAsia="Times New Roman" w:hAnsi="Arial Narrow" w:cs="Arial"/>
                <w:sz w:val="20"/>
                <w:szCs w:val="20"/>
              </w:rPr>
              <w:t xml:space="preserve"> емитувани на 5, 6, 7, 8, 12, 13, 14, 15, 16, 19, 20, 21, 22</w:t>
            </w:r>
            <w:r w:rsidR="00EA5585">
              <w:rPr>
                <w:rFonts w:ascii="Arial Narrow" w:eastAsia="Times New Roman" w:hAnsi="Arial Narrow" w:cs="Arial"/>
                <w:sz w:val="20"/>
                <w:szCs w:val="20"/>
              </w:rPr>
              <w:t xml:space="preserve"> и 26</w:t>
            </w:r>
            <w:r w:rsidRPr="004C546E">
              <w:rPr>
                <w:rFonts w:ascii="Arial Narrow" w:eastAsia="Times New Roman" w:hAnsi="Arial Narrow" w:cs="Arial"/>
                <w:sz w:val="20"/>
                <w:szCs w:val="20"/>
              </w:rPr>
              <w:t xml:space="preserve"> февруари 2019 година</w:t>
            </w:r>
            <w:r>
              <w:rPr>
                <w:rFonts w:ascii="Arial Narrow" w:eastAsia="Times New Roman" w:hAnsi="Arial Narrow" w:cs="Arial"/>
                <w:sz w:val="20"/>
                <w:szCs w:val="20"/>
              </w:rPr>
              <w:t>.</w:t>
            </w:r>
          </w:p>
        </w:tc>
        <w:tc>
          <w:tcPr>
            <w:tcW w:w="1080" w:type="dxa"/>
            <w:shd w:val="clear" w:color="auto" w:fill="auto"/>
            <w:vAlign w:val="center"/>
            <w:hideMark/>
          </w:tcPr>
          <w:p w14:paraId="58B04EE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април</w:t>
            </w:r>
          </w:p>
        </w:tc>
      </w:tr>
      <w:tr w:rsidR="00742097" w:rsidRPr="004C546E" w14:paraId="4415E86A" w14:textId="77777777" w:rsidTr="001F38CB">
        <w:trPr>
          <w:trHeight w:val="1995"/>
          <w:jc w:val="center"/>
        </w:trPr>
        <w:tc>
          <w:tcPr>
            <w:tcW w:w="715" w:type="dxa"/>
            <w:shd w:val="clear" w:color="auto" w:fill="auto"/>
            <w:noWrap/>
            <w:vAlign w:val="center"/>
          </w:tcPr>
          <w:p w14:paraId="6B9282F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13</w:t>
            </w:r>
          </w:p>
        </w:tc>
        <w:tc>
          <w:tcPr>
            <w:tcW w:w="1890" w:type="dxa"/>
            <w:shd w:val="clear" w:color="auto" w:fill="auto"/>
            <w:vAlign w:val="center"/>
            <w:hideMark/>
          </w:tcPr>
          <w:p w14:paraId="6EB78CC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Трговското радиодифузно друштво 1 ТВ ДООЕЛ Скопје</w:t>
            </w:r>
          </w:p>
        </w:tc>
        <w:tc>
          <w:tcPr>
            <w:tcW w:w="1669" w:type="dxa"/>
            <w:shd w:val="clear" w:color="auto" w:fill="auto"/>
            <w:vAlign w:val="center"/>
            <w:hideMark/>
          </w:tcPr>
          <w:p w14:paraId="129FC38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03-200 од 25.04.2019 година</w:t>
            </w:r>
          </w:p>
        </w:tc>
        <w:tc>
          <w:tcPr>
            <w:tcW w:w="1693" w:type="dxa"/>
            <w:shd w:val="clear" w:color="auto" w:fill="auto"/>
            <w:vAlign w:val="center"/>
            <w:hideMark/>
          </w:tcPr>
          <w:p w14:paraId="161CA57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64040856"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 xml:space="preserve">На телевизискиот програмски сервис на </w:t>
            </w:r>
            <w:r w:rsidR="003C114F">
              <w:rPr>
                <w:rFonts w:ascii="Arial Narrow" w:eastAsia="Times New Roman" w:hAnsi="Arial Narrow" w:cs="Arial"/>
                <w:sz w:val="20"/>
                <w:szCs w:val="20"/>
              </w:rPr>
              <w:t>ТРД</w:t>
            </w:r>
            <w:r w:rsidRPr="004C546E">
              <w:rPr>
                <w:rFonts w:ascii="Arial Narrow" w:eastAsia="Times New Roman" w:hAnsi="Arial Narrow" w:cs="Arial"/>
                <w:sz w:val="20"/>
                <w:szCs w:val="20"/>
              </w:rPr>
              <w:t xml:space="preserve"> 1 ТВ ДООЕЛ Скопје, во рамки на емисијата/програмскиот блок „Отворено студио 1“ е емитуван разговор (интервју) со претседателот на Либерално-демократска партија од Србија, Чедомир Јовановиќ, при што говорот на гостинот е емитуван изворно на српски јазик, без превод на македонски јазик. </w:t>
            </w:r>
          </w:p>
        </w:tc>
        <w:tc>
          <w:tcPr>
            <w:tcW w:w="1080" w:type="dxa"/>
            <w:shd w:val="clear" w:color="auto" w:fill="auto"/>
            <w:vAlign w:val="center"/>
            <w:hideMark/>
          </w:tcPr>
          <w:p w14:paraId="09C0CA1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април</w:t>
            </w:r>
          </w:p>
        </w:tc>
      </w:tr>
      <w:tr w:rsidR="00742097" w:rsidRPr="004C546E" w14:paraId="11590EF7" w14:textId="77777777" w:rsidTr="001F38CB">
        <w:trPr>
          <w:trHeight w:val="20"/>
          <w:jc w:val="center"/>
        </w:trPr>
        <w:tc>
          <w:tcPr>
            <w:tcW w:w="715" w:type="dxa"/>
            <w:shd w:val="clear" w:color="auto" w:fill="auto"/>
            <w:noWrap/>
            <w:vAlign w:val="center"/>
          </w:tcPr>
          <w:p w14:paraId="1782015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14</w:t>
            </w:r>
          </w:p>
        </w:tc>
        <w:tc>
          <w:tcPr>
            <w:tcW w:w="1890" w:type="dxa"/>
            <w:shd w:val="clear" w:color="auto" w:fill="auto"/>
            <w:vAlign w:val="center"/>
            <w:hideMark/>
          </w:tcPr>
          <w:p w14:paraId="717AA12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КОМПАНИ 21-М ДООЕЛ Скопје</w:t>
            </w:r>
          </w:p>
        </w:tc>
        <w:tc>
          <w:tcPr>
            <w:tcW w:w="1669" w:type="dxa"/>
            <w:shd w:val="clear" w:color="auto" w:fill="auto"/>
            <w:vAlign w:val="center"/>
            <w:hideMark/>
          </w:tcPr>
          <w:p w14:paraId="0886202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03-202 од 25.04.2019 година</w:t>
            </w:r>
          </w:p>
        </w:tc>
        <w:tc>
          <w:tcPr>
            <w:tcW w:w="1693" w:type="dxa"/>
            <w:shd w:val="clear" w:color="auto" w:fill="auto"/>
            <w:vAlign w:val="center"/>
            <w:hideMark/>
          </w:tcPr>
          <w:p w14:paraId="1C8B514E" w14:textId="77777777" w:rsidR="00742097" w:rsidRPr="004C546E" w:rsidRDefault="00742097" w:rsidP="00161EA7">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Ч</w:t>
            </w:r>
            <w:r w:rsidRPr="004C546E">
              <w:rPr>
                <w:rFonts w:ascii="Arial Narrow" w:eastAsia="Times New Roman" w:hAnsi="Arial Narrow" w:cs="Arial"/>
                <w:sz w:val="20"/>
                <w:szCs w:val="20"/>
              </w:rPr>
              <w:t>лен 92 ставови 1 и 3 од Законот за аудио и аудиовизуелни медиумски услуги</w:t>
            </w:r>
          </w:p>
        </w:tc>
        <w:tc>
          <w:tcPr>
            <w:tcW w:w="3419" w:type="dxa"/>
            <w:shd w:val="clear" w:color="auto" w:fill="auto"/>
            <w:vAlign w:val="center"/>
            <w:hideMark/>
          </w:tcPr>
          <w:p w14:paraId="27BAE378" w14:textId="77777777" w:rsidR="00742097" w:rsidRPr="004C546E" w:rsidRDefault="008C4A36"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П</w:t>
            </w:r>
            <w:r w:rsidR="00742097" w:rsidRPr="004C546E">
              <w:rPr>
                <w:rFonts w:ascii="Arial Narrow" w:eastAsia="Times New Roman" w:hAnsi="Arial Narrow" w:cs="Arial"/>
                <w:sz w:val="20"/>
                <w:szCs w:val="20"/>
              </w:rPr>
              <w:t xml:space="preserve">рограмскиот сервис на </w:t>
            </w:r>
            <w:r w:rsidR="003C114F">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w:t>
            </w:r>
            <w:r w:rsidR="00FD314D">
              <w:rPr>
                <w:rFonts w:ascii="Arial Narrow" w:eastAsia="Times New Roman" w:hAnsi="Arial Narrow" w:cs="Arial"/>
                <w:sz w:val="20"/>
                <w:szCs w:val="20"/>
              </w:rPr>
              <w:t>КОМПАНИ 21-М ДООЕЛ Скопје, на 4</w:t>
            </w:r>
            <w:r w:rsidR="00742097" w:rsidRPr="004C546E">
              <w:rPr>
                <w:rFonts w:ascii="Arial Narrow" w:eastAsia="Times New Roman" w:hAnsi="Arial Narrow" w:cs="Arial"/>
                <w:sz w:val="20"/>
                <w:szCs w:val="20"/>
              </w:rPr>
              <w:t xml:space="preserve"> февруари 2019 година не емитува</w:t>
            </w:r>
            <w:r>
              <w:rPr>
                <w:rFonts w:ascii="Arial Narrow" w:eastAsia="Times New Roman" w:hAnsi="Arial Narrow" w:cs="Arial"/>
                <w:sz w:val="20"/>
                <w:szCs w:val="20"/>
              </w:rPr>
              <w:t>ше</w:t>
            </w:r>
            <w:r w:rsidR="00742097" w:rsidRPr="004C546E">
              <w:rPr>
                <w:rFonts w:ascii="Arial Narrow" w:eastAsia="Times New Roman" w:hAnsi="Arial Narrow" w:cs="Arial"/>
                <w:sz w:val="20"/>
                <w:szCs w:val="20"/>
              </w:rPr>
              <w:t xml:space="preserve"> најмалку 30% изворно создадена програма на</w:t>
            </w:r>
            <w:r w:rsidR="00FD314D">
              <w:rPr>
                <w:rFonts w:ascii="Arial Narrow" w:eastAsia="Times New Roman" w:hAnsi="Arial Narrow" w:cs="Arial"/>
                <w:sz w:val="20"/>
                <w:szCs w:val="20"/>
              </w:rPr>
              <w:t xml:space="preserve"> албански и на македонски јазик</w:t>
            </w:r>
            <w:r w:rsidR="00742097" w:rsidRPr="004C546E">
              <w:rPr>
                <w:rFonts w:ascii="Arial Narrow" w:eastAsia="Times New Roman" w:hAnsi="Arial Narrow" w:cs="Arial"/>
                <w:sz w:val="20"/>
                <w:szCs w:val="20"/>
              </w:rPr>
              <w:t xml:space="preserve"> и половина од неа не ја емитуваше во периодот од 7:00 до 19:00 часот</w:t>
            </w:r>
            <w:r w:rsidR="001A4EB0">
              <w:rPr>
                <w:rFonts w:ascii="Arial Narrow" w:eastAsia="Times New Roman" w:hAnsi="Arial Narrow" w:cs="Arial"/>
                <w:sz w:val="20"/>
                <w:szCs w:val="20"/>
              </w:rPr>
              <w:t>.</w:t>
            </w:r>
          </w:p>
        </w:tc>
        <w:tc>
          <w:tcPr>
            <w:tcW w:w="1080" w:type="dxa"/>
            <w:shd w:val="clear" w:color="auto" w:fill="auto"/>
            <w:vAlign w:val="center"/>
            <w:hideMark/>
          </w:tcPr>
          <w:p w14:paraId="47B54D0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април</w:t>
            </w:r>
          </w:p>
        </w:tc>
      </w:tr>
      <w:tr w:rsidR="00742097" w:rsidRPr="004C546E" w14:paraId="2298808C" w14:textId="77777777" w:rsidTr="001F38CB">
        <w:trPr>
          <w:trHeight w:val="20"/>
          <w:jc w:val="center"/>
        </w:trPr>
        <w:tc>
          <w:tcPr>
            <w:tcW w:w="715" w:type="dxa"/>
            <w:shd w:val="clear" w:color="auto" w:fill="auto"/>
            <w:noWrap/>
            <w:vAlign w:val="center"/>
          </w:tcPr>
          <w:p w14:paraId="209FD22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15</w:t>
            </w:r>
          </w:p>
        </w:tc>
        <w:tc>
          <w:tcPr>
            <w:tcW w:w="1890" w:type="dxa"/>
            <w:shd w:val="clear" w:color="auto" w:fill="auto"/>
            <w:vAlign w:val="center"/>
            <w:hideMark/>
          </w:tcPr>
          <w:p w14:paraId="2E4DF36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КОМПАНИ 21-М ДООЕЛ Скопје</w:t>
            </w:r>
          </w:p>
        </w:tc>
        <w:tc>
          <w:tcPr>
            <w:tcW w:w="1669" w:type="dxa"/>
            <w:shd w:val="clear" w:color="auto" w:fill="auto"/>
            <w:vAlign w:val="center"/>
            <w:hideMark/>
          </w:tcPr>
          <w:p w14:paraId="7F7F1944" w14:textId="77777777" w:rsidR="00742097" w:rsidRPr="004C546E" w:rsidRDefault="00742097" w:rsidP="00161EA7">
            <w:pPr>
              <w:spacing w:after="0" w:line="240" w:lineRule="auto"/>
              <w:jc w:val="center"/>
              <w:rPr>
                <w:rFonts w:ascii="Arial Narrow" w:eastAsia="Times New Roman" w:hAnsi="Arial Narrow" w:cs="Arial"/>
                <w:sz w:val="20"/>
                <w:szCs w:val="20"/>
              </w:rPr>
            </w:pPr>
            <w:proofErr w:type="spellStart"/>
            <w:r w:rsidRPr="004C546E">
              <w:rPr>
                <w:rFonts w:ascii="Arial Narrow" w:eastAsia="Times New Roman" w:hAnsi="Arial Narrow" w:cs="Arial"/>
                <w:sz w:val="20"/>
                <w:szCs w:val="20"/>
              </w:rPr>
              <w:t>Уп</w:t>
            </w:r>
            <w:proofErr w:type="spellEnd"/>
            <w:r w:rsidRPr="004C546E">
              <w:rPr>
                <w:rFonts w:ascii="Arial Narrow" w:eastAsia="Times New Roman" w:hAnsi="Arial Narrow" w:cs="Arial"/>
                <w:sz w:val="20"/>
                <w:szCs w:val="20"/>
              </w:rPr>
              <w:t xml:space="preserve"> бр.03-203 од 25.04.2019 година</w:t>
            </w:r>
          </w:p>
        </w:tc>
        <w:tc>
          <w:tcPr>
            <w:tcW w:w="1693" w:type="dxa"/>
            <w:shd w:val="clear" w:color="auto" w:fill="auto"/>
            <w:vAlign w:val="center"/>
            <w:hideMark/>
          </w:tcPr>
          <w:p w14:paraId="49F9530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50 став 3 од Законот за аудио и аудиовизуелни медиумски услуги и член 22 став 2 од Правилникот за заштита на малолетните лица</w:t>
            </w:r>
          </w:p>
        </w:tc>
        <w:tc>
          <w:tcPr>
            <w:tcW w:w="3419" w:type="dxa"/>
            <w:shd w:val="clear" w:color="auto" w:fill="auto"/>
            <w:vAlign w:val="center"/>
            <w:hideMark/>
          </w:tcPr>
          <w:p w14:paraId="7CF2B078"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КОМПАНИ 21-М ДООЕЛ Скопје</w:t>
            </w:r>
            <w:r w:rsidR="006D6B87">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на својот програмски сервис емитуван на 2 февруари 2019 година не ги означи промотивните најави за играниот серијал </w:t>
            </w:r>
            <w:r w:rsidR="00742097">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w:t>
            </w:r>
            <w:proofErr w:type="spellStart"/>
            <w:r w:rsidR="00742097" w:rsidRPr="004C546E">
              <w:rPr>
                <w:rFonts w:ascii="Arial Narrow" w:eastAsia="Times New Roman" w:hAnsi="Arial Narrow" w:cs="Arial"/>
                <w:sz w:val="20"/>
                <w:szCs w:val="20"/>
              </w:rPr>
              <w:t>Vajzat</w:t>
            </w:r>
            <w:proofErr w:type="spellEnd"/>
            <w:r w:rsidR="00742097" w:rsidRPr="004C546E">
              <w:rPr>
                <w:rFonts w:ascii="Arial Narrow" w:eastAsia="Times New Roman" w:hAnsi="Arial Narrow" w:cs="Arial"/>
                <w:sz w:val="20"/>
                <w:szCs w:val="20"/>
              </w:rPr>
              <w:t xml:space="preserve"> e </w:t>
            </w:r>
            <w:proofErr w:type="spellStart"/>
            <w:r w:rsidR="00742097" w:rsidRPr="004C546E">
              <w:rPr>
                <w:rFonts w:ascii="Arial Narrow" w:eastAsia="Times New Roman" w:hAnsi="Arial Narrow" w:cs="Arial"/>
                <w:sz w:val="20"/>
                <w:szCs w:val="20"/>
              </w:rPr>
              <w:t>diellit</w:t>
            </w:r>
            <w:proofErr w:type="spellEnd"/>
            <w:r w:rsidR="00742097" w:rsidRPr="004C546E">
              <w:rPr>
                <w:rFonts w:ascii="Arial Narrow" w:eastAsia="Times New Roman" w:hAnsi="Arial Narrow" w:cs="Arial"/>
                <w:sz w:val="20"/>
                <w:szCs w:val="20"/>
              </w:rPr>
              <w:t>“ со сигнализацијата за заштита на малолетните лица</w:t>
            </w:r>
            <w:r w:rsidR="001A4EB0">
              <w:rPr>
                <w:rFonts w:ascii="Arial Narrow" w:eastAsia="Times New Roman" w:hAnsi="Arial Narrow" w:cs="Arial"/>
                <w:sz w:val="20"/>
                <w:szCs w:val="20"/>
              </w:rPr>
              <w:t>.</w:t>
            </w:r>
          </w:p>
        </w:tc>
        <w:tc>
          <w:tcPr>
            <w:tcW w:w="1080" w:type="dxa"/>
            <w:shd w:val="clear" w:color="auto" w:fill="auto"/>
            <w:noWrap/>
            <w:vAlign w:val="center"/>
            <w:hideMark/>
          </w:tcPr>
          <w:p w14:paraId="0568DAA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април</w:t>
            </w:r>
          </w:p>
        </w:tc>
      </w:tr>
      <w:tr w:rsidR="00742097" w:rsidRPr="004C546E" w14:paraId="54ECF9F0" w14:textId="77777777" w:rsidTr="001F38CB">
        <w:trPr>
          <w:trHeight w:val="20"/>
          <w:jc w:val="center"/>
        </w:trPr>
        <w:tc>
          <w:tcPr>
            <w:tcW w:w="715" w:type="dxa"/>
            <w:shd w:val="clear" w:color="auto" w:fill="auto"/>
            <w:noWrap/>
            <w:vAlign w:val="center"/>
          </w:tcPr>
          <w:p w14:paraId="4F8852D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16</w:t>
            </w:r>
          </w:p>
        </w:tc>
        <w:tc>
          <w:tcPr>
            <w:tcW w:w="1890" w:type="dxa"/>
            <w:shd w:val="clear" w:color="auto" w:fill="auto"/>
            <w:vAlign w:val="center"/>
            <w:hideMark/>
          </w:tcPr>
          <w:p w14:paraId="3BDE4BE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КОМПАНИ 21-М ДООЕЛ Скопје</w:t>
            </w:r>
          </w:p>
        </w:tc>
        <w:tc>
          <w:tcPr>
            <w:tcW w:w="1669" w:type="dxa"/>
            <w:shd w:val="clear" w:color="auto" w:fill="auto"/>
            <w:vAlign w:val="center"/>
            <w:hideMark/>
          </w:tcPr>
          <w:p w14:paraId="5A13DD26" w14:textId="77777777" w:rsidR="00742097" w:rsidRPr="004C546E" w:rsidRDefault="00742097" w:rsidP="00161EA7">
            <w:pPr>
              <w:spacing w:after="0" w:line="240" w:lineRule="auto"/>
              <w:jc w:val="center"/>
              <w:rPr>
                <w:rFonts w:ascii="Arial Narrow" w:eastAsia="Times New Roman" w:hAnsi="Arial Narrow" w:cs="Arial"/>
                <w:sz w:val="20"/>
                <w:szCs w:val="20"/>
              </w:rPr>
            </w:pPr>
            <w:proofErr w:type="spellStart"/>
            <w:r w:rsidRPr="004C546E">
              <w:rPr>
                <w:rFonts w:ascii="Arial Narrow" w:eastAsia="Times New Roman" w:hAnsi="Arial Narrow" w:cs="Arial"/>
                <w:sz w:val="20"/>
                <w:szCs w:val="20"/>
              </w:rPr>
              <w:t>Уп</w:t>
            </w:r>
            <w:proofErr w:type="spellEnd"/>
            <w:r w:rsidRPr="004C546E">
              <w:rPr>
                <w:rFonts w:ascii="Arial Narrow" w:eastAsia="Times New Roman" w:hAnsi="Arial Narrow" w:cs="Arial"/>
                <w:sz w:val="20"/>
                <w:szCs w:val="20"/>
              </w:rPr>
              <w:t xml:space="preserve"> бр.212 од 25.04.2019 година</w:t>
            </w:r>
          </w:p>
        </w:tc>
        <w:tc>
          <w:tcPr>
            <w:tcW w:w="1693" w:type="dxa"/>
            <w:shd w:val="clear" w:color="auto" w:fill="auto"/>
            <w:noWrap/>
            <w:vAlign w:val="center"/>
            <w:hideMark/>
          </w:tcPr>
          <w:p w14:paraId="4717E60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14 од Законот за медиуми</w:t>
            </w:r>
          </w:p>
        </w:tc>
        <w:tc>
          <w:tcPr>
            <w:tcW w:w="3419" w:type="dxa"/>
            <w:shd w:val="clear" w:color="auto" w:fill="auto"/>
            <w:vAlign w:val="center"/>
            <w:hideMark/>
          </w:tcPr>
          <w:p w14:paraId="7AE0719B"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КОМПАНИ 21-М ДООЕЛ Скопје</w:t>
            </w:r>
            <w:r w:rsidR="006D6B87">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на својот програмски сервис во дел од емитуваните програми на 2 февруари 2019 година не ги објави податоците што е должен да ги емитува на соодветно место за секоја содржина од програмскиот сервис.</w:t>
            </w:r>
          </w:p>
        </w:tc>
        <w:tc>
          <w:tcPr>
            <w:tcW w:w="1080" w:type="dxa"/>
            <w:shd w:val="clear" w:color="auto" w:fill="auto"/>
            <w:noWrap/>
            <w:vAlign w:val="center"/>
            <w:hideMark/>
          </w:tcPr>
          <w:p w14:paraId="0F734A1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април</w:t>
            </w:r>
          </w:p>
        </w:tc>
      </w:tr>
      <w:tr w:rsidR="00742097" w:rsidRPr="004C546E" w14:paraId="1918E1C1" w14:textId="77777777" w:rsidTr="001F38CB">
        <w:trPr>
          <w:trHeight w:val="2070"/>
          <w:jc w:val="center"/>
        </w:trPr>
        <w:tc>
          <w:tcPr>
            <w:tcW w:w="715" w:type="dxa"/>
            <w:shd w:val="clear" w:color="auto" w:fill="auto"/>
            <w:noWrap/>
            <w:vAlign w:val="center"/>
          </w:tcPr>
          <w:p w14:paraId="223D59E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17</w:t>
            </w:r>
          </w:p>
        </w:tc>
        <w:tc>
          <w:tcPr>
            <w:tcW w:w="1890" w:type="dxa"/>
            <w:shd w:val="clear" w:color="auto" w:fill="auto"/>
            <w:vAlign w:val="center"/>
            <w:hideMark/>
          </w:tcPr>
          <w:p w14:paraId="26AE09F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КОМПАНИ 21-М ДООЕЛ Скопје</w:t>
            </w:r>
          </w:p>
        </w:tc>
        <w:tc>
          <w:tcPr>
            <w:tcW w:w="1669" w:type="dxa"/>
            <w:shd w:val="clear" w:color="auto" w:fill="auto"/>
            <w:vAlign w:val="center"/>
            <w:hideMark/>
          </w:tcPr>
          <w:p w14:paraId="7DC05064" w14:textId="77777777" w:rsidR="00742097" w:rsidRPr="004C546E" w:rsidRDefault="00742097" w:rsidP="00161EA7">
            <w:pPr>
              <w:spacing w:after="0" w:line="240" w:lineRule="auto"/>
              <w:jc w:val="center"/>
              <w:rPr>
                <w:rFonts w:ascii="Arial Narrow" w:eastAsia="Times New Roman" w:hAnsi="Arial Narrow" w:cs="Arial"/>
                <w:sz w:val="20"/>
                <w:szCs w:val="20"/>
              </w:rPr>
            </w:pPr>
            <w:proofErr w:type="spellStart"/>
            <w:r w:rsidRPr="004C546E">
              <w:rPr>
                <w:rFonts w:ascii="Arial Narrow" w:eastAsia="Times New Roman" w:hAnsi="Arial Narrow" w:cs="Arial"/>
                <w:sz w:val="20"/>
                <w:szCs w:val="20"/>
              </w:rPr>
              <w:t>Уп</w:t>
            </w:r>
            <w:proofErr w:type="spellEnd"/>
            <w:r w:rsidRPr="004C546E">
              <w:rPr>
                <w:rFonts w:ascii="Arial Narrow" w:eastAsia="Times New Roman" w:hAnsi="Arial Narrow" w:cs="Arial"/>
                <w:sz w:val="20"/>
                <w:szCs w:val="20"/>
              </w:rPr>
              <w:t xml:space="preserve"> бр. 03-215 од 25.04.2019 година</w:t>
            </w:r>
          </w:p>
        </w:tc>
        <w:tc>
          <w:tcPr>
            <w:tcW w:w="1693" w:type="dxa"/>
            <w:shd w:val="clear" w:color="auto" w:fill="auto"/>
            <w:vAlign w:val="center"/>
            <w:hideMark/>
          </w:tcPr>
          <w:p w14:paraId="55D9177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04663C47"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КОМПАНИ 21-М ДООЕЛ Скопје</w:t>
            </w:r>
            <w:r w:rsidR="006D6B87">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на својот програмски сервис, на 15, 16 и 17 април 2019 година, во рамки на две изданија на емисијата КЛИК ПЛУС, репризирани по двапати, во текот на истиот, односно наредниот ден, говорот на водителот на емисијата Фатмир Алиу е емитуван изворно на српски јазик, без превод на албански или на македонски јазик.</w:t>
            </w:r>
          </w:p>
        </w:tc>
        <w:tc>
          <w:tcPr>
            <w:tcW w:w="1080" w:type="dxa"/>
            <w:shd w:val="clear" w:color="auto" w:fill="auto"/>
            <w:noWrap/>
            <w:vAlign w:val="center"/>
            <w:hideMark/>
          </w:tcPr>
          <w:p w14:paraId="61230F9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април</w:t>
            </w:r>
          </w:p>
        </w:tc>
      </w:tr>
      <w:tr w:rsidR="00742097" w:rsidRPr="004C546E" w14:paraId="417315FD" w14:textId="77777777" w:rsidTr="001F38CB">
        <w:trPr>
          <w:trHeight w:val="1995"/>
          <w:jc w:val="center"/>
        </w:trPr>
        <w:tc>
          <w:tcPr>
            <w:tcW w:w="715" w:type="dxa"/>
            <w:shd w:val="clear" w:color="auto" w:fill="auto"/>
            <w:noWrap/>
            <w:vAlign w:val="center"/>
          </w:tcPr>
          <w:p w14:paraId="6A9965C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18</w:t>
            </w:r>
          </w:p>
        </w:tc>
        <w:tc>
          <w:tcPr>
            <w:tcW w:w="1890" w:type="dxa"/>
            <w:shd w:val="clear" w:color="auto" w:fill="auto"/>
            <w:vAlign w:val="center"/>
            <w:hideMark/>
          </w:tcPr>
          <w:p w14:paraId="19E36E9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Зоран Здравковиќ МХ – РАДИО ОХРИД ДООЕЛ </w:t>
            </w:r>
          </w:p>
        </w:tc>
        <w:tc>
          <w:tcPr>
            <w:tcW w:w="1669" w:type="dxa"/>
            <w:shd w:val="clear" w:color="auto" w:fill="auto"/>
            <w:vAlign w:val="center"/>
            <w:hideMark/>
          </w:tcPr>
          <w:p w14:paraId="45179AFC" w14:textId="77777777" w:rsidR="00742097" w:rsidRPr="004C546E" w:rsidRDefault="00742097" w:rsidP="00161EA7">
            <w:pPr>
              <w:spacing w:after="0" w:line="240" w:lineRule="auto"/>
              <w:jc w:val="center"/>
              <w:rPr>
                <w:rFonts w:ascii="Arial Narrow" w:eastAsia="Times New Roman" w:hAnsi="Arial Narrow" w:cs="Arial"/>
                <w:sz w:val="20"/>
                <w:szCs w:val="20"/>
              </w:rPr>
            </w:pPr>
            <w:proofErr w:type="spellStart"/>
            <w:r w:rsidRPr="004C546E">
              <w:rPr>
                <w:rFonts w:ascii="Arial Narrow" w:eastAsia="Times New Roman" w:hAnsi="Arial Narrow" w:cs="Arial"/>
                <w:sz w:val="20"/>
                <w:szCs w:val="20"/>
              </w:rPr>
              <w:t>Уп</w:t>
            </w:r>
            <w:proofErr w:type="spellEnd"/>
            <w:r w:rsidRPr="004C546E">
              <w:rPr>
                <w:rFonts w:ascii="Arial Narrow" w:eastAsia="Times New Roman" w:hAnsi="Arial Narrow" w:cs="Arial"/>
                <w:sz w:val="20"/>
                <w:szCs w:val="20"/>
              </w:rPr>
              <w:t xml:space="preserve"> бр.03-221 од 09.05.2019 година </w:t>
            </w:r>
          </w:p>
        </w:tc>
        <w:tc>
          <w:tcPr>
            <w:tcW w:w="1693" w:type="dxa"/>
            <w:shd w:val="clear" w:color="auto" w:fill="auto"/>
            <w:vAlign w:val="center"/>
            <w:hideMark/>
          </w:tcPr>
          <w:p w14:paraId="35A18B7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15 став 3 од Законот за медиуми</w:t>
            </w:r>
          </w:p>
        </w:tc>
        <w:tc>
          <w:tcPr>
            <w:tcW w:w="3419" w:type="dxa"/>
            <w:shd w:val="clear" w:color="auto" w:fill="auto"/>
            <w:vAlign w:val="center"/>
            <w:hideMark/>
          </w:tcPr>
          <w:p w14:paraId="1171215D"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54134" w:rsidRPr="004C546E">
              <w:rPr>
                <w:rFonts w:ascii="Arial Narrow" w:eastAsia="Times New Roman" w:hAnsi="Arial Narrow" w:cs="Arial"/>
                <w:sz w:val="20"/>
                <w:szCs w:val="20"/>
              </w:rPr>
              <w:t xml:space="preserve"> Зоран Здравковиќ МХ – РАДИО ОХРИД ДООЕЛ</w:t>
            </w:r>
            <w:r w:rsidR="00754134">
              <w:rPr>
                <w:rFonts w:ascii="Arial Narrow" w:eastAsia="Times New Roman" w:hAnsi="Arial Narrow" w:cs="Arial"/>
                <w:sz w:val="20"/>
                <w:szCs w:val="20"/>
              </w:rPr>
              <w:t>, в</w:t>
            </w:r>
            <w:r w:rsidR="00742097" w:rsidRPr="004C546E">
              <w:rPr>
                <w:rFonts w:ascii="Arial Narrow" w:eastAsia="Times New Roman" w:hAnsi="Arial Narrow" w:cs="Arial"/>
                <w:sz w:val="20"/>
                <w:szCs w:val="20"/>
              </w:rPr>
              <w:t>о првиот предвиден рок не ги објави на сопствената програма податоците за сопственичката структура, одговорниот уредник/уредници и за изворите на финансирање во претходната година (реклами, спонзорство, продажба на содржини, услуги обезбедени на трети страни и слично) и до Агенцијата не достави снимка од објавата во рок од 15 дена од денот на објавувањето</w:t>
            </w:r>
            <w:r w:rsidR="00742097">
              <w:rPr>
                <w:rFonts w:ascii="Arial Narrow" w:eastAsia="Times New Roman" w:hAnsi="Arial Narrow" w:cs="Arial"/>
                <w:sz w:val="20"/>
                <w:szCs w:val="20"/>
              </w:rPr>
              <w:t>.</w:t>
            </w:r>
          </w:p>
        </w:tc>
        <w:tc>
          <w:tcPr>
            <w:tcW w:w="1080" w:type="dxa"/>
            <w:shd w:val="clear" w:color="auto" w:fill="auto"/>
            <w:noWrap/>
            <w:vAlign w:val="center"/>
            <w:hideMark/>
          </w:tcPr>
          <w:p w14:paraId="3C19B64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7D23B6F9" w14:textId="77777777" w:rsidTr="001A4EB0">
        <w:trPr>
          <w:trHeight w:val="530"/>
          <w:jc w:val="center"/>
        </w:trPr>
        <w:tc>
          <w:tcPr>
            <w:tcW w:w="715" w:type="dxa"/>
            <w:shd w:val="clear" w:color="auto" w:fill="auto"/>
            <w:noWrap/>
            <w:vAlign w:val="center"/>
          </w:tcPr>
          <w:p w14:paraId="771F745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19</w:t>
            </w:r>
          </w:p>
        </w:tc>
        <w:tc>
          <w:tcPr>
            <w:tcW w:w="1890" w:type="dxa"/>
            <w:shd w:val="clear" w:color="auto" w:fill="auto"/>
            <w:vAlign w:val="center"/>
            <w:hideMark/>
          </w:tcPr>
          <w:p w14:paraId="0CBED087" w14:textId="77777777" w:rsidR="006E5B12"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w:t>
            </w:r>
          </w:p>
          <w:p w14:paraId="0F52710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w:t>
            </w:r>
            <w:r w:rsidRPr="004C546E">
              <w:rPr>
                <w:rFonts w:ascii="Arial Narrow" w:eastAsia="Times New Roman" w:hAnsi="Arial Narrow" w:cs="Arial"/>
                <w:color w:val="000000"/>
                <w:sz w:val="20"/>
                <w:szCs w:val="20"/>
              </w:rPr>
              <w:br/>
              <w:t>друштво ТВ ШЕЊА ДООЕЛ Скопје</w:t>
            </w:r>
          </w:p>
        </w:tc>
        <w:tc>
          <w:tcPr>
            <w:tcW w:w="1669" w:type="dxa"/>
            <w:shd w:val="clear" w:color="auto" w:fill="auto"/>
            <w:vAlign w:val="center"/>
            <w:hideMark/>
          </w:tcPr>
          <w:p w14:paraId="68C71D4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бр.03-210 од 09.05.2019 година</w:t>
            </w:r>
          </w:p>
        </w:tc>
        <w:tc>
          <w:tcPr>
            <w:tcW w:w="1693" w:type="dxa"/>
            <w:shd w:val="clear" w:color="auto" w:fill="auto"/>
            <w:vAlign w:val="center"/>
            <w:hideMark/>
          </w:tcPr>
          <w:p w14:paraId="39BA9FF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14 од Законот за медиуми</w:t>
            </w:r>
          </w:p>
        </w:tc>
        <w:tc>
          <w:tcPr>
            <w:tcW w:w="3419" w:type="dxa"/>
            <w:shd w:val="clear" w:color="auto" w:fill="auto"/>
            <w:vAlign w:val="center"/>
            <w:hideMark/>
          </w:tcPr>
          <w:p w14:paraId="479837B3" w14:textId="77777777" w:rsidR="00742097" w:rsidRPr="004C546E" w:rsidRDefault="006A0AA3"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ТРД</w:t>
            </w:r>
            <w:r w:rsidR="00742097" w:rsidRPr="004C546E">
              <w:rPr>
                <w:rFonts w:ascii="Arial Narrow" w:eastAsia="Times New Roman" w:hAnsi="Arial Narrow" w:cs="Arial"/>
                <w:color w:val="000000"/>
                <w:sz w:val="20"/>
                <w:szCs w:val="20"/>
              </w:rPr>
              <w:t xml:space="preserve"> ТВ ШЕЊА ДООЕЛ Скопје</w:t>
            </w:r>
            <w:r w:rsidR="006D6B87">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во дел од емитуваните програми на 2 февруари 2019 година не ги објави податоците што е должен да ги емитува на соодветно место за секоја содржина од </w:t>
            </w:r>
            <w:r w:rsidR="00AD4594">
              <w:rPr>
                <w:rFonts w:ascii="Arial Narrow" w:eastAsia="Times New Roman" w:hAnsi="Arial Narrow" w:cs="Arial"/>
                <w:color w:val="000000"/>
                <w:sz w:val="20"/>
                <w:szCs w:val="20"/>
              </w:rPr>
              <w:t>п</w:t>
            </w:r>
            <w:r w:rsidR="00742097" w:rsidRPr="004C546E">
              <w:rPr>
                <w:rFonts w:ascii="Arial Narrow" w:eastAsia="Times New Roman" w:hAnsi="Arial Narrow" w:cs="Arial"/>
                <w:color w:val="000000"/>
                <w:sz w:val="20"/>
                <w:szCs w:val="20"/>
              </w:rPr>
              <w:t>рограмскиот сервис</w:t>
            </w:r>
            <w:r w:rsidR="00742097">
              <w:rPr>
                <w:rFonts w:ascii="Arial Narrow" w:eastAsia="Times New Roman" w:hAnsi="Arial Narrow" w:cs="Arial"/>
                <w:color w:val="000000"/>
                <w:sz w:val="20"/>
                <w:szCs w:val="20"/>
              </w:rPr>
              <w:t>.</w:t>
            </w:r>
          </w:p>
        </w:tc>
        <w:tc>
          <w:tcPr>
            <w:tcW w:w="1080" w:type="dxa"/>
            <w:shd w:val="clear" w:color="auto" w:fill="auto"/>
            <w:noWrap/>
            <w:vAlign w:val="center"/>
            <w:hideMark/>
          </w:tcPr>
          <w:p w14:paraId="359DADD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4F70B9C6" w14:textId="77777777" w:rsidTr="001F38CB">
        <w:trPr>
          <w:trHeight w:val="1140"/>
          <w:jc w:val="center"/>
        </w:trPr>
        <w:tc>
          <w:tcPr>
            <w:tcW w:w="715" w:type="dxa"/>
            <w:shd w:val="clear" w:color="auto" w:fill="auto"/>
            <w:noWrap/>
            <w:vAlign w:val="center"/>
          </w:tcPr>
          <w:p w14:paraId="5E2F576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20</w:t>
            </w:r>
          </w:p>
        </w:tc>
        <w:tc>
          <w:tcPr>
            <w:tcW w:w="1890" w:type="dxa"/>
            <w:shd w:val="clear" w:color="auto" w:fill="auto"/>
            <w:vAlign w:val="center"/>
            <w:hideMark/>
          </w:tcPr>
          <w:p w14:paraId="593A033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радиодифузно </w:t>
            </w:r>
            <w:r w:rsidRPr="004C546E">
              <w:rPr>
                <w:rFonts w:ascii="Arial Narrow" w:eastAsia="Times New Roman" w:hAnsi="Arial Narrow" w:cs="Arial"/>
                <w:color w:val="000000"/>
                <w:sz w:val="20"/>
                <w:szCs w:val="20"/>
              </w:rPr>
              <w:br/>
              <w:t>друштво ТВ ШЕЊА ДООЕЛ Скопје</w:t>
            </w:r>
          </w:p>
        </w:tc>
        <w:tc>
          <w:tcPr>
            <w:tcW w:w="1669" w:type="dxa"/>
            <w:shd w:val="clear" w:color="auto" w:fill="auto"/>
            <w:vAlign w:val="center"/>
            <w:hideMark/>
          </w:tcPr>
          <w:p w14:paraId="219ADA5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бр.03-211 од 09.05.2019 година </w:t>
            </w:r>
          </w:p>
        </w:tc>
        <w:tc>
          <w:tcPr>
            <w:tcW w:w="1693" w:type="dxa"/>
            <w:shd w:val="clear" w:color="auto" w:fill="auto"/>
            <w:vAlign w:val="center"/>
            <w:hideMark/>
          </w:tcPr>
          <w:p w14:paraId="4CB6B7E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center"/>
            <w:hideMark/>
          </w:tcPr>
          <w:p w14:paraId="18BB297D"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ТВ ШЕЊА ДООЕЛ Скопје, на 2 февруари 2019 година не ги обезбеди информациите што треба да им се направат достапни на </w:t>
            </w:r>
            <w:r w:rsidR="00742097">
              <w:rPr>
                <w:rFonts w:ascii="Arial Narrow" w:eastAsia="Times New Roman" w:hAnsi="Arial Narrow" w:cs="Arial"/>
                <w:sz w:val="20"/>
                <w:szCs w:val="20"/>
              </w:rPr>
              <w:t>к</w:t>
            </w:r>
            <w:r w:rsidR="00742097" w:rsidRPr="004C546E">
              <w:rPr>
                <w:rFonts w:ascii="Arial Narrow" w:eastAsia="Times New Roman" w:hAnsi="Arial Narrow" w:cs="Arial"/>
                <w:sz w:val="20"/>
                <w:szCs w:val="20"/>
              </w:rPr>
              <w:t>орисниците</w:t>
            </w:r>
            <w:r w:rsidR="00742097">
              <w:rPr>
                <w:rFonts w:ascii="Arial Narrow" w:eastAsia="Times New Roman" w:hAnsi="Arial Narrow" w:cs="Arial"/>
                <w:sz w:val="20"/>
                <w:szCs w:val="20"/>
              </w:rPr>
              <w:t>.</w:t>
            </w:r>
          </w:p>
        </w:tc>
        <w:tc>
          <w:tcPr>
            <w:tcW w:w="1080" w:type="dxa"/>
            <w:shd w:val="clear" w:color="auto" w:fill="auto"/>
            <w:noWrap/>
            <w:vAlign w:val="center"/>
            <w:hideMark/>
          </w:tcPr>
          <w:p w14:paraId="5F3355D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3C7464EE" w14:textId="77777777" w:rsidTr="001F38CB">
        <w:trPr>
          <w:trHeight w:val="1140"/>
          <w:jc w:val="center"/>
        </w:trPr>
        <w:tc>
          <w:tcPr>
            <w:tcW w:w="715" w:type="dxa"/>
            <w:shd w:val="clear" w:color="auto" w:fill="auto"/>
            <w:noWrap/>
            <w:vAlign w:val="center"/>
          </w:tcPr>
          <w:p w14:paraId="3293C24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21</w:t>
            </w:r>
          </w:p>
        </w:tc>
        <w:tc>
          <w:tcPr>
            <w:tcW w:w="1890" w:type="dxa"/>
            <w:shd w:val="clear" w:color="auto" w:fill="auto"/>
            <w:vAlign w:val="center"/>
            <w:hideMark/>
          </w:tcPr>
          <w:p w14:paraId="69905C4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Трговското радиодифузно друштво 1 ТВ ДООЕЛ Скопје</w:t>
            </w:r>
          </w:p>
        </w:tc>
        <w:tc>
          <w:tcPr>
            <w:tcW w:w="1669" w:type="dxa"/>
            <w:shd w:val="clear" w:color="auto" w:fill="auto"/>
            <w:vAlign w:val="center"/>
            <w:hideMark/>
          </w:tcPr>
          <w:p w14:paraId="6231FF9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бр.03-209 од 09.05.2019 година </w:t>
            </w:r>
          </w:p>
        </w:tc>
        <w:tc>
          <w:tcPr>
            <w:tcW w:w="1693" w:type="dxa"/>
            <w:shd w:val="clear" w:color="auto" w:fill="auto"/>
            <w:noWrap/>
            <w:vAlign w:val="center"/>
            <w:hideMark/>
          </w:tcPr>
          <w:p w14:paraId="33281DB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14 од Законот за медиуми</w:t>
            </w:r>
          </w:p>
        </w:tc>
        <w:tc>
          <w:tcPr>
            <w:tcW w:w="3419" w:type="dxa"/>
            <w:shd w:val="clear" w:color="auto" w:fill="auto"/>
            <w:vAlign w:val="center"/>
            <w:hideMark/>
          </w:tcPr>
          <w:p w14:paraId="25092D6E"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5F29CE">
              <w:rPr>
                <w:rFonts w:ascii="Arial Narrow" w:eastAsia="Times New Roman" w:hAnsi="Arial Narrow" w:cs="Arial"/>
                <w:sz w:val="20"/>
                <w:szCs w:val="20"/>
              </w:rPr>
              <w:t xml:space="preserve"> 1 ТВ ДООЕЛ Скопје, во дел од емитуваните програми на 2 февруари 2019 година не ги објави податоците што е должен да ги емитува на соодветно место за секоја содржина од програмскиот сервис. </w:t>
            </w:r>
          </w:p>
        </w:tc>
        <w:tc>
          <w:tcPr>
            <w:tcW w:w="1080" w:type="dxa"/>
            <w:shd w:val="clear" w:color="auto" w:fill="auto"/>
            <w:noWrap/>
            <w:vAlign w:val="center"/>
            <w:hideMark/>
          </w:tcPr>
          <w:p w14:paraId="6C20AC0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6C8F08C4" w14:textId="77777777" w:rsidTr="001F38CB">
        <w:trPr>
          <w:trHeight w:val="1430"/>
          <w:jc w:val="center"/>
        </w:trPr>
        <w:tc>
          <w:tcPr>
            <w:tcW w:w="715" w:type="dxa"/>
            <w:shd w:val="clear" w:color="auto" w:fill="auto"/>
            <w:noWrap/>
            <w:vAlign w:val="center"/>
          </w:tcPr>
          <w:p w14:paraId="5850D6F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22</w:t>
            </w:r>
          </w:p>
        </w:tc>
        <w:tc>
          <w:tcPr>
            <w:tcW w:w="1890" w:type="dxa"/>
            <w:shd w:val="clear" w:color="auto" w:fill="auto"/>
            <w:vAlign w:val="center"/>
            <w:hideMark/>
          </w:tcPr>
          <w:p w14:paraId="305315F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w:t>
            </w:r>
            <w:proofErr w:type="spellStart"/>
            <w:r w:rsidRPr="004C546E">
              <w:rPr>
                <w:rFonts w:ascii="Arial Narrow" w:eastAsia="Times New Roman" w:hAnsi="Arial Narrow" w:cs="Arial"/>
                <w:color w:val="000000"/>
                <w:sz w:val="20"/>
                <w:szCs w:val="20"/>
              </w:rPr>
              <w:t>радиодизуфно</w:t>
            </w:r>
            <w:proofErr w:type="spellEnd"/>
            <w:r w:rsidRPr="004C546E">
              <w:rPr>
                <w:rFonts w:ascii="Arial Narrow" w:eastAsia="Times New Roman" w:hAnsi="Arial Narrow" w:cs="Arial"/>
                <w:color w:val="000000"/>
                <w:sz w:val="20"/>
                <w:szCs w:val="20"/>
              </w:rPr>
              <w:t xml:space="preserve"> друштво</w:t>
            </w:r>
            <w:r w:rsidRPr="004C546E">
              <w:rPr>
                <w:rFonts w:ascii="Arial Narrow" w:eastAsia="Times New Roman" w:hAnsi="Arial Narrow" w:cs="Arial"/>
                <w:color w:val="000000"/>
                <w:sz w:val="20"/>
                <w:szCs w:val="20"/>
              </w:rPr>
              <w:br/>
              <w:t xml:space="preserve"> КЛАН МАКЕДОНИЈА ДООЕЛ експорт-импорт Тетово</w:t>
            </w:r>
          </w:p>
        </w:tc>
        <w:tc>
          <w:tcPr>
            <w:tcW w:w="1669" w:type="dxa"/>
            <w:shd w:val="clear" w:color="auto" w:fill="auto"/>
            <w:vAlign w:val="center"/>
            <w:hideMark/>
          </w:tcPr>
          <w:p w14:paraId="7E7EC84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бр.03-201 од 09.05.2019 година </w:t>
            </w:r>
          </w:p>
        </w:tc>
        <w:tc>
          <w:tcPr>
            <w:tcW w:w="1693" w:type="dxa"/>
            <w:shd w:val="clear" w:color="auto" w:fill="auto"/>
            <w:vAlign w:val="center"/>
            <w:hideMark/>
          </w:tcPr>
          <w:p w14:paraId="60D6F97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92 став 1 од Законот за аудио и аудиовизуелни медиумски услуги</w:t>
            </w:r>
          </w:p>
        </w:tc>
        <w:tc>
          <w:tcPr>
            <w:tcW w:w="3419" w:type="dxa"/>
            <w:shd w:val="clear" w:color="auto" w:fill="auto"/>
            <w:vAlign w:val="center"/>
            <w:hideMark/>
          </w:tcPr>
          <w:p w14:paraId="322CBC12" w14:textId="77777777" w:rsidR="00742097" w:rsidRPr="004C546E" w:rsidRDefault="006A0AA3"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ТРД </w:t>
            </w:r>
            <w:r w:rsidR="00742097" w:rsidRPr="004C546E">
              <w:rPr>
                <w:rFonts w:ascii="Arial Narrow" w:eastAsia="Times New Roman" w:hAnsi="Arial Narrow" w:cs="Arial"/>
                <w:color w:val="000000"/>
                <w:sz w:val="20"/>
                <w:szCs w:val="20"/>
              </w:rPr>
              <w:t>КЛАН МАКЕДОНИЈА ДООЕЛ експорт-импорт Тетово, на 4 февруари 2019 година не емитуваше најмалку 30% изворно создадена програма на албански и на македонски јазик</w:t>
            </w:r>
            <w:r w:rsidR="00742097">
              <w:rPr>
                <w:rFonts w:ascii="Arial Narrow" w:eastAsia="Times New Roman" w:hAnsi="Arial Narrow" w:cs="Arial"/>
                <w:color w:val="000000"/>
                <w:sz w:val="20"/>
                <w:szCs w:val="20"/>
              </w:rPr>
              <w:t>.</w:t>
            </w:r>
          </w:p>
        </w:tc>
        <w:tc>
          <w:tcPr>
            <w:tcW w:w="1080" w:type="dxa"/>
            <w:shd w:val="clear" w:color="auto" w:fill="auto"/>
            <w:noWrap/>
            <w:vAlign w:val="center"/>
            <w:hideMark/>
          </w:tcPr>
          <w:p w14:paraId="7937CBB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5DE54A6A" w14:textId="77777777" w:rsidTr="001F38CB">
        <w:trPr>
          <w:trHeight w:val="170"/>
          <w:jc w:val="center"/>
        </w:trPr>
        <w:tc>
          <w:tcPr>
            <w:tcW w:w="715" w:type="dxa"/>
            <w:shd w:val="clear" w:color="auto" w:fill="auto"/>
            <w:noWrap/>
            <w:vAlign w:val="center"/>
            <w:hideMark/>
          </w:tcPr>
          <w:p w14:paraId="4650269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23</w:t>
            </w:r>
          </w:p>
        </w:tc>
        <w:tc>
          <w:tcPr>
            <w:tcW w:w="1890" w:type="dxa"/>
            <w:shd w:val="clear" w:color="auto" w:fill="auto"/>
            <w:vAlign w:val="center"/>
            <w:hideMark/>
          </w:tcPr>
          <w:p w14:paraId="0BE52B2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ТВ ДУЕ </w:t>
            </w:r>
            <w:proofErr w:type="spellStart"/>
            <w:r w:rsidRPr="004C546E">
              <w:rPr>
                <w:rFonts w:ascii="Arial Narrow" w:eastAsia="Times New Roman" w:hAnsi="Arial Narrow" w:cs="Arial"/>
                <w:sz w:val="20"/>
                <w:szCs w:val="20"/>
              </w:rPr>
              <w:t>Назми</w:t>
            </w:r>
            <w:proofErr w:type="spellEnd"/>
            <w:r w:rsidRPr="004C546E">
              <w:rPr>
                <w:rFonts w:ascii="Arial Narrow" w:eastAsia="Times New Roman" w:hAnsi="Arial Narrow" w:cs="Arial"/>
                <w:sz w:val="20"/>
                <w:szCs w:val="20"/>
              </w:rPr>
              <w:t xml:space="preserve"> ДООЕЛ Гостивар</w:t>
            </w:r>
          </w:p>
        </w:tc>
        <w:tc>
          <w:tcPr>
            <w:tcW w:w="1669" w:type="dxa"/>
            <w:shd w:val="clear" w:color="auto" w:fill="auto"/>
            <w:vAlign w:val="center"/>
            <w:hideMark/>
          </w:tcPr>
          <w:p w14:paraId="71B6194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бр.03-223 од 22.05.2019 година</w:t>
            </w:r>
          </w:p>
        </w:tc>
        <w:tc>
          <w:tcPr>
            <w:tcW w:w="1693" w:type="dxa"/>
            <w:shd w:val="clear" w:color="auto" w:fill="auto"/>
            <w:vAlign w:val="center"/>
            <w:hideMark/>
          </w:tcPr>
          <w:p w14:paraId="71F511B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15 став 1 од Законот за медиуми</w:t>
            </w:r>
          </w:p>
        </w:tc>
        <w:tc>
          <w:tcPr>
            <w:tcW w:w="3419" w:type="dxa"/>
            <w:shd w:val="clear" w:color="auto" w:fill="auto"/>
            <w:vAlign w:val="center"/>
            <w:hideMark/>
          </w:tcPr>
          <w:p w14:paraId="61B54743"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ТВ ДУЕ </w:t>
            </w:r>
            <w:proofErr w:type="spellStart"/>
            <w:r w:rsidR="00742097" w:rsidRPr="004C546E">
              <w:rPr>
                <w:rFonts w:ascii="Arial Narrow" w:eastAsia="Times New Roman" w:hAnsi="Arial Narrow" w:cs="Arial"/>
                <w:sz w:val="20"/>
                <w:szCs w:val="20"/>
              </w:rPr>
              <w:t>Назми</w:t>
            </w:r>
            <w:proofErr w:type="spellEnd"/>
            <w:r w:rsidR="00742097" w:rsidRPr="004C546E">
              <w:rPr>
                <w:rFonts w:ascii="Arial Narrow" w:eastAsia="Times New Roman" w:hAnsi="Arial Narrow" w:cs="Arial"/>
                <w:sz w:val="20"/>
                <w:szCs w:val="20"/>
              </w:rPr>
              <w:t xml:space="preserve"> ДООЕЛ Гостивар до Агенцијата не достави податоци за сопственичката структура, одговорниот уредник/уредници, изворите на финансирање во 2018 година, остварените вкупни приходи и расходи во 2018 година од обезбедувањето на дејноста и за просечната гледаност во 2018 </w:t>
            </w:r>
            <w:r w:rsidR="00742097">
              <w:rPr>
                <w:rFonts w:ascii="Arial Narrow" w:eastAsia="Times New Roman" w:hAnsi="Arial Narrow" w:cs="Arial"/>
                <w:sz w:val="20"/>
                <w:szCs w:val="20"/>
              </w:rPr>
              <w:t>г</w:t>
            </w:r>
            <w:r w:rsidR="00742097" w:rsidRPr="004C546E">
              <w:rPr>
                <w:rFonts w:ascii="Arial Narrow" w:eastAsia="Times New Roman" w:hAnsi="Arial Narrow" w:cs="Arial"/>
                <w:sz w:val="20"/>
                <w:szCs w:val="20"/>
              </w:rPr>
              <w:t xml:space="preserve">одина. </w:t>
            </w:r>
          </w:p>
        </w:tc>
        <w:tc>
          <w:tcPr>
            <w:tcW w:w="1080" w:type="dxa"/>
            <w:shd w:val="clear" w:color="auto" w:fill="auto"/>
            <w:noWrap/>
            <w:vAlign w:val="center"/>
            <w:hideMark/>
          </w:tcPr>
          <w:p w14:paraId="027BAE9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68F46EA7" w14:textId="77777777" w:rsidTr="001F38CB">
        <w:trPr>
          <w:trHeight w:val="1590"/>
          <w:jc w:val="center"/>
        </w:trPr>
        <w:tc>
          <w:tcPr>
            <w:tcW w:w="715" w:type="dxa"/>
            <w:shd w:val="clear" w:color="auto" w:fill="auto"/>
            <w:noWrap/>
            <w:vAlign w:val="center"/>
          </w:tcPr>
          <w:p w14:paraId="4064BED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24</w:t>
            </w:r>
          </w:p>
        </w:tc>
        <w:tc>
          <w:tcPr>
            <w:tcW w:w="1890" w:type="dxa"/>
            <w:shd w:val="clear" w:color="auto" w:fill="auto"/>
            <w:vAlign w:val="center"/>
            <w:hideMark/>
          </w:tcPr>
          <w:p w14:paraId="73FB2CE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БИ-КИ-АЛ ДООЕЛ Битола</w:t>
            </w:r>
          </w:p>
        </w:tc>
        <w:tc>
          <w:tcPr>
            <w:tcW w:w="1669" w:type="dxa"/>
            <w:shd w:val="clear" w:color="auto" w:fill="auto"/>
            <w:vAlign w:val="center"/>
            <w:hideMark/>
          </w:tcPr>
          <w:p w14:paraId="05F5929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бр.03-222 од 30.05.2019 година </w:t>
            </w:r>
          </w:p>
        </w:tc>
        <w:tc>
          <w:tcPr>
            <w:tcW w:w="1693" w:type="dxa"/>
            <w:shd w:val="clear" w:color="auto" w:fill="auto"/>
            <w:vAlign w:val="center"/>
            <w:hideMark/>
          </w:tcPr>
          <w:p w14:paraId="3905CFE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15 став 1 од Законот за медиуми</w:t>
            </w:r>
          </w:p>
        </w:tc>
        <w:tc>
          <w:tcPr>
            <w:tcW w:w="3419" w:type="dxa"/>
            <w:shd w:val="clear" w:color="auto" w:fill="auto"/>
            <w:vAlign w:val="center"/>
            <w:hideMark/>
          </w:tcPr>
          <w:p w14:paraId="2F06707E"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БИ-КИ-АЛ ДООЕЛ Битола до Агенцијата не достави податоци за сопственичката структура, одговорниот </w:t>
            </w:r>
            <w:r w:rsidR="00751ACC">
              <w:rPr>
                <w:rFonts w:ascii="Arial Narrow" w:eastAsia="Times New Roman" w:hAnsi="Arial Narrow" w:cs="Arial"/>
                <w:sz w:val="20"/>
                <w:szCs w:val="20"/>
              </w:rPr>
              <w:t>у</w:t>
            </w:r>
            <w:r w:rsidR="00742097" w:rsidRPr="004C546E">
              <w:rPr>
                <w:rFonts w:ascii="Arial Narrow" w:eastAsia="Times New Roman" w:hAnsi="Arial Narrow" w:cs="Arial"/>
                <w:sz w:val="20"/>
                <w:szCs w:val="20"/>
              </w:rPr>
              <w:t xml:space="preserve">редник/уредници, изворите на финансирање во 2018 година, остварените вкупни приходи и расходи во 2018 година од обезбедувањето на дејноста и за просечната слушаност во 2018 </w:t>
            </w:r>
            <w:r w:rsidR="00742097">
              <w:rPr>
                <w:rFonts w:ascii="Arial Narrow" w:eastAsia="Times New Roman" w:hAnsi="Arial Narrow" w:cs="Arial"/>
                <w:sz w:val="20"/>
                <w:szCs w:val="20"/>
              </w:rPr>
              <w:t>го</w:t>
            </w:r>
            <w:r w:rsidR="00742097" w:rsidRPr="004C546E">
              <w:rPr>
                <w:rFonts w:ascii="Arial Narrow" w:eastAsia="Times New Roman" w:hAnsi="Arial Narrow" w:cs="Arial"/>
                <w:sz w:val="20"/>
                <w:szCs w:val="20"/>
              </w:rPr>
              <w:t xml:space="preserve">дина. </w:t>
            </w:r>
          </w:p>
        </w:tc>
        <w:tc>
          <w:tcPr>
            <w:tcW w:w="1080" w:type="dxa"/>
            <w:shd w:val="clear" w:color="auto" w:fill="auto"/>
            <w:noWrap/>
            <w:vAlign w:val="center"/>
            <w:hideMark/>
          </w:tcPr>
          <w:p w14:paraId="251670D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мај</w:t>
            </w:r>
          </w:p>
        </w:tc>
      </w:tr>
      <w:tr w:rsidR="00742097" w:rsidRPr="004C546E" w14:paraId="41EF9FE2" w14:textId="77777777" w:rsidTr="001F38CB">
        <w:trPr>
          <w:trHeight w:val="1950"/>
          <w:jc w:val="center"/>
        </w:trPr>
        <w:tc>
          <w:tcPr>
            <w:tcW w:w="715" w:type="dxa"/>
            <w:shd w:val="clear" w:color="auto" w:fill="auto"/>
            <w:noWrap/>
            <w:vAlign w:val="center"/>
          </w:tcPr>
          <w:p w14:paraId="0445E87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25</w:t>
            </w:r>
          </w:p>
        </w:tc>
        <w:tc>
          <w:tcPr>
            <w:tcW w:w="1890" w:type="dxa"/>
            <w:shd w:val="clear" w:color="auto" w:fill="auto"/>
            <w:vAlign w:val="center"/>
            <w:hideMark/>
          </w:tcPr>
          <w:p w14:paraId="08F4EBD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Телевизија КАНАЛ - 21</w:t>
            </w:r>
            <w:r w:rsidRPr="004C546E">
              <w:rPr>
                <w:rFonts w:ascii="Arial Narrow" w:eastAsia="Times New Roman" w:hAnsi="Arial Narrow" w:cs="Arial"/>
                <w:sz w:val="20"/>
                <w:szCs w:val="20"/>
              </w:rPr>
              <w:br/>
              <w:t>ДООЕЛ Велес</w:t>
            </w:r>
          </w:p>
        </w:tc>
        <w:tc>
          <w:tcPr>
            <w:tcW w:w="1669" w:type="dxa"/>
            <w:shd w:val="clear" w:color="auto" w:fill="auto"/>
            <w:vAlign w:val="center"/>
            <w:hideMark/>
          </w:tcPr>
          <w:p w14:paraId="370938B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бр.03-262 од 06.06.2019 година </w:t>
            </w:r>
          </w:p>
        </w:tc>
        <w:tc>
          <w:tcPr>
            <w:tcW w:w="1693" w:type="dxa"/>
            <w:shd w:val="clear" w:color="auto" w:fill="auto"/>
            <w:vAlign w:val="center"/>
            <w:hideMark/>
          </w:tcPr>
          <w:p w14:paraId="77D12CC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2EB0A564"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49C5BCF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119F0DE6" w14:textId="77777777" w:rsidTr="001F38CB">
        <w:trPr>
          <w:trHeight w:val="530"/>
          <w:jc w:val="center"/>
        </w:trPr>
        <w:tc>
          <w:tcPr>
            <w:tcW w:w="715" w:type="dxa"/>
            <w:shd w:val="clear" w:color="auto" w:fill="auto"/>
            <w:noWrap/>
            <w:vAlign w:val="center"/>
          </w:tcPr>
          <w:p w14:paraId="20D56B8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26</w:t>
            </w:r>
          </w:p>
        </w:tc>
        <w:tc>
          <w:tcPr>
            <w:tcW w:w="1890" w:type="dxa"/>
            <w:shd w:val="clear" w:color="auto" w:fill="auto"/>
            <w:vAlign w:val="center"/>
            <w:hideMark/>
          </w:tcPr>
          <w:p w14:paraId="368A1BD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Друштво за радиодифузна дејност, трговија и услуги ЕКО РАДИО ДООЕЛ Пробиштип</w:t>
            </w:r>
          </w:p>
        </w:tc>
        <w:tc>
          <w:tcPr>
            <w:tcW w:w="1669" w:type="dxa"/>
            <w:shd w:val="clear" w:color="auto" w:fill="auto"/>
            <w:vAlign w:val="center"/>
            <w:hideMark/>
          </w:tcPr>
          <w:p w14:paraId="6B5BCB9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бр.03-272 од 06.06.2019 година </w:t>
            </w:r>
          </w:p>
        </w:tc>
        <w:tc>
          <w:tcPr>
            <w:tcW w:w="1693" w:type="dxa"/>
            <w:shd w:val="clear" w:color="auto" w:fill="auto"/>
            <w:vAlign w:val="center"/>
            <w:hideMark/>
          </w:tcPr>
          <w:p w14:paraId="3B9F608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6C475696"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07D1AB2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6D18FCCE" w14:textId="77777777" w:rsidTr="001F38CB">
        <w:trPr>
          <w:trHeight w:val="1710"/>
          <w:jc w:val="center"/>
        </w:trPr>
        <w:tc>
          <w:tcPr>
            <w:tcW w:w="715" w:type="dxa"/>
            <w:shd w:val="clear" w:color="auto" w:fill="auto"/>
            <w:noWrap/>
            <w:vAlign w:val="center"/>
          </w:tcPr>
          <w:p w14:paraId="1DE4DC2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27</w:t>
            </w:r>
          </w:p>
        </w:tc>
        <w:tc>
          <w:tcPr>
            <w:tcW w:w="1890" w:type="dxa"/>
            <w:shd w:val="clear" w:color="auto" w:fill="auto"/>
            <w:vAlign w:val="center"/>
            <w:hideMark/>
          </w:tcPr>
          <w:p w14:paraId="6FDF062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друштво за радиодифузија ТВ КАНАЛ ВИС ДООЕЛ Струмица</w:t>
            </w:r>
          </w:p>
        </w:tc>
        <w:tc>
          <w:tcPr>
            <w:tcW w:w="1669" w:type="dxa"/>
            <w:shd w:val="clear" w:color="auto" w:fill="auto"/>
            <w:vAlign w:val="center"/>
            <w:hideMark/>
          </w:tcPr>
          <w:p w14:paraId="59FC10A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бр.03-258 од 06.06.2019 година </w:t>
            </w:r>
          </w:p>
        </w:tc>
        <w:tc>
          <w:tcPr>
            <w:tcW w:w="1693" w:type="dxa"/>
            <w:shd w:val="clear" w:color="auto" w:fill="auto"/>
            <w:vAlign w:val="center"/>
            <w:hideMark/>
          </w:tcPr>
          <w:p w14:paraId="36170A7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2CF95B7C"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75377F3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3EA2BAD3" w14:textId="77777777" w:rsidTr="001F38CB">
        <w:trPr>
          <w:trHeight w:val="530"/>
          <w:jc w:val="center"/>
        </w:trPr>
        <w:tc>
          <w:tcPr>
            <w:tcW w:w="715" w:type="dxa"/>
            <w:shd w:val="clear" w:color="auto" w:fill="auto"/>
            <w:noWrap/>
            <w:vAlign w:val="center"/>
          </w:tcPr>
          <w:p w14:paraId="72A76D2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28</w:t>
            </w:r>
          </w:p>
        </w:tc>
        <w:tc>
          <w:tcPr>
            <w:tcW w:w="1890" w:type="dxa"/>
            <w:shd w:val="clear" w:color="auto" w:fill="auto"/>
            <w:vAlign w:val="center"/>
            <w:hideMark/>
          </w:tcPr>
          <w:p w14:paraId="1C12ACC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Радиодифузно трговско друштво РАДИО КОЧАНИ ФМ ДОО Кочани</w:t>
            </w:r>
          </w:p>
        </w:tc>
        <w:tc>
          <w:tcPr>
            <w:tcW w:w="1669" w:type="dxa"/>
            <w:shd w:val="clear" w:color="auto" w:fill="auto"/>
            <w:vAlign w:val="center"/>
            <w:hideMark/>
          </w:tcPr>
          <w:p w14:paraId="137A6E9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бр.03-276 од 06.06.2019 година </w:t>
            </w:r>
          </w:p>
        </w:tc>
        <w:tc>
          <w:tcPr>
            <w:tcW w:w="1693" w:type="dxa"/>
            <w:shd w:val="clear" w:color="auto" w:fill="auto"/>
            <w:vAlign w:val="center"/>
            <w:hideMark/>
          </w:tcPr>
          <w:p w14:paraId="5AF2323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187E004A"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34DDDE3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74B0F299" w14:textId="77777777" w:rsidTr="001F38CB">
        <w:trPr>
          <w:trHeight w:val="1710"/>
          <w:jc w:val="center"/>
        </w:trPr>
        <w:tc>
          <w:tcPr>
            <w:tcW w:w="715" w:type="dxa"/>
            <w:shd w:val="clear" w:color="auto" w:fill="auto"/>
            <w:vAlign w:val="center"/>
          </w:tcPr>
          <w:p w14:paraId="03E5F82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29</w:t>
            </w:r>
          </w:p>
        </w:tc>
        <w:tc>
          <w:tcPr>
            <w:tcW w:w="1890" w:type="dxa"/>
            <w:shd w:val="clear" w:color="auto" w:fill="auto"/>
            <w:vAlign w:val="center"/>
            <w:hideMark/>
          </w:tcPr>
          <w:p w14:paraId="286D152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Иванчо </w:t>
            </w:r>
            <w:proofErr w:type="spellStart"/>
            <w:r w:rsidRPr="004C546E">
              <w:rPr>
                <w:rFonts w:ascii="Arial Narrow" w:eastAsia="Times New Roman" w:hAnsi="Arial Narrow" w:cs="Arial"/>
                <w:sz w:val="20"/>
                <w:szCs w:val="20"/>
              </w:rPr>
              <w:t>Пашоски</w:t>
            </w:r>
            <w:proofErr w:type="spellEnd"/>
            <w:r w:rsidRPr="004C546E">
              <w:rPr>
                <w:rFonts w:ascii="Arial Narrow" w:eastAsia="Times New Roman" w:hAnsi="Arial Narrow" w:cs="Arial"/>
                <w:sz w:val="20"/>
                <w:szCs w:val="20"/>
              </w:rPr>
              <w:t xml:space="preserve"> РАДИО ЛАВ ДООЕЛ Охрид</w:t>
            </w:r>
          </w:p>
        </w:tc>
        <w:tc>
          <w:tcPr>
            <w:tcW w:w="1669" w:type="dxa"/>
            <w:shd w:val="clear" w:color="auto" w:fill="auto"/>
            <w:vAlign w:val="center"/>
            <w:hideMark/>
          </w:tcPr>
          <w:p w14:paraId="7BD0789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бр.03-279 од 06.06.2019 година </w:t>
            </w:r>
          </w:p>
        </w:tc>
        <w:tc>
          <w:tcPr>
            <w:tcW w:w="1693" w:type="dxa"/>
            <w:shd w:val="clear" w:color="auto" w:fill="auto"/>
            <w:vAlign w:val="center"/>
            <w:hideMark/>
          </w:tcPr>
          <w:p w14:paraId="07AF1E6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642D743C"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3ED10B7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14796D94" w14:textId="77777777" w:rsidTr="001F38CB">
        <w:trPr>
          <w:trHeight w:val="1710"/>
          <w:jc w:val="center"/>
        </w:trPr>
        <w:tc>
          <w:tcPr>
            <w:tcW w:w="715" w:type="dxa"/>
            <w:shd w:val="clear" w:color="auto" w:fill="auto"/>
            <w:noWrap/>
            <w:vAlign w:val="center"/>
          </w:tcPr>
          <w:p w14:paraId="4357BDC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30</w:t>
            </w:r>
          </w:p>
        </w:tc>
        <w:tc>
          <w:tcPr>
            <w:tcW w:w="1890" w:type="dxa"/>
            <w:shd w:val="clear" w:color="auto" w:fill="auto"/>
            <w:vAlign w:val="center"/>
            <w:hideMark/>
          </w:tcPr>
          <w:p w14:paraId="1818989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 </w:t>
            </w:r>
            <w:r>
              <w:rPr>
                <w:rFonts w:ascii="Arial Narrow" w:eastAsia="Times New Roman" w:hAnsi="Arial Narrow" w:cs="Arial"/>
                <w:sz w:val="20"/>
                <w:szCs w:val="20"/>
              </w:rPr>
              <w:t>–</w:t>
            </w:r>
            <w:r w:rsidRPr="004C546E">
              <w:rPr>
                <w:rFonts w:ascii="Arial Narrow" w:eastAsia="Times New Roman" w:hAnsi="Arial Narrow" w:cs="Arial"/>
                <w:sz w:val="20"/>
                <w:szCs w:val="20"/>
              </w:rPr>
              <w:t xml:space="preserve"> дифузно друштво АЉБАНА ПЛУС ДООЕЛ </w:t>
            </w:r>
            <w:r>
              <w:rPr>
                <w:rFonts w:ascii="Arial Narrow" w:eastAsia="Times New Roman" w:hAnsi="Arial Narrow" w:cs="Arial"/>
                <w:sz w:val="20"/>
                <w:szCs w:val="20"/>
              </w:rPr>
              <w:t>–</w:t>
            </w:r>
            <w:r w:rsidRPr="004C546E">
              <w:rPr>
                <w:rFonts w:ascii="Arial Narrow" w:eastAsia="Times New Roman" w:hAnsi="Arial Narrow" w:cs="Arial"/>
                <w:sz w:val="20"/>
                <w:szCs w:val="20"/>
              </w:rPr>
              <w:t xml:space="preserve"> Куманово </w:t>
            </w:r>
          </w:p>
        </w:tc>
        <w:tc>
          <w:tcPr>
            <w:tcW w:w="1669" w:type="dxa"/>
            <w:shd w:val="clear" w:color="auto" w:fill="auto"/>
            <w:vAlign w:val="center"/>
            <w:hideMark/>
          </w:tcPr>
          <w:p w14:paraId="02A1D6A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бр.03-270 од 06.06.2019 година </w:t>
            </w:r>
          </w:p>
        </w:tc>
        <w:tc>
          <w:tcPr>
            <w:tcW w:w="1693" w:type="dxa"/>
            <w:shd w:val="clear" w:color="auto" w:fill="auto"/>
            <w:vAlign w:val="center"/>
            <w:hideMark/>
          </w:tcPr>
          <w:p w14:paraId="15B3C42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2C796BC2"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p>
        </w:tc>
        <w:tc>
          <w:tcPr>
            <w:tcW w:w="1080" w:type="dxa"/>
            <w:shd w:val="clear" w:color="auto" w:fill="auto"/>
            <w:noWrap/>
            <w:vAlign w:val="center"/>
            <w:hideMark/>
          </w:tcPr>
          <w:p w14:paraId="4927BC8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30908E16" w14:textId="77777777" w:rsidTr="001F38CB">
        <w:trPr>
          <w:trHeight w:val="1710"/>
          <w:jc w:val="center"/>
        </w:trPr>
        <w:tc>
          <w:tcPr>
            <w:tcW w:w="715" w:type="dxa"/>
            <w:shd w:val="clear" w:color="auto" w:fill="auto"/>
            <w:noWrap/>
            <w:vAlign w:val="center"/>
          </w:tcPr>
          <w:p w14:paraId="116D800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31</w:t>
            </w:r>
          </w:p>
        </w:tc>
        <w:tc>
          <w:tcPr>
            <w:tcW w:w="1890" w:type="dxa"/>
            <w:shd w:val="clear" w:color="auto" w:fill="auto"/>
            <w:vAlign w:val="center"/>
            <w:hideMark/>
          </w:tcPr>
          <w:p w14:paraId="30D4C43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w:t>
            </w:r>
            <w:r w:rsidRPr="004C546E">
              <w:rPr>
                <w:rFonts w:ascii="Arial Narrow" w:eastAsia="Times New Roman" w:hAnsi="Arial Narrow" w:cs="Arial"/>
                <w:sz w:val="20"/>
                <w:szCs w:val="20"/>
              </w:rPr>
              <w:br/>
              <w:t xml:space="preserve"> ХИТ РАДИО ДООЕЛ Струмица</w:t>
            </w:r>
          </w:p>
        </w:tc>
        <w:tc>
          <w:tcPr>
            <w:tcW w:w="1669" w:type="dxa"/>
            <w:shd w:val="clear" w:color="auto" w:fill="auto"/>
            <w:vAlign w:val="center"/>
            <w:hideMark/>
          </w:tcPr>
          <w:p w14:paraId="6D79272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бр.03-273 од 06.06.2019 година </w:t>
            </w:r>
          </w:p>
        </w:tc>
        <w:tc>
          <w:tcPr>
            <w:tcW w:w="1693" w:type="dxa"/>
            <w:shd w:val="clear" w:color="auto" w:fill="auto"/>
            <w:vAlign w:val="center"/>
            <w:hideMark/>
          </w:tcPr>
          <w:p w14:paraId="5BDF2E6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1C04D4CE"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0064A81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5C163128" w14:textId="77777777" w:rsidTr="001F38CB">
        <w:trPr>
          <w:trHeight w:val="1710"/>
          <w:jc w:val="center"/>
        </w:trPr>
        <w:tc>
          <w:tcPr>
            <w:tcW w:w="715" w:type="dxa"/>
            <w:shd w:val="clear" w:color="auto" w:fill="auto"/>
            <w:noWrap/>
            <w:vAlign w:val="center"/>
          </w:tcPr>
          <w:p w14:paraId="34A7A9C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32</w:t>
            </w:r>
          </w:p>
        </w:tc>
        <w:tc>
          <w:tcPr>
            <w:tcW w:w="1890" w:type="dxa"/>
            <w:shd w:val="clear" w:color="auto" w:fill="auto"/>
            <w:vAlign w:val="center"/>
            <w:hideMark/>
          </w:tcPr>
          <w:p w14:paraId="1F28F99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РАДИО ЛА КОСТА ДООЕЛ Виница</w:t>
            </w:r>
          </w:p>
        </w:tc>
        <w:tc>
          <w:tcPr>
            <w:tcW w:w="1669" w:type="dxa"/>
            <w:shd w:val="clear" w:color="auto" w:fill="auto"/>
            <w:vAlign w:val="center"/>
            <w:hideMark/>
          </w:tcPr>
          <w:p w14:paraId="01FC7FA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бр.03-277 од 07.06.2019 година</w:t>
            </w:r>
          </w:p>
        </w:tc>
        <w:tc>
          <w:tcPr>
            <w:tcW w:w="1693" w:type="dxa"/>
            <w:shd w:val="clear" w:color="auto" w:fill="auto"/>
            <w:vAlign w:val="center"/>
            <w:hideMark/>
          </w:tcPr>
          <w:p w14:paraId="4EB938E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32C8C199"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5AB7E69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647E947B" w14:textId="77777777" w:rsidTr="001F38CB">
        <w:trPr>
          <w:trHeight w:val="1710"/>
          <w:jc w:val="center"/>
        </w:trPr>
        <w:tc>
          <w:tcPr>
            <w:tcW w:w="715" w:type="dxa"/>
            <w:shd w:val="clear" w:color="auto" w:fill="auto"/>
            <w:noWrap/>
            <w:vAlign w:val="center"/>
          </w:tcPr>
          <w:p w14:paraId="5A68A08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33</w:t>
            </w:r>
          </w:p>
        </w:tc>
        <w:tc>
          <w:tcPr>
            <w:tcW w:w="1890" w:type="dxa"/>
            <w:shd w:val="clear" w:color="auto" w:fill="auto"/>
            <w:vAlign w:val="center"/>
            <w:hideMark/>
          </w:tcPr>
          <w:p w14:paraId="7AE2279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КАПИТОЛ ФМ ДООЕЛ Скопје</w:t>
            </w:r>
          </w:p>
        </w:tc>
        <w:tc>
          <w:tcPr>
            <w:tcW w:w="1669" w:type="dxa"/>
            <w:shd w:val="clear" w:color="auto" w:fill="auto"/>
            <w:vAlign w:val="center"/>
            <w:hideMark/>
          </w:tcPr>
          <w:p w14:paraId="5115A49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бр.03-275 од 07.06.2019 година </w:t>
            </w:r>
          </w:p>
        </w:tc>
        <w:tc>
          <w:tcPr>
            <w:tcW w:w="1693" w:type="dxa"/>
            <w:shd w:val="clear" w:color="auto" w:fill="auto"/>
            <w:vAlign w:val="center"/>
            <w:hideMark/>
          </w:tcPr>
          <w:p w14:paraId="4657514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1ED5DB46"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w:t>
            </w:r>
            <w:r>
              <w:rPr>
                <w:rFonts w:ascii="Arial Narrow" w:eastAsia="Times New Roman" w:hAnsi="Arial Narrow" w:cs="Arial"/>
                <w:sz w:val="20"/>
                <w:szCs w:val="20"/>
              </w:rPr>
              <w:t xml:space="preserve">о дозволата за радио </w:t>
            </w:r>
            <w:proofErr w:type="spellStart"/>
            <w:r>
              <w:rPr>
                <w:rFonts w:ascii="Arial Narrow" w:eastAsia="Times New Roman" w:hAnsi="Arial Narrow" w:cs="Arial"/>
                <w:sz w:val="20"/>
                <w:szCs w:val="20"/>
              </w:rPr>
              <w:t>емитување,</w:t>
            </w:r>
            <w:r w:rsidRPr="004C546E">
              <w:rPr>
                <w:rFonts w:ascii="Arial Narrow" w:eastAsia="Times New Roman" w:hAnsi="Arial Narrow" w:cs="Arial"/>
                <w:sz w:val="20"/>
                <w:szCs w:val="20"/>
              </w:rPr>
              <w:t>ниту</w:t>
            </w:r>
            <w:proofErr w:type="spellEnd"/>
            <w:r w:rsidRPr="004C546E">
              <w:rPr>
                <w:rFonts w:ascii="Arial Narrow" w:eastAsia="Times New Roman" w:hAnsi="Arial Narrow" w:cs="Arial"/>
                <w:sz w:val="20"/>
                <w:szCs w:val="20"/>
              </w:rPr>
              <w:t xml:space="preserve">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0D49D50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29583831" w14:textId="77777777" w:rsidTr="001F38CB">
        <w:trPr>
          <w:trHeight w:val="1710"/>
          <w:jc w:val="center"/>
        </w:trPr>
        <w:tc>
          <w:tcPr>
            <w:tcW w:w="715" w:type="dxa"/>
            <w:shd w:val="clear" w:color="auto" w:fill="auto"/>
            <w:noWrap/>
            <w:vAlign w:val="center"/>
          </w:tcPr>
          <w:p w14:paraId="6713273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34</w:t>
            </w:r>
          </w:p>
        </w:tc>
        <w:tc>
          <w:tcPr>
            <w:tcW w:w="1890" w:type="dxa"/>
            <w:shd w:val="clear" w:color="auto" w:fill="auto"/>
            <w:vAlign w:val="center"/>
            <w:hideMark/>
          </w:tcPr>
          <w:p w14:paraId="64D3944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w:t>
            </w:r>
            <w:r w:rsidRPr="004C546E">
              <w:rPr>
                <w:rFonts w:ascii="Arial Narrow" w:eastAsia="Times New Roman" w:hAnsi="Arial Narrow" w:cs="Arial"/>
                <w:sz w:val="20"/>
                <w:szCs w:val="20"/>
              </w:rPr>
              <w:br/>
              <w:t>РАДИО 106 Битола ДООЕЛ</w:t>
            </w:r>
          </w:p>
        </w:tc>
        <w:tc>
          <w:tcPr>
            <w:tcW w:w="1669" w:type="dxa"/>
            <w:shd w:val="clear" w:color="auto" w:fill="auto"/>
            <w:vAlign w:val="center"/>
            <w:hideMark/>
          </w:tcPr>
          <w:p w14:paraId="23ED912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бр.03-271 од 07.06.2019 година</w:t>
            </w:r>
          </w:p>
        </w:tc>
        <w:tc>
          <w:tcPr>
            <w:tcW w:w="1693" w:type="dxa"/>
            <w:shd w:val="clear" w:color="auto" w:fill="auto"/>
            <w:vAlign w:val="center"/>
            <w:hideMark/>
          </w:tcPr>
          <w:p w14:paraId="6BE6B26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0C56F176"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7E79FFD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1E43869A" w14:textId="77777777" w:rsidTr="001F38CB">
        <w:trPr>
          <w:trHeight w:val="2115"/>
          <w:jc w:val="center"/>
        </w:trPr>
        <w:tc>
          <w:tcPr>
            <w:tcW w:w="715" w:type="dxa"/>
            <w:shd w:val="clear" w:color="auto" w:fill="auto"/>
            <w:noWrap/>
            <w:vAlign w:val="center"/>
          </w:tcPr>
          <w:p w14:paraId="3870711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35</w:t>
            </w:r>
          </w:p>
        </w:tc>
        <w:tc>
          <w:tcPr>
            <w:tcW w:w="1890" w:type="dxa"/>
            <w:shd w:val="clear" w:color="auto" w:fill="auto"/>
            <w:vAlign w:val="center"/>
            <w:hideMark/>
          </w:tcPr>
          <w:p w14:paraId="4CAE54A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БИ-КИ-АЛ ДООЕЛ Битола</w:t>
            </w:r>
          </w:p>
        </w:tc>
        <w:tc>
          <w:tcPr>
            <w:tcW w:w="1669" w:type="dxa"/>
            <w:shd w:val="clear" w:color="auto" w:fill="auto"/>
            <w:vAlign w:val="center"/>
            <w:hideMark/>
          </w:tcPr>
          <w:p w14:paraId="56F3068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бр.03-267 од 07.06.2019 година</w:t>
            </w:r>
          </w:p>
        </w:tc>
        <w:tc>
          <w:tcPr>
            <w:tcW w:w="1693" w:type="dxa"/>
            <w:shd w:val="clear" w:color="auto" w:fill="auto"/>
            <w:vAlign w:val="center"/>
            <w:hideMark/>
          </w:tcPr>
          <w:p w14:paraId="444D494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6401B88E"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3112188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5D4A2013" w14:textId="77777777" w:rsidTr="001F38CB">
        <w:trPr>
          <w:trHeight w:val="1710"/>
          <w:jc w:val="center"/>
        </w:trPr>
        <w:tc>
          <w:tcPr>
            <w:tcW w:w="715" w:type="dxa"/>
            <w:shd w:val="clear" w:color="auto" w:fill="auto"/>
            <w:noWrap/>
            <w:vAlign w:val="center"/>
          </w:tcPr>
          <w:p w14:paraId="1F8F851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36</w:t>
            </w:r>
          </w:p>
        </w:tc>
        <w:tc>
          <w:tcPr>
            <w:tcW w:w="1890" w:type="dxa"/>
            <w:shd w:val="clear" w:color="auto" w:fill="auto"/>
            <w:vAlign w:val="center"/>
            <w:hideMark/>
          </w:tcPr>
          <w:p w14:paraId="5FF146E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w:t>
            </w:r>
            <w:r w:rsidRPr="004C546E">
              <w:rPr>
                <w:rFonts w:ascii="Arial Narrow" w:eastAsia="Times New Roman" w:hAnsi="Arial Narrow" w:cs="Arial"/>
                <w:sz w:val="20"/>
                <w:szCs w:val="20"/>
              </w:rPr>
              <w:br/>
              <w:t>ТОПЕСТРАДА ДООЕЛ Тетово</w:t>
            </w:r>
          </w:p>
        </w:tc>
        <w:tc>
          <w:tcPr>
            <w:tcW w:w="1669" w:type="dxa"/>
            <w:shd w:val="clear" w:color="auto" w:fill="auto"/>
            <w:vAlign w:val="center"/>
            <w:hideMark/>
          </w:tcPr>
          <w:p w14:paraId="4638EDD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бр.03-261 од 07.06.2019 година</w:t>
            </w:r>
          </w:p>
        </w:tc>
        <w:tc>
          <w:tcPr>
            <w:tcW w:w="1693" w:type="dxa"/>
            <w:shd w:val="clear" w:color="auto" w:fill="auto"/>
            <w:vAlign w:val="center"/>
            <w:hideMark/>
          </w:tcPr>
          <w:p w14:paraId="1108611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098173FE"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464B996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047EF78D" w14:textId="77777777" w:rsidTr="001F38CB">
        <w:trPr>
          <w:trHeight w:val="1710"/>
          <w:jc w:val="center"/>
        </w:trPr>
        <w:tc>
          <w:tcPr>
            <w:tcW w:w="715" w:type="dxa"/>
            <w:shd w:val="clear" w:color="auto" w:fill="auto"/>
            <w:noWrap/>
            <w:vAlign w:val="center"/>
          </w:tcPr>
          <w:p w14:paraId="7FBD503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37</w:t>
            </w:r>
          </w:p>
        </w:tc>
        <w:tc>
          <w:tcPr>
            <w:tcW w:w="1890" w:type="dxa"/>
            <w:shd w:val="clear" w:color="auto" w:fill="auto"/>
            <w:vAlign w:val="center"/>
            <w:hideMark/>
          </w:tcPr>
          <w:p w14:paraId="1CBA591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ТВ ГУРРА ДООЕЛ Кичево</w:t>
            </w:r>
          </w:p>
        </w:tc>
        <w:tc>
          <w:tcPr>
            <w:tcW w:w="1669" w:type="dxa"/>
            <w:shd w:val="clear" w:color="auto" w:fill="auto"/>
            <w:vAlign w:val="center"/>
            <w:hideMark/>
          </w:tcPr>
          <w:p w14:paraId="33F8B9C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бр.03-259 од 07.06.2019 година </w:t>
            </w:r>
          </w:p>
        </w:tc>
        <w:tc>
          <w:tcPr>
            <w:tcW w:w="1693" w:type="dxa"/>
            <w:shd w:val="clear" w:color="auto" w:fill="auto"/>
            <w:vAlign w:val="center"/>
            <w:hideMark/>
          </w:tcPr>
          <w:p w14:paraId="67FBA26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3B92B345"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05F4341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68F3E5A4" w14:textId="77777777" w:rsidTr="001F38CB">
        <w:trPr>
          <w:trHeight w:val="1995"/>
          <w:jc w:val="center"/>
        </w:trPr>
        <w:tc>
          <w:tcPr>
            <w:tcW w:w="715" w:type="dxa"/>
            <w:shd w:val="clear" w:color="auto" w:fill="auto"/>
            <w:noWrap/>
            <w:vAlign w:val="center"/>
          </w:tcPr>
          <w:p w14:paraId="15EBA19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38</w:t>
            </w:r>
          </w:p>
        </w:tc>
        <w:tc>
          <w:tcPr>
            <w:tcW w:w="1890" w:type="dxa"/>
            <w:shd w:val="clear" w:color="auto" w:fill="auto"/>
            <w:vAlign w:val="center"/>
            <w:hideMark/>
          </w:tcPr>
          <w:p w14:paraId="0BA398C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w:t>
            </w:r>
            <w:proofErr w:type="spellStart"/>
            <w:r w:rsidRPr="004C546E">
              <w:rPr>
                <w:rFonts w:ascii="Arial Narrow" w:eastAsia="Times New Roman" w:hAnsi="Arial Narrow" w:cs="Arial"/>
                <w:sz w:val="20"/>
                <w:szCs w:val="20"/>
              </w:rPr>
              <w:t>радиодизуфно</w:t>
            </w:r>
            <w:proofErr w:type="spellEnd"/>
            <w:r w:rsidRPr="004C546E">
              <w:rPr>
                <w:rFonts w:ascii="Arial Narrow" w:eastAsia="Times New Roman" w:hAnsi="Arial Narrow" w:cs="Arial"/>
                <w:sz w:val="20"/>
                <w:szCs w:val="20"/>
              </w:rPr>
              <w:t xml:space="preserve"> друштво</w:t>
            </w:r>
            <w:r w:rsidRPr="004C546E">
              <w:rPr>
                <w:rFonts w:ascii="Arial Narrow" w:eastAsia="Times New Roman" w:hAnsi="Arial Narrow" w:cs="Arial"/>
                <w:sz w:val="20"/>
                <w:szCs w:val="20"/>
              </w:rPr>
              <w:br/>
              <w:t xml:space="preserve"> КЛАН МАКЕДОНИЈА ДООЕЛ експорт-импорт Тетово</w:t>
            </w:r>
          </w:p>
        </w:tc>
        <w:tc>
          <w:tcPr>
            <w:tcW w:w="1669" w:type="dxa"/>
            <w:shd w:val="clear" w:color="auto" w:fill="auto"/>
            <w:vAlign w:val="center"/>
            <w:hideMark/>
          </w:tcPr>
          <w:p w14:paraId="1E29634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бр.03-265 од 06.06.2019 година </w:t>
            </w:r>
          </w:p>
        </w:tc>
        <w:tc>
          <w:tcPr>
            <w:tcW w:w="1693" w:type="dxa"/>
            <w:shd w:val="clear" w:color="auto" w:fill="auto"/>
            <w:vAlign w:val="center"/>
            <w:hideMark/>
          </w:tcPr>
          <w:p w14:paraId="34D2C28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147EB607"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5C19E85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27B62C69" w14:textId="77777777" w:rsidTr="001F38CB">
        <w:trPr>
          <w:trHeight w:val="440"/>
          <w:jc w:val="center"/>
        </w:trPr>
        <w:tc>
          <w:tcPr>
            <w:tcW w:w="715" w:type="dxa"/>
            <w:shd w:val="clear" w:color="auto" w:fill="auto"/>
            <w:noWrap/>
            <w:vAlign w:val="center"/>
          </w:tcPr>
          <w:p w14:paraId="6FBDA4B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39</w:t>
            </w:r>
          </w:p>
        </w:tc>
        <w:tc>
          <w:tcPr>
            <w:tcW w:w="1890" w:type="dxa"/>
            <w:shd w:val="clear" w:color="auto" w:fill="auto"/>
            <w:vAlign w:val="center"/>
            <w:hideMark/>
          </w:tcPr>
          <w:p w14:paraId="5964B5A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РФМ ДООЕЛ Скопје</w:t>
            </w:r>
          </w:p>
        </w:tc>
        <w:tc>
          <w:tcPr>
            <w:tcW w:w="1669" w:type="dxa"/>
            <w:shd w:val="clear" w:color="auto" w:fill="auto"/>
            <w:vAlign w:val="center"/>
            <w:hideMark/>
          </w:tcPr>
          <w:p w14:paraId="079AACD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бр.08-281 од 18.06.2019</w:t>
            </w:r>
            <w:r w:rsidR="00105A32">
              <w:rPr>
                <w:rFonts w:ascii="Arial Narrow" w:eastAsia="Times New Roman" w:hAnsi="Arial Narrow" w:cs="Arial"/>
                <w:sz w:val="20"/>
                <w:szCs w:val="20"/>
              </w:rPr>
              <w:t xml:space="preserve"> година</w:t>
            </w:r>
            <w:r w:rsidRPr="004C546E">
              <w:rPr>
                <w:rFonts w:ascii="Arial Narrow" w:eastAsia="Times New Roman" w:hAnsi="Arial Narrow" w:cs="Arial"/>
                <w:sz w:val="20"/>
                <w:szCs w:val="20"/>
              </w:rPr>
              <w:t xml:space="preserve"> </w:t>
            </w:r>
          </w:p>
        </w:tc>
        <w:tc>
          <w:tcPr>
            <w:tcW w:w="1693" w:type="dxa"/>
            <w:shd w:val="clear" w:color="auto" w:fill="auto"/>
            <w:vAlign w:val="center"/>
            <w:hideMark/>
          </w:tcPr>
          <w:p w14:paraId="53E5FC7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39132FD5"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w:t>
            </w:r>
            <w:r w:rsidRPr="004C546E">
              <w:rPr>
                <w:rFonts w:ascii="Arial Narrow" w:eastAsia="Times New Roman" w:hAnsi="Arial Narrow" w:cs="Arial"/>
                <w:sz w:val="20"/>
                <w:szCs w:val="20"/>
              </w:rPr>
              <w:lastRenderedPageBreak/>
              <w:t>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301EC69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јуни</w:t>
            </w:r>
          </w:p>
        </w:tc>
      </w:tr>
      <w:tr w:rsidR="00742097" w:rsidRPr="004C546E" w14:paraId="4E110D27" w14:textId="77777777" w:rsidTr="001F38CB">
        <w:trPr>
          <w:trHeight w:val="1710"/>
          <w:jc w:val="center"/>
        </w:trPr>
        <w:tc>
          <w:tcPr>
            <w:tcW w:w="715" w:type="dxa"/>
            <w:shd w:val="clear" w:color="auto" w:fill="auto"/>
            <w:noWrap/>
            <w:vAlign w:val="center"/>
          </w:tcPr>
          <w:p w14:paraId="12D2748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40</w:t>
            </w:r>
          </w:p>
        </w:tc>
        <w:tc>
          <w:tcPr>
            <w:tcW w:w="1890" w:type="dxa"/>
            <w:shd w:val="clear" w:color="auto" w:fill="auto"/>
            <w:vAlign w:val="center"/>
            <w:hideMark/>
          </w:tcPr>
          <w:p w14:paraId="2ECD950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РАДИО ПЕЛА ДООЕЛ Кривогаштани</w:t>
            </w:r>
          </w:p>
        </w:tc>
        <w:tc>
          <w:tcPr>
            <w:tcW w:w="1669" w:type="dxa"/>
            <w:shd w:val="clear" w:color="auto" w:fill="auto"/>
            <w:vAlign w:val="center"/>
            <w:hideMark/>
          </w:tcPr>
          <w:p w14:paraId="1FDBA8B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бр.03-280 од 18.06.2019</w:t>
            </w:r>
            <w:r w:rsidR="00105A32">
              <w:rPr>
                <w:rFonts w:ascii="Arial Narrow" w:eastAsia="Times New Roman" w:hAnsi="Arial Narrow" w:cs="Arial"/>
                <w:sz w:val="20"/>
                <w:szCs w:val="20"/>
              </w:rPr>
              <w:t xml:space="preserve"> година</w:t>
            </w:r>
            <w:r w:rsidRPr="004C546E">
              <w:rPr>
                <w:rFonts w:ascii="Arial Narrow" w:eastAsia="Times New Roman" w:hAnsi="Arial Narrow" w:cs="Arial"/>
                <w:sz w:val="20"/>
                <w:szCs w:val="20"/>
              </w:rPr>
              <w:t xml:space="preserve"> </w:t>
            </w:r>
          </w:p>
        </w:tc>
        <w:tc>
          <w:tcPr>
            <w:tcW w:w="1693" w:type="dxa"/>
            <w:shd w:val="clear" w:color="auto" w:fill="auto"/>
            <w:vAlign w:val="center"/>
            <w:hideMark/>
          </w:tcPr>
          <w:p w14:paraId="48E3D5D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678F416A"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7DCD751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6A09DD54" w14:textId="77777777" w:rsidTr="001F38CB">
        <w:trPr>
          <w:trHeight w:val="1710"/>
          <w:jc w:val="center"/>
        </w:trPr>
        <w:tc>
          <w:tcPr>
            <w:tcW w:w="715" w:type="dxa"/>
            <w:shd w:val="clear" w:color="auto" w:fill="auto"/>
            <w:noWrap/>
            <w:vAlign w:val="center"/>
          </w:tcPr>
          <w:p w14:paraId="7F32744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41</w:t>
            </w:r>
          </w:p>
        </w:tc>
        <w:tc>
          <w:tcPr>
            <w:tcW w:w="1890" w:type="dxa"/>
            <w:shd w:val="clear" w:color="auto" w:fill="auto"/>
            <w:vAlign w:val="center"/>
            <w:hideMark/>
          </w:tcPr>
          <w:p w14:paraId="4DA46D5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ХОЛИДЕЈ Прилеп ДООЕЛ </w:t>
            </w:r>
          </w:p>
        </w:tc>
        <w:tc>
          <w:tcPr>
            <w:tcW w:w="1669" w:type="dxa"/>
            <w:shd w:val="clear" w:color="auto" w:fill="auto"/>
            <w:vAlign w:val="center"/>
            <w:hideMark/>
          </w:tcPr>
          <w:p w14:paraId="3804560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бр.03-274 од 18.06.2019 </w:t>
            </w:r>
            <w:r w:rsidR="00105A32">
              <w:rPr>
                <w:rFonts w:ascii="Arial Narrow" w:eastAsia="Times New Roman" w:hAnsi="Arial Narrow" w:cs="Arial"/>
                <w:sz w:val="20"/>
                <w:szCs w:val="20"/>
              </w:rPr>
              <w:t>година</w:t>
            </w:r>
          </w:p>
        </w:tc>
        <w:tc>
          <w:tcPr>
            <w:tcW w:w="1693" w:type="dxa"/>
            <w:shd w:val="clear" w:color="auto" w:fill="auto"/>
            <w:vAlign w:val="center"/>
            <w:hideMark/>
          </w:tcPr>
          <w:p w14:paraId="19657B8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65409EDE"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7B1B86A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0232577C" w14:textId="77777777" w:rsidTr="001F38CB">
        <w:trPr>
          <w:trHeight w:val="1710"/>
          <w:jc w:val="center"/>
        </w:trPr>
        <w:tc>
          <w:tcPr>
            <w:tcW w:w="715" w:type="dxa"/>
            <w:shd w:val="clear" w:color="auto" w:fill="auto"/>
            <w:noWrap/>
            <w:vAlign w:val="center"/>
          </w:tcPr>
          <w:p w14:paraId="177CDAE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42</w:t>
            </w:r>
          </w:p>
        </w:tc>
        <w:tc>
          <w:tcPr>
            <w:tcW w:w="1890" w:type="dxa"/>
            <w:shd w:val="clear" w:color="auto" w:fill="auto"/>
            <w:vAlign w:val="center"/>
            <w:hideMark/>
          </w:tcPr>
          <w:p w14:paraId="2BE76FC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 - Дифузно Друштво Б-97 ДООЕЛ Битола</w:t>
            </w:r>
          </w:p>
        </w:tc>
        <w:tc>
          <w:tcPr>
            <w:tcW w:w="1669" w:type="dxa"/>
            <w:shd w:val="clear" w:color="auto" w:fill="auto"/>
            <w:vAlign w:val="center"/>
            <w:hideMark/>
          </w:tcPr>
          <w:p w14:paraId="68B8935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бр.03-268 од 18.06.2019</w:t>
            </w:r>
            <w:r w:rsidR="00105A32">
              <w:rPr>
                <w:rFonts w:ascii="Arial Narrow" w:eastAsia="Times New Roman" w:hAnsi="Arial Narrow" w:cs="Arial"/>
                <w:sz w:val="20"/>
                <w:szCs w:val="20"/>
              </w:rPr>
              <w:t xml:space="preserve"> година</w:t>
            </w:r>
            <w:r w:rsidRPr="004C546E">
              <w:rPr>
                <w:rFonts w:ascii="Arial Narrow" w:eastAsia="Times New Roman" w:hAnsi="Arial Narrow" w:cs="Arial"/>
                <w:sz w:val="20"/>
                <w:szCs w:val="20"/>
              </w:rPr>
              <w:t xml:space="preserve"> </w:t>
            </w:r>
          </w:p>
        </w:tc>
        <w:tc>
          <w:tcPr>
            <w:tcW w:w="1693" w:type="dxa"/>
            <w:shd w:val="clear" w:color="auto" w:fill="auto"/>
            <w:vAlign w:val="center"/>
            <w:hideMark/>
          </w:tcPr>
          <w:p w14:paraId="0BF94D3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7614244C"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7DC1785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47BF471B" w14:textId="77777777" w:rsidTr="001F38CB">
        <w:trPr>
          <w:trHeight w:val="1995"/>
          <w:jc w:val="center"/>
        </w:trPr>
        <w:tc>
          <w:tcPr>
            <w:tcW w:w="715" w:type="dxa"/>
            <w:shd w:val="clear" w:color="auto" w:fill="auto"/>
            <w:noWrap/>
            <w:vAlign w:val="center"/>
          </w:tcPr>
          <w:p w14:paraId="6052D43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43</w:t>
            </w:r>
          </w:p>
        </w:tc>
        <w:tc>
          <w:tcPr>
            <w:tcW w:w="1890" w:type="dxa"/>
            <w:shd w:val="clear" w:color="auto" w:fill="auto"/>
            <w:vAlign w:val="center"/>
            <w:hideMark/>
          </w:tcPr>
          <w:p w14:paraId="64A4F7B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телевизија ИРИС ДОО Штип </w:t>
            </w:r>
          </w:p>
        </w:tc>
        <w:tc>
          <w:tcPr>
            <w:tcW w:w="1669" w:type="dxa"/>
            <w:shd w:val="clear" w:color="auto" w:fill="auto"/>
            <w:vAlign w:val="center"/>
            <w:hideMark/>
          </w:tcPr>
          <w:p w14:paraId="27C0D46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бр.03-260 од 18.06.2019 </w:t>
            </w:r>
            <w:r w:rsidR="00105A32">
              <w:rPr>
                <w:rFonts w:ascii="Arial Narrow" w:eastAsia="Times New Roman" w:hAnsi="Arial Narrow" w:cs="Arial"/>
                <w:sz w:val="20"/>
                <w:szCs w:val="20"/>
              </w:rPr>
              <w:t>година</w:t>
            </w:r>
          </w:p>
        </w:tc>
        <w:tc>
          <w:tcPr>
            <w:tcW w:w="1693" w:type="dxa"/>
            <w:shd w:val="clear" w:color="auto" w:fill="auto"/>
            <w:vAlign w:val="center"/>
            <w:hideMark/>
          </w:tcPr>
          <w:p w14:paraId="2BA0EC2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57905641"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 xml:space="preserve">Во законски предвидениот рок (31 март 2019 година) не достави до Агенцијата писмен извештај за спроведувањето на обврските утврдени во дозволата за </w:t>
            </w:r>
            <w:proofErr w:type="spellStart"/>
            <w:r w:rsidRPr="004C546E">
              <w:rPr>
                <w:rFonts w:ascii="Arial Narrow" w:eastAsia="Times New Roman" w:hAnsi="Arial Narrow" w:cs="Arial"/>
                <w:sz w:val="20"/>
                <w:szCs w:val="20"/>
              </w:rPr>
              <w:t>елевизиско</w:t>
            </w:r>
            <w:proofErr w:type="spellEnd"/>
            <w:r w:rsidRPr="004C546E">
              <w:rPr>
                <w:rFonts w:ascii="Arial Narrow" w:eastAsia="Times New Roman" w:hAnsi="Arial Narrow" w:cs="Arial"/>
                <w:sz w:val="20"/>
                <w:szCs w:val="20"/>
              </w:rPr>
              <w:t xml:space="preserve"> емитување, ниту </w:t>
            </w:r>
            <w:proofErr w:type="spellStart"/>
            <w:r w:rsidRPr="004C546E">
              <w:rPr>
                <w:rFonts w:ascii="Arial Narrow" w:eastAsia="Times New Roman" w:hAnsi="Arial Narrow" w:cs="Arial"/>
                <w:sz w:val="20"/>
                <w:szCs w:val="20"/>
              </w:rPr>
              <w:t>нформација</w:t>
            </w:r>
            <w:proofErr w:type="spellEnd"/>
            <w:r w:rsidRPr="004C546E">
              <w:rPr>
                <w:rFonts w:ascii="Arial Narrow" w:eastAsia="Times New Roman" w:hAnsi="Arial Narrow" w:cs="Arial"/>
                <w:sz w:val="20"/>
                <w:szCs w:val="20"/>
              </w:rPr>
              <w:t xml:space="preserve">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5749DD6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7AAB5939" w14:textId="77777777" w:rsidTr="001F38CB">
        <w:trPr>
          <w:trHeight w:val="1950"/>
          <w:jc w:val="center"/>
        </w:trPr>
        <w:tc>
          <w:tcPr>
            <w:tcW w:w="715" w:type="dxa"/>
            <w:shd w:val="clear" w:color="auto" w:fill="auto"/>
            <w:noWrap/>
            <w:vAlign w:val="center"/>
          </w:tcPr>
          <w:p w14:paraId="1017A15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44</w:t>
            </w:r>
          </w:p>
        </w:tc>
        <w:tc>
          <w:tcPr>
            <w:tcW w:w="1890" w:type="dxa"/>
            <w:shd w:val="clear" w:color="auto" w:fill="auto"/>
            <w:vAlign w:val="center"/>
            <w:hideMark/>
          </w:tcPr>
          <w:p w14:paraId="75963C5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w:t>
            </w:r>
            <w:r w:rsidRPr="004C546E">
              <w:rPr>
                <w:rFonts w:ascii="Arial Narrow" w:eastAsia="Times New Roman" w:hAnsi="Arial Narrow" w:cs="Arial"/>
                <w:sz w:val="20"/>
                <w:szCs w:val="20"/>
              </w:rPr>
              <w:br/>
              <w:t xml:space="preserve"> ЛАЈФ РАДИО ДООЕЛ Скопје</w:t>
            </w:r>
          </w:p>
        </w:tc>
        <w:tc>
          <w:tcPr>
            <w:tcW w:w="1669" w:type="dxa"/>
            <w:shd w:val="clear" w:color="auto" w:fill="auto"/>
            <w:vAlign w:val="center"/>
            <w:hideMark/>
          </w:tcPr>
          <w:p w14:paraId="1F966B8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бр.03-278 од 18.06.2019</w:t>
            </w:r>
            <w:r w:rsidR="00105A32">
              <w:rPr>
                <w:rFonts w:ascii="Arial Narrow" w:eastAsia="Times New Roman" w:hAnsi="Arial Narrow" w:cs="Arial"/>
                <w:sz w:val="20"/>
                <w:szCs w:val="20"/>
              </w:rPr>
              <w:t xml:space="preserve"> година</w:t>
            </w:r>
            <w:r w:rsidRPr="004C546E">
              <w:rPr>
                <w:rFonts w:ascii="Arial Narrow" w:eastAsia="Times New Roman" w:hAnsi="Arial Narrow" w:cs="Arial"/>
                <w:sz w:val="20"/>
                <w:szCs w:val="20"/>
              </w:rPr>
              <w:t xml:space="preserve"> </w:t>
            </w:r>
          </w:p>
        </w:tc>
        <w:tc>
          <w:tcPr>
            <w:tcW w:w="1693" w:type="dxa"/>
            <w:shd w:val="clear" w:color="auto" w:fill="auto"/>
            <w:vAlign w:val="center"/>
            <w:hideMark/>
          </w:tcPr>
          <w:p w14:paraId="68A7758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7B5590D0"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радио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Pr>
                <w:rFonts w:ascii="Arial Narrow" w:eastAsia="Times New Roman" w:hAnsi="Arial Narrow" w:cs="Arial"/>
                <w:sz w:val="20"/>
                <w:szCs w:val="20"/>
              </w:rPr>
              <w:t>.</w:t>
            </w:r>
          </w:p>
        </w:tc>
        <w:tc>
          <w:tcPr>
            <w:tcW w:w="1080" w:type="dxa"/>
            <w:shd w:val="clear" w:color="auto" w:fill="auto"/>
            <w:noWrap/>
            <w:vAlign w:val="center"/>
            <w:hideMark/>
          </w:tcPr>
          <w:p w14:paraId="1CA17FA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41E5DAFD" w14:textId="77777777" w:rsidTr="001F38CB">
        <w:trPr>
          <w:trHeight w:val="1710"/>
          <w:jc w:val="center"/>
        </w:trPr>
        <w:tc>
          <w:tcPr>
            <w:tcW w:w="715" w:type="dxa"/>
            <w:shd w:val="clear" w:color="auto" w:fill="auto"/>
            <w:noWrap/>
            <w:vAlign w:val="center"/>
          </w:tcPr>
          <w:p w14:paraId="1A8ACFF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45</w:t>
            </w:r>
          </w:p>
        </w:tc>
        <w:tc>
          <w:tcPr>
            <w:tcW w:w="1890" w:type="dxa"/>
            <w:shd w:val="clear" w:color="auto" w:fill="auto"/>
            <w:vAlign w:val="center"/>
            <w:hideMark/>
          </w:tcPr>
          <w:p w14:paraId="5A587B0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w:t>
            </w:r>
            <w:proofErr w:type="spellStart"/>
            <w:r w:rsidRPr="004C546E">
              <w:rPr>
                <w:rFonts w:ascii="Arial Narrow" w:eastAsia="Times New Roman" w:hAnsi="Arial Narrow" w:cs="Arial"/>
                <w:sz w:val="20"/>
                <w:szCs w:val="20"/>
              </w:rPr>
              <w:t>Вижн</w:t>
            </w:r>
            <w:proofErr w:type="spellEnd"/>
            <w:r w:rsidRPr="004C546E">
              <w:rPr>
                <w:rFonts w:ascii="Arial Narrow" w:eastAsia="Times New Roman" w:hAnsi="Arial Narrow" w:cs="Arial"/>
                <w:sz w:val="20"/>
                <w:szCs w:val="20"/>
              </w:rPr>
              <w:t xml:space="preserve"> БМ-ТВ КАНАЛ ВИЗИЈА ДООЕЛ Прилеп</w:t>
            </w:r>
          </w:p>
        </w:tc>
        <w:tc>
          <w:tcPr>
            <w:tcW w:w="1669" w:type="dxa"/>
            <w:shd w:val="clear" w:color="auto" w:fill="auto"/>
            <w:vAlign w:val="center"/>
            <w:hideMark/>
          </w:tcPr>
          <w:p w14:paraId="0F7404D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бр.03-263 од 18.06.2019 година </w:t>
            </w:r>
          </w:p>
        </w:tc>
        <w:tc>
          <w:tcPr>
            <w:tcW w:w="1693" w:type="dxa"/>
            <w:shd w:val="clear" w:color="auto" w:fill="auto"/>
            <w:vAlign w:val="center"/>
            <w:hideMark/>
          </w:tcPr>
          <w:p w14:paraId="70EABBB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783149BA"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sidR="001A4EB0">
              <w:rPr>
                <w:rFonts w:ascii="Arial Narrow" w:eastAsia="Times New Roman" w:hAnsi="Arial Narrow" w:cs="Arial"/>
                <w:sz w:val="20"/>
                <w:szCs w:val="20"/>
              </w:rPr>
              <w:t>.</w:t>
            </w:r>
          </w:p>
        </w:tc>
        <w:tc>
          <w:tcPr>
            <w:tcW w:w="1080" w:type="dxa"/>
            <w:shd w:val="clear" w:color="auto" w:fill="auto"/>
            <w:noWrap/>
            <w:vAlign w:val="center"/>
            <w:hideMark/>
          </w:tcPr>
          <w:p w14:paraId="15E65F6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0CBC406E" w14:textId="77777777" w:rsidTr="001F38CB">
        <w:trPr>
          <w:trHeight w:val="1845"/>
          <w:jc w:val="center"/>
        </w:trPr>
        <w:tc>
          <w:tcPr>
            <w:tcW w:w="715" w:type="dxa"/>
            <w:shd w:val="clear" w:color="auto" w:fill="auto"/>
            <w:noWrap/>
            <w:vAlign w:val="center"/>
          </w:tcPr>
          <w:p w14:paraId="2A0EF21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46</w:t>
            </w:r>
          </w:p>
        </w:tc>
        <w:tc>
          <w:tcPr>
            <w:tcW w:w="1890" w:type="dxa"/>
            <w:shd w:val="clear" w:color="auto" w:fill="auto"/>
            <w:vAlign w:val="center"/>
            <w:hideMark/>
          </w:tcPr>
          <w:p w14:paraId="1A69BEC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ТВ ДУЕ </w:t>
            </w:r>
            <w:proofErr w:type="spellStart"/>
            <w:r w:rsidRPr="004C546E">
              <w:rPr>
                <w:rFonts w:ascii="Arial Narrow" w:eastAsia="Times New Roman" w:hAnsi="Arial Narrow" w:cs="Arial"/>
                <w:sz w:val="20"/>
                <w:szCs w:val="20"/>
              </w:rPr>
              <w:t>Назми</w:t>
            </w:r>
            <w:proofErr w:type="spellEnd"/>
            <w:r w:rsidRPr="004C546E">
              <w:rPr>
                <w:rFonts w:ascii="Arial Narrow" w:eastAsia="Times New Roman" w:hAnsi="Arial Narrow" w:cs="Arial"/>
                <w:sz w:val="20"/>
                <w:szCs w:val="20"/>
              </w:rPr>
              <w:t xml:space="preserve"> ДООЕЛ Гостивар</w:t>
            </w:r>
          </w:p>
        </w:tc>
        <w:tc>
          <w:tcPr>
            <w:tcW w:w="1669" w:type="dxa"/>
            <w:shd w:val="clear" w:color="auto" w:fill="auto"/>
            <w:vAlign w:val="center"/>
            <w:hideMark/>
          </w:tcPr>
          <w:p w14:paraId="65C7FBF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бр.03-257 од 18.06.2019 </w:t>
            </w:r>
            <w:r w:rsidR="00105A32">
              <w:rPr>
                <w:rFonts w:ascii="Arial Narrow" w:eastAsia="Times New Roman" w:hAnsi="Arial Narrow" w:cs="Arial"/>
                <w:sz w:val="20"/>
                <w:szCs w:val="20"/>
              </w:rPr>
              <w:t>година</w:t>
            </w:r>
          </w:p>
        </w:tc>
        <w:tc>
          <w:tcPr>
            <w:tcW w:w="1693" w:type="dxa"/>
            <w:shd w:val="clear" w:color="auto" w:fill="auto"/>
            <w:vAlign w:val="center"/>
            <w:hideMark/>
          </w:tcPr>
          <w:p w14:paraId="441AAE6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4EA1F75E"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sidR="001A4EB0">
              <w:rPr>
                <w:rFonts w:ascii="Arial Narrow" w:eastAsia="Times New Roman" w:hAnsi="Arial Narrow" w:cs="Arial"/>
                <w:sz w:val="20"/>
                <w:szCs w:val="20"/>
              </w:rPr>
              <w:t>.</w:t>
            </w:r>
          </w:p>
        </w:tc>
        <w:tc>
          <w:tcPr>
            <w:tcW w:w="1080" w:type="dxa"/>
            <w:shd w:val="clear" w:color="auto" w:fill="auto"/>
            <w:noWrap/>
            <w:vAlign w:val="center"/>
            <w:hideMark/>
          </w:tcPr>
          <w:p w14:paraId="369BA95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1B32E5DC" w14:textId="77777777" w:rsidTr="001F38CB">
        <w:trPr>
          <w:trHeight w:val="2100"/>
          <w:jc w:val="center"/>
        </w:trPr>
        <w:tc>
          <w:tcPr>
            <w:tcW w:w="715" w:type="dxa"/>
            <w:shd w:val="clear" w:color="auto" w:fill="auto"/>
            <w:noWrap/>
            <w:vAlign w:val="center"/>
          </w:tcPr>
          <w:p w14:paraId="2D007CE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47</w:t>
            </w:r>
          </w:p>
        </w:tc>
        <w:tc>
          <w:tcPr>
            <w:tcW w:w="1890" w:type="dxa"/>
            <w:shd w:val="clear" w:color="auto" w:fill="auto"/>
            <w:vAlign w:val="center"/>
            <w:hideMark/>
          </w:tcPr>
          <w:p w14:paraId="06C5561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Радиодифузно Друштво НАША ТВ ДООЕЛ Скопје</w:t>
            </w:r>
          </w:p>
        </w:tc>
        <w:tc>
          <w:tcPr>
            <w:tcW w:w="1669" w:type="dxa"/>
            <w:shd w:val="clear" w:color="auto" w:fill="auto"/>
            <w:vAlign w:val="center"/>
            <w:hideMark/>
          </w:tcPr>
          <w:p w14:paraId="5B84302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бр.03-266 од 18.06.2019</w:t>
            </w:r>
            <w:r w:rsidR="00105A32">
              <w:rPr>
                <w:rFonts w:ascii="Arial Narrow" w:eastAsia="Times New Roman" w:hAnsi="Arial Narrow" w:cs="Arial"/>
                <w:sz w:val="20"/>
                <w:szCs w:val="20"/>
              </w:rPr>
              <w:t xml:space="preserve"> година</w:t>
            </w:r>
            <w:r w:rsidRPr="004C546E">
              <w:rPr>
                <w:rFonts w:ascii="Arial Narrow" w:eastAsia="Times New Roman" w:hAnsi="Arial Narrow" w:cs="Arial"/>
                <w:sz w:val="20"/>
                <w:szCs w:val="20"/>
              </w:rPr>
              <w:t xml:space="preserve"> </w:t>
            </w:r>
          </w:p>
        </w:tc>
        <w:tc>
          <w:tcPr>
            <w:tcW w:w="1693" w:type="dxa"/>
            <w:shd w:val="clear" w:color="auto" w:fill="auto"/>
            <w:vAlign w:val="center"/>
            <w:hideMark/>
          </w:tcPr>
          <w:p w14:paraId="79374D4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599CC78E"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sidR="001A4EB0">
              <w:rPr>
                <w:rFonts w:ascii="Arial Narrow" w:eastAsia="Times New Roman" w:hAnsi="Arial Narrow" w:cs="Arial"/>
                <w:sz w:val="20"/>
                <w:szCs w:val="20"/>
              </w:rPr>
              <w:t>.</w:t>
            </w:r>
          </w:p>
        </w:tc>
        <w:tc>
          <w:tcPr>
            <w:tcW w:w="1080" w:type="dxa"/>
            <w:shd w:val="clear" w:color="auto" w:fill="auto"/>
            <w:noWrap/>
            <w:vAlign w:val="center"/>
            <w:hideMark/>
          </w:tcPr>
          <w:p w14:paraId="6EA06AE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јуни</w:t>
            </w:r>
          </w:p>
        </w:tc>
      </w:tr>
      <w:tr w:rsidR="00742097" w:rsidRPr="004C546E" w14:paraId="5037797A" w14:textId="77777777" w:rsidTr="001F38CB">
        <w:trPr>
          <w:trHeight w:val="2130"/>
          <w:jc w:val="center"/>
        </w:trPr>
        <w:tc>
          <w:tcPr>
            <w:tcW w:w="715" w:type="dxa"/>
            <w:shd w:val="clear" w:color="auto" w:fill="auto"/>
            <w:noWrap/>
            <w:vAlign w:val="center"/>
          </w:tcPr>
          <w:p w14:paraId="0AA8E1C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48</w:t>
            </w:r>
          </w:p>
        </w:tc>
        <w:tc>
          <w:tcPr>
            <w:tcW w:w="1890" w:type="dxa"/>
            <w:shd w:val="clear" w:color="auto" w:fill="auto"/>
            <w:vAlign w:val="center"/>
            <w:hideMark/>
          </w:tcPr>
          <w:p w14:paraId="0BEAFD6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Радиодифузно трговско друштво АРАЧИНА ДООЕЛ </w:t>
            </w:r>
            <w:proofErr w:type="spellStart"/>
            <w:r w:rsidRPr="004C546E">
              <w:rPr>
                <w:rFonts w:ascii="Arial Narrow" w:eastAsia="Times New Roman" w:hAnsi="Arial Narrow" w:cs="Arial"/>
                <w:sz w:val="20"/>
                <w:szCs w:val="20"/>
              </w:rPr>
              <w:t>с.Арачиново</w:t>
            </w:r>
            <w:proofErr w:type="spellEnd"/>
            <w:r w:rsidRPr="004C546E">
              <w:rPr>
                <w:rFonts w:ascii="Arial Narrow" w:eastAsia="Times New Roman" w:hAnsi="Arial Narrow" w:cs="Arial"/>
                <w:sz w:val="20"/>
                <w:szCs w:val="20"/>
              </w:rPr>
              <w:t>, Арачиново</w:t>
            </w:r>
          </w:p>
        </w:tc>
        <w:tc>
          <w:tcPr>
            <w:tcW w:w="1669" w:type="dxa"/>
            <w:shd w:val="clear" w:color="auto" w:fill="auto"/>
            <w:vAlign w:val="center"/>
            <w:hideMark/>
          </w:tcPr>
          <w:p w14:paraId="5108AF1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Уп1 бр.03-269 од 04.07.2019 </w:t>
            </w:r>
            <w:r w:rsidR="00105A32">
              <w:rPr>
                <w:rFonts w:ascii="Arial Narrow" w:eastAsia="Times New Roman" w:hAnsi="Arial Narrow" w:cs="Arial"/>
                <w:sz w:val="20"/>
                <w:szCs w:val="20"/>
              </w:rPr>
              <w:t>година</w:t>
            </w:r>
          </w:p>
        </w:tc>
        <w:tc>
          <w:tcPr>
            <w:tcW w:w="1693" w:type="dxa"/>
            <w:shd w:val="clear" w:color="auto" w:fill="auto"/>
            <w:vAlign w:val="center"/>
            <w:hideMark/>
          </w:tcPr>
          <w:p w14:paraId="5531C83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15 став 5 од Законот за медиуми </w:t>
            </w:r>
          </w:p>
        </w:tc>
        <w:tc>
          <w:tcPr>
            <w:tcW w:w="3419" w:type="dxa"/>
            <w:shd w:val="clear" w:color="auto" w:fill="auto"/>
            <w:vAlign w:val="center"/>
            <w:hideMark/>
          </w:tcPr>
          <w:p w14:paraId="71D9DA89"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Во законски предвидениот рок (31 март 2019 година) не достави до Агенцијата писмен извештај за спроведувањето на</w:t>
            </w:r>
            <w:r w:rsidRPr="004C546E">
              <w:rPr>
                <w:rFonts w:ascii="Arial Narrow" w:eastAsia="Times New Roman" w:hAnsi="Arial Narrow" w:cs="Arial"/>
                <w:sz w:val="20"/>
                <w:szCs w:val="20"/>
              </w:rPr>
              <w:br/>
              <w:t xml:space="preserve"> обврските утврдени во дозволата за телевизиско емитување, ниту информација за техничките средства преку кои се емитува или реемитува нивниот програмски сервис во Република Македонија или надвор од неа</w:t>
            </w:r>
            <w:r w:rsidR="001A4EB0">
              <w:rPr>
                <w:rFonts w:ascii="Arial Narrow" w:eastAsia="Times New Roman" w:hAnsi="Arial Narrow" w:cs="Arial"/>
                <w:sz w:val="20"/>
                <w:szCs w:val="20"/>
              </w:rPr>
              <w:t>.</w:t>
            </w:r>
          </w:p>
        </w:tc>
        <w:tc>
          <w:tcPr>
            <w:tcW w:w="1080" w:type="dxa"/>
            <w:shd w:val="clear" w:color="auto" w:fill="auto"/>
            <w:noWrap/>
            <w:vAlign w:val="center"/>
            <w:hideMark/>
          </w:tcPr>
          <w:p w14:paraId="4DA1B8B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јули</w:t>
            </w:r>
          </w:p>
        </w:tc>
      </w:tr>
      <w:tr w:rsidR="00742097" w:rsidRPr="004C546E" w14:paraId="02D0C0AE" w14:textId="77777777" w:rsidTr="001F38CB">
        <w:trPr>
          <w:trHeight w:val="1277"/>
          <w:jc w:val="center"/>
        </w:trPr>
        <w:tc>
          <w:tcPr>
            <w:tcW w:w="715" w:type="dxa"/>
            <w:shd w:val="clear" w:color="auto" w:fill="auto"/>
            <w:noWrap/>
            <w:vAlign w:val="center"/>
          </w:tcPr>
          <w:p w14:paraId="7B3C1DF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49</w:t>
            </w:r>
          </w:p>
        </w:tc>
        <w:tc>
          <w:tcPr>
            <w:tcW w:w="1890" w:type="dxa"/>
            <w:shd w:val="clear" w:color="auto" w:fill="auto"/>
            <w:vAlign w:val="center"/>
            <w:hideMark/>
          </w:tcPr>
          <w:p w14:paraId="4C56E5C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 дифузно друштво ТЕЛЕВИЗИЈА КОЧАНИ – ЛД ДООЕЛ Кочани</w:t>
            </w:r>
          </w:p>
        </w:tc>
        <w:tc>
          <w:tcPr>
            <w:tcW w:w="1669" w:type="dxa"/>
            <w:shd w:val="clear" w:color="auto" w:fill="auto"/>
            <w:vAlign w:val="center"/>
            <w:hideMark/>
          </w:tcPr>
          <w:p w14:paraId="3CBAA53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бр.03-326 од 04.07.2019</w:t>
            </w:r>
            <w:r w:rsidR="00105A32">
              <w:rPr>
                <w:rFonts w:ascii="Arial Narrow" w:eastAsia="Times New Roman" w:hAnsi="Arial Narrow" w:cs="Arial"/>
                <w:sz w:val="20"/>
                <w:szCs w:val="20"/>
              </w:rPr>
              <w:t xml:space="preserve"> година</w:t>
            </w:r>
          </w:p>
        </w:tc>
        <w:tc>
          <w:tcPr>
            <w:tcW w:w="1693" w:type="dxa"/>
            <w:shd w:val="clear" w:color="auto" w:fill="auto"/>
            <w:vAlign w:val="center"/>
            <w:hideMark/>
          </w:tcPr>
          <w:p w14:paraId="5F6019B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49 од Закон</w:t>
            </w:r>
            <w:r w:rsidR="00E16452">
              <w:rPr>
                <w:rFonts w:ascii="Arial Narrow" w:eastAsia="Times New Roman" w:hAnsi="Arial Narrow" w:cs="Arial"/>
                <w:sz w:val="20"/>
                <w:szCs w:val="20"/>
              </w:rPr>
              <w:t>от</w:t>
            </w:r>
            <w:r w:rsidRPr="004C546E">
              <w:rPr>
                <w:rFonts w:ascii="Arial Narrow" w:eastAsia="Times New Roman" w:hAnsi="Arial Narrow" w:cs="Arial"/>
                <w:sz w:val="20"/>
                <w:szCs w:val="20"/>
              </w:rPr>
              <w:t xml:space="preserve"> за аудио и аудиовизуелни медиумски услуги</w:t>
            </w:r>
          </w:p>
        </w:tc>
        <w:tc>
          <w:tcPr>
            <w:tcW w:w="3419" w:type="dxa"/>
            <w:shd w:val="clear" w:color="auto" w:fill="auto"/>
            <w:vAlign w:val="center"/>
            <w:hideMark/>
          </w:tcPr>
          <w:p w14:paraId="04C7AEA5"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 xml:space="preserve">Констатирано непочитување на обврските за </w:t>
            </w:r>
            <w:proofErr w:type="spellStart"/>
            <w:r w:rsidRPr="004C546E">
              <w:rPr>
                <w:rFonts w:ascii="Arial Narrow" w:eastAsia="Times New Roman" w:hAnsi="Arial Narrow" w:cs="Arial"/>
                <w:sz w:val="20"/>
                <w:szCs w:val="20"/>
              </w:rPr>
              <w:t>кинематографските</w:t>
            </w:r>
            <w:proofErr w:type="spellEnd"/>
            <w:r w:rsidRPr="004C546E">
              <w:rPr>
                <w:rFonts w:ascii="Arial Narrow" w:eastAsia="Times New Roman" w:hAnsi="Arial Narrow" w:cs="Arial"/>
                <w:sz w:val="20"/>
                <w:szCs w:val="20"/>
              </w:rPr>
              <w:t xml:space="preserve"> дела, односно пренесување кинематографски дела надвор од периодот </w:t>
            </w:r>
            <w:proofErr w:type="spellStart"/>
            <w:r w:rsidRPr="004C546E">
              <w:rPr>
                <w:rFonts w:ascii="Arial Narrow" w:eastAsia="Times New Roman" w:hAnsi="Arial Narrow" w:cs="Arial"/>
                <w:sz w:val="20"/>
                <w:szCs w:val="20"/>
              </w:rPr>
              <w:t>уврден</w:t>
            </w:r>
            <w:proofErr w:type="spellEnd"/>
            <w:r w:rsidRPr="004C546E">
              <w:rPr>
                <w:rFonts w:ascii="Arial Narrow" w:eastAsia="Times New Roman" w:hAnsi="Arial Narrow" w:cs="Arial"/>
                <w:sz w:val="20"/>
                <w:szCs w:val="20"/>
              </w:rPr>
              <w:t xml:space="preserve"> во договорите со имателите на права.</w:t>
            </w:r>
          </w:p>
        </w:tc>
        <w:tc>
          <w:tcPr>
            <w:tcW w:w="1080" w:type="dxa"/>
            <w:shd w:val="clear" w:color="auto" w:fill="auto"/>
            <w:noWrap/>
            <w:vAlign w:val="center"/>
            <w:hideMark/>
          </w:tcPr>
          <w:p w14:paraId="7B839AA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јули</w:t>
            </w:r>
          </w:p>
        </w:tc>
      </w:tr>
      <w:tr w:rsidR="00742097" w:rsidRPr="004C546E" w14:paraId="2CB23CB3" w14:textId="77777777" w:rsidTr="001F38CB">
        <w:trPr>
          <w:trHeight w:val="1331"/>
          <w:jc w:val="center"/>
        </w:trPr>
        <w:tc>
          <w:tcPr>
            <w:tcW w:w="715" w:type="dxa"/>
            <w:shd w:val="clear" w:color="auto" w:fill="auto"/>
            <w:noWrap/>
            <w:vAlign w:val="center"/>
          </w:tcPr>
          <w:p w14:paraId="1D7C75C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50</w:t>
            </w:r>
          </w:p>
        </w:tc>
        <w:tc>
          <w:tcPr>
            <w:tcW w:w="1890" w:type="dxa"/>
            <w:shd w:val="clear" w:color="auto" w:fill="auto"/>
            <w:vAlign w:val="center"/>
            <w:hideMark/>
          </w:tcPr>
          <w:p w14:paraId="4ABE3CD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 - дифузно друштво АЉБАНА ПЛУС ДООЕЛ - Куманово </w:t>
            </w:r>
          </w:p>
        </w:tc>
        <w:tc>
          <w:tcPr>
            <w:tcW w:w="1669" w:type="dxa"/>
            <w:shd w:val="clear" w:color="auto" w:fill="auto"/>
            <w:vAlign w:val="center"/>
            <w:hideMark/>
          </w:tcPr>
          <w:p w14:paraId="7F30D8C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бр.03-386 од 31.07.2019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0FF9078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41 став 1 и ста</w:t>
            </w:r>
            <w:r w:rsidR="00E16452">
              <w:rPr>
                <w:rFonts w:ascii="Arial Narrow" w:eastAsia="Times New Roman" w:hAnsi="Arial Narrow" w:cs="Arial"/>
                <w:color w:val="000000"/>
                <w:sz w:val="20"/>
                <w:szCs w:val="20"/>
              </w:rPr>
              <w:t>в 2 од Законот за аудио и аудио</w:t>
            </w:r>
            <w:r w:rsidRPr="004C546E">
              <w:rPr>
                <w:rFonts w:ascii="Arial Narrow" w:eastAsia="Times New Roman" w:hAnsi="Arial Narrow" w:cs="Arial"/>
                <w:color w:val="000000"/>
                <w:sz w:val="20"/>
                <w:szCs w:val="20"/>
              </w:rPr>
              <w:t>визуелни медиумски услуги</w:t>
            </w:r>
          </w:p>
        </w:tc>
        <w:tc>
          <w:tcPr>
            <w:tcW w:w="3419" w:type="dxa"/>
            <w:shd w:val="clear" w:color="auto" w:fill="auto"/>
            <w:vAlign w:val="center"/>
            <w:hideMark/>
          </w:tcPr>
          <w:p w14:paraId="5FA1EF80"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ТРД АЉБАНА ПЛУС ДООЕЛ Куманово спровело промена на сопственичката структура без претходно да ја извести Агенцијата и без  истата да биде одобрена од страна на Агенцијата</w:t>
            </w:r>
            <w:r w:rsidR="001A4EB0">
              <w:rPr>
                <w:rFonts w:ascii="Arial Narrow" w:eastAsia="Times New Roman" w:hAnsi="Arial Narrow" w:cs="Arial"/>
                <w:color w:val="000000"/>
                <w:sz w:val="20"/>
                <w:szCs w:val="20"/>
              </w:rPr>
              <w:t>.</w:t>
            </w:r>
          </w:p>
        </w:tc>
        <w:tc>
          <w:tcPr>
            <w:tcW w:w="1080" w:type="dxa"/>
            <w:shd w:val="clear" w:color="auto" w:fill="auto"/>
            <w:vAlign w:val="center"/>
            <w:hideMark/>
          </w:tcPr>
          <w:p w14:paraId="626DE33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јули</w:t>
            </w:r>
          </w:p>
        </w:tc>
      </w:tr>
      <w:tr w:rsidR="00742097" w:rsidRPr="004C546E" w14:paraId="4E8C5EE9" w14:textId="77777777" w:rsidTr="001F38CB">
        <w:trPr>
          <w:trHeight w:val="1140"/>
          <w:jc w:val="center"/>
        </w:trPr>
        <w:tc>
          <w:tcPr>
            <w:tcW w:w="715" w:type="dxa"/>
            <w:shd w:val="clear" w:color="auto" w:fill="auto"/>
            <w:vAlign w:val="center"/>
          </w:tcPr>
          <w:p w14:paraId="4CCF6DB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51</w:t>
            </w:r>
          </w:p>
        </w:tc>
        <w:tc>
          <w:tcPr>
            <w:tcW w:w="1890" w:type="dxa"/>
            <w:shd w:val="clear" w:color="auto" w:fill="auto"/>
            <w:vAlign w:val="center"/>
            <w:hideMark/>
          </w:tcPr>
          <w:p w14:paraId="4CB0619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ТВ-СТАР ДОО Штип</w:t>
            </w:r>
          </w:p>
        </w:tc>
        <w:tc>
          <w:tcPr>
            <w:tcW w:w="1669" w:type="dxa"/>
            <w:shd w:val="clear" w:color="auto" w:fill="auto"/>
            <w:vAlign w:val="center"/>
            <w:hideMark/>
          </w:tcPr>
          <w:p w14:paraId="259CB77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бр.03-362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083759B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92 став 1 од Законот за аудио и аудиовизуелни медиумски услуги</w:t>
            </w:r>
          </w:p>
        </w:tc>
        <w:tc>
          <w:tcPr>
            <w:tcW w:w="3419" w:type="dxa"/>
            <w:shd w:val="clear" w:color="auto" w:fill="auto"/>
            <w:vAlign w:val="center"/>
            <w:hideMark/>
          </w:tcPr>
          <w:p w14:paraId="4E79F3F6" w14:textId="77777777" w:rsidR="00742097" w:rsidRPr="004C546E" w:rsidRDefault="006A0AA3"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ТРД </w:t>
            </w:r>
            <w:r w:rsidR="00742097" w:rsidRPr="004C546E">
              <w:rPr>
                <w:rFonts w:ascii="Arial Narrow" w:eastAsia="Times New Roman" w:hAnsi="Arial Narrow" w:cs="Arial"/>
                <w:color w:val="000000"/>
                <w:sz w:val="20"/>
                <w:szCs w:val="20"/>
              </w:rPr>
              <w:t>ТВ-СТАР ДОО Штип, на 5 јуни 2019 година не емитуваше најмалку 30% изворно создаде</w:t>
            </w:r>
            <w:r w:rsidR="001A4EB0">
              <w:rPr>
                <w:rFonts w:ascii="Arial Narrow" w:eastAsia="Times New Roman" w:hAnsi="Arial Narrow" w:cs="Arial"/>
                <w:color w:val="000000"/>
                <w:sz w:val="20"/>
                <w:szCs w:val="20"/>
              </w:rPr>
              <w:t>на програма на македонски јазик.</w:t>
            </w:r>
          </w:p>
        </w:tc>
        <w:tc>
          <w:tcPr>
            <w:tcW w:w="1080" w:type="dxa"/>
            <w:shd w:val="clear" w:color="auto" w:fill="auto"/>
            <w:vAlign w:val="center"/>
            <w:hideMark/>
          </w:tcPr>
          <w:p w14:paraId="3790F17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61B850BB" w14:textId="77777777" w:rsidTr="001F38CB">
        <w:trPr>
          <w:trHeight w:val="530"/>
          <w:jc w:val="center"/>
        </w:trPr>
        <w:tc>
          <w:tcPr>
            <w:tcW w:w="715" w:type="dxa"/>
            <w:shd w:val="clear" w:color="auto" w:fill="auto"/>
            <w:vAlign w:val="center"/>
            <w:hideMark/>
          </w:tcPr>
          <w:p w14:paraId="7A21F41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52</w:t>
            </w:r>
          </w:p>
        </w:tc>
        <w:tc>
          <w:tcPr>
            <w:tcW w:w="1890" w:type="dxa"/>
            <w:shd w:val="clear" w:color="auto" w:fill="auto"/>
            <w:vAlign w:val="center"/>
            <w:hideMark/>
          </w:tcPr>
          <w:p w14:paraId="039D582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радиодифузно друштво ТВ Студио ТЕРА </w:t>
            </w:r>
            <w:proofErr w:type="spellStart"/>
            <w:r w:rsidRPr="004C546E">
              <w:rPr>
                <w:rFonts w:ascii="Arial Narrow" w:eastAsia="Times New Roman" w:hAnsi="Arial Narrow" w:cs="Arial"/>
                <w:color w:val="000000"/>
                <w:sz w:val="20"/>
                <w:szCs w:val="20"/>
              </w:rPr>
              <w:t>Манговски</w:t>
            </w:r>
            <w:proofErr w:type="spellEnd"/>
            <w:r w:rsidRPr="004C546E">
              <w:rPr>
                <w:rFonts w:ascii="Arial Narrow" w:eastAsia="Times New Roman" w:hAnsi="Arial Narrow" w:cs="Arial"/>
                <w:color w:val="000000"/>
                <w:sz w:val="20"/>
                <w:szCs w:val="20"/>
              </w:rPr>
              <w:t xml:space="preserve"> Зоран Битола ДООЕЛ</w:t>
            </w:r>
          </w:p>
        </w:tc>
        <w:tc>
          <w:tcPr>
            <w:tcW w:w="1669" w:type="dxa"/>
            <w:shd w:val="clear" w:color="auto" w:fill="auto"/>
            <w:vAlign w:val="center"/>
            <w:hideMark/>
          </w:tcPr>
          <w:p w14:paraId="464C266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бр.03-363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726989B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55D524F2"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4 јуни 2019 година</w:t>
            </w:r>
            <w:r w:rsidR="00F0031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рамките на телевизискиот програмски сервис на </w:t>
            </w:r>
            <w:r w:rsidR="006A0AA3">
              <w:rPr>
                <w:rFonts w:ascii="Arial Narrow" w:eastAsia="Times New Roman" w:hAnsi="Arial Narrow" w:cs="Arial"/>
                <w:color w:val="000000"/>
                <w:sz w:val="20"/>
                <w:szCs w:val="20"/>
              </w:rPr>
              <w:t>ТРД</w:t>
            </w:r>
            <w:r w:rsidRPr="004C546E">
              <w:rPr>
                <w:rFonts w:ascii="Arial Narrow" w:eastAsia="Times New Roman" w:hAnsi="Arial Narrow" w:cs="Arial"/>
                <w:color w:val="000000"/>
                <w:sz w:val="20"/>
                <w:szCs w:val="20"/>
              </w:rPr>
              <w:t xml:space="preserve"> </w:t>
            </w:r>
            <w:r w:rsidR="00F00316">
              <w:rPr>
                <w:rFonts w:ascii="Arial Narrow" w:eastAsia="Times New Roman" w:hAnsi="Arial Narrow" w:cs="Arial"/>
                <w:color w:val="000000"/>
                <w:sz w:val="20"/>
                <w:szCs w:val="20"/>
              </w:rPr>
              <w:t>ТВ</w:t>
            </w:r>
            <w:r w:rsidRPr="004C546E">
              <w:rPr>
                <w:rFonts w:ascii="Arial Narrow" w:eastAsia="Times New Roman" w:hAnsi="Arial Narrow" w:cs="Arial"/>
                <w:color w:val="000000"/>
                <w:sz w:val="20"/>
                <w:szCs w:val="20"/>
              </w:rPr>
              <w:t xml:space="preserve"> </w:t>
            </w:r>
            <w:r w:rsidR="00F00316">
              <w:rPr>
                <w:rFonts w:ascii="Arial Narrow" w:eastAsia="Times New Roman" w:hAnsi="Arial Narrow" w:cs="Arial"/>
                <w:color w:val="000000"/>
                <w:sz w:val="20"/>
                <w:szCs w:val="20"/>
              </w:rPr>
              <w:t>С</w:t>
            </w:r>
            <w:r w:rsidRPr="004C546E">
              <w:rPr>
                <w:rFonts w:ascii="Arial Narrow" w:eastAsia="Times New Roman" w:hAnsi="Arial Narrow" w:cs="Arial"/>
                <w:color w:val="000000"/>
                <w:sz w:val="20"/>
                <w:szCs w:val="20"/>
              </w:rPr>
              <w:t xml:space="preserve">тудио ТЕРА </w:t>
            </w:r>
            <w:proofErr w:type="spellStart"/>
            <w:r w:rsidRPr="004C546E">
              <w:rPr>
                <w:rFonts w:ascii="Arial Narrow" w:eastAsia="Times New Roman" w:hAnsi="Arial Narrow" w:cs="Arial"/>
                <w:color w:val="000000"/>
                <w:sz w:val="20"/>
                <w:szCs w:val="20"/>
              </w:rPr>
              <w:t>Манговски</w:t>
            </w:r>
            <w:proofErr w:type="spellEnd"/>
            <w:r w:rsidRPr="004C546E">
              <w:rPr>
                <w:rFonts w:ascii="Arial Narrow" w:eastAsia="Times New Roman" w:hAnsi="Arial Narrow" w:cs="Arial"/>
                <w:color w:val="000000"/>
                <w:sz w:val="20"/>
                <w:szCs w:val="20"/>
              </w:rPr>
              <w:t xml:space="preserve"> Зоран Битола ДООЕЛ, во изданието на емисијата „Вип на еден ден“, емитувано во периодот од 04:44:16 до 05:18:48 часот, емитувани се следните поп - ап реклами на поделен екран меѓу кои не е поминат </w:t>
            </w:r>
            <w:proofErr w:type="spellStart"/>
            <w:r w:rsidRPr="004C546E">
              <w:rPr>
                <w:rFonts w:ascii="Arial Narrow" w:eastAsia="Times New Roman" w:hAnsi="Arial Narrow" w:cs="Arial"/>
                <w:color w:val="000000"/>
                <w:sz w:val="20"/>
                <w:szCs w:val="20"/>
              </w:rPr>
              <w:t>ропишаниот</w:t>
            </w:r>
            <w:proofErr w:type="spellEnd"/>
            <w:r w:rsidRPr="004C546E">
              <w:rPr>
                <w:rFonts w:ascii="Arial Narrow" w:eastAsia="Times New Roman" w:hAnsi="Arial Narrow" w:cs="Arial"/>
                <w:color w:val="000000"/>
                <w:sz w:val="20"/>
                <w:szCs w:val="20"/>
              </w:rPr>
              <w:t xml:space="preserve"> период од најмалку 15 минути, и тоа: „</w:t>
            </w:r>
            <w:proofErr w:type="spellStart"/>
            <w:r w:rsidRPr="004C546E">
              <w:rPr>
                <w:rFonts w:ascii="Arial Narrow" w:eastAsia="Times New Roman" w:hAnsi="Arial Narrow" w:cs="Arial"/>
                <w:color w:val="000000"/>
                <w:sz w:val="20"/>
                <w:szCs w:val="20"/>
              </w:rPr>
              <w:t>Aris</w:t>
            </w:r>
            <w:proofErr w:type="spellEnd"/>
            <w:r w:rsidRPr="004C546E">
              <w:rPr>
                <w:rFonts w:ascii="Arial Narrow" w:eastAsia="Times New Roman" w:hAnsi="Arial Narrow" w:cs="Arial"/>
                <w:color w:val="000000"/>
                <w:sz w:val="20"/>
                <w:szCs w:val="20"/>
              </w:rPr>
              <w:t>/</w:t>
            </w:r>
            <w:proofErr w:type="spellStart"/>
            <w:r w:rsidRPr="004C546E">
              <w:rPr>
                <w:rFonts w:ascii="Arial Narrow" w:eastAsia="Times New Roman" w:hAnsi="Arial Narrow" w:cs="Arial"/>
                <w:color w:val="000000"/>
                <w:sz w:val="20"/>
                <w:szCs w:val="20"/>
              </w:rPr>
              <w:t>Legnino</w:t>
            </w:r>
            <w:proofErr w:type="spellEnd"/>
            <w:r w:rsidRPr="004C546E">
              <w:rPr>
                <w:rFonts w:ascii="Arial Narrow" w:eastAsia="Times New Roman" w:hAnsi="Arial Narrow" w:cs="Arial"/>
                <w:color w:val="000000"/>
                <w:sz w:val="20"/>
                <w:szCs w:val="20"/>
              </w:rPr>
              <w:t>“ во периодот од 05:13:32 до 05:13:41 часот, „</w:t>
            </w:r>
            <w:proofErr w:type="spellStart"/>
            <w:r w:rsidRPr="004C546E">
              <w:rPr>
                <w:rFonts w:ascii="Arial Narrow" w:eastAsia="Times New Roman" w:hAnsi="Arial Narrow" w:cs="Arial"/>
                <w:color w:val="000000"/>
                <w:sz w:val="20"/>
                <w:szCs w:val="20"/>
              </w:rPr>
              <w:t>Avto</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cajka</w:t>
            </w:r>
            <w:proofErr w:type="spellEnd"/>
            <w:r w:rsidRPr="004C546E">
              <w:rPr>
                <w:rFonts w:ascii="Arial Narrow" w:eastAsia="Times New Roman" w:hAnsi="Arial Narrow" w:cs="Arial"/>
                <w:color w:val="000000"/>
                <w:sz w:val="20"/>
                <w:szCs w:val="20"/>
              </w:rPr>
              <w:t>“ во периодот од 05:14:07 до 05:14:28 часот, „</w:t>
            </w:r>
            <w:proofErr w:type="spellStart"/>
            <w:r w:rsidRPr="004C546E">
              <w:rPr>
                <w:rFonts w:ascii="Arial Narrow" w:eastAsia="Times New Roman" w:hAnsi="Arial Narrow" w:cs="Arial"/>
                <w:color w:val="000000"/>
                <w:sz w:val="20"/>
                <w:szCs w:val="20"/>
              </w:rPr>
              <w:t>Linea</w:t>
            </w:r>
            <w:proofErr w:type="spellEnd"/>
            <w:r w:rsidRPr="004C546E">
              <w:rPr>
                <w:rFonts w:ascii="Arial Narrow" w:eastAsia="Times New Roman" w:hAnsi="Arial Narrow" w:cs="Arial"/>
                <w:color w:val="000000"/>
                <w:sz w:val="20"/>
                <w:szCs w:val="20"/>
              </w:rPr>
              <w:t>“ во периодот од 05:14:30 до 05:14:38 часот,  „</w:t>
            </w:r>
            <w:proofErr w:type="spellStart"/>
            <w:r w:rsidRPr="004C546E">
              <w:rPr>
                <w:rFonts w:ascii="Arial Narrow" w:eastAsia="Times New Roman" w:hAnsi="Arial Narrow" w:cs="Arial"/>
                <w:color w:val="000000"/>
                <w:sz w:val="20"/>
                <w:szCs w:val="20"/>
              </w:rPr>
              <w:t>Sara</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fashion</w:t>
            </w:r>
            <w:proofErr w:type="spellEnd"/>
            <w:r w:rsidRPr="004C546E">
              <w:rPr>
                <w:rFonts w:ascii="Arial Narrow" w:eastAsia="Times New Roman" w:hAnsi="Arial Narrow" w:cs="Arial"/>
                <w:color w:val="000000"/>
                <w:sz w:val="20"/>
                <w:szCs w:val="20"/>
              </w:rPr>
              <w:t xml:space="preserve">“ во периодот од 05:15:11 до 05:15:18 </w:t>
            </w:r>
            <w:r w:rsidRPr="004C546E">
              <w:rPr>
                <w:rFonts w:ascii="Arial Narrow" w:eastAsia="Times New Roman" w:hAnsi="Arial Narrow" w:cs="Arial"/>
                <w:color w:val="000000"/>
                <w:sz w:val="20"/>
                <w:szCs w:val="20"/>
              </w:rPr>
              <w:lastRenderedPageBreak/>
              <w:t>часот, и „</w:t>
            </w:r>
            <w:proofErr w:type="spellStart"/>
            <w:r w:rsidRPr="004C546E">
              <w:rPr>
                <w:rFonts w:ascii="Arial Narrow" w:eastAsia="Times New Roman" w:hAnsi="Arial Narrow" w:cs="Arial"/>
                <w:color w:val="000000"/>
                <w:sz w:val="20"/>
                <w:szCs w:val="20"/>
              </w:rPr>
              <w:t>Swisslion</w:t>
            </w:r>
            <w:proofErr w:type="spellEnd"/>
            <w:r w:rsidRPr="004C546E">
              <w:rPr>
                <w:rFonts w:ascii="Arial Narrow" w:eastAsia="Times New Roman" w:hAnsi="Arial Narrow" w:cs="Arial"/>
                <w:color w:val="000000"/>
                <w:sz w:val="20"/>
                <w:szCs w:val="20"/>
              </w:rPr>
              <w:t xml:space="preserve">“ во периодот од 05:15:21 до 05:15:28 часот.    </w:t>
            </w:r>
          </w:p>
        </w:tc>
        <w:tc>
          <w:tcPr>
            <w:tcW w:w="1080" w:type="dxa"/>
            <w:shd w:val="clear" w:color="auto" w:fill="auto"/>
            <w:vAlign w:val="center"/>
            <w:hideMark/>
          </w:tcPr>
          <w:p w14:paraId="6CF72E4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август</w:t>
            </w:r>
          </w:p>
        </w:tc>
      </w:tr>
      <w:tr w:rsidR="00742097" w:rsidRPr="004C546E" w14:paraId="5F254AD7" w14:textId="77777777" w:rsidTr="001F38CB">
        <w:trPr>
          <w:trHeight w:val="1710"/>
          <w:jc w:val="center"/>
        </w:trPr>
        <w:tc>
          <w:tcPr>
            <w:tcW w:w="715" w:type="dxa"/>
            <w:shd w:val="clear" w:color="auto" w:fill="auto"/>
            <w:vAlign w:val="center"/>
          </w:tcPr>
          <w:p w14:paraId="76FE136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53</w:t>
            </w:r>
          </w:p>
        </w:tc>
        <w:tc>
          <w:tcPr>
            <w:tcW w:w="1890" w:type="dxa"/>
            <w:shd w:val="clear" w:color="auto" w:fill="auto"/>
            <w:vAlign w:val="center"/>
            <w:hideMark/>
          </w:tcPr>
          <w:p w14:paraId="0C3C930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радиодифузно друштво ТВ Студио ТЕРА </w:t>
            </w:r>
            <w:proofErr w:type="spellStart"/>
            <w:r w:rsidRPr="004C546E">
              <w:rPr>
                <w:rFonts w:ascii="Arial Narrow" w:eastAsia="Times New Roman" w:hAnsi="Arial Narrow" w:cs="Arial"/>
                <w:color w:val="000000"/>
                <w:sz w:val="20"/>
                <w:szCs w:val="20"/>
              </w:rPr>
              <w:t>Манговски</w:t>
            </w:r>
            <w:proofErr w:type="spellEnd"/>
            <w:r w:rsidRPr="004C546E">
              <w:rPr>
                <w:rFonts w:ascii="Arial Narrow" w:eastAsia="Times New Roman" w:hAnsi="Arial Narrow" w:cs="Arial"/>
                <w:color w:val="000000"/>
                <w:sz w:val="20"/>
                <w:szCs w:val="20"/>
              </w:rPr>
              <w:t xml:space="preserve"> Зоран Битола ДООЕЛ</w:t>
            </w:r>
          </w:p>
        </w:tc>
        <w:tc>
          <w:tcPr>
            <w:tcW w:w="1669" w:type="dxa"/>
            <w:shd w:val="clear" w:color="auto" w:fill="auto"/>
            <w:vAlign w:val="center"/>
            <w:hideMark/>
          </w:tcPr>
          <w:p w14:paraId="0AE1E17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бр.03-364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6927AB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92 став 3 од Законот за аудио и аудиовизуелни медиумски услуги</w:t>
            </w:r>
          </w:p>
        </w:tc>
        <w:tc>
          <w:tcPr>
            <w:tcW w:w="3419" w:type="dxa"/>
            <w:shd w:val="clear" w:color="auto" w:fill="auto"/>
            <w:vAlign w:val="center"/>
            <w:hideMark/>
          </w:tcPr>
          <w:p w14:paraId="0C7B00C6"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ТРД ТВ Студио ТЕРА </w:t>
            </w:r>
            <w:proofErr w:type="spellStart"/>
            <w:r w:rsidRPr="004C546E">
              <w:rPr>
                <w:rFonts w:ascii="Arial Narrow" w:eastAsia="Times New Roman" w:hAnsi="Arial Narrow" w:cs="Arial"/>
                <w:color w:val="000000"/>
                <w:sz w:val="20"/>
                <w:szCs w:val="20"/>
              </w:rPr>
              <w:t>Манговски</w:t>
            </w:r>
            <w:proofErr w:type="spellEnd"/>
            <w:r w:rsidRPr="004C546E">
              <w:rPr>
                <w:rFonts w:ascii="Arial Narrow" w:eastAsia="Times New Roman" w:hAnsi="Arial Narrow" w:cs="Arial"/>
                <w:color w:val="000000"/>
                <w:sz w:val="20"/>
                <w:szCs w:val="20"/>
              </w:rPr>
              <w:t xml:space="preserve"> Зоран Битола ДООЕЛ, на 5 јуни 2019 година половина од законскиот минимум за емитување на изворно создадена програма на македонски јазик не го емитуваше во периодот од 07:00 до 19:00 часот</w:t>
            </w:r>
            <w:r w:rsidR="001A4EB0">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65D95F2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5E50D36F" w14:textId="77777777" w:rsidTr="001F38CB">
        <w:trPr>
          <w:trHeight w:val="2565"/>
          <w:jc w:val="center"/>
        </w:trPr>
        <w:tc>
          <w:tcPr>
            <w:tcW w:w="715" w:type="dxa"/>
            <w:shd w:val="clear" w:color="auto" w:fill="auto"/>
            <w:vAlign w:val="center"/>
          </w:tcPr>
          <w:p w14:paraId="34B4FFD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54</w:t>
            </w:r>
          </w:p>
        </w:tc>
        <w:tc>
          <w:tcPr>
            <w:tcW w:w="1890" w:type="dxa"/>
            <w:shd w:val="clear" w:color="auto" w:fill="auto"/>
            <w:vAlign w:val="center"/>
            <w:hideMark/>
          </w:tcPr>
          <w:p w14:paraId="1EC8680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радиодифузно друштво ТВ Студио ТЕРА </w:t>
            </w:r>
            <w:proofErr w:type="spellStart"/>
            <w:r w:rsidRPr="004C546E">
              <w:rPr>
                <w:rFonts w:ascii="Arial Narrow" w:eastAsia="Times New Roman" w:hAnsi="Arial Narrow" w:cs="Arial"/>
                <w:color w:val="000000"/>
                <w:sz w:val="20"/>
                <w:szCs w:val="20"/>
              </w:rPr>
              <w:t>Манговски</w:t>
            </w:r>
            <w:proofErr w:type="spellEnd"/>
            <w:r w:rsidRPr="004C546E">
              <w:rPr>
                <w:rFonts w:ascii="Arial Narrow" w:eastAsia="Times New Roman" w:hAnsi="Arial Narrow" w:cs="Arial"/>
                <w:color w:val="000000"/>
                <w:sz w:val="20"/>
                <w:szCs w:val="20"/>
              </w:rPr>
              <w:t xml:space="preserve"> Зоран Битола ДООЕЛ</w:t>
            </w:r>
          </w:p>
        </w:tc>
        <w:tc>
          <w:tcPr>
            <w:tcW w:w="1669" w:type="dxa"/>
            <w:shd w:val="clear" w:color="auto" w:fill="auto"/>
            <w:vAlign w:val="center"/>
            <w:hideMark/>
          </w:tcPr>
          <w:p w14:paraId="094B848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бр.03-365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3126DF9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3B5B98F0"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На ТРД ТВ Студио ТЕРА </w:t>
            </w:r>
            <w:proofErr w:type="spellStart"/>
            <w:r w:rsidRPr="004C546E">
              <w:rPr>
                <w:rFonts w:ascii="Arial Narrow" w:eastAsia="Times New Roman" w:hAnsi="Arial Narrow" w:cs="Arial"/>
                <w:color w:val="000000"/>
                <w:sz w:val="20"/>
                <w:szCs w:val="20"/>
              </w:rPr>
              <w:t>Манговски</w:t>
            </w:r>
            <w:proofErr w:type="spellEnd"/>
            <w:r w:rsidRPr="004C546E">
              <w:rPr>
                <w:rFonts w:ascii="Arial Narrow" w:eastAsia="Times New Roman" w:hAnsi="Arial Narrow" w:cs="Arial"/>
                <w:color w:val="000000"/>
                <w:sz w:val="20"/>
                <w:szCs w:val="20"/>
              </w:rPr>
              <w:t xml:space="preserve"> Зоран Битола ДООЕЛ</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на 5 јуни 2019 година, поголем дел од емисијата „Спорт рапорт“</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и тоа: премиерното издание на емисијата „Спорт рапорт“ емитувано во периодот од 16:04:55 часот до 16:14:47 часот и </w:t>
            </w:r>
            <w:proofErr w:type="spellStart"/>
            <w:r w:rsidRPr="004C546E">
              <w:rPr>
                <w:rFonts w:ascii="Arial Narrow" w:eastAsia="Times New Roman" w:hAnsi="Arial Narrow" w:cs="Arial"/>
                <w:color w:val="000000"/>
                <w:sz w:val="20"/>
                <w:szCs w:val="20"/>
              </w:rPr>
              <w:t>репризното</w:t>
            </w:r>
            <w:proofErr w:type="spellEnd"/>
            <w:r w:rsidRPr="004C546E">
              <w:rPr>
                <w:rFonts w:ascii="Arial Narrow" w:eastAsia="Times New Roman" w:hAnsi="Arial Narrow" w:cs="Arial"/>
                <w:color w:val="000000"/>
                <w:sz w:val="20"/>
                <w:szCs w:val="20"/>
              </w:rPr>
              <w:t xml:space="preserve"> издание на емисијата „Спорт рапорт“, емитувано во периодот од 21:52:40 часот до 22:02:33 часот го сочинуваат изјави на фудбалери емитувани изворно на англиски јазик и дополнително </w:t>
            </w:r>
            <w:proofErr w:type="spellStart"/>
            <w:r w:rsidRPr="004C546E">
              <w:rPr>
                <w:rFonts w:ascii="Arial Narrow" w:eastAsia="Times New Roman" w:hAnsi="Arial Narrow" w:cs="Arial"/>
                <w:color w:val="000000"/>
                <w:sz w:val="20"/>
                <w:szCs w:val="20"/>
              </w:rPr>
              <w:t>титлувани</w:t>
            </w:r>
            <w:proofErr w:type="spellEnd"/>
            <w:r w:rsidRPr="004C546E">
              <w:rPr>
                <w:rFonts w:ascii="Arial Narrow" w:eastAsia="Times New Roman" w:hAnsi="Arial Narrow" w:cs="Arial"/>
                <w:color w:val="000000"/>
                <w:sz w:val="20"/>
                <w:szCs w:val="20"/>
              </w:rPr>
              <w:t xml:space="preserve"> на англиски јазик без превод на македонски јазик.</w:t>
            </w:r>
          </w:p>
        </w:tc>
        <w:tc>
          <w:tcPr>
            <w:tcW w:w="1080" w:type="dxa"/>
            <w:shd w:val="clear" w:color="auto" w:fill="auto"/>
            <w:vAlign w:val="center"/>
            <w:hideMark/>
          </w:tcPr>
          <w:p w14:paraId="4407122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15287046" w14:textId="77777777" w:rsidTr="001F38CB">
        <w:trPr>
          <w:trHeight w:val="1710"/>
          <w:jc w:val="center"/>
        </w:trPr>
        <w:tc>
          <w:tcPr>
            <w:tcW w:w="715" w:type="dxa"/>
            <w:shd w:val="clear" w:color="auto" w:fill="auto"/>
            <w:vAlign w:val="center"/>
            <w:hideMark/>
          </w:tcPr>
          <w:p w14:paraId="5DCC450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55</w:t>
            </w:r>
          </w:p>
        </w:tc>
        <w:tc>
          <w:tcPr>
            <w:tcW w:w="1890" w:type="dxa"/>
            <w:shd w:val="clear" w:color="auto" w:fill="auto"/>
            <w:vAlign w:val="center"/>
            <w:hideMark/>
          </w:tcPr>
          <w:p w14:paraId="0081197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24 ВЕСТИ ДООЕЛ Штип</w:t>
            </w:r>
          </w:p>
        </w:tc>
        <w:tc>
          <w:tcPr>
            <w:tcW w:w="1669" w:type="dxa"/>
            <w:shd w:val="clear" w:color="auto" w:fill="auto"/>
            <w:vAlign w:val="center"/>
            <w:hideMark/>
          </w:tcPr>
          <w:p w14:paraId="73BB216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бр.03-366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CFE571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745F384F"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јуни 2019 година</w:t>
            </w:r>
            <w:r w:rsidR="00F0031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рамките на телевизискиот програмски сервис на ТРД 24 ВЕСТИ ДООЕЛ Штип</w:t>
            </w:r>
            <w:r w:rsidR="00F0031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изданијата на емисиите „Вип на еден ден“, „Б. (Б со точка)“, „Фактор здравје“</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„Во тек“,  „Столчиња“ и „Очи во очи“ емитувани се поп - ап реклами на поделен екран меѓу кои не е поминат пропишаниот период од најмалку 15 минути.    </w:t>
            </w:r>
          </w:p>
        </w:tc>
        <w:tc>
          <w:tcPr>
            <w:tcW w:w="1080" w:type="dxa"/>
            <w:shd w:val="clear" w:color="auto" w:fill="auto"/>
            <w:vAlign w:val="center"/>
            <w:hideMark/>
          </w:tcPr>
          <w:p w14:paraId="040028C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64F0DD9B" w14:textId="77777777" w:rsidTr="001F38CB">
        <w:trPr>
          <w:trHeight w:val="2565"/>
          <w:jc w:val="center"/>
        </w:trPr>
        <w:tc>
          <w:tcPr>
            <w:tcW w:w="715" w:type="dxa"/>
            <w:shd w:val="clear" w:color="auto" w:fill="auto"/>
            <w:noWrap/>
            <w:vAlign w:val="center"/>
          </w:tcPr>
          <w:p w14:paraId="4B67E01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56</w:t>
            </w:r>
          </w:p>
        </w:tc>
        <w:tc>
          <w:tcPr>
            <w:tcW w:w="1890" w:type="dxa"/>
            <w:shd w:val="clear" w:color="auto" w:fill="auto"/>
            <w:vAlign w:val="center"/>
            <w:hideMark/>
          </w:tcPr>
          <w:p w14:paraId="6B0C576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Друштво НАША ТВ ДООЕЛ Скопје </w:t>
            </w:r>
          </w:p>
        </w:tc>
        <w:tc>
          <w:tcPr>
            <w:tcW w:w="1669" w:type="dxa"/>
            <w:shd w:val="clear" w:color="auto" w:fill="auto"/>
            <w:vAlign w:val="center"/>
            <w:hideMark/>
          </w:tcPr>
          <w:p w14:paraId="5380DE3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бр.03-367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1DA6E0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14 од Законот за медиуми</w:t>
            </w:r>
          </w:p>
        </w:tc>
        <w:tc>
          <w:tcPr>
            <w:tcW w:w="3419" w:type="dxa"/>
            <w:shd w:val="clear" w:color="auto" w:fill="auto"/>
            <w:vAlign w:val="center"/>
            <w:hideMark/>
          </w:tcPr>
          <w:p w14:paraId="03BCC2CA"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РД НАША ТВ ДООЕЛ Скопје</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на 3 јуни 2019 година</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во емитуваните програми не ги објави податоците со кои се идентификуваат авторите што учествувале во подготовката на аудиовизуелните содржини, за носителот на авторските права, за одговорниот уредник/уредниците на програмите, за потеклото и за датумот на продукција на аудиовизуелните дела, името на медиумот од каде што е преземена содржината итн., што радиодифузерот е должен да ги емитува на соодветно место за секоја содржи</w:t>
            </w:r>
            <w:r w:rsidR="001A4EB0">
              <w:rPr>
                <w:rFonts w:ascii="Arial Narrow" w:eastAsia="Times New Roman" w:hAnsi="Arial Narrow" w:cs="Arial"/>
                <w:color w:val="000000"/>
                <w:sz w:val="20"/>
                <w:szCs w:val="20"/>
              </w:rPr>
              <w:t>на од програмскиот сервис.</w:t>
            </w:r>
            <w:r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7B897F9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58923A6A" w14:textId="77777777" w:rsidTr="001F38CB">
        <w:trPr>
          <w:trHeight w:val="800"/>
          <w:jc w:val="center"/>
        </w:trPr>
        <w:tc>
          <w:tcPr>
            <w:tcW w:w="715" w:type="dxa"/>
            <w:shd w:val="clear" w:color="auto" w:fill="auto"/>
            <w:vAlign w:val="center"/>
            <w:hideMark/>
          </w:tcPr>
          <w:p w14:paraId="0772790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57</w:t>
            </w:r>
          </w:p>
        </w:tc>
        <w:tc>
          <w:tcPr>
            <w:tcW w:w="1890" w:type="dxa"/>
            <w:shd w:val="clear" w:color="auto" w:fill="auto"/>
            <w:vAlign w:val="center"/>
            <w:hideMark/>
          </w:tcPr>
          <w:p w14:paraId="4D999C5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Друштво НАША ТВ ДООЕЛ Скопје </w:t>
            </w:r>
          </w:p>
        </w:tc>
        <w:tc>
          <w:tcPr>
            <w:tcW w:w="1669" w:type="dxa"/>
            <w:shd w:val="clear" w:color="auto" w:fill="auto"/>
            <w:vAlign w:val="center"/>
            <w:hideMark/>
          </w:tcPr>
          <w:p w14:paraId="19109D0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бр.03-368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2D6548C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50 став 3 од Законот за аудио и аудиовизуелни медиумски услуги и член 17 и член 19 од Правилникот за заштита на малолетните лица </w:t>
            </w:r>
          </w:p>
        </w:tc>
        <w:tc>
          <w:tcPr>
            <w:tcW w:w="3419" w:type="dxa"/>
            <w:shd w:val="clear" w:color="auto" w:fill="auto"/>
            <w:vAlign w:val="center"/>
            <w:hideMark/>
          </w:tcPr>
          <w:p w14:paraId="21A599FD"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јуни 2019 година</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играната програма „</w:t>
            </w:r>
            <w:proofErr w:type="spellStart"/>
            <w:r w:rsidRPr="004C546E">
              <w:rPr>
                <w:rFonts w:ascii="Arial Narrow" w:eastAsia="Times New Roman" w:hAnsi="Arial Narrow" w:cs="Arial"/>
                <w:color w:val="000000"/>
                <w:sz w:val="20"/>
                <w:szCs w:val="20"/>
              </w:rPr>
              <w:t>Stand</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up</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Macedonia</w:t>
            </w:r>
            <w:proofErr w:type="spellEnd"/>
            <w:r w:rsidRPr="004C546E">
              <w:rPr>
                <w:rFonts w:ascii="Arial Narrow" w:eastAsia="Times New Roman" w:hAnsi="Arial Narrow" w:cs="Arial"/>
                <w:color w:val="000000"/>
                <w:sz w:val="20"/>
                <w:szCs w:val="20"/>
              </w:rPr>
              <w:t xml:space="preserve"> - Умри машки 1 - Ај контакт“ (хумор/сатира), емитувана во периодот од 22:59:28 часот до 23:12:03</w:t>
            </w:r>
            <w:r>
              <w:rPr>
                <w:rFonts w:ascii="Arial Narrow" w:eastAsia="Times New Roman" w:hAnsi="Arial Narrow" w:cs="Arial"/>
                <w:color w:val="000000"/>
                <w:sz w:val="20"/>
                <w:szCs w:val="20"/>
              </w:rPr>
              <w:t xml:space="preserve"> </w:t>
            </w:r>
            <w:r w:rsidRPr="004C546E">
              <w:rPr>
                <w:rFonts w:ascii="Arial Narrow" w:eastAsia="Times New Roman" w:hAnsi="Arial Narrow" w:cs="Arial"/>
                <w:color w:val="000000"/>
                <w:sz w:val="20"/>
                <w:szCs w:val="20"/>
              </w:rPr>
              <w:t>часот</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беше погрешно означена како програма од Втора категорија (8+), што е спротивно на член 17 од Правилникот за заштита на малолетните лица и играната програма „</w:t>
            </w:r>
            <w:r w:rsidR="00F00316">
              <w:rPr>
                <w:rFonts w:ascii="Arial Narrow" w:eastAsia="Times New Roman" w:hAnsi="Arial Narrow" w:cs="Arial"/>
                <w:color w:val="000000"/>
                <w:sz w:val="20"/>
                <w:szCs w:val="20"/>
              </w:rPr>
              <w:t>Д</w:t>
            </w:r>
            <w:r w:rsidRPr="004C546E">
              <w:rPr>
                <w:rFonts w:ascii="Arial Narrow" w:eastAsia="Times New Roman" w:hAnsi="Arial Narrow" w:cs="Arial"/>
                <w:color w:val="000000"/>
                <w:sz w:val="20"/>
                <w:szCs w:val="20"/>
              </w:rPr>
              <w:t>авид и Голијат“ (анимиран филм), емитувана во периодот од 10:28:17 часот до 10:52:37 часот</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пред почетокот на емитувањето не беше означена со </w:t>
            </w:r>
            <w:r w:rsidRPr="004C546E">
              <w:rPr>
                <w:rFonts w:ascii="Arial Narrow" w:eastAsia="Times New Roman" w:hAnsi="Arial Narrow" w:cs="Arial"/>
                <w:color w:val="000000"/>
                <w:sz w:val="20"/>
                <w:szCs w:val="20"/>
              </w:rPr>
              <w:lastRenderedPageBreak/>
              <w:t>предупредувачка сигнализација која ја означува категоријата програма, што е спротивно на член 19 од Правилникот за заштита на малолетните лица</w:t>
            </w:r>
            <w:r w:rsidR="001A4EB0">
              <w:rPr>
                <w:rFonts w:ascii="Arial Narrow" w:eastAsia="Times New Roman" w:hAnsi="Arial Narrow" w:cs="Arial"/>
                <w:color w:val="000000"/>
                <w:sz w:val="20"/>
                <w:szCs w:val="20"/>
              </w:rPr>
              <w:t>.</w:t>
            </w:r>
          </w:p>
        </w:tc>
        <w:tc>
          <w:tcPr>
            <w:tcW w:w="1080" w:type="dxa"/>
            <w:shd w:val="clear" w:color="auto" w:fill="auto"/>
            <w:vAlign w:val="center"/>
            <w:hideMark/>
          </w:tcPr>
          <w:p w14:paraId="6911526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август</w:t>
            </w:r>
          </w:p>
        </w:tc>
      </w:tr>
      <w:tr w:rsidR="00742097" w:rsidRPr="004C546E" w14:paraId="32AA6FEF" w14:textId="77777777" w:rsidTr="001F38CB">
        <w:trPr>
          <w:trHeight w:val="1140"/>
          <w:jc w:val="center"/>
        </w:trPr>
        <w:tc>
          <w:tcPr>
            <w:tcW w:w="715" w:type="dxa"/>
            <w:shd w:val="clear" w:color="auto" w:fill="auto"/>
            <w:vAlign w:val="center"/>
            <w:hideMark/>
          </w:tcPr>
          <w:p w14:paraId="7CD7D2E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58</w:t>
            </w:r>
          </w:p>
        </w:tc>
        <w:tc>
          <w:tcPr>
            <w:tcW w:w="1890" w:type="dxa"/>
            <w:shd w:val="clear" w:color="auto" w:fill="auto"/>
            <w:vAlign w:val="center"/>
            <w:hideMark/>
          </w:tcPr>
          <w:p w14:paraId="7EC3561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Друштво НАША ТВ ДООЕЛ Скопје </w:t>
            </w:r>
          </w:p>
        </w:tc>
        <w:tc>
          <w:tcPr>
            <w:tcW w:w="1669" w:type="dxa"/>
            <w:shd w:val="clear" w:color="auto" w:fill="auto"/>
            <w:vAlign w:val="center"/>
            <w:hideMark/>
          </w:tcPr>
          <w:p w14:paraId="26CB812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бр.03-369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826C7A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100 став 1 од Законот за аудио и аудиовизуелни медиумски услуги</w:t>
            </w:r>
          </w:p>
        </w:tc>
        <w:tc>
          <w:tcPr>
            <w:tcW w:w="3419" w:type="dxa"/>
            <w:shd w:val="clear" w:color="auto" w:fill="auto"/>
            <w:vAlign w:val="center"/>
            <w:hideMark/>
          </w:tcPr>
          <w:p w14:paraId="32C62FA1" w14:textId="77777777" w:rsidR="00742097" w:rsidRPr="004C546E" w:rsidRDefault="00742097" w:rsidP="00161EA7">
            <w:pPr>
              <w:spacing w:after="0" w:line="240" w:lineRule="auto"/>
              <w:rPr>
                <w:rFonts w:ascii="Arial Narrow" w:eastAsia="Times New Roman" w:hAnsi="Arial Narrow" w:cs="Arial"/>
                <w:color w:val="000000"/>
                <w:sz w:val="20"/>
                <w:szCs w:val="20"/>
              </w:rPr>
            </w:pPr>
            <w:proofErr w:type="spellStart"/>
            <w:r w:rsidRPr="004C546E">
              <w:rPr>
                <w:rFonts w:ascii="Arial Narrow" w:eastAsia="Times New Roman" w:hAnsi="Arial Narrow" w:cs="Arial"/>
                <w:color w:val="000000"/>
                <w:sz w:val="20"/>
                <w:szCs w:val="20"/>
              </w:rPr>
              <w:t>Радиодифузното</w:t>
            </w:r>
            <w:proofErr w:type="spellEnd"/>
            <w:r w:rsidRPr="004C546E">
              <w:rPr>
                <w:rFonts w:ascii="Arial Narrow" w:eastAsia="Times New Roman" w:hAnsi="Arial Narrow" w:cs="Arial"/>
                <w:color w:val="000000"/>
                <w:sz w:val="20"/>
                <w:szCs w:val="20"/>
              </w:rPr>
              <w:t xml:space="preserve"> Друштво НАША ТВ ДООЕЛ Скопје, на 3 јуни 2019 година, емитуваше рекламни блокови со вкупно времетраење подолго од дозволените 12 минути на еден реален час</w:t>
            </w:r>
            <w:r w:rsidR="001A4EB0">
              <w:rPr>
                <w:rFonts w:ascii="Arial Narrow" w:eastAsia="Times New Roman" w:hAnsi="Arial Narrow" w:cs="Arial"/>
                <w:color w:val="000000"/>
                <w:sz w:val="20"/>
                <w:szCs w:val="20"/>
              </w:rPr>
              <w:t>.</w:t>
            </w:r>
          </w:p>
        </w:tc>
        <w:tc>
          <w:tcPr>
            <w:tcW w:w="1080" w:type="dxa"/>
            <w:shd w:val="clear" w:color="auto" w:fill="auto"/>
            <w:vAlign w:val="center"/>
            <w:hideMark/>
          </w:tcPr>
          <w:p w14:paraId="781E04C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4905B14D" w14:textId="77777777" w:rsidTr="001F38CB">
        <w:trPr>
          <w:trHeight w:val="2565"/>
          <w:jc w:val="center"/>
        </w:trPr>
        <w:tc>
          <w:tcPr>
            <w:tcW w:w="715" w:type="dxa"/>
            <w:shd w:val="clear" w:color="auto" w:fill="auto"/>
            <w:vAlign w:val="center"/>
            <w:hideMark/>
          </w:tcPr>
          <w:p w14:paraId="4F94E04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59</w:t>
            </w:r>
          </w:p>
        </w:tc>
        <w:tc>
          <w:tcPr>
            <w:tcW w:w="1890" w:type="dxa"/>
            <w:shd w:val="clear" w:color="auto" w:fill="auto"/>
            <w:vAlign w:val="center"/>
            <w:hideMark/>
          </w:tcPr>
          <w:p w14:paraId="1D6D672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Друштво НАША ТВ ДООЕЛ Скопје </w:t>
            </w:r>
          </w:p>
        </w:tc>
        <w:tc>
          <w:tcPr>
            <w:tcW w:w="1669" w:type="dxa"/>
            <w:shd w:val="clear" w:color="auto" w:fill="auto"/>
            <w:vAlign w:val="center"/>
            <w:hideMark/>
          </w:tcPr>
          <w:p w14:paraId="091A143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бр.03-370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4886307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55 ставови 5 и 7 од Законот за аудио и аудиовизуелни медиумски услуги</w:t>
            </w:r>
          </w:p>
        </w:tc>
        <w:tc>
          <w:tcPr>
            <w:tcW w:w="3419" w:type="dxa"/>
            <w:shd w:val="clear" w:color="auto" w:fill="auto"/>
            <w:vAlign w:val="center"/>
            <w:hideMark/>
          </w:tcPr>
          <w:p w14:paraId="5EFD03D7"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јуни 2019 година</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во изданието на </w:t>
            </w:r>
            <w:proofErr w:type="spellStart"/>
            <w:r w:rsidRPr="004C546E">
              <w:rPr>
                <w:rFonts w:ascii="Arial Narrow" w:eastAsia="Times New Roman" w:hAnsi="Arial Narrow" w:cs="Arial"/>
                <w:color w:val="000000"/>
                <w:sz w:val="20"/>
                <w:szCs w:val="20"/>
              </w:rPr>
              <w:t>забавното</w:t>
            </w:r>
            <w:proofErr w:type="spellEnd"/>
            <w:r w:rsidRPr="004C546E">
              <w:rPr>
                <w:rFonts w:ascii="Arial Narrow" w:eastAsia="Times New Roman" w:hAnsi="Arial Narrow" w:cs="Arial"/>
                <w:color w:val="000000"/>
                <w:sz w:val="20"/>
                <w:szCs w:val="20"/>
              </w:rPr>
              <w:t xml:space="preserve"> говорно - шоу „Ориент </w:t>
            </w:r>
            <w:r>
              <w:rPr>
                <w:rFonts w:ascii="Arial Narrow" w:eastAsia="Times New Roman" w:hAnsi="Arial Narrow" w:cs="Arial"/>
                <w:color w:val="000000"/>
                <w:sz w:val="20"/>
                <w:szCs w:val="20"/>
              </w:rPr>
              <w:t>е</w:t>
            </w:r>
            <w:r w:rsidRPr="004C546E">
              <w:rPr>
                <w:rFonts w:ascii="Arial Narrow" w:eastAsia="Times New Roman" w:hAnsi="Arial Narrow" w:cs="Arial"/>
                <w:color w:val="000000"/>
                <w:sz w:val="20"/>
                <w:szCs w:val="20"/>
              </w:rPr>
              <w:t>кспрес“</w:t>
            </w:r>
            <w:r w:rsidR="005F29CE">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реализирано како разговор со Слободан Петровиќ - новинар и </w:t>
            </w:r>
            <w:proofErr w:type="spellStart"/>
            <w:r w:rsidRPr="004C546E">
              <w:rPr>
                <w:rFonts w:ascii="Arial Narrow" w:eastAsia="Times New Roman" w:hAnsi="Arial Narrow" w:cs="Arial"/>
                <w:color w:val="000000"/>
                <w:sz w:val="20"/>
                <w:szCs w:val="20"/>
              </w:rPr>
              <w:t>ланинар</w:t>
            </w:r>
            <w:proofErr w:type="spellEnd"/>
            <w:r w:rsidRPr="004C546E">
              <w:rPr>
                <w:rFonts w:ascii="Arial Narrow" w:eastAsia="Times New Roman" w:hAnsi="Arial Narrow" w:cs="Arial"/>
                <w:color w:val="000000"/>
                <w:sz w:val="20"/>
                <w:szCs w:val="20"/>
              </w:rPr>
              <w:t>, емитувано во периодот од 09:51:34 до 10:18:09 часот</w:t>
            </w:r>
            <w:r w:rsidR="00E81A5D">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и во репризата емитувана во периодот од 16:00:58 до 16:27:33 часот, беа пласирани </w:t>
            </w:r>
            <w:proofErr w:type="spellStart"/>
            <w:r w:rsidRPr="004C546E">
              <w:rPr>
                <w:rFonts w:ascii="Arial Narrow" w:eastAsia="Times New Roman" w:hAnsi="Arial Narrow" w:cs="Arial"/>
                <w:color w:val="000000"/>
                <w:sz w:val="20"/>
                <w:szCs w:val="20"/>
              </w:rPr>
              <w:t>прозиводи</w:t>
            </w:r>
            <w:proofErr w:type="spellEnd"/>
            <w:r w:rsidRPr="004C546E">
              <w:rPr>
                <w:rFonts w:ascii="Arial Narrow" w:eastAsia="Times New Roman" w:hAnsi="Arial Narrow" w:cs="Arial"/>
                <w:color w:val="000000"/>
                <w:sz w:val="20"/>
                <w:szCs w:val="20"/>
              </w:rPr>
              <w:t xml:space="preserve"> - вино „мускат“ од производителот </w:t>
            </w:r>
            <w:proofErr w:type="spellStart"/>
            <w:r w:rsidRPr="004C546E">
              <w:rPr>
                <w:rFonts w:ascii="Arial Narrow" w:eastAsia="Times New Roman" w:hAnsi="Arial Narrow" w:cs="Arial"/>
                <w:color w:val="000000"/>
                <w:sz w:val="20"/>
                <w:szCs w:val="20"/>
              </w:rPr>
              <w:t>винарија</w:t>
            </w:r>
            <w:proofErr w:type="spellEnd"/>
            <w:r w:rsidRPr="004C546E">
              <w:rPr>
                <w:rFonts w:ascii="Arial Narrow" w:eastAsia="Times New Roman" w:hAnsi="Arial Narrow" w:cs="Arial"/>
                <w:color w:val="000000"/>
                <w:sz w:val="20"/>
                <w:szCs w:val="20"/>
              </w:rPr>
              <w:t xml:space="preserve"> „Попов“ и „Горска вода“ без да биде јасно означено дека програмата содржи пласирање </w:t>
            </w:r>
            <w:proofErr w:type="spellStart"/>
            <w:r w:rsidRPr="004C546E">
              <w:rPr>
                <w:rFonts w:ascii="Arial Narrow" w:eastAsia="Times New Roman" w:hAnsi="Arial Narrow" w:cs="Arial"/>
                <w:color w:val="000000"/>
                <w:sz w:val="20"/>
                <w:szCs w:val="20"/>
              </w:rPr>
              <w:t>проиводи</w:t>
            </w:r>
            <w:proofErr w:type="spellEnd"/>
            <w:r w:rsidRPr="004C546E">
              <w:rPr>
                <w:rFonts w:ascii="Arial Narrow" w:eastAsia="Times New Roman" w:hAnsi="Arial Narrow" w:cs="Arial"/>
                <w:color w:val="000000"/>
                <w:sz w:val="20"/>
                <w:szCs w:val="20"/>
              </w:rPr>
              <w:t xml:space="preserve"> и на пласираните производи им се придаваше претерана важност, посебно од </w:t>
            </w:r>
            <w:proofErr w:type="spellStart"/>
            <w:r w:rsidRPr="004C546E">
              <w:rPr>
                <w:rFonts w:ascii="Arial Narrow" w:eastAsia="Times New Roman" w:hAnsi="Arial Narrow" w:cs="Arial"/>
                <w:color w:val="000000"/>
                <w:sz w:val="20"/>
                <w:szCs w:val="20"/>
              </w:rPr>
              <w:t>винаријата</w:t>
            </w:r>
            <w:proofErr w:type="spellEnd"/>
            <w:r w:rsidRPr="004C546E">
              <w:rPr>
                <w:rFonts w:ascii="Arial Narrow" w:eastAsia="Times New Roman" w:hAnsi="Arial Narrow" w:cs="Arial"/>
                <w:color w:val="000000"/>
                <w:sz w:val="20"/>
                <w:szCs w:val="20"/>
              </w:rPr>
              <w:t xml:space="preserve"> „Попов“.</w:t>
            </w:r>
          </w:p>
        </w:tc>
        <w:tc>
          <w:tcPr>
            <w:tcW w:w="1080" w:type="dxa"/>
            <w:shd w:val="clear" w:color="auto" w:fill="auto"/>
            <w:vAlign w:val="center"/>
            <w:hideMark/>
          </w:tcPr>
          <w:p w14:paraId="2B89301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2515D2C9" w14:textId="77777777" w:rsidTr="001F38CB">
        <w:trPr>
          <w:trHeight w:val="3420"/>
          <w:jc w:val="center"/>
        </w:trPr>
        <w:tc>
          <w:tcPr>
            <w:tcW w:w="715" w:type="dxa"/>
            <w:shd w:val="clear" w:color="auto" w:fill="auto"/>
            <w:vAlign w:val="center"/>
            <w:hideMark/>
          </w:tcPr>
          <w:p w14:paraId="7A6FA87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60</w:t>
            </w:r>
          </w:p>
        </w:tc>
        <w:tc>
          <w:tcPr>
            <w:tcW w:w="1890" w:type="dxa"/>
            <w:shd w:val="clear" w:color="auto" w:fill="auto"/>
            <w:vAlign w:val="center"/>
            <w:hideMark/>
          </w:tcPr>
          <w:p w14:paraId="289FDB9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Друштво НАША ТВ ДООЕЛ Скопје </w:t>
            </w:r>
          </w:p>
        </w:tc>
        <w:tc>
          <w:tcPr>
            <w:tcW w:w="1669" w:type="dxa"/>
            <w:shd w:val="clear" w:color="auto" w:fill="auto"/>
            <w:vAlign w:val="center"/>
            <w:hideMark/>
          </w:tcPr>
          <w:p w14:paraId="17B8066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бр.03-371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09DA490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54 став 2 од Законот за аудио и аудиовизуелни медиумски услуги </w:t>
            </w:r>
          </w:p>
        </w:tc>
        <w:tc>
          <w:tcPr>
            <w:tcW w:w="3419" w:type="dxa"/>
            <w:shd w:val="clear" w:color="auto" w:fill="auto"/>
            <w:vAlign w:val="center"/>
            <w:hideMark/>
          </w:tcPr>
          <w:p w14:paraId="16306072"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јуни 2019 година</w:t>
            </w:r>
            <w:r w:rsidR="00E81A5D">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во двете изданија на емисијата „</w:t>
            </w:r>
            <w:proofErr w:type="spellStart"/>
            <w:r w:rsidRPr="004C546E">
              <w:rPr>
                <w:rFonts w:ascii="Arial Narrow" w:eastAsia="Times New Roman" w:hAnsi="Arial Narrow" w:cs="Arial"/>
                <w:color w:val="000000"/>
                <w:sz w:val="20"/>
                <w:szCs w:val="20"/>
              </w:rPr>
              <w:t>Помагачот</w:t>
            </w:r>
            <w:proofErr w:type="spellEnd"/>
            <w:r w:rsidRPr="004C546E">
              <w:rPr>
                <w:rFonts w:ascii="Arial Narrow" w:eastAsia="Times New Roman" w:hAnsi="Arial Narrow" w:cs="Arial"/>
                <w:color w:val="000000"/>
                <w:sz w:val="20"/>
                <w:szCs w:val="20"/>
              </w:rPr>
              <w:t>“</w:t>
            </w:r>
            <w:r w:rsidR="00F0031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и тоа во изданието емитувано во периодот од 17:24:54 до 17:50:30 часот и во изданието емитувано во периодот од 12:40:09 до 13:08:51 часот, не е јасно означено дали станува збор за спонзорирана програма, односно спонзорите не се јасно идентификувани. Во одјавната шпица на емисијата се вметнати логоата - трговските марки на: „Осоговски“, „</w:t>
            </w:r>
            <w:proofErr w:type="spellStart"/>
            <w:r w:rsidRPr="004C546E">
              <w:rPr>
                <w:rFonts w:ascii="Arial Narrow" w:eastAsia="Times New Roman" w:hAnsi="Arial Narrow" w:cs="Arial"/>
                <w:color w:val="000000"/>
                <w:sz w:val="20"/>
                <w:szCs w:val="20"/>
              </w:rPr>
              <w:t>Quick</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Step</w:t>
            </w:r>
            <w:proofErr w:type="spellEnd"/>
            <w:r w:rsidRPr="004C546E">
              <w:rPr>
                <w:rFonts w:ascii="Arial Narrow" w:eastAsia="Times New Roman" w:hAnsi="Arial Narrow" w:cs="Arial"/>
                <w:color w:val="000000"/>
                <w:sz w:val="20"/>
                <w:szCs w:val="20"/>
              </w:rPr>
              <w:t>“ и „</w:t>
            </w:r>
            <w:proofErr w:type="spellStart"/>
            <w:r w:rsidRPr="004C546E">
              <w:rPr>
                <w:rFonts w:ascii="Arial Narrow" w:eastAsia="Times New Roman" w:hAnsi="Arial Narrow" w:cs="Arial"/>
                <w:color w:val="000000"/>
                <w:sz w:val="20"/>
                <w:szCs w:val="20"/>
              </w:rPr>
              <w:t>Savana</w:t>
            </w:r>
            <w:proofErr w:type="spellEnd"/>
            <w:r w:rsidRPr="004C546E">
              <w:rPr>
                <w:rFonts w:ascii="Arial Narrow" w:eastAsia="Times New Roman" w:hAnsi="Arial Narrow" w:cs="Arial"/>
                <w:color w:val="000000"/>
                <w:sz w:val="20"/>
                <w:szCs w:val="20"/>
              </w:rPr>
              <w:t>“</w:t>
            </w:r>
            <w:r w:rsidR="00F0031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но не е означено дали поводот за нивно прикажување е за да </w:t>
            </w:r>
            <w:r w:rsidR="00E81A5D">
              <w:rPr>
                <w:rFonts w:ascii="Arial Narrow" w:eastAsia="Times New Roman" w:hAnsi="Arial Narrow" w:cs="Arial"/>
                <w:color w:val="000000"/>
                <w:sz w:val="20"/>
                <w:szCs w:val="20"/>
                <w:lang w:val="en-US"/>
              </w:rPr>
              <w:t>se</w:t>
            </w:r>
            <w:r w:rsidR="00F00316">
              <w:rPr>
                <w:rFonts w:ascii="Arial Narrow" w:eastAsia="Times New Roman" w:hAnsi="Arial Narrow" w:cs="Arial"/>
                <w:color w:val="000000"/>
                <w:sz w:val="20"/>
                <w:szCs w:val="20"/>
              </w:rPr>
              <w:t xml:space="preserve"> </w:t>
            </w:r>
            <w:r w:rsidRPr="004C546E">
              <w:rPr>
                <w:rFonts w:ascii="Arial Narrow" w:eastAsia="Times New Roman" w:hAnsi="Arial Narrow" w:cs="Arial"/>
                <w:color w:val="000000"/>
                <w:sz w:val="20"/>
                <w:szCs w:val="20"/>
              </w:rPr>
              <w:t>означат спонзорите на емисијата, односно никаде во текот на емисијата не е јасно означено дали се работи за спонзорирана програма и кои се спонзорите - доколку се работи за спонзорирана програма</w:t>
            </w:r>
            <w:r w:rsidR="001A4EB0">
              <w:rPr>
                <w:rFonts w:ascii="Arial Narrow" w:eastAsia="Times New Roman" w:hAnsi="Arial Narrow" w:cs="Arial"/>
                <w:color w:val="000000"/>
                <w:sz w:val="20"/>
                <w:szCs w:val="20"/>
              </w:rPr>
              <w:t>.</w:t>
            </w:r>
          </w:p>
        </w:tc>
        <w:tc>
          <w:tcPr>
            <w:tcW w:w="1080" w:type="dxa"/>
            <w:shd w:val="clear" w:color="auto" w:fill="auto"/>
            <w:vAlign w:val="center"/>
            <w:hideMark/>
          </w:tcPr>
          <w:p w14:paraId="58F0B32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48E0561E" w14:textId="77777777" w:rsidTr="001F38CB">
        <w:trPr>
          <w:trHeight w:val="1140"/>
          <w:jc w:val="center"/>
        </w:trPr>
        <w:tc>
          <w:tcPr>
            <w:tcW w:w="715" w:type="dxa"/>
            <w:shd w:val="clear" w:color="auto" w:fill="auto"/>
            <w:vAlign w:val="center"/>
            <w:hideMark/>
          </w:tcPr>
          <w:p w14:paraId="514426E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61</w:t>
            </w:r>
          </w:p>
        </w:tc>
        <w:tc>
          <w:tcPr>
            <w:tcW w:w="1890" w:type="dxa"/>
            <w:shd w:val="clear" w:color="auto" w:fill="auto"/>
            <w:vAlign w:val="center"/>
            <w:hideMark/>
          </w:tcPr>
          <w:p w14:paraId="3E9593D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Радиодифузно Друштво НАША ТВ ДООЕЛ Скопје </w:t>
            </w:r>
          </w:p>
        </w:tc>
        <w:tc>
          <w:tcPr>
            <w:tcW w:w="1669" w:type="dxa"/>
            <w:shd w:val="clear" w:color="auto" w:fill="auto"/>
            <w:vAlign w:val="center"/>
            <w:hideMark/>
          </w:tcPr>
          <w:p w14:paraId="0B552E6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бр.03-372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5DE18E4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311B9BAC"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јуни 2019 година</w:t>
            </w:r>
            <w:r w:rsidR="00E81A5D">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во емисиите „Профит“ и „</w:t>
            </w:r>
            <w:proofErr w:type="spellStart"/>
            <w:r w:rsidRPr="004C546E">
              <w:rPr>
                <w:rFonts w:ascii="Arial Narrow" w:eastAsia="Times New Roman" w:hAnsi="Arial Narrow" w:cs="Arial"/>
                <w:color w:val="000000"/>
                <w:sz w:val="20"/>
                <w:szCs w:val="20"/>
              </w:rPr>
              <w:t>Помагачот</w:t>
            </w:r>
            <w:proofErr w:type="spellEnd"/>
            <w:r w:rsidRPr="004C546E">
              <w:rPr>
                <w:rFonts w:ascii="Arial Narrow" w:eastAsia="Times New Roman" w:hAnsi="Arial Narrow" w:cs="Arial"/>
                <w:color w:val="000000"/>
                <w:sz w:val="20"/>
                <w:szCs w:val="20"/>
              </w:rPr>
              <w:t xml:space="preserve">“, меѓу две </w:t>
            </w:r>
            <w:proofErr w:type="spellStart"/>
            <w:r w:rsidRPr="004C546E">
              <w:rPr>
                <w:rFonts w:ascii="Arial Narrow" w:eastAsia="Times New Roman" w:hAnsi="Arial Narrow" w:cs="Arial"/>
                <w:color w:val="000000"/>
                <w:sz w:val="20"/>
                <w:szCs w:val="20"/>
              </w:rPr>
              <w:t>вметнувања</w:t>
            </w:r>
            <w:proofErr w:type="spellEnd"/>
            <w:r w:rsidRPr="004C546E">
              <w:rPr>
                <w:rFonts w:ascii="Arial Narrow" w:eastAsia="Times New Roman" w:hAnsi="Arial Narrow" w:cs="Arial"/>
                <w:color w:val="000000"/>
                <w:sz w:val="20"/>
                <w:szCs w:val="20"/>
              </w:rPr>
              <w:t xml:space="preserve"> реклами на поделен екран, во повеќе наврати, во текот на емисиите не е изминат пропишаниот период од најмалку 15 минути.    </w:t>
            </w:r>
          </w:p>
        </w:tc>
        <w:tc>
          <w:tcPr>
            <w:tcW w:w="1080" w:type="dxa"/>
            <w:shd w:val="clear" w:color="auto" w:fill="auto"/>
            <w:vAlign w:val="center"/>
            <w:hideMark/>
          </w:tcPr>
          <w:p w14:paraId="0B2FEE9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365855A5" w14:textId="77777777" w:rsidTr="00E81A5D">
        <w:trPr>
          <w:trHeight w:val="620"/>
          <w:jc w:val="center"/>
        </w:trPr>
        <w:tc>
          <w:tcPr>
            <w:tcW w:w="715" w:type="dxa"/>
            <w:shd w:val="clear" w:color="auto" w:fill="auto"/>
            <w:vAlign w:val="center"/>
            <w:hideMark/>
          </w:tcPr>
          <w:p w14:paraId="6154992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62</w:t>
            </w:r>
          </w:p>
        </w:tc>
        <w:tc>
          <w:tcPr>
            <w:tcW w:w="1890" w:type="dxa"/>
            <w:shd w:val="clear" w:color="auto" w:fill="auto"/>
            <w:vAlign w:val="center"/>
            <w:hideMark/>
          </w:tcPr>
          <w:p w14:paraId="05839E3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24 ВЕСТИ ДООЕЛ Штип</w:t>
            </w:r>
          </w:p>
        </w:tc>
        <w:tc>
          <w:tcPr>
            <w:tcW w:w="1669" w:type="dxa"/>
            <w:shd w:val="clear" w:color="auto" w:fill="auto"/>
            <w:vAlign w:val="center"/>
            <w:hideMark/>
          </w:tcPr>
          <w:p w14:paraId="2558ACC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бр.03-373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55E8DBC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54 став 1 од Законот за аудио и аудиовизуелни медиумски услуги</w:t>
            </w:r>
          </w:p>
        </w:tc>
        <w:tc>
          <w:tcPr>
            <w:tcW w:w="3419" w:type="dxa"/>
            <w:shd w:val="clear" w:color="auto" w:fill="auto"/>
            <w:vAlign w:val="center"/>
            <w:hideMark/>
          </w:tcPr>
          <w:p w14:paraId="614455CE"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јуни 2019 година</w:t>
            </w:r>
            <w:r w:rsidR="00E81A5D">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во изданието на емисијата „Б.(Б со точка)“</w:t>
            </w:r>
            <w:r w:rsidR="00E81A5D">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по жанр - г</w:t>
            </w:r>
            <w:r w:rsidR="00251FD4">
              <w:rPr>
                <w:rFonts w:ascii="Arial Narrow" w:eastAsia="Times New Roman" w:hAnsi="Arial Narrow" w:cs="Arial"/>
                <w:color w:val="000000"/>
                <w:sz w:val="20"/>
                <w:szCs w:val="20"/>
              </w:rPr>
              <w:t>о</w:t>
            </w:r>
            <w:r w:rsidRPr="004C546E">
              <w:rPr>
                <w:rFonts w:ascii="Arial Narrow" w:eastAsia="Times New Roman" w:hAnsi="Arial Narrow" w:cs="Arial"/>
                <w:color w:val="000000"/>
                <w:sz w:val="20"/>
                <w:szCs w:val="20"/>
              </w:rPr>
              <w:t xml:space="preserve">ворно - шоу, извршено е директно поттикнување на купување или на изнајмување стоки или услуги, преку посебно промотивно препорачување на спонзорите: „Божиновски часовници и </w:t>
            </w:r>
            <w:r w:rsidRPr="004C546E">
              <w:rPr>
                <w:rFonts w:ascii="Arial Narrow" w:eastAsia="Times New Roman" w:hAnsi="Arial Narrow" w:cs="Arial"/>
                <w:color w:val="000000"/>
                <w:sz w:val="20"/>
                <w:szCs w:val="20"/>
              </w:rPr>
              <w:lastRenderedPageBreak/>
              <w:t>накит“, „</w:t>
            </w:r>
            <w:proofErr w:type="spellStart"/>
            <w:r w:rsidRPr="004C546E">
              <w:rPr>
                <w:rFonts w:ascii="Arial Narrow" w:eastAsia="Times New Roman" w:hAnsi="Arial Narrow" w:cs="Arial"/>
                <w:color w:val="000000"/>
                <w:sz w:val="20"/>
                <w:szCs w:val="20"/>
              </w:rPr>
              <w:t>Diners</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Club</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International</w:t>
            </w:r>
            <w:proofErr w:type="spellEnd"/>
            <w:r w:rsidRPr="004C546E">
              <w:rPr>
                <w:rFonts w:ascii="Arial Narrow" w:eastAsia="Times New Roman" w:hAnsi="Arial Narrow" w:cs="Arial"/>
                <w:color w:val="000000"/>
                <w:sz w:val="20"/>
                <w:szCs w:val="20"/>
              </w:rPr>
              <w:t>“ и „</w:t>
            </w:r>
            <w:proofErr w:type="spellStart"/>
            <w:r w:rsidRPr="004C546E">
              <w:rPr>
                <w:rFonts w:ascii="Arial Narrow" w:eastAsia="Times New Roman" w:hAnsi="Arial Narrow" w:cs="Arial"/>
                <w:color w:val="000000"/>
                <w:sz w:val="20"/>
                <w:szCs w:val="20"/>
              </w:rPr>
              <w:t>Tikves</w:t>
            </w:r>
            <w:proofErr w:type="spellEnd"/>
            <w:r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159CAAF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август</w:t>
            </w:r>
          </w:p>
        </w:tc>
      </w:tr>
      <w:tr w:rsidR="00742097" w:rsidRPr="004C546E" w14:paraId="09CA94E5" w14:textId="77777777" w:rsidTr="001F38CB">
        <w:trPr>
          <w:trHeight w:val="1425"/>
          <w:jc w:val="center"/>
        </w:trPr>
        <w:tc>
          <w:tcPr>
            <w:tcW w:w="715" w:type="dxa"/>
            <w:shd w:val="clear" w:color="auto" w:fill="auto"/>
            <w:noWrap/>
            <w:vAlign w:val="bottom"/>
            <w:hideMark/>
          </w:tcPr>
          <w:p w14:paraId="75DA7B72" w14:textId="77777777" w:rsidR="00742097" w:rsidRPr="004C546E" w:rsidRDefault="00742097" w:rsidP="00161EA7">
            <w:pPr>
              <w:spacing w:after="0" w:line="240" w:lineRule="auto"/>
              <w:jc w:val="right"/>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63</w:t>
            </w:r>
          </w:p>
        </w:tc>
        <w:tc>
          <w:tcPr>
            <w:tcW w:w="1890" w:type="dxa"/>
            <w:shd w:val="clear" w:color="auto" w:fill="auto"/>
            <w:vAlign w:val="center"/>
            <w:hideMark/>
          </w:tcPr>
          <w:p w14:paraId="59BEC2D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ТВ ЕРА ДОО Скопје</w:t>
            </w:r>
          </w:p>
        </w:tc>
        <w:tc>
          <w:tcPr>
            <w:tcW w:w="1669" w:type="dxa"/>
            <w:shd w:val="clear" w:color="auto" w:fill="auto"/>
            <w:vAlign w:val="center"/>
            <w:hideMark/>
          </w:tcPr>
          <w:p w14:paraId="0644B64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бр.03-378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510856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92 став 3 од Законот за аудио и аудиовизуелни медиумски услуги</w:t>
            </w:r>
          </w:p>
        </w:tc>
        <w:tc>
          <w:tcPr>
            <w:tcW w:w="3419" w:type="dxa"/>
            <w:shd w:val="clear" w:color="auto" w:fill="auto"/>
            <w:vAlign w:val="center"/>
            <w:hideMark/>
          </w:tcPr>
          <w:p w14:paraId="35DB67B6"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ТРД ТВ ЕРА ДООЕЛ Скопје, на 6 јуни 2019 година</w:t>
            </w:r>
            <w:r w:rsidR="00E81A5D">
              <w:rPr>
                <w:rFonts w:ascii="Arial Narrow" w:eastAsia="Times New Roman" w:hAnsi="Arial Narrow" w:cs="Arial"/>
                <w:color w:val="000000"/>
                <w:sz w:val="20"/>
                <w:szCs w:val="20"/>
                <w:lang w:val="en-US"/>
              </w:rPr>
              <w:t>,</w:t>
            </w:r>
            <w:r w:rsidRPr="004C546E">
              <w:rPr>
                <w:rFonts w:ascii="Arial Narrow" w:eastAsia="Times New Roman" w:hAnsi="Arial Narrow" w:cs="Arial"/>
                <w:color w:val="000000"/>
                <w:sz w:val="20"/>
                <w:szCs w:val="20"/>
              </w:rPr>
              <w:t xml:space="preserve"> половина од законскиот минимум за емитување на изворно создадена програма во Р</w:t>
            </w:r>
            <w:r w:rsidR="00E81A5D">
              <w:rPr>
                <w:rFonts w:ascii="Arial Narrow" w:eastAsia="Times New Roman" w:hAnsi="Arial Narrow" w:cs="Arial"/>
                <w:color w:val="000000"/>
                <w:sz w:val="20"/>
                <w:szCs w:val="20"/>
              </w:rPr>
              <w:t>СМ</w:t>
            </w:r>
            <w:r w:rsidRPr="004C546E">
              <w:rPr>
                <w:rFonts w:ascii="Arial Narrow" w:eastAsia="Times New Roman" w:hAnsi="Arial Narrow" w:cs="Arial"/>
                <w:color w:val="000000"/>
                <w:sz w:val="20"/>
                <w:szCs w:val="20"/>
              </w:rPr>
              <w:t xml:space="preserve"> на албански и на турски јазик не го емитуваше во периодот од 07:00 до 19:00 часот</w:t>
            </w:r>
            <w:r w:rsidR="001A4EB0">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3D26850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5E08F67A" w14:textId="77777777" w:rsidTr="001F38CB">
        <w:trPr>
          <w:trHeight w:val="3135"/>
          <w:jc w:val="center"/>
        </w:trPr>
        <w:tc>
          <w:tcPr>
            <w:tcW w:w="715" w:type="dxa"/>
            <w:shd w:val="clear" w:color="auto" w:fill="auto"/>
            <w:vAlign w:val="center"/>
            <w:hideMark/>
          </w:tcPr>
          <w:p w14:paraId="3BBEDAE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64</w:t>
            </w:r>
          </w:p>
        </w:tc>
        <w:tc>
          <w:tcPr>
            <w:tcW w:w="1890" w:type="dxa"/>
            <w:shd w:val="clear" w:color="auto" w:fill="auto"/>
            <w:vAlign w:val="center"/>
            <w:hideMark/>
          </w:tcPr>
          <w:p w14:paraId="23DF9A5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ТВ ЕРА ДОО Скопје</w:t>
            </w:r>
          </w:p>
        </w:tc>
        <w:tc>
          <w:tcPr>
            <w:tcW w:w="1669" w:type="dxa"/>
            <w:shd w:val="clear" w:color="auto" w:fill="auto"/>
            <w:vAlign w:val="center"/>
            <w:hideMark/>
          </w:tcPr>
          <w:p w14:paraId="5431DD9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бр.03-379 од 21.08.2019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80DE03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675F5DF8"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На програмскиот сервис на </w:t>
            </w:r>
            <w:proofErr w:type="spellStart"/>
            <w:r w:rsidRPr="004C546E">
              <w:rPr>
                <w:rFonts w:ascii="Arial Narrow" w:eastAsia="Times New Roman" w:hAnsi="Arial Narrow" w:cs="Arial"/>
                <w:color w:val="000000"/>
                <w:sz w:val="20"/>
                <w:szCs w:val="20"/>
              </w:rPr>
              <w:t>Радиодифузното</w:t>
            </w:r>
            <w:proofErr w:type="spellEnd"/>
            <w:r w:rsidRPr="004C546E">
              <w:rPr>
                <w:rFonts w:ascii="Arial Narrow" w:eastAsia="Times New Roman" w:hAnsi="Arial Narrow" w:cs="Arial"/>
                <w:color w:val="000000"/>
                <w:sz w:val="20"/>
                <w:szCs w:val="20"/>
              </w:rPr>
              <w:t xml:space="preserve"> друштво ТВ ЕРА ДООЕЛ Скопје</w:t>
            </w:r>
            <w:r w:rsidR="00E81A5D">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 6 јуни 2019 година, во рамки на емисијата/програмскиот блок „Ритам</w:t>
            </w:r>
            <w:r w:rsidR="00251FD4">
              <w:rPr>
                <w:rFonts w:ascii="Arial Narrow" w:eastAsia="Times New Roman" w:hAnsi="Arial Narrow" w:cs="Arial"/>
                <w:color w:val="000000"/>
                <w:sz w:val="20"/>
                <w:szCs w:val="20"/>
              </w:rPr>
              <w:t>о</w:t>
            </w:r>
            <w:r w:rsidRPr="004C546E">
              <w:rPr>
                <w:rFonts w:ascii="Arial Narrow" w:eastAsia="Times New Roman" w:hAnsi="Arial Narrow" w:cs="Arial"/>
                <w:color w:val="000000"/>
                <w:sz w:val="20"/>
                <w:szCs w:val="20"/>
              </w:rPr>
              <w:t xml:space="preserve">т на градот“, во рамки на премиерното издание на емисијата „Ритамот на градот“ емитувано во периодот од 02:50:38 до 02:55:58 часот и во рамки на </w:t>
            </w:r>
            <w:proofErr w:type="spellStart"/>
            <w:r w:rsidRPr="004C546E">
              <w:rPr>
                <w:rFonts w:ascii="Arial Narrow" w:eastAsia="Times New Roman" w:hAnsi="Arial Narrow" w:cs="Arial"/>
                <w:color w:val="000000"/>
                <w:sz w:val="20"/>
                <w:szCs w:val="20"/>
              </w:rPr>
              <w:t>репризното</w:t>
            </w:r>
            <w:proofErr w:type="spellEnd"/>
            <w:r w:rsidRPr="004C546E">
              <w:rPr>
                <w:rFonts w:ascii="Arial Narrow" w:eastAsia="Times New Roman" w:hAnsi="Arial Narrow" w:cs="Arial"/>
                <w:color w:val="000000"/>
                <w:sz w:val="20"/>
                <w:szCs w:val="20"/>
              </w:rPr>
              <w:t xml:space="preserve"> издание на емисијата „Ритамот на градот“ емитувано во периодот од 14:31:36 до 14:36:57 часот емитувани се премиерните најави на три странски филмови - „</w:t>
            </w:r>
            <w:proofErr w:type="spellStart"/>
            <w:r w:rsidRPr="004C546E">
              <w:rPr>
                <w:rFonts w:ascii="Arial Narrow" w:eastAsia="Times New Roman" w:hAnsi="Arial Narrow" w:cs="Arial"/>
                <w:color w:val="000000"/>
                <w:sz w:val="20"/>
                <w:szCs w:val="20"/>
              </w:rPr>
              <w:t>Risico</w:t>
            </w:r>
            <w:proofErr w:type="spellEnd"/>
            <w:r w:rsidRPr="004C546E">
              <w:rPr>
                <w:rFonts w:ascii="Arial Narrow" w:eastAsia="Times New Roman" w:hAnsi="Arial Narrow" w:cs="Arial"/>
                <w:color w:val="000000"/>
                <w:sz w:val="20"/>
                <w:szCs w:val="20"/>
              </w:rPr>
              <w:t>“, „</w:t>
            </w:r>
            <w:proofErr w:type="spellStart"/>
            <w:r w:rsidRPr="004C546E">
              <w:rPr>
                <w:rFonts w:ascii="Arial Narrow" w:eastAsia="Times New Roman" w:hAnsi="Arial Narrow" w:cs="Arial"/>
                <w:color w:val="000000"/>
                <w:sz w:val="20"/>
                <w:szCs w:val="20"/>
              </w:rPr>
              <w:t>Loving</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Pablo</w:t>
            </w:r>
            <w:proofErr w:type="spellEnd"/>
            <w:r w:rsidRPr="004C546E">
              <w:rPr>
                <w:rFonts w:ascii="Arial Narrow" w:eastAsia="Times New Roman" w:hAnsi="Arial Narrow" w:cs="Arial"/>
                <w:color w:val="000000"/>
                <w:sz w:val="20"/>
                <w:szCs w:val="20"/>
              </w:rPr>
              <w:t>“ и „</w:t>
            </w:r>
            <w:proofErr w:type="spellStart"/>
            <w:r w:rsidRPr="004C546E">
              <w:rPr>
                <w:rFonts w:ascii="Arial Narrow" w:eastAsia="Times New Roman" w:hAnsi="Arial Narrow" w:cs="Arial"/>
                <w:color w:val="000000"/>
                <w:sz w:val="20"/>
                <w:szCs w:val="20"/>
              </w:rPr>
              <w:t>Silence</w:t>
            </w:r>
            <w:proofErr w:type="spellEnd"/>
            <w:r w:rsidRPr="004C546E">
              <w:rPr>
                <w:rFonts w:ascii="Arial Narrow" w:eastAsia="Times New Roman" w:hAnsi="Arial Narrow" w:cs="Arial"/>
                <w:color w:val="000000"/>
                <w:sz w:val="20"/>
                <w:szCs w:val="20"/>
              </w:rPr>
              <w:t xml:space="preserve">“ изворно на англиски јазик, без да се обезбеди превод на албански или на турски јазик, јазиците на коишто медиумот емитува програма согласно дозволата. </w:t>
            </w:r>
          </w:p>
        </w:tc>
        <w:tc>
          <w:tcPr>
            <w:tcW w:w="1080" w:type="dxa"/>
            <w:shd w:val="clear" w:color="auto" w:fill="auto"/>
            <w:vAlign w:val="center"/>
            <w:hideMark/>
          </w:tcPr>
          <w:p w14:paraId="50A4D19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август</w:t>
            </w:r>
          </w:p>
        </w:tc>
      </w:tr>
      <w:tr w:rsidR="00742097" w:rsidRPr="004C546E" w14:paraId="492FF633" w14:textId="77777777" w:rsidTr="006A0AA3">
        <w:trPr>
          <w:trHeight w:val="1880"/>
          <w:jc w:val="center"/>
        </w:trPr>
        <w:tc>
          <w:tcPr>
            <w:tcW w:w="715" w:type="dxa"/>
            <w:shd w:val="clear" w:color="auto" w:fill="auto"/>
            <w:vAlign w:val="center"/>
          </w:tcPr>
          <w:p w14:paraId="18E48CC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65</w:t>
            </w:r>
          </w:p>
        </w:tc>
        <w:tc>
          <w:tcPr>
            <w:tcW w:w="1890" w:type="dxa"/>
            <w:shd w:val="clear" w:color="auto" w:fill="auto"/>
            <w:vAlign w:val="center"/>
            <w:hideMark/>
          </w:tcPr>
          <w:p w14:paraId="12F860D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Јован Трпевски ТВ МОРИС ДООЕЛ Охрид </w:t>
            </w:r>
          </w:p>
        </w:tc>
        <w:tc>
          <w:tcPr>
            <w:tcW w:w="1669" w:type="dxa"/>
            <w:shd w:val="clear" w:color="auto" w:fill="auto"/>
            <w:vAlign w:val="center"/>
            <w:hideMark/>
          </w:tcPr>
          <w:p w14:paraId="5DA7EFB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бр.03-402 од 26.08.2019 година</w:t>
            </w:r>
          </w:p>
        </w:tc>
        <w:tc>
          <w:tcPr>
            <w:tcW w:w="1693" w:type="dxa"/>
            <w:shd w:val="clear" w:color="auto" w:fill="auto"/>
            <w:vAlign w:val="center"/>
            <w:hideMark/>
          </w:tcPr>
          <w:p w14:paraId="0EA3667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14 од Законот за медиуми  </w:t>
            </w:r>
          </w:p>
        </w:tc>
        <w:tc>
          <w:tcPr>
            <w:tcW w:w="3419" w:type="dxa"/>
            <w:shd w:val="clear" w:color="auto" w:fill="auto"/>
            <w:vAlign w:val="center"/>
            <w:hideMark/>
          </w:tcPr>
          <w:p w14:paraId="2D9EC52A"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На 3 јули 2019 година, во дел од емитуваните програми не ги објави податоците што е должен да ги емитува на соодветно место за секоја содржина од програмскиот сервис</w:t>
            </w:r>
            <w:r w:rsidR="00E81A5D">
              <w:rPr>
                <w:rFonts w:ascii="Arial Narrow" w:eastAsia="Times New Roman" w:hAnsi="Arial Narrow" w:cs="Arial"/>
                <w:sz w:val="20"/>
                <w:szCs w:val="20"/>
              </w:rPr>
              <w:t>,</w:t>
            </w:r>
            <w:r w:rsidRPr="004C546E">
              <w:rPr>
                <w:rFonts w:ascii="Arial Narrow" w:eastAsia="Times New Roman" w:hAnsi="Arial Narrow" w:cs="Arial"/>
                <w:sz w:val="20"/>
                <w:szCs w:val="20"/>
              </w:rPr>
              <w:t xml:space="preserve"> што е спротивно на точка 5 и точка 6 од Упатс</w:t>
            </w:r>
            <w:r w:rsidR="00251FD4">
              <w:rPr>
                <w:rFonts w:ascii="Arial Narrow" w:eastAsia="Times New Roman" w:hAnsi="Arial Narrow" w:cs="Arial"/>
                <w:sz w:val="20"/>
                <w:szCs w:val="20"/>
              </w:rPr>
              <w:t>т</w:t>
            </w:r>
            <w:r w:rsidRPr="004C546E">
              <w:rPr>
                <w:rFonts w:ascii="Arial Narrow" w:eastAsia="Times New Roman" w:hAnsi="Arial Narrow" w:cs="Arial"/>
                <w:sz w:val="20"/>
                <w:szCs w:val="20"/>
              </w:rPr>
              <w:t>вото за исполнување на обврските за импресум и информации достапни за корисниците.</w:t>
            </w:r>
          </w:p>
        </w:tc>
        <w:tc>
          <w:tcPr>
            <w:tcW w:w="1080" w:type="dxa"/>
            <w:shd w:val="clear" w:color="auto" w:fill="auto"/>
            <w:vAlign w:val="center"/>
            <w:hideMark/>
          </w:tcPr>
          <w:p w14:paraId="3EFE9F3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44E399CF" w14:textId="77777777" w:rsidTr="001F38CB">
        <w:trPr>
          <w:trHeight w:val="1565"/>
          <w:jc w:val="center"/>
        </w:trPr>
        <w:tc>
          <w:tcPr>
            <w:tcW w:w="715" w:type="dxa"/>
            <w:shd w:val="clear" w:color="auto" w:fill="auto"/>
            <w:vAlign w:val="center"/>
          </w:tcPr>
          <w:p w14:paraId="5004D2DA"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66</w:t>
            </w:r>
          </w:p>
        </w:tc>
        <w:tc>
          <w:tcPr>
            <w:tcW w:w="1890" w:type="dxa"/>
            <w:shd w:val="clear" w:color="auto" w:fill="auto"/>
            <w:vAlign w:val="center"/>
            <w:hideMark/>
          </w:tcPr>
          <w:p w14:paraId="6419C43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Јован Трпевски ТВ МОРИС ДООЕЛ Охрид </w:t>
            </w:r>
          </w:p>
        </w:tc>
        <w:tc>
          <w:tcPr>
            <w:tcW w:w="1669" w:type="dxa"/>
            <w:shd w:val="clear" w:color="auto" w:fill="auto"/>
            <w:vAlign w:val="center"/>
            <w:hideMark/>
          </w:tcPr>
          <w:p w14:paraId="4B8A709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бр.03-403 од 26.08.2019 година</w:t>
            </w:r>
          </w:p>
        </w:tc>
        <w:tc>
          <w:tcPr>
            <w:tcW w:w="1693" w:type="dxa"/>
            <w:shd w:val="clear" w:color="auto" w:fill="auto"/>
            <w:vAlign w:val="center"/>
            <w:hideMark/>
          </w:tcPr>
          <w:p w14:paraId="190D2FB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bottom"/>
            <w:hideMark/>
          </w:tcPr>
          <w:p w14:paraId="29EB3194" w14:textId="77777777" w:rsidR="00742097" w:rsidRPr="004C546E" w:rsidRDefault="006A0A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Јован Трпевски ТВ МОРИС ДООЕЛ Охрид во рамките на својот радио програмски сервис емитуван на 3 јули 2019 година,  не ги обезбеди информациите што треба да им се направат достапни на корисниците.</w:t>
            </w:r>
          </w:p>
        </w:tc>
        <w:tc>
          <w:tcPr>
            <w:tcW w:w="1080" w:type="dxa"/>
            <w:shd w:val="clear" w:color="auto" w:fill="auto"/>
            <w:vAlign w:val="center"/>
            <w:hideMark/>
          </w:tcPr>
          <w:p w14:paraId="3ED9CEE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33BB0945" w14:textId="77777777" w:rsidTr="001F38CB">
        <w:trPr>
          <w:trHeight w:val="1170"/>
          <w:jc w:val="center"/>
        </w:trPr>
        <w:tc>
          <w:tcPr>
            <w:tcW w:w="715" w:type="dxa"/>
            <w:shd w:val="clear" w:color="auto" w:fill="auto"/>
            <w:vAlign w:val="center"/>
          </w:tcPr>
          <w:p w14:paraId="6A9079E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67</w:t>
            </w:r>
          </w:p>
        </w:tc>
        <w:tc>
          <w:tcPr>
            <w:tcW w:w="1890" w:type="dxa"/>
            <w:shd w:val="clear" w:color="auto" w:fill="auto"/>
            <w:vAlign w:val="center"/>
            <w:hideMark/>
          </w:tcPr>
          <w:p w14:paraId="43A0AB3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ТВ НОВА Гевгелија</w:t>
            </w:r>
          </w:p>
        </w:tc>
        <w:tc>
          <w:tcPr>
            <w:tcW w:w="1669" w:type="dxa"/>
            <w:shd w:val="clear" w:color="auto" w:fill="auto"/>
            <w:vAlign w:val="center"/>
            <w:hideMark/>
          </w:tcPr>
          <w:p w14:paraId="05D54E3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бр.03-404 од 26.08.2019</w:t>
            </w:r>
            <w:r w:rsidR="00105A32">
              <w:rPr>
                <w:rFonts w:ascii="Arial Narrow" w:eastAsia="Times New Roman" w:hAnsi="Arial Narrow" w:cs="Arial"/>
                <w:sz w:val="20"/>
                <w:szCs w:val="20"/>
              </w:rPr>
              <w:t xml:space="preserve"> </w:t>
            </w:r>
            <w:r w:rsidRPr="004C546E">
              <w:rPr>
                <w:rFonts w:ascii="Arial Narrow" w:eastAsia="Times New Roman" w:hAnsi="Arial Narrow" w:cs="Arial"/>
                <w:sz w:val="20"/>
                <w:szCs w:val="20"/>
              </w:rPr>
              <w:t>година</w:t>
            </w:r>
          </w:p>
        </w:tc>
        <w:tc>
          <w:tcPr>
            <w:tcW w:w="1693" w:type="dxa"/>
            <w:shd w:val="clear" w:color="auto" w:fill="auto"/>
            <w:vAlign w:val="center"/>
            <w:hideMark/>
          </w:tcPr>
          <w:p w14:paraId="6325BF9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bottom"/>
            <w:hideMark/>
          </w:tcPr>
          <w:p w14:paraId="3A34AFA5"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Т</w:t>
            </w:r>
            <w:r w:rsidR="00482233">
              <w:rPr>
                <w:rFonts w:ascii="Arial Narrow" w:eastAsia="Times New Roman" w:hAnsi="Arial Narrow" w:cs="Arial"/>
                <w:sz w:val="20"/>
                <w:szCs w:val="20"/>
              </w:rPr>
              <w:t>РД</w:t>
            </w:r>
            <w:r w:rsidRPr="004C546E">
              <w:rPr>
                <w:rFonts w:ascii="Arial Narrow" w:eastAsia="Times New Roman" w:hAnsi="Arial Narrow" w:cs="Arial"/>
                <w:sz w:val="20"/>
                <w:szCs w:val="20"/>
              </w:rPr>
              <w:t xml:space="preserve"> ТВ НОВА Гевгелија</w:t>
            </w:r>
            <w:r w:rsidR="00E81A5D">
              <w:rPr>
                <w:rFonts w:ascii="Arial Narrow" w:eastAsia="Times New Roman" w:hAnsi="Arial Narrow" w:cs="Arial"/>
                <w:sz w:val="20"/>
                <w:szCs w:val="20"/>
              </w:rPr>
              <w:t>,</w:t>
            </w:r>
            <w:r w:rsidRPr="004C546E">
              <w:rPr>
                <w:rFonts w:ascii="Arial Narrow" w:eastAsia="Times New Roman" w:hAnsi="Arial Narrow" w:cs="Arial"/>
                <w:sz w:val="20"/>
                <w:szCs w:val="20"/>
              </w:rPr>
              <w:t xml:space="preserve"> во рамките на својот </w:t>
            </w:r>
            <w:r w:rsidR="00E81A5D">
              <w:rPr>
                <w:rFonts w:ascii="Arial Narrow" w:eastAsia="Times New Roman" w:hAnsi="Arial Narrow" w:cs="Arial"/>
                <w:sz w:val="20"/>
                <w:szCs w:val="20"/>
              </w:rPr>
              <w:t>телевизиски</w:t>
            </w:r>
            <w:r w:rsidRPr="004C546E">
              <w:rPr>
                <w:rFonts w:ascii="Arial Narrow" w:eastAsia="Times New Roman" w:hAnsi="Arial Narrow" w:cs="Arial"/>
                <w:sz w:val="20"/>
                <w:szCs w:val="20"/>
              </w:rPr>
              <w:t xml:space="preserve"> програмски сервис емитуван на 3 јули 2019 година, не ги обезбеди информациите што треба да им се направат достапни на корисниците.</w:t>
            </w:r>
          </w:p>
        </w:tc>
        <w:tc>
          <w:tcPr>
            <w:tcW w:w="1080" w:type="dxa"/>
            <w:shd w:val="clear" w:color="auto" w:fill="auto"/>
            <w:vAlign w:val="center"/>
            <w:hideMark/>
          </w:tcPr>
          <w:p w14:paraId="12431CF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4EFD50B0" w14:textId="77777777" w:rsidTr="001F38CB">
        <w:trPr>
          <w:trHeight w:val="1425"/>
          <w:jc w:val="center"/>
        </w:trPr>
        <w:tc>
          <w:tcPr>
            <w:tcW w:w="715" w:type="dxa"/>
            <w:shd w:val="clear" w:color="auto" w:fill="auto"/>
            <w:vAlign w:val="center"/>
          </w:tcPr>
          <w:p w14:paraId="295F783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68</w:t>
            </w:r>
          </w:p>
        </w:tc>
        <w:tc>
          <w:tcPr>
            <w:tcW w:w="1890" w:type="dxa"/>
            <w:shd w:val="clear" w:color="auto" w:fill="auto"/>
            <w:vAlign w:val="center"/>
            <w:hideMark/>
          </w:tcPr>
          <w:p w14:paraId="4E9432F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ТВ НОВА Гевгелија</w:t>
            </w:r>
          </w:p>
        </w:tc>
        <w:tc>
          <w:tcPr>
            <w:tcW w:w="1669" w:type="dxa"/>
            <w:shd w:val="clear" w:color="auto" w:fill="auto"/>
            <w:vAlign w:val="center"/>
            <w:hideMark/>
          </w:tcPr>
          <w:p w14:paraId="26733AA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бр.03-405 од 26.08.2019 година</w:t>
            </w:r>
          </w:p>
        </w:tc>
        <w:tc>
          <w:tcPr>
            <w:tcW w:w="1693" w:type="dxa"/>
            <w:shd w:val="clear" w:color="auto" w:fill="auto"/>
            <w:vAlign w:val="center"/>
            <w:hideMark/>
          </w:tcPr>
          <w:p w14:paraId="2D9D7F6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14 од Законот за медиуми  </w:t>
            </w:r>
          </w:p>
        </w:tc>
        <w:tc>
          <w:tcPr>
            <w:tcW w:w="3419" w:type="dxa"/>
            <w:shd w:val="clear" w:color="auto" w:fill="auto"/>
            <w:vAlign w:val="center"/>
            <w:hideMark/>
          </w:tcPr>
          <w:p w14:paraId="0E2DFD8C"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На 5 јули 2019 година, во дел од емитуваните програми не ги објави податоците што е должен да ги емитува на соодветно место за секоја содржина од програмскиот сервис</w:t>
            </w:r>
            <w:r w:rsidR="00E81A5D">
              <w:rPr>
                <w:rFonts w:ascii="Arial Narrow" w:eastAsia="Times New Roman" w:hAnsi="Arial Narrow" w:cs="Arial"/>
                <w:sz w:val="20"/>
                <w:szCs w:val="20"/>
              </w:rPr>
              <w:t>,</w:t>
            </w:r>
            <w:r w:rsidRPr="004C546E">
              <w:rPr>
                <w:rFonts w:ascii="Arial Narrow" w:eastAsia="Times New Roman" w:hAnsi="Arial Narrow" w:cs="Arial"/>
                <w:sz w:val="20"/>
                <w:szCs w:val="20"/>
              </w:rPr>
              <w:t xml:space="preserve"> што е спротивно на точка 5 и точка 6 од </w:t>
            </w:r>
            <w:proofErr w:type="spellStart"/>
            <w:r w:rsidRPr="004C546E">
              <w:rPr>
                <w:rFonts w:ascii="Arial Narrow" w:eastAsia="Times New Roman" w:hAnsi="Arial Narrow" w:cs="Arial"/>
                <w:sz w:val="20"/>
                <w:szCs w:val="20"/>
              </w:rPr>
              <w:t>Упатсвото</w:t>
            </w:r>
            <w:proofErr w:type="spellEnd"/>
            <w:r w:rsidRPr="004C546E">
              <w:rPr>
                <w:rFonts w:ascii="Arial Narrow" w:eastAsia="Times New Roman" w:hAnsi="Arial Narrow" w:cs="Arial"/>
                <w:sz w:val="20"/>
                <w:szCs w:val="20"/>
              </w:rPr>
              <w:t xml:space="preserve"> за исполнување на обврските за импресум и информации достапни за корисниците.</w:t>
            </w:r>
          </w:p>
        </w:tc>
        <w:tc>
          <w:tcPr>
            <w:tcW w:w="1080" w:type="dxa"/>
            <w:shd w:val="clear" w:color="auto" w:fill="auto"/>
            <w:vAlign w:val="center"/>
            <w:hideMark/>
          </w:tcPr>
          <w:p w14:paraId="156496E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36B71EB9" w14:textId="77777777" w:rsidTr="001F38CB">
        <w:trPr>
          <w:trHeight w:val="1170"/>
          <w:jc w:val="center"/>
        </w:trPr>
        <w:tc>
          <w:tcPr>
            <w:tcW w:w="715" w:type="dxa"/>
            <w:shd w:val="clear" w:color="auto" w:fill="auto"/>
            <w:vAlign w:val="center"/>
            <w:hideMark/>
          </w:tcPr>
          <w:p w14:paraId="670D620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69</w:t>
            </w:r>
          </w:p>
        </w:tc>
        <w:tc>
          <w:tcPr>
            <w:tcW w:w="1890" w:type="dxa"/>
            <w:shd w:val="clear" w:color="auto" w:fill="auto"/>
            <w:vAlign w:val="center"/>
            <w:hideMark/>
          </w:tcPr>
          <w:p w14:paraId="07777F1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ДИБРА ТВ Дебар</w:t>
            </w:r>
          </w:p>
        </w:tc>
        <w:tc>
          <w:tcPr>
            <w:tcW w:w="1669" w:type="dxa"/>
            <w:shd w:val="clear" w:color="auto" w:fill="auto"/>
            <w:vAlign w:val="center"/>
            <w:hideMark/>
          </w:tcPr>
          <w:p w14:paraId="0E5269B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бр.03-406 од 26.08.2019 година</w:t>
            </w:r>
          </w:p>
        </w:tc>
        <w:tc>
          <w:tcPr>
            <w:tcW w:w="1693" w:type="dxa"/>
            <w:shd w:val="clear" w:color="auto" w:fill="auto"/>
            <w:vAlign w:val="center"/>
            <w:hideMark/>
          </w:tcPr>
          <w:p w14:paraId="0AADA63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bottom"/>
            <w:hideMark/>
          </w:tcPr>
          <w:p w14:paraId="42CD2EB8" w14:textId="77777777" w:rsidR="00742097" w:rsidRPr="004C546E" w:rsidRDefault="0048223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ДИБРА ТВ Дебар во рамките на својот </w:t>
            </w:r>
            <w:r w:rsidR="00E81A5D">
              <w:rPr>
                <w:rFonts w:ascii="Arial Narrow" w:eastAsia="Times New Roman" w:hAnsi="Arial Narrow" w:cs="Arial"/>
                <w:sz w:val="20"/>
                <w:szCs w:val="20"/>
              </w:rPr>
              <w:t>телевизиски</w:t>
            </w:r>
            <w:r w:rsidR="00742097" w:rsidRPr="004C546E">
              <w:rPr>
                <w:rFonts w:ascii="Arial Narrow" w:eastAsia="Times New Roman" w:hAnsi="Arial Narrow" w:cs="Arial"/>
                <w:sz w:val="20"/>
                <w:szCs w:val="20"/>
              </w:rPr>
              <w:t xml:space="preserve"> програмски сервис емитуван на 3 јули 2019 година, не ги обезбеди информациите што треба да им се направат достапни на корисниците.</w:t>
            </w:r>
          </w:p>
        </w:tc>
        <w:tc>
          <w:tcPr>
            <w:tcW w:w="1080" w:type="dxa"/>
            <w:shd w:val="clear" w:color="auto" w:fill="auto"/>
            <w:vAlign w:val="center"/>
            <w:hideMark/>
          </w:tcPr>
          <w:p w14:paraId="548613E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44046650" w14:textId="77777777" w:rsidTr="001F38CB">
        <w:trPr>
          <w:trHeight w:val="1710"/>
          <w:jc w:val="center"/>
        </w:trPr>
        <w:tc>
          <w:tcPr>
            <w:tcW w:w="715" w:type="dxa"/>
            <w:shd w:val="clear" w:color="auto" w:fill="auto"/>
            <w:vAlign w:val="center"/>
            <w:hideMark/>
          </w:tcPr>
          <w:p w14:paraId="2A227ED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70</w:t>
            </w:r>
          </w:p>
        </w:tc>
        <w:tc>
          <w:tcPr>
            <w:tcW w:w="1890" w:type="dxa"/>
            <w:shd w:val="clear" w:color="auto" w:fill="auto"/>
            <w:vAlign w:val="center"/>
            <w:hideMark/>
          </w:tcPr>
          <w:p w14:paraId="0867E91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ТВ НОВА Гевгелија</w:t>
            </w:r>
          </w:p>
        </w:tc>
        <w:tc>
          <w:tcPr>
            <w:tcW w:w="1669" w:type="dxa"/>
            <w:shd w:val="clear" w:color="auto" w:fill="auto"/>
            <w:vAlign w:val="center"/>
            <w:hideMark/>
          </w:tcPr>
          <w:p w14:paraId="15654CE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бр.03-407 од 26.08.2019 година</w:t>
            </w:r>
          </w:p>
        </w:tc>
        <w:tc>
          <w:tcPr>
            <w:tcW w:w="1693" w:type="dxa"/>
            <w:shd w:val="clear" w:color="auto" w:fill="auto"/>
            <w:vAlign w:val="center"/>
            <w:hideMark/>
          </w:tcPr>
          <w:p w14:paraId="6A43187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50 став 3 од Законот за аудио и аудиовизуелни медиумски услуги и член 17 од Правилникот за заштита на малолетните лица </w:t>
            </w:r>
          </w:p>
        </w:tc>
        <w:tc>
          <w:tcPr>
            <w:tcW w:w="3419" w:type="dxa"/>
            <w:shd w:val="clear" w:color="auto" w:fill="auto"/>
            <w:vAlign w:val="center"/>
            <w:hideMark/>
          </w:tcPr>
          <w:p w14:paraId="2B0DBCE9"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На 5 јули 2019 година</w:t>
            </w:r>
            <w:r w:rsidR="00E81A5D">
              <w:rPr>
                <w:rFonts w:ascii="Arial Narrow" w:eastAsia="Times New Roman" w:hAnsi="Arial Narrow" w:cs="Arial"/>
                <w:sz w:val="20"/>
                <w:szCs w:val="20"/>
              </w:rPr>
              <w:t>,</w:t>
            </w:r>
            <w:r w:rsidRPr="004C546E">
              <w:rPr>
                <w:rFonts w:ascii="Arial Narrow" w:eastAsia="Times New Roman" w:hAnsi="Arial Narrow" w:cs="Arial"/>
                <w:sz w:val="20"/>
                <w:szCs w:val="20"/>
              </w:rPr>
              <w:t xml:space="preserve"> играните програми беа емитувани со погрешна предупредувачка сигнализација за заштита на малолетните лица</w:t>
            </w:r>
            <w:r w:rsidR="00E81A5D">
              <w:rPr>
                <w:rFonts w:ascii="Arial Narrow" w:eastAsia="Times New Roman" w:hAnsi="Arial Narrow" w:cs="Arial"/>
                <w:sz w:val="20"/>
                <w:szCs w:val="20"/>
              </w:rPr>
              <w:t>,</w:t>
            </w:r>
            <w:r w:rsidRPr="004C546E">
              <w:rPr>
                <w:rFonts w:ascii="Arial Narrow" w:eastAsia="Times New Roman" w:hAnsi="Arial Narrow" w:cs="Arial"/>
                <w:sz w:val="20"/>
                <w:szCs w:val="20"/>
              </w:rPr>
              <w:t xml:space="preserve"> што е спротивно на член 17 од Правилникот за заштита на малолетните лица</w:t>
            </w:r>
            <w:r w:rsidR="00E81A5D">
              <w:rPr>
                <w:rFonts w:ascii="Arial Narrow" w:eastAsia="Times New Roman" w:hAnsi="Arial Narrow" w:cs="Arial"/>
                <w:sz w:val="20"/>
                <w:szCs w:val="20"/>
              </w:rPr>
              <w:t>,</w:t>
            </w:r>
            <w:r w:rsidRPr="004C546E">
              <w:rPr>
                <w:rFonts w:ascii="Arial Narrow" w:eastAsia="Times New Roman" w:hAnsi="Arial Narrow" w:cs="Arial"/>
                <w:sz w:val="20"/>
                <w:szCs w:val="20"/>
              </w:rPr>
              <w:t xml:space="preserve"> а ја означува категоријата програма, што е спротивно на член 19 од Правилникот за заштита на малолетните лица</w:t>
            </w:r>
            <w:r w:rsidR="001A4EB0">
              <w:rPr>
                <w:rFonts w:ascii="Arial Narrow" w:eastAsia="Times New Roman" w:hAnsi="Arial Narrow" w:cs="Arial"/>
                <w:sz w:val="20"/>
                <w:szCs w:val="20"/>
              </w:rPr>
              <w:t>.</w:t>
            </w:r>
          </w:p>
        </w:tc>
        <w:tc>
          <w:tcPr>
            <w:tcW w:w="1080" w:type="dxa"/>
            <w:shd w:val="clear" w:color="auto" w:fill="auto"/>
            <w:vAlign w:val="center"/>
            <w:hideMark/>
          </w:tcPr>
          <w:p w14:paraId="4914F4E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63C46CCE" w14:textId="77777777" w:rsidTr="001F38CB">
        <w:trPr>
          <w:trHeight w:val="1140"/>
          <w:jc w:val="center"/>
        </w:trPr>
        <w:tc>
          <w:tcPr>
            <w:tcW w:w="715" w:type="dxa"/>
            <w:shd w:val="clear" w:color="auto" w:fill="auto"/>
            <w:vAlign w:val="center"/>
            <w:hideMark/>
          </w:tcPr>
          <w:p w14:paraId="77D5D27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71</w:t>
            </w:r>
          </w:p>
        </w:tc>
        <w:tc>
          <w:tcPr>
            <w:tcW w:w="1890" w:type="dxa"/>
            <w:shd w:val="clear" w:color="auto" w:fill="auto"/>
            <w:vAlign w:val="center"/>
            <w:hideMark/>
          </w:tcPr>
          <w:p w14:paraId="60F8236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ТВ НОВА Гевгелија</w:t>
            </w:r>
          </w:p>
        </w:tc>
        <w:tc>
          <w:tcPr>
            <w:tcW w:w="1669" w:type="dxa"/>
            <w:shd w:val="clear" w:color="auto" w:fill="auto"/>
            <w:vAlign w:val="center"/>
            <w:hideMark/>
          </w:tcPr>
          <w:p w14:paraId="2A73102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бр.03-417 од 26.08.2019 година</w:t>
            </w:r>
          </w:p>
        </w:tc>
        <w:tc>
          <w:tcPr>
            <w:tcW w:w="1693" w:type="dxa"/>
            <w:shd w:val="clear" w:color="auto" w:fill="auto"/>
            <w:vAlign w:val="center"/>
            <w:hideMark/>
          </w:tcPr>
          <w:p w14:paraId="1B3F1A3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92 став 1 од Законот за аудио и аудиовизуелни медиумски услуги</w:t>
            </w:r>
          </w:p>
        </w:tc>
        <w:tc>
          <w:tcPr>
            <w:tcW w:w="3419" w:type="dxa"/>
            <w:shd w:val="clear" w:color="auto" w:fill="auto"/>
            <w:vAlign w:val="center"/>
            <w:hideMark/>
          </w:tcPr>
          <w:p w14:paraId="5EDE2B83"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ТРД ТВ НОВА Гевгелија, во рамките на својот телевизиски програмски сервис, на 5 јули 2019 година не емитуваше најмалку 30% програма изворно создадена во Република Македонија на македонски јазик.</w:t>
            </w:r>
          </w:p>
        </w:tc>
        <w:tc>
          <w:tcPr>
            <w:tcW w:w="1080" w:type="dxa"/>
            <w:shd w:val="clear" w:color="auto" w:fill="auto"/>
            <w:vAlign w:val="center"/>
            <w:hideMark/>
          </w:tcPr>
          <w:p w14:paraId="0C3837E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5516E92C" w14:textId="77777777" w:rsidTr="001F38CB">
        <w:trPr>
          <w:trHeight w:val="1170"/>
          <w:jc w:val="center"/>
        </w:trPr>
        <w:tc>
          <w:tcPr>
            <w:tcW w:w="715" w:type="dxa"/>
            <w:shd w:val="clear" w:color="auto" w:fill="auto"/>
            <w:vAlign w:val="center"/>
            <w:hideMark/>
          </w:tcPr>
          <w:p w14:paraId="018F124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72</w:t>
            </w:r>
          </w:p>
        </w:tc>
        <w:tc>
          <w:tcPr>
            <w:tcW w:w="1890" w:type="dxa"/>
            <w:shd w:val="clear" w:color="auto" w:fill="auto"/>
            <w:vAlign w:val="center"/>
            <w:hideMark/>
          </w:tcPr>
          <w:p w14:paraId="68BCCF6F"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ДИБРА ТВ Дебар</w:t>
            </w:r>
          </w:p>
        </w:tc>
        <w:tc>
          <w:tcPr>
            <w:tcW w:w="1669" w:type="dxa"/>
            <w:shd w:val="clear" w:color="auto" w:fill="auto"/>
            <w:vAlign w:val="center"/>
            <w:hideMark/>
          </w:tcPr>
          <w:p w14:paraId="2E6EC48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бр.03-418 од 26.08.2019 година</w:t>
            </w:r>
          </w:p>
        </w:tc>
        <w:tc>
          <w:tcPr>
            <w:tcW w:w="1693" w:type="dxa"/>
            <w:shd w:val="clear" w:color="auto" w:fill="auto"/>
            <w:vAlign w:val="center"/>
            <w:hideMark/>
          </w:tcPr>
          <w:p w14:paraId="6A75F68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92 став 1 и 3 од Законот за аудио и аудиовизуелни медиумски услуги</w:t>
            </w:r>
          </w:p>
        </w:tc>
        <w:tc>
          <w:tcPr>
            <w:tcW w:w="3419" w:type="dxa"/>
            <w:shd w:val="clear" w:color="auto" w:fill="auto"/>
            <w:vAlign w:val="bottom"/>
            <w:hideMark/>
          </w:tcPr>
          <w:p w14:paraId="4A7FC5E7"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Т</w:t>
            </w:r>
            <w:r w:rsidR="00482233">
              <w:rPr>
                <w:rFonts w:ascii="Arial Narrow" w:eastAsia="Times New Roman" w:hAnsi="Arial Narrow" w:cs="Arial"/>
                <w:sz w:val="20"/>
                <w:szCs w:val="20"/>
              </w:rPr>
              <w:t>РД</w:t>
            </w:r>
            <w:r w:rsidRPr="004C546E">
              <w:rPr>
                <w:rFonts w:ascii="Arial Narrow" w:eastAsia="Times New Roman" w:hAnsi="Arial Narrow" w:cs="Arial"/>
                <w:sz w:val="20"/>
                <w:szCs w:val="20"/>
              </w:rPr>
              <w:t xml:space="preserve"> ДИБРА ТВ Дебар во рамките на својот </w:t>
            </w:r>
            <w:r w:rsidR="00066A1F">
              <w:rPr>
                <w:rFonts w:ascii="Arial Narrow" w:eastAsia="Times New Roman" w:hAnsi="Arial Narrow" w:cs="Arial"/>
                <w:sz w:val="20"/>
                <w:szCs w:val="20"/>
              </w:rPr>
              <w:t>телевизиски</w:t>
            </w:r>
            <w:r w:rsidRPr="004C546E">
              <w:rPr>
                <w:rFonts w:ascii="Arial Narrow" w:eastAsia="Times New Roman" w:hAnsi="Arial Narrow" w:cs="Arial"/>
                <w:sz w:val="20"/>
                <w:szCs w:val="20"/>
              </w:rPr>
              <w:t xml:space="preserve"> програмски сервис емитуван на 5-ти јули 2019 година,  не емитуваше најмалку 30% програма изворно создадена во Република Македонија на македонски јазик.</w:t>
            </w:r>
          </w:p>
        </w:tc>
        <w:tc>
          <w:tcPr>
            <w:tcW w:w="1080" w:type="dxa"/>
            <w:shd w:val="clear" w:color="auto" w:fill="auto"/>
            <w:vAlign w:val="center"/>
            <w:hideMark/>
          </w:tcPr>
          <w:p w14:paraId="22D80A7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5FBA5305" w14:textId="77777777" w:rsidTr="001F38CB">
        <w:trPr>
          <w:trHeight w:val="1740"/>
          <w:jc w:val="center"/>
        </w:trPr>
        <w:tc>
          <w:tcPr>
            <w:tcW w:w="715" w:type="dxa"/>
            <w:shd w:val="clear" w:color="auto" w:fill="auto"/>
            <w:vAlign w:val="center"/>
          </w:tcPr>
          <w:p w14:paraId="6AFC2AA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73</w:t>
            </w:r>
          </w:p>
        </w:tc>
        <w:tc>
          <w:tcPr>
            <w:tcW w:w="1890" w:type="dxa"/>
            <w:shd w:val="clear" w:color="auto" w:fill="auto"/>
            <w:vAlign w:val="center"/>
            <w:hideMark/>
          </w:tcPr>
          <w:p w14:paraId="66FE2C0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Јован Трпевски ТВ МОРИС ДООЕЛ Охрид </w:t>
            </w:r>
          </w:p>
        </w:tc>
        <w:tc>
          <w:tcPr>
            <w:tcW w:w="1669" w:type="dxa"/>
            <w:shd w:val="clear" w:color="auto" w:fill="auto"/>
            <w:vAlign w:val="center"/>
            <w:hideMark/>
          </w:tcPr>
          <w:p w14:paraId="3FECDCA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бр.03-420 од 26.08.2019 година</w:t>
            </w:r>
          </w:p>
        </w:tc>
        <w:tc>
          <w:tcPr>
            <w:tcW w:w="1693" w:type="dxa"/>
            <w:shd w:val="clear" w:color="auto" w:fill="auto"/>
            <w:vAlign w:val="center"/>
            <w:hideMark/>
          </w:tcPr>
          <w:p w14:paraId="7CD96B5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92 став 3 од Законот за аудио и аудиовизуелни медиумски услуги</w:t>
            </w:r>
          </w:p>
        </w:tc>
        <w:tc>
          <w:tcPr>
            <w:tcW w:w="3419" w:type="dxa"/>
            <w:shd w:val="clear" w:color="auto" w:fill="auto"/>
            <w:vAlign w:val="bottom"/>
            <w:hideMark/>
          </w:tcPr>
          <w:p w14:paraId="3BF730A2" w14:textId="77777777" w:rsidR="00742097" w:rsidRPr="004C546E" w:rsidRDefault="0048223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Јован Трпевски ТВ МОРИС ДООЕЛ Охрид</w:t>
            </w:r>
            <w:r w:rsidR="003E15C3">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во рамките на својот </w:t>
            </w:r>
            <w:r w:rsidR="00090EC4">
              <w:rPr>
                <w:rFonts w:ascii="Arial Narrow" w:eastAsia="Times New Roman" w:hAnsi="Arial Narrow" w:cs="Arial"/>
                <w:sz w:val="20"/>
                <w:szCs w:val="20"/>
              </w:rPr>
              <w:t>телевизиски</w:t>
            </w:r>
            <w:r w:rsidR="00742097" w:rsidRPr="004C546E">
              <w:rPr>
                <w:rFonts w:ascii="Arial Narrow" w:eastAsia="Times New Roman" w:hAnsi="Arial Narrow" w:cs="Arial"/>
                <w:sz w:val="20"/>
                <w:szCs w:val="20"/>
              </w:rPr>
              <w:t xml:space="preserve"> програмски сервис емитуван на 2 јули 2019 </w:t>
            </w:r>
            <w:r w:rsidR="00742097">
              <w:rPr>
                <w:rFonts w:ascii="Arial Narrow" w:eastAsia="Times New Roman" w:hAnsi="Arial Narrow" w:cs="Arial"/>
                <w:sz w:val="20"/>
                <w:szCs w:val="20"/>
              </w:rPr>
              <w:t>г</w:t>
            </w:r>
            <w:r w:rsidR="00742097" w:rsidRPr="004C546E">
              <w:rPr>
                <w:rFonts w:ascii="Arial Narrow" w:eastAsia="Times New Roman" w:hAnsi="Arial Narrow" w:cs="Arial"/>
                <w:sz w:val="20"/>
                <w:szCs w:val="20"/>
              </w:rPr>
              <w:t xml:space="preserve">одина, половина од законскиот минимум за </w:t>
            </w:r>
            <w:r w:rsidR="00742097" w:rsidRPr="009A482A">
              <w:rPr>
                <w:rFonts w:ascii="Arial Narrow" w:eastAsia="Times New Roman" w:hAnsi="Arial Narrow" w:cs="Arial"/>
                <w:sz w:val="20"/>
                <w:szCs w:val="20"/>
              </w:rPr>
              <w:t xml:space="preserve">емитување на изворно создадена програма како македонски аудиовизуелни дела </w:t>
            </w:r>
            <w:r w:rsidR="00742097" w:rsidRPr="004C546E">
              <w:rPr>
                <w:rFonts w:ascii="Arial Narrow" w:eastAsia="Times New Roman" w:hAnsi="Arial Narrow" w:cs="Arial"/>
                <w:sz w:val="20"/>
                <w:szCs w:val="20"/>
              </w:rPr>
              <w:t>не го емитуваше во периодот од 07:00 до 19:00 часот.</w:t>
            </w:r>
          </w:p>
        </w:tc>
        <w:tc>
          <w:tcPr>
            <w:tcW w:w="1080" w:type="dxa"/>
            <w:shd w:val="clear" w:color="auto" w:fill="auto"/>
            <w:vAlign w:val="center"/>
            <w:hideMark/>
          </w:tcPr>
          <w:p w14:paraId="15119CD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277E86FE" w14:textId="77777777" w:rsidTr="001F38CB">
        <w:trPr>
          <w:trHeight w:val="1170"/>
          <w:jc w:val="center"/>
        </w:trPr>
        <w:tc>
          <w:tcPr>
            <w:tcW w:w="715" w:type="dxa"/>
            <w:shd w:val="clear" w:color="auto" w:fill="auto"/>
            <w:vAlign w:val="center"/>
          </w:tcPr>
          <w:p w14:paraId="0A0FD72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74</w:t>
            </w:r>
          </w:p>
        </w:tc>
        <w:tc>
          <w:tcPr>
            <w:tcW w:w="1890" w:type="dxa"/>
            <w:shd w:val="clear" w:color="auto" w:fill="auto"/>
            <w:vAlign w:val="center"/>
            <w:hideMark/>
          </w:tcPr>
          <w:p w14:paraId="1CBD17E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КАНАЛ-21 ДООЕЛ Велес</w:t>
            </w:r>
          </w:p>
        </w:tc>
        <w:tc>
          <w:tcPr>
            <w:tcW w:w="1669" w:type="dxa"/>
            <w:shd w:val="clear" w:color="auto" w:fill="auto"/>
            <w:vAlign w:val="center"/>
            <w:hideMark/>
          </w:tcPr>
          <w:p w14:paraId="1D4AEFF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бр.03-421 од 26.08.2019 година</w:t>
            </w:r>
          </w:p>
        </w:tc>
        <w:tc>
          <w:tcPr>
            <w:tcW w:w="1693" w:type="dxa"/>
            <w:shd w:val="clear" w:color="auto" w:fill="auto"/>
            <w:vAlign w:val="center"/>
            <w:hideMark/>
          </w:tcPr>
          <w:p w14:paraId="5EE53BB6"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bottom"/>
            <w:hideMark/>
          </w:tcPr>
          <w:p w14:paraId="1B30928E" w14:textId="77777777" w:rsidR="00742097" w:rsidRPr="004C546E" w:rsidRDefault="0048223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КАНАЛ-21 ДООЕЛ Велес</w:t>
            </w:r>
            <w:r w:rsidR="003E15C3">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во рамките на својот </w:t>
            </w:r>
            <w:r w:rsidR="00D26F95">
              <w:rPr>
                <w:rFonts w:ascii="Arial Narrow" w:eastAsia="Times New Roman" w:hAnsi="Arial Narrow" w:cs="Arial"/>
                <w:sz w:val="20"/>
                <w:szCs w:val="20"/>
              </w:rPr>
              <w:t>телевизиски</w:t>
            </w:r>
            <w:r w:rsidR="00742097" w:rsidRPr="004C546E">
              <w:rPr>
                <w:rFonts w:ascii="Arial Narrow" w:eastAsia="Times New Roman" w:hAnsi="Arial Narrow" w:cs="Arial"/>
                <w:sz w:val="20"/>
                <w:szCs w:val="20"/>
              </w:rPr>
              <w:t xml:space="preserve"> програмски сервис </w:t>
            </w:r>
            <w:r w:rsidR="00D14046">
              <w:rPr>
                <w:rFonts w:ascii="Arial Narrow" w:eastAsia="Times New Roman" w:hAnsi="Arial Narrow" w:cs="Arial"/>
                <w:sz w:val="20"/>
                <w:szCs w:val="20"/>
              </w:rPr>
              <w:t>емитуван на 3 јули 2019 година,</w:t>
            </w:r>
            <w:r w:rsidR="00742097" w:rsidRPr="004C546E">
              <w:rPr>
                <w:rFonts w:ascii="Arial Narrow" w:eastAsia="Times New Roman" w:hAnsi="Arial Narrow" w:cs="Arial"/>
                <w:sz w:val="20"/>
                <w:szCs w:val="20"/>
              </w:rPr>
              <w:t xml:space="preserve"> не ги обезбеди информациите што треба да им се направат достапни на корисниците.</w:t>
            </w:r>
          </w:p>
        </w:tc>
        <w:tc>
          <w:tcPr>
            <w:tcW w:w="1080" w:type="dxa"/>
            <w:shd w:val="clear" w:color="auto" w:fill="auto"/>
            <w:vAlign w:val="center"/>
            <w:hideMark/>
          </w:tcPr>
          <w:p w14:paraId="3173187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72CB9187" w14:textId="77777777" w:rsidTr="001F38CB">
        <w:trPr>
          <w:trHeight w:val="710"/>
          <w:jc w:val="center"/>
        </w:trPr>
        <w:tc>
          <w:tcPr>
            <w:tcW w:w="715" w:type="dxa"/>
            <w:shd w:val="clear" w:color="auto" w:fill="auto"/>
            <w:vAlign w:val="center"/>
          </w:tcPr>
          <w:p w14:paraId="3C0D781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75</w:t>
            </w:r>
          </w:p>
        </w:tc>
        <w:tc>
          <w:tcPr>
            <w:tcW w:w="1890" w:type="dxa"/>
            <w:shd w:val="clear" w:color="auto" w:fill="auto"/>
            <w:vAlign w:val="center"/>
            <w:hideMark/>
          </w:tcPr>
          <w:p w14:paraId="6BC5F96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КАНАЛ-21 ДООЕЛ Велес</w:t>
            </w:r>
          </w:p>
        </w:tc>
        <w:tc>
          <w:tcPr>
            <w:tcW w:w="1669" w:type="dxa"/>
            <w:shd w:val="clear" w:color="auto" w:fill="auto"/>
            <w:vAlign w:val="center"/>
            <w:hideMark/>
          </w:tcPr>
          <w:p w14:paraId="24FEC55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бр.03-422 од 26.08.2019 година</w:t>
            </w:r>
          </w:p>
        </w:tc>
        <w:tc>
          <w:tcPr>
            <w:tcW w:w="1693" w:type="dxa"/>
            <w:shd w:val="clear" w:color="auto" w:fill="auto"/>
            <w:vAlign w:val="center"/>
            <w:hideMark/>
          </w:tcPr>
          <w:p w14:paraId="5CE515BC"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14 од Законот за медиуми  </w:t>
            </w:r>
          </w:p>
        </w:tc>
        <w:tc>
          <w:tcPr>
            <w:tcW w:w="3419" w:type="dxa"/>
            <w:shd w:val="clear" w:color="auto" w:fill="auto"/>
            <w:vAlign w:val="center"/>
            <w:hideMark/>
          </w:tcPr>
          <w:p w14:paraId="5B7FAE8D"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На 3 јули 2019 година,</w:t>
            </w:r>
            <w:r w:rsidR="00D14046">
              <w:rPr>
                <w:rFonts w:ascii="Arial Narrow" w:eastAsia="Times New Roman" w:hAnsi="Arial Narrow" w:cs="Arial"/>
                <w:sz w:val="20"/>
                <w:szCs w:val="20"/>
              </w:rPr>
              <w:t xml:space="preserve"> </w:t>
            </w:r>
            <w:r w:rsidRPr="004C546E">
              <w:rPr>
                <w:rFonts w:ascii="Arial Narrow" w:eastAsia="Times New Roman" w:hAnsi="Arial Narrow" w:cs="Arial"/>
                <w:sz w:val="20"/>
                <w:szCs w:val="20"/>
              </w:rPr>
              <w:t xml:space="preserve">во дел од емитуваните програми не ги објави податоците со кои се идентификуваат авторите што учествувале во подготовката на аудиовизуелните </w:t>
            </w:r>
            <w:proofErr w:type="spellStart"/>
            <w:r w:rsidRPr="004C546E">
              <w:rPr>
                <w:rFonts w:ascii="Arial Narrow" w:eastAsia="Times New Roman" w:hAnsi="Arial Narrow" w:cs="Arial"/>
                <w:sz w:val="20"/>
                <w:szCs w:val="20"/>
              </w:rPr>
              <w:t>содрржини</w:t>
            </w:r>
            <w:proofErr w:type="spellEnd"/>
            <w:r w:rsidRPr="004C546E">
              <w:rPr>
                <w:rFonts w:ascii="Arial Narrow" w:eastAsia="Times New Roman" w:hAnsi="Arial Narrow" w:cs="Arial"/>
                <w:sz w:val="20"/>
                <w:szCs w:val="20"/>
              </w:rPr>
              <w:t>, за носителот на авторските права, за одговорниот уредник/уредници на програмите, за потеклото и за датумот на продукција на аудиовизуелните дела, името на мед</w:t>
            </w:r>
            <w:r w:rsidR="00D14046">
              <w:rPr>
                <w:rFonts w:ascii="Arial Narrow" w:eastAsia="Times New Roman" w:hAnsi="Arial Narrow" w:cs="Arial"/>
                <w:sz w:val="20"/>
                <w:szCs w:val="20"/>
              </w:rPr>
              <w:t>и</w:t>
            </w:r>
            <w:r w:rsidRPr="004C546E">
              <w:rPr>
                <w:rFonts w:ascii="Arial Narrow" w:eastAsia="Times New Roman" w:hAnsi="Arial Narrow" w:cs="Arial"/>
                <w:sz w:val="20"/>
                <w:szCs w:val="20"/>
              </w:rPr>
              <w:t>умот од каде што е преземена содржината итн., што радиодифузерот е должен да ги емитува на соодветно место за секоја содржина од програмскиот сервис.</w:t>
            </w:r>
          </w:p>
        </w:tc>
        <w:tc>
          <w:tcPr>
            <w:tcW w:w="1080" w:type="dxa"/>
            <w:shd w:val="clear" w:color="auto" w:fill="auto"/>
            <w:vAlign w:val="center"/>
            <w:hideMark/>
          </w:tcPr>
          <w:p w14:paraId="4C584E95"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276FAF38" w14:textId="77777777" w:rsidTr="001F38CB">
        <w:trPr>
          <w:trHeight w:val="1200"/>
          <w:jc w:val="center"/>
        </w:trPr>
        <w:tc>
          <w:tcPr>
            <w:tcW w:w="715" w:type="dxa"/>
            <w:shd w:val="clear" w:color="auto" w:fill="auto"/>
            <w:vAlign w:val="center"/>
          </w:tcPr>
          <w:p w14:paraId="069ADB5D"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lastRenderedPageBreak/>
              <w:t>76</w:t>
            </w:r>
          </w:p>
        </w:tc>
        <w:tc>
          <w:tcPr>
            <w:tcW w:w="1890" w:type="dxa"/>
            <w:shd w:val="clear" w:color="auto" w:fill="auto"/>
            <w:vAlign w:val="center"/>
            <w:hideMark/>
          </w:tcPr>
          <w:p w14:paraId="7DDE20E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КАНАЛ-21 ДООЕЛ Велес</w:t>
            </w:r>
          </w:p>
        </w:tc>
        <w:tc>
          <w:tcPr>
            <w:tcW w:w="1669" w:type="dxa"/>
            <w:shd w:val="clear" w:color="auto" w:fill="auto"/>
            <w:vAlign w:val="center"/>
            <w:hideMark/>
          </w:tcPr>
          <w:p w14:paraId="4DA0240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бр.03-423 од 26.08.2019 година</w:t>
            </w:r>
          </w:p>
        </w:tc>
        <w:tc>
          <w:tcPr>
            <w:tcW w:w="1693" w:type="dxa"/>
            <w:shd w:val="clear" w:color="auto" w:fill="auto"/>
            <w:vAlign w:val="center"/>
            <w:hideMark/>
          </w:tcPr>
          <w:p w14:paraId="1392840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98 став 1 од Законот за аудио и аудиовизуелни медиумски услуги  </w:t>
            </w:r>
          </w:p>
        </w:tc>
        <w:tc>
          <w:tcPr>
            <w:tcW w:w="3419" w:type="dxa"/>
            <w:shd w:val="clear" w:color="auto" w:fill="auto"/>
            <w:vAlign w:val="center"/>
            <w:hideMark/>
          </w:tcPr>
          <w:p w14:paraId="76DE9F9B" w14:textId="77777777" w:rsidR="00742097" w:rsidRPr="004C546E" w:rsidRDefault="00D14046"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Н</w:t>
            </w:r>
            <w:r w:rsidR="00742097" w:rsidRPr="004C546E">
              <w:rPr>
                <w:rFonts w:ascii="Arial Narrow" w:eastAsia="Times New Roman" w:hAnsi="Arial Narrow" w:cs="Arial"/>
                <w:sz w:val="20"/>
                <w:szCs w:val="20"/>
              </w:rPr>
              <w:t>а 3 јули 2019 година, во неколку наврати регистрирано е емитување на рекламирање што не е јасно одвоено од другите делови од програмата, односно се емитува без д</w:t>
            </w:r>
            <w:r w:rsidR="00356AE5">
              <w:rPr>
                <w:rFonts w:ascii="Arial Narrow" w:eastAsia="Times New Roman" w:hAnsi="Arial Narrow" w:cs="Arial"/>
                <w:sz w:val="20"/>
                <w:szCs w:val="20"/>
              </w:rPr>
              <w:t>а</w:t>
            </w:r>
            <w:r w:rsidR="00742097" w:rsidRPr="004C546E">
              <w:rPr>
                <w:rFonts w:ascii="Arial Narrow" w:eastAsia="Times New Roman" w:hAnsi="Arial Narrow" w:cs="Arial"/>
                <w:sz w:val="20"/>
                <w:szCs w:val="20"/>
              </w:rPr>
              <w:t xml:space="preserve"> се означи со оптички и/или звучни средства, на почетокот и на крајот.</w:t>
            </w:r>
          </w:p>
        </w:tc>
        <w:tc>
          <w:tcPr>
            <w:tcW w:w="1080" w:type="dxa"/>
            <w:shd w:val="clear" w:color="auto" w:fill="auto"/>
            <w:vAlign w:val="center"/>
            <w:hideMark/>
          </w:tcPr>
          <w:p w14:paraId="559DF292"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6E74685E" w14:textId="77777777" w:rsidTr="001F38CB">
        <w:trPr>
          <w:trHeight w:val="1995"/>
          <w:jc w:val="center"/>
        </w:trPr>
        <w:tc>
          <w:tcPr>
            <w:tcW w:w="715" w:type="dxa"/>
            <w:shd w:val="clear" w:color="auto" w:fill="auto"/>
            <w:vAlign w:val="center"/>
          </w:tcPr>
          <w:p w14:paraId="02A1CB9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77</w:t>
            </w:r>
          </w:p>
        </w:tc>
        <w:tc>
          <w:tcPr>
            <w:tcW w:w="1890" w:type="dxa"/>
            <w:shd w:val="clear" w:color="auto" w:fill="auto"/>
            <w:vAlign w:val="center"/>
            <w:hideMark/>
          </w:tcPr>
          <w:p w14:paraId="140B3373"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КАНАЛ-21 ДООЕЛ Велес</w:t>
            </w:r>
          </w:p>
        </w:tc>
        <w:tc>
          <w:tcPr>
            <w:tcW w:w="1669" w:type="dxa"/>
            <w:shd w:val="clear" w:color="auto" w:fill="auto"/>
            <w:vAlign w:val="center"/>
            <w:hideMark/>
          </w:tcPr>
          <w:p w14:paraId="0CC177F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Уп1 бр.03-424 од 26.08.2019 година</w:t>
            </w:r>
          </w:p>
        </w:tc>
        <w:tc>
          <w:tcPr>
            <w:tcW w:w="1693" w:type="dxa"/>
            <w:shd w:val="clear" w:color="auto" w:fill="auto"/>
            <w:vAlign w:val="center"/>
            <w:hideMark/>
          </w:tcPr>
          <w:p w14:paraId="7524A15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Член 50 став 3 од Законот за аудио и аудиовизуелни медиумски услуги и член 19 од Правилникот за заштита на малолетните лица </w:t>
            </w:r>
          </w:p>
        </w:tc>
        <w:tc>
          <w:tcPr>
            <w:tcW w:w="3419" w:type="dxa"/>
            <w:shd w:val="clear" w:color="auto" w:fill="auto"/>
            <w:vAlign w:val="center"/>
            <w:hideMark/>
          </w:tcPr>
          <w:p w14:paraId="194D5EB2"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На 3 јули 2019 година емитувани се повеќе играни програми без да бидат означени со сигнализација за заштита на малолетните</w:t>
            </w:r>
            <w:r w:rsidR="00A1477D">
              <w:rPr>
                <w:rFonts w:ascii="Arial Narrow" w:eastAsia="Times New Roman" w:hAnsi="Arial Narrow" w:cs="Arial"/>
                <w:sz w:val="20"/>
                <w:szCs w:val="20"/>
              </w:rPr>
              <w:t xml:space="preserve"> </w:t>
            </w:r>
            <w:r w:rsidRPr="004C546E">
              <w:rPr>
                <w:rFonts w:ascii="Arial Narrow" w:eastAsia="Times New Roman" w:hAnsi="Arial Narrow" w:cs="Arial"/>
                <w:sz w:val="20"/>
                <w:szCs w:val="20"/>
              </w:rPr>
              <w:t xml:space="preserve">лица, ниту пред ниту за време на нивното </w:t>
            </w:r>
            <w:r w:rsidRPr="00847791">
              <w:rPr>
                <w:rFonts w:ascii="Arial Narrow" w:eastAsia="Times New Roman" w:hAnsi="Arial Narrow" w:cs="Arial"/>
                <w:sz w:val="20"/>
                <w:szCs w:val="20"/>
              </w:rPr>
              <w:t>емитување</w:t>
            </w:r>
            <w:r w:rsidR="003E15C3" w:rsidRPr="00847791">
              <w:rPr>
                <w:rFonts w:ascii="Arial Narrow" w:eastAsia="Times New Roman" w:hAnsi="Arial Narrow" w:cs="Arial"/>
                <w:sz w:val="20"/>
                <w:szCs w:val="20"/>
              </w:rPr>
              <w:t>,</w:t>
            </w:r>
            <w:r w:rsidRPr="00847791">
              <w:rPr>
                <w:rFonts w:ascii="Arial Narrow" w:eastAsia="Times New Roman" w:hAnsi="Arial Narrow" w:cs="Arial"/>
                <w:sz w:val="20"/>
                <w:szCs w:val="20"/>
              </w:rPr>
              <w:t xml:space="preserve"> што е спротивно на член 19 од Правилникот за заштита на малолетните лица</w:t>
            </w:r>
            <w:r w:rsidR="001A4EB0" w:rsidRPr="00847791">
              <w:rPr>
                <w:rFonts w:ascii="Arial Narrow" w:eastAsia="Times New Roman" w:hAnsi="Arial Narrow" w:cs="Arial"/>
                <w:sz w:val="20"/>
                <w:szCs w:val="20"/>
              </w:rPr>
              <w:t>.</w:t>
            </w:r>
          </w:p>
        </w:tc>
        <w:tc>
          <w:tcPr>
            <w:tcW w:w="1080" w:type="dxa"/>
            <w:shd w:val="clear" w:color="auto" w:fill="auto"/>
            <w:vAlign w:val="center"/>
            <w:hideMark/>
          </w:tcPr>
          <w:p w14:paraId="4836840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6E3B4840" w14:textId="77777777" w:rsidTr="001F38CB">
        <w:trPr>
          <w:trHeight w:val="2565"/>
          <w:jc w:val="center"/>
        </w:trPr>
        <w:tc>
          <w:tcPr>
            <w:tcW w:w="715" w:type="dxa"/>
            <w:shd w:val="clear" w:color="auto" w:fill="auto"/>
            <w:vAlign w:val="center"/>
          </w:tcPr>
          <w:p w14:paraId="02D4DE3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78</w:t>
            </w:r>
          </w:p>
        </w:tc>
        <w:tc>
          <w:tcPr>
            <w:tcW w:w="1890" w:type="dxa"/>
            <w:shd w:val="clear" w:color="auto" w:fill="auto"/>
            <w:vAlign w:val="center"/>
            <w:hideMark/>
          </w:tcPr>
          <w:p w14:paraId="3B5D34B4"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w:t>
            </w:r>
            <w:proofErr w:type="spellStart"/>
            <w:r w:rsidRPr="004C546E">
              <w:rPr>
                <w:rFonts w:ascii="Arial Narrow" w:eastAsia="Times New Roman" w:hAnsi="Arial Narrow" w:cs="Arial"/>
                <w:sz w:val="20"/>
                <w:szCs w:val="20"/>
              </w:rPr>
              <w:t>Вижн</w:t>
            </w:r>
            <w:proofErr w:type="spellEnd"/>
            <w:r w:rsidRPr="004C546E">
              <w:rPr>
                <w:rFonts w:ascii="Arial Narrow" w:eastAsia="Times New Roman" w:hAnsi="Arial Narrow" w:cs="Arial"/>
                <w:sz w:val="20"/>
                <w:szCs w:val="20"/>
              </w:rPr>
              <w:t xml:space="preserve"> БМ-ТВ КАНАЛ ВИЗИЈА ДОО Скопје</w:t>
            </w:r>
          </w:p>
        </w:tc>
        <w:tc>
          <w:tcPr>
            <w:tcW w:w="1669" w:type="dxa"/>
            <w:shd w:val="clear" w:color="auto" w:fill="auto"/>
            <w:vAlign w:val="center"/>
            <w:hideMark/>
          </w:tcPr>
          <w:p w14:paraId="01BB9FA2" w14:textId="77777777" w:rsidR="00742097" w:rsidRPr="004C546E" w:rsidRDefault="00742097" w:rsidP="00161EA7">
            <w:pPr>
              <w:spacing w:after="0" w:line="240" w:lineRule="auto"/>
              <w:jc w:val="center"/>
              <w:rPr>
                <w:rFonts w:ascii="Arial Narrow" w:eastAsia="Times New Roman" w:hAnsi="Arial Narrow" w:cs="Arial"/>
                <w:sz w:val="20"/>
                <w:szCs w:val="20"/>
              </w:rPr>
            </w:pPr>
            <w:proofErr w:type="spellStart"/>
            <w:r w:rsidRPr="004C546E">
              <w:rPr>
                <w:rFonts w:ascii="Arial Narrow" w:eastAsia="Times New Roman" w:hAnsi="Arial Narrow" w:cs="Arial"/>
                <w:sz w:val="20"/>
                <w:szCs w:val="20"/>
              </w:rPr>
              <w:t>Уп</w:t>
            </w:r>
            <w:proofErr w:type="spellEnd"/>
            <w:r w:rsidRPr="004C546E">
              <w:rPr>
                <w:rFonts w:ascii="Arial Narrow" w:eastAsia="Times New Roman" w:hAnsi="Arial Narrow" w:cs="Arial"/>
                <w:sz w:val="20"/>
                <w:szCs w:val="20"/>
              </w:rPr>
              <w:t xml:space="preserve"> 1 бр.03-382 од 29.08.2019</w:t>
            </w:r>
            <w:r w:rsidR="00105A32">
              <w:rPr>
                <w:rFonts w:ascii="Arial Narrow" w:eastAsia="Times New Roman" w:hAnsi="Arial Narrow" w:cs="Arial"/>
                <w:sz w:val="20"/>
                <w:szCs w:val="20"/>
              </w:rPr>
              <w:t xml:space="preserve"> година</w:t>
            </w:r>
          </w:p>
        </w:tc>
        <w:tc>
          <w:tcPr>
            <w:tcW w:w="1693" w:type="dxa"/>
            <w:shd w:val="clear" w:color="auto" w:fill="auto"/>
            <w:vAlign w:val="center"/>
            <w:hideMark/>
          </w:tcPr>
          <w:p w14:paraId="15E7C3D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15 став 3 од Законот за медиуми</w:t>
            </w:r>
          </w:p>
        </w:tc>
        <w:tc>
          <w:tcPr>
            <w:tcW w:w="3419" w:type="dxa"/>
            <w:shd w:val="clear" w:color="auto" w:fill="auto"/>
            <w:vAlign w:val="center"/>
            <w:hideMark/>
          </w:tcPr>
          <w:p w14:paraId="775125EF"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 xml:space="preserve">ТРД </w:t>
            </w:r>
            <w:proofErr w:type="spellStart"/>
            <w:r w:rsidRPr="004C546E">
              <w:rPr>
                <w:rFonts w:ascii="Arial Narrow" w:eastAsia="Times New Roman" w:hAnsi="Arial Narrow" w:cs="Arial"/>
                <w:sz w:val="20"/>
                <w:szCs w:val="20"/>
              </w:rPr>
              <w:t>Вижн</w:t>
            </w:r>
            <w:proofErr w:type="spellEnd"/>
            <w:r w:rsidRPr="004C546E">
              <w:rPr>
                <w:rFonts w:ascii="Arial Narrow" w:eastAsia="Times New Roman" w:hAnsi="Arial Narrow" w:cs="Arial"/>
                <w:sz w:val="20"/>
                <w:szCs w:val="20"/>
              </w:rPr>
              <w:t xml:space="preserve"> БМ-ТВ КАНАЛ ВИЗИЈА ДОО Скопје не ја исполни обврската од член 15 став 3 од Законот за медиуми, односно во вториот предвиден рок не ги објави на сопствената програма податоци</w:t>
            </w:r>
            <w:r w:rsidR="00861434">
              <w:rPr>
                <w:rFonts w:ascii="Arial Narrow" w:eastAsia="Times New Roman" w:hAnsi="Arial Narrow" w:cs="Arial"/>
                <w:sz w:val="20"/>
                <w:szCs w:val="20"/>
              </w:rPr>
              <w:t>те</w:t>
            </w:r>
            <w:r w:rsidRPr="004C546E">
              <w:rPr>
                <w:rFonts w:ascii="Arial Narrow" w:eastAsia="Times New Roman" w:hAnsi="Arial Narrow" w:cs="Arial"/>
                <w:sz w:val="20"/>
                <w:szCs w:val="20"/>
              </w:rPr>
              <w:t xml:space="preserve"> за сопственичката структура, одговорниот уредник/уредници и за изворите на финансирање </w:t>
            </w:r>
            <w:r w:rsidR="00861434">
              <w:rPr>
                <w:rFonts w:ascii="Arial Narrow" w:eastAsia="Times New Roman" w:hAnsi="Arial Narrow" w:cs="Arial"/>
                <w:sz w:val="20"/>
                <w:szCs w:val="20"/>
              </w:rPr>
              <w:t>во</w:t>
            </w:r>
            <w:r w:rsidRPr="004C546E">
              <w:rPr>
                <w:rFonts w:ascii="Arial Narrow" w:eastAsia="Times New Roman" w:hAnsi="Arial Narrow" w:cs="Arial"/>
                <w:sz w:val="20"/>
                <w:szCs w:val="20"/>
              </w:rPr>
              <w:t xml:space="preserve"> претходната година (реклами, спонзорство, продажба на содржини, услуги обезбедени на трети страни и сл.) и до Агенцијата не достави снимка од објавата во рок од 15 дена од денот на објавувањето. </w:t>
            </w:r>
          </w:p>
        </w:tc>
        <w:tc>
          <w:tcPr>
            <w:tcW w:w="1080" w:type="dxa"/>
            <w:shd w:val="clear" w:color="auto" w:fill="auto"/>
            <w:vAlign w:val="center"/>
            <w:hideMark/>
          </w:tcPr>
          <w:p w14:paraId="7F294B50"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август</w:t>
            </w:r>
          </w:p>
        </w:tc>
      </w:tr>
      <w:tr w:rsidR="00742097" w:rsidRPr="004C546E" w14:paraId="664D091C" w14:textId="77777777" w:rsidTr="001F38CB">
        <w:trPr>
          <w:trHeight w:val="1140"/>
          <w:jc w:val="center"/>
        </w:trPr>
        <w:tc>
          <w:tcPr>
            <w:tcW w:w="715" w:type="dxa"/>
            <w:shd w:val="clear" w:color="auto" w:fill="auto"/>
            <w:vAlign w:val="center"/>
          </w:tcPr>
          <w:p w14:paraId="734FB9C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79</w:t>
            </w:r>
          </w:p>
        </w:tc>
        <w:tc>
          <w:tcPr>
            <w:tcW w:w="1890" w:type="dxa"/>
            <w:shd w:val="clear" w:color="auto" w:fill="auto"/>
            <w:vAlign w:val="center"/>
            <w:hideMark/>
          </w:tcPr>
          <w:p w14:paraId="549620B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w:t>
            </w:r>
            <w:r w:rsidRPr="004C546E">
              <w:rPr>
                <w:rFonts w:ascii="Arial Narrow" w:eastAsia="Times New Roman" w:hAnsi="Arial Narrow" w:cs="Arial"/>
                <w:sz w:val="20"/>
                <w:szCs w:val="20"/>
              </w:rPr>
              <w:br/>
              <w:t>ТОПЕСТРАДА ДООЕЛ Тетово</w:t>
            </w:r>
          </w:p>
        </w:tc>
        <w:tc>
          <w:tcPr>
            <w:tcW w:w="1669" w:type="dxa"/>
            <w:shd w:val="clear" w:color="auto" w:fill="auto"/>
            <w:vAlign w:val="center"/>
            <w:hideMark/>
          </w:tcPr>
          <w:p w14:paraId="1E71F33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бр.03-430 од 05.09.2019 година</w:t>
            </w:r>
          </w:p>
        </w:tc>
        <w:tc>
          <w:tcPr>
            <w:tcW w:w="1693" w:type="dxa"/>
            <w:shd w:val="clear" w:color="auto" w:fill="auto"/>
            <w:vAlign w:val="center"/>
            <w:hideMark/>
          </w:tcPr>
          <w:p w14:paraId="148C133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41 став 1 и став 2 од Законот за аудио и аудиовизуелни медиумски услуги</w:t>
            </w:r>
          </w:p>
        </w:tc>
        <w:tc>
          <w:tcPr>
            <w:tcW w:w="3419" w:type="dxa"/>
            <w:shd w:val="clear" w:color="auto" w:fill="auto"/>
            <w:vAlign w:val="center"/>
            <w:hideMark/>
          </w:tcPr>
          <w:p w14:paraId="5CCA1273"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ТРД ТОПЕСТРАДА ДООЕЛ Тетово спровело промена на сопственичката структура без претходно да ја извести Агенцијата и без  истата да биде одобрена од страна на Агенцијата</w:t>
            </w:r>
          </w:p>
        </w:tc>
        <w:tc>
          <w:tcPr>
            <w:tcW w:w="1080" w:type="dxa"/>
            <w:shd w:val="clear" w:color="auto" w:fill="auto"/>
            <w:vAlign w:val="center"/>
            <w:hideMark/>
          </w:tcPr>
          <w:p w14:paraId="4F32AE1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септември</w:t>
            </w:r>
          </w:p>
        </w:tc>
      </w:tr>
      <w:tr w:rsidR="00742097" w:rsidRPr="004C546E" w14:paraId="7185B5C5" w14:textId="77777777" w:rsidTr="001F38CB">
        <w:trPr>
          <w:trHeight w:val="1425"/>
          <w:jc w:val="center"/>
        </w:trPr>
        <w:tc>
          <w:tcPr>
            <w:tcW w:w="715" w:type="dxa"/>
            <w:shd w:val="clear" w:color="auto" w:fill="auto"/>
            <w:vAlign w:val="center"/>
          </w:tcPr>
          <w:p w14:paraId="34635AD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80</w:t>
            </w:r>
          </w:p>
        </w:tc>
        <w:tc>
          <w:tcPr>
            <w:tcW w:w="1890" w:type="dxa"/>
            <w:shd w:val="clear" w:color="auto" w:fill="auto"/>
            <w:vAlign w:val="center"/>
            <w:hideMark/>
          </w:tcPr>
          <w:p w14:paraId="62A040D1"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 КАНАЛ-21 ДООЕЛ Велес</w:t>
            </w:r>
          </w:p>
        </w:tc>
        <w:tc>
          <w:tcPr>
            <w:tcW w:w="1669" w:type="dxa"/>
            <w:shd w:val="clear" w:color="auto" w:fill="auto"/>
            <w:vAlign w:val="center"/>
            <w:hideMark/>
          </w:tcPr>
          <w:p w14:paraId="38E38EE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бр.03-419 од 20.09.2019 година</w:t>
            </w:r>
          </w:p>
        </w:tc>
        <w:tc>
          <w:tcPr>
            <w:tcW w:w="1693" w:type="dxa"/>
            <w:shd w:val="clear" w:color="auto" w:fill="auto"/>
            <w:vAlign w:val="center"/>
            <w:hideMark/>
          </w:tcPr>
          <w:p w14:paraId="0CEE3339"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92 став 1 и 3 од Законот за аудио и аудиовизуелни медиумски услуги</w:t>
            </w:r>
          </w:p>
        </w:tc>
        <w:tc>
          <w:tcPr>
            <w:tcW w:w="3419" w:type="dxa"/>
            <w:shd w:val="clear" w:color="auto" w:fill="auto"/>
            <w:vAlign w:val="center"/>
            <w:hideMark/>
          </w:tcPr>
          <w:p w14:paraId="292FDC7D" w14:textId="77777777" w:rsidR="00742097" w:rsidRPr="004C546E" w:rsidRDefault="00742097" w:rsidP="00161EA7">
            <w:pPr>
              <w:spacing w:after="0" w:line="240" w:lineRule="auto"/>
              <w:rPr>
                <w:rFonts w:ascii="Arial Narrow" w:eastAsia="Times New Roman" w:hAnsi="Arial Narrow" w:cs="Arial"/>
                <w:sz w:val="20"/>
                <w:szCs w:val="20"/>
              </w:rPr>
            </w:pPr>
            <w:r w:rsidRPr="004C546E">
              <w:rPr>
                <w:rFonts w:ascii="Arial Narrow" w:eastAsia="Times New Roman" w:hAnsi="Arial Narrow" w:cs="Arial"/>
                <w:sz w:val="20"/>
                <w:szCs w:val="20"/>
              </w:rPr>
              <w:t>Т</w:t>
            </w:r>
            <w:r w:rsidR="00742EA3">
              <w:rPr>
                <w:rFonts w:ascii="Arial Narrow" w:eastAsia="Times New Roman" w:hAnsi="Arial Narrow" w:cs="Arial"/>
                <w:sz w:val="20"/>
                <w:szCs w:val="20"/>
              </w:rPr>
              <w:t>РД</w:t>
            </w:r>
            <w:r w:rsidRPr="004C546E">
              <w:rPr>
                <w:rFonts w:ascii="Arial Narrow" w:eastAsia="Times New Roman" w:hAnsi="Arial Narrow" w:cs="Arial"/>
                <w:sz w:val="20"/>
                <w:szCs w:val="20"/>
              </w:rPr>
              <w:t xml:space="preserve"> КАНАЛ-21 ДООЕЛ Велес</w:t>
            </w:r>
            <w:r w:rsidR="003E15C3">
              <w:rPr>
                <w:rFonts w:ascii="Arial Narrow" w:eastAsia="Times New Roman" w:hAnsi="Arial Narrow" w:cs="Arial"/>
                <w:sz w:val="20"/>
                <w:szCs w:val="20"/>
              </w:rPr>
              <w:t>,</w:t>
            </w:r>
            <w:r w:rsidRPr="004C546E">
              <w:rPr>
                <w:rFonts w:ascii="Arial Narrow" w:eastAsia="Times New Roman" w:hAnsi="Arial Narrow" w:cs="Arial"/>
                <w:sz w:val="20"/>
                <w:szCs w:val="20"/>
              </w:rPr>
              <w:t xml:space="preserve"> во рамките на својот телевизиски програмски сервис емитуван на 2 јули 2019 година не емитуваше најмалку 30% програма изворно </w:t>
            </w:r>
            <w:r w:rsidRPr="009A482A">
              <w:rPr>
                <w:rFonts w:ascii="Arial Narrow" w:eastAsia="Times New Roman" w:hAnsi="Arial Narrow" w:cs="Arial"/>
                <w:sz w:val="20"/>
                <w:szCs w:val="20"/>
              </w:rPr>
              <w:t>создадена како македонски аудиовизуелни дела</w:t>
            </w:r>
            <w:r w:rsidR="003E15C3" w:rsidRPr="009A482A">
              <w:rPr>
                <w:rFonts w:ascii="Arial Narrow" w:eastAsia="Times New Roman" w:hAnsi="Arial Narrow" w:cs="Arial"/>
                <w:sz w:val="20"/>
                <w:szCs w:val="20"/>
              </w:rPr>
              <w:t>,</w:t>
            </w:r>
            <w:r w:rsidRPr="009A482A">
              <w:rPr>
                <w:rFonts w:ascii="Arial Narrow" w:eastAsia="Times New Roman" w:hAnsi="Arial Narrow" w:cs="Arial"/>
                <w:sz w:val="20"/>
                <w:szCs w:val="20"/>
              </w:rPr>
              <w:t xml:space="preserve"> </w:t>
            </w:r>
            <w:r w:rsidRPr="004C546E">
              <w:rPr>
                <w:rFonts w:ascii="Arial Narrow" w:eastAsia="Times New Roman" w:hAnsi="Arial Narrow" w:cs="Arial"/>
                <w:sz w:val="20"/>
                <w:szCs w:val="20"/>
              </w:rPr>
              <w:t>од која најмалку половина во периодот од 07:00 до 19:00 часот.</w:t>
            </w:r>
          </w:p>
        </w:tc>
        <w:tc>
          <w:tcPr>
            <w:tcW w:w="1080" w:type="dxa"/>
            <w:shd w:val="clear" w:color="auto" w:fill="auto"/>
            <w:vAlign w:val="center"/>
            <w:hideMark/>
          </w:tcPr>
          <w:p w14:paraId="2C2A658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color w:val="000000"/>
                <w:sz w:val="20"/>
                <w:szCs w:val="20"/>
              </w:rPr>
              <w:t>септември</w:t>
            </w:r>
          </w:p>
        </w:tc>
      </w:tr>
      <w:tr w:rsidR="00742097" w:rsidRPr="004C546E" w14:paraId="417C9946" w14:textId="77777777" w:rsidTr="001F38CB">
        <w:trPr>
          <w:trHeight w:val="1995"/>
          <w:jc w:val="center"/>
        </w:trPr>
        <w:tc>
          <w:tcPr>
            <w:tcW w:w="715" w:type="dxa"/>
            <w:shd w:val="clear" w:color="auto" w:fill="auto"/>
            <w:vAlign w:val="center"/>
          </w:tcPr>
          <w:p w14:paraId="319B3C9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81</w:t>
            </w:r>
          </w:p>
        </w:tc>
        <w:tc>
          <w:tcPr>
            <w:tcW w:w="1890" w:type="dxa"/>
            <w:shd w:val="clear" w:color="auto" w:fill="auto"/>
            <w:vAlign w:val="center"/>
            <w:hideMark/>
          </w:tcPr>
          <w:p w14:paraId="2B6FD6E7"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 xml:space="preserve">Трговско радиодифузно друштво телевизија ИРИС ДОО Штип </w:t>
            </w:r>
          </w:p>
        </w:tc>
        <w:tc>
          <w:tcPr>
            <w:tcW w:w="1669" w:type="dxa"/>
            <w:shd w:val="clear" w:color="auto" w:fill="auto"/>
            <w:vAlign w:val="center"/>
            <w:hideMark/>
          </w:tcPr>
          <w:p w14:paraId="7C942D4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бр.03-383 од 26.09.2019</w:t>
            </w:r>
            <w:r w:rsidR="00105A32">
              <w:rPr>
                <w:rFonts w:ascii="Arial Narrow" w:eastAsia="Times New Roman" w:hAnsi="Arial Narrow" w:cs="Arial"/>
                <w:color w:val="000000"/>
                <w:sz w:val="20"/>
                <w:szCs w:val="20"/>
              </w:rPr>
              <w:t xml:space="preserve"> година</w:t>
            </w:r>
          </w:p>
        </w:tc>
        <w:tc>
          <w:tcPr>
            <w:tcW w:w="1693" w:type="dxa"/>
            <w:shd w:val="clear" w:color="auto" w:fill="auto"/>
            <w:noWrap/>
            <w:vAlign w:val="center"/>
            <w:hideMark/>
          </w:tcPr>
          <w:p w14:paraId="5B9A53C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15 став 3 од Законот за медиуми</w:t>
            </w:r>
          </w:p>
        </w:tc>
        <w:tc>
          <w:tcPr>
            <w:tcW w:w="3419" w:type="dxa"/>
            <w:shd w:val="clear" w:color="auto" w:fill="auto"/>
            <w:vAlign w:val="center"/>
            <w:hideMark/>
          </w:tcPr>
          <w:p w14:paraId="4A8C3EA0"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ТРД телевизија ИРИС ДОО Штип, во вториот предвиден рок не ги објави на сопствената програма податоците за сопственичката структура, одговорниот уредник/уредници и за изворите на финансирање во претходната година (реклами, спонзорство, продажба на </w:t>
            </w:r>
            <w:proofErr w:type="spellStart"/>
            <w:r w:rsidRPr="004C546E">
              <w:rPr>
                <w:rFonts w:ascii="Arial Narrow" w:eastAsia="Times New Roman" w:hAnsi="Arial Narrow" w:cs="Arial"/>
                <w:color w:val="000000"/>
                <w:sz w:val="20"/>
                <w:szCs w:val="20"/>
              </w:rPr>
              <w:t>соржини</w:t>
            </w:r>
            <w:proofErr w:type="spellEnd"/>
            <w:r w:rsidRPr="004C546E">
              <w:rPr>
                <w:rFonts w:ascii="Arial Narrow" w:eastAsia="Times New Roman" w:hAnsi="Arial Narrow" w:cs="Arial"/>
                <w:color w:val="000000"/>
                <w:sz w:val="20"/>
                <w:szCs w:val="20"/>
              </w:rPr>
              <w:t>, услуги обезбедени на трети страни и слично) и до Агенцијата не достави снимка од објавата во рок од 15 дена од денот на објавувањето</w:t>
            </w:r>
            <w:r w:rsidR="001A4EB0">
              <w:rPr>
                <w:rFonts w:ascii="Arial Narrow" w:eastAsia="Times New Roman" w:hAnsi="Arial Narrow" w:cs="Arial"/>
                <w:color w:val="000000"/>
                <w:sz w:val="20"/>
                <w:szCs w:val="20"/>
              </w:rPr>
              <w:t>.</w:t>
            </w:r>
          </w:p>
        </w:tc>
        <w:tc>
          <w:tcPr>
            <w:tcW w:w="1080" w:type="dxa"/>
            <w:shd w:val="clear" w:color="auto" w:fill="auto"/>
            <w:noWrap/>
            <w:vAlign w:val="center"/>
            <w:hideMark/>
          </w:tcPr>
          <w:p w14:paraId="014B515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септември</w:t>
            </w:r>
          </w:p>
        </w:tc>
      </w:tr>
      <w:tr w:rsidR="00742097" w:rsidRPr="004C546E" w14:paraId="58E4D2E7" w14:textId="77777777" w:rsidTr="001F38CB">
        <w:trPr>
          <w:trHeight w:val="2681"/>
          <w:jc w:val="center"/>
        </w:trPr>
        <w:tc>
          <w:tcPr>
            <w:tcW w:w="715" w:type="dxa"/>
            <w:shd w:val="clear" w:color="auto" w:fill="auto"/>
            <w:vAlign w:val="center"/>
            <w:hideMark/>
          </w:tcPr>
          <w:p w14:paraId="6410F96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82</w:t>
            </w:r>
          </w:p>
        </w:tc>
        <w:tc>
          <w:tcPr>
            <w:tcW w:w="1890" w:type="dxa"/>
            <w:shd w:val="clear" w:color="auto" w:fill="auto"/>
            <w:vAlign w:val="center"/>
            <w:hideMark/>
          </w:tcPr>
          <w:p w14:paraId="7A3BF99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Радио КАНАЛ 77 ДООЕЛ Штип</w:t>
            </w:r>
          </w:p>
        </w:tc>
        <w:tc>
          <w:tcPr>
            <w:tcW w:w="1669" w:type="dxa"/>
            <w:shd w:val="clear" w:color="auto" w:fill="auto"/>
            <w:vAlign w:val="center"/>
            <w:hideMark/>
          </w:tcPr>
          <w:p w14:paraId="69E22F2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бр.03-467 од 02.10.2019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2536DDC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80 ставови 7, 8 и 9 од Законот за аудио и аудиовизуелни медиумски услуги</w:t>
            </w:r>
            <w:r w:rsidR="0088480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а во врска со точка 4 од Насоките за доброволно пријавување на радија за емитување домашна музика</w:t>
            </w:r>
          </w:p>
        </w:tc>
        <w:tc>
          <w:tcPr>
            <w:tcW w:w="3419" w:type="dxa"/>
            <w:shd w:val="clear" w:color="auto" w:fill="auto"/>
            <w:vAlign w:val="center"/>
            <w:hideMark/>
          </w:tcPr>
          <w:p w14:paraId="44E6FE80"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Радиодифузерот</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 5 август 2019 година</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периодот од 06:00 до 00:00 часот не емитуваше најмалку 25% музика на македонски јазик, односно емитуваше 2 часа 5 минути и 16 секунди вокално - инструментална музика на македонски </w:t>
            </w:r>
            <w:proofErr w:type="spellStart"/>
            <w:r w:rsidRPr="004C546E">
              <w:rPr>
                <w:rFonts w:ascii="Arial Narrow" w:eastAsia="Times New Roman" w:hAnsi="Arial Narrow" w:cs="Arial"/>
                <w:color w:val="000000"/>
                <w:sz w:val="20"/>
                <w:szCs w:val="20"/>
              </w:rPr>
              <w:t>јазк</w:t>
            </w:r>
            <w:proofErr w:type="spellEnd"/>
            <w:r w:rsidRPr="004C546E">
              <w:rPr>
                <w:rFonts w:ascii="Arial Narrow" w:eastAsia="Times New Roman" w:hAnsi="Arial Narrow" w:cs="Arial"/>
                <w:color w:val="000000"/>
                <w:sz w:val="20"/>
                <w:szCs w:val="20"/>
              </w:rPr>
              <w:t>, што е 10.79% од вкупно емитуваната музика (19 часа 20 минути и 22 секунди) во анализираното деноноќ</w:t>
            </w:r>
            <w:r w:rsidR="003915B4">
              <w:rPr>
                <w:rFonts w:ascii="Arial Narrow" w:eastAsia="Times New Roman" w:hAnsi="Arial Narrow" w:cs="Arial"/>
                <w:color w:val="000000"/>
                <w:sz w:val="20"/>
                <w:szCs w:val="20"/>
              </w:rPr>
              <w:t>и</w:t>
            </w:r>
            <w:r w:rsidRPr="004C546E">
              <w:rPr>
                <w:rFonts w:ascii="Arial Narrow" w:eastAsia="Times New Roman" w:hAnsi="Arial Narrow" w:cs="Arial"/>
                <w:color w:val="000000"/>
                <w:sz w:val="20"/>
                <w:szCs w:val="20"/>
              </w:rPr>
              <w:t>е</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6CBE3AD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октомври</w:t>
            </w:r>
          </w:p>
        </w:tc>
      </w:tr>
      <w:tr w:rsidR="00742097" w:rsidRPr="004C546E" w14:paraId="642EDE4A" w14:textId="77777777" w:rsidTr="001F38CB">
        <w:trPr>
          <w:trHeight w:val="620"/>
          <w:jc w:val="center"/>
        </w:trPr>
        <w:tc>
          <w:tcPr>
            <w:tcW w:w="715" w:type="dxa"/>
            <w:shd w:val="clear" w:color="auto" w:fill="auto"/>
            <w:vAlign w:val="center"/>
            <w:hideMark/>
          </w:tcPr>
          <w:p w14:paraId="5D7BBEC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83</w:t>
            </w:r>
          </w:p>
        </w:tc>
        <w:tc>
          <w:tcPr>
            <w:tcW w:w="1890" w:type="dxa"/>
            <w:shd w:val="clear" w:color="auto" w:fill="auto"/>
            <w:vAlign w:val="center"/>
            <w:hideMark/>
          </w:tcPr>
          <w:p w14:paraId="6F52065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РАДИО ЗОНА М-1 Светлана ДООЕЛ Скопје</w:t>
            </w:r>
          </w:p>
        </w:tc>
        <w:tc>
          <w:tcPr>
            <w:tcW w:w="1669" w:type="dxa"/>
            <w:shd w:val="clear" w:color="auto" w:fill="auto"/>
            <w:vAlign w:val="center"/>
            <w:hideMark/>
          </w:tcPr>
          <w:p w14:paraId="38C95C9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бр.03-483 од 18.10.2019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FF10C5B"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bottom"/>
            <w:hideMark/>
          </w:tcPr>
          <w:p w14:paraId="7D73C530" w14:textId="77777777" w:rsidR="00742097" w:rsidRPr="004C546E" w:rsidRDefault="00742E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РАДИО ЗОНА М-1 Светлана ДООЕЛ Скопје</w:t>
            </w:r>
            <w:r w:rsidR="003E15C3">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во рамките на својот радио програмски сервис емитуван на 4-ти се</w:t>
            </w:r>
            <w:r w:rsidR="00884803">
              <w:rPr>
                <w:rFonts w:ascii="Arial Narrow" w:eastAsia="Times New Roman" w:hAnsi="Arial Narrow" w:cs="Arial"/>
                <w:sz w:val="20"/>
                <w:szCs w:val="20"/>
              </w:rPr>
              <w:t>п</w:t>
            </w:r>
            <w:r w:rsidR="00742097" w:rsidRPr="004C546E">
              <w:rPr>
                <w:rFonts w:ascii="Arial Narrow" w:eastAsia="Times New Roman" w:hAnsi="Arial Narrow" w:cs="Arial"/>
                <w:sz w:val="20"/>
                <w:szCs w:val="20"/>
              </w:rPr>
              <w:t>тември 2019 година, не ги обезбеди информациите што треба да им се направат достапни на корисниците.</w:t>
            </w:r>
          </w:p>
        </w:tc>
        <w:tc>
          <w:tcPr>
            <w:tcW w:w="1080" w:type="dxa"/>
            <w:shd w:val="clear" w:color="auto" w:fill="auto"/>
            <w:vAlign w:val="center"/>
            <w:hideMark/>
          </w:tcPr>
          <w:p w14:paraId="5D60C33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октомври</w:t>
            </w:r>
          </w:p>
        </w:tc>
      </w:tr>
      <w:tr w:rsidR="00742097" w:rsidRPr="004C546E" w14:paraId="67BB403D" w14:textId="77777777" w:rsidTr="001F38CB">
        <w:trPr>
          <w:trHeight w:val="1710"/>
          <w:jc w:val="center"/>
        </w:trPr>
        <w:tc>
          <w:tcPr>
            <w:tcW w:w="715" w:type="dxa"/>
            <w:shd w:val="clear" w:color="auto" w:fill="auto"/>
            <w:vAlign w:val="center"/>
          </w:tcPr>
          <w:p w14:paraId="7512A2A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84</w:t>
            </w:r>
          </w:p>
        </w:tc>
        <w:tc>
          <w:tcPr>
            <w:tcW w:w="1890" w:type="dxa"/>
            <w:shd w:val="clear" w:color="auto" w:fill="auto"/>
            <w:vAlign w:val="center"/>
            <w:hideMark/>
          </w:tcPr>
          <w:p w14:paraId="66F6145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РАДИО ЗОНА М-1 Светлана ДООЕЛ Скопје</w:t>
            </w:r>
          </w:p>
        </w:tc>
        <w:tc>
          <w:tcPr>
            <w:tcW w:w="1669" w:type="dxa"/>
            <w:shd w:val="clear" w:color="auto" w:fill="auto"/>
            <w:vAlign w:val="center"/>
            <w:hideMark/>
          </w:tcPr>
          <w:p w14:paraId="09763DD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бр.03-482 од 18.10.2019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82E655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80 ставови 7, 8 и 9 од Законот за аудио и аудиовизуелни медиумски услуги</w:t>
            </w:r>
            <w:r w:rsidR="0007207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а во врска со точка 4 од Насоките за доброволно пријавување на радија за емитување домашна музика</w:t>
            </w:r>
          </w:p>
        </w:tc>
        <w:tc>
          <w:tcPr>
            <w:tcW w:w="3419" w:type="dxa"/>
            <w:shd w:val="clear" w:color="auto" w:fill="auto"/>
            <w:vAlign w:val="center"/>
            <w:hideMark/>
          </w:tcPr>
          <w:p w14:paraId="46F1F84B"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Радиодифузерот</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 6 септември 2019 година</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периодот од 06:00 до 00:00 часот не емитуваше најмалку 35% музика на македонски јазик, односно емитуваше 5 часа 46 минути и 9 секунди вокално - инструментална музика на македонски јазик, што е 25.82% од вкупно емитуваната музика (22 часа 20 минути и 50 секунди) во анализираното деноноќ</w:t>
            </w:r>
            <w:r w:rsidR="00884803">
              <w:rPr>
                <w:rFonts w:ascii="Arial Narrow" w:eastAsia="Times New Roman" w:hAnsi="Arial Narrow" w:cs="Arial"/>
                <w:color w:val="000000"/>
                <w:sz w:val="20"/>
                <w:szCs w:val="20"/>
              </w:rPr>
              <w:t>и</w:t>
            </w:r>
            <w:r w:rsidRPr="004C546E">
              <w:rPr>
                <w:rFonts w:ascii="Arial Narrow" w:eastAsia="Times New Roman" w:hAnsi="Arial Narrow" w:cs="Arial"/>
                <w:color w:val="000000"/>
                <w:sz w:val="20"/>
                <w:szCs w:val="20"/>
              </w:rPr>
              <w:t>е</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4BCF389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октомври</w:t>
            </w:r>
          </w:p>
        </w:tc>
      </w:tr>
      <w:tr w:rsidR="00742097" w:rsidRPr="004C546E" w14:paraId="09CDF1AA" w14:textId="77777777" w:rsidTr="001F38CB">
        <w:trPr>
          <w:trHeight w:val="1425"/>
          <w:jc w:val="center"/>
        </w:trPr>
        <w:tc>
          <w:tcPr>
            <w:tcW w:w="715" w:type="dxa"/>
            <w:shd w:val="clear" w:color="auto" w:fill="auto"/>
            <w:vAlign w:val="center"/>
          </w:tcPr>
          <w:p w14:paraId="159C4B4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85</w:t>
            </w:r>
          </w:p>
        </w:tc>
        <w:tc>
          <w:tcPr>
            <w:tcW w:w="1890" w:type="dxa"/>
            <w:shd w:val="clear" w:color="auto" w:fill="auto"/>
            <w:vAlign w:val="center"/>
            <w:hideMark/>
          </w:tcPr>
          <w:p w14:paraId="280020C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w:t>
            </w:r>
            <w:r w:rsidRPr="004C546E">
              <w:rPr>
                <w:rFonts w:ascii="Arial Narrow" w:eastAsia="Times New Roman" w:hAnsi="Arial Narrow" w:cs="Arial"/>
                <w:sz w:val="20"/>
                <w:szCs w:val="20"/>
              </w:rPr>
              <w:br/>
              <w:t xml:space="preserve"> ХИТ РАДИО ДООЕЛ Струмица</w:t>
            </w:r>
          </w:p>
        </w:tc>
        <w:tc>
          <w:tcPr>
            <w:tcW w:w="1669" w:type="dxa"/>
            <w:shd w:val="clear" w:color="auto" w:fill="auto"/>
            <w:vAlign w:val="center"/>
            <w:hideMark/>
          </w:tcPr>
          <w:p w14:paraId="27F67186"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бр.03-481 од 18.10.2019</w:t>
            </w:r>
            <w:r w:rsidR="00105A32">
              <w:rPr>
                <w:rFonts w:ascii="Arial Narrow" w:eastAsia="Times New Roman" w:hAnsi="Arial Narrow" w:cs="Arial"/>
                <w:color w:val="000000"/>
                <w:sz w:val="20"/>
                <w:szCs w:val="20"/>
              </w:rPr>
              <w:t xml:space="preserve"> година </w:t>
            </w:r>
          </w:p>
        </w:tc>
        <w:tc>
          <w:tcPr>
            <w:tcW w:w="1693" w:type="dxa"/>
            <w:shd w:val="clear" w:color="auto" w:fill="auto"/>
            <w:vAlign w:val="center"/>
            <w:hideMark/>
          </w:tcPr>
          <w:p w14:paraId="346DE57E"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Член 51 став 1 од Законот за аудио и аудиовизуелни медиумски услуги</w:t>
            </w:r>
          </w:p>
        </w:tc>
        <w:tc>
          <w:tcPr>
            <w:tcW w:w="3419" w:type="dxa"/>
            <w:shd w:val="clear" w:color="auto" w:fill="auto"/>
            <w:vAlign w:val="center"/>
            <w:hideMark/>
          </w:tcPr>
          <w:p w14:paraId="7709D502" w14:textId="77777777" w:rsidR="00742097" w:rsidRPr="004C546E" w:rsidRDefault="00742EA3" w:rsidP="00161EA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ТРД</w:t>
            </w:r>
            <w:r w:rsidR="00742097" w:rsidRPr="004C546E">
              <w:rPr>
                <w:rFonts w:ascii="Arial Narrow" w:eastAsia="Times New Roman" w:hAnsi="Arial Narrow" w:cs="Arial"/>
                <w:sz w:val="20"/>
                <w:szCs w:val="20"/>
              </w:rPr>
              <w:t xml:space="preserve"> РАДИО ХИТ ФМ ДООЕЛ Скопје</w:t>
            </w:r>
            <w:r w:rsidR="003E15C3">
              <w:rPr>
                <w:rFonts w:ascii="Arial Narrow" w:eastAsia="Times New Roman" w:hAnsi="Arial Narrow" w:cs="Arial"/>
                <w:sz w:val="20"/>
                <w:szCs w:val="20"/>
              </w:rPr>
              <w:t>,</w:t>
            </w:r>
            <w:r w:rsidR="00742097" w:rsidRPr="004C546E">
              <w:rPr>
                <w:rFonts w:ascii="Arial Narrow" w:eastAsia="Times New Roman" w:hAnsi="Arial Narrow" w:cs="Arial"/>
                <w:sz w:val="20"/>
                <w:szCs w:val="20"/>
              </w:rPr>
              <w:t xml:space="preserve"> во рамките на својот радио програмски сервис емитуван на 6 </w:t>
            </w:r>
            <w:proofErr w:type="spellStart"/>
            <w:r w:rsidR="00742097" w:rsidRPr="004C546E">
              <w:rPr>
                <w:rFonts w:ascii="Arial Narrow" w:eastAsia="Times New Roman" w:hAnsi="Arial Narrow" w:cs="Arial"/>
                <w:sz w:val="20"/>
                <w:szCs w:val="20"/>
              </w:rPr>
              <w:t>сетември</w:t>
            </w:r>
            <w:proofErr w:type="spellEnd"/>
            <w:r w:rsidR="00742097" w:rsidRPr="004C546E">
              <w:rPr>
                <w:rFonts w:ascii="Arial Narrow" w:eastAsia="Times New Roman" w:hAnsi="Arial Narrow" w:cs="Arial"/>
                <w:sz w:val="20"/>
                <w:szCs w:val="20"/>
              </w:rPr>
              <w:t xml:space="preserve"> 2019 година, не ги обезбеди информациите што треба да им се направат достапни на корисниците.</w:t>
            </w:r>
          </w:p>
        </w:tc>
        <w:tc>
          <w:tcPr>
            <w:tcW w:w="1080" w:type="dxa"/>
            <w:shd w:val="clear" w:color="auto" w:fill="auto"/>
            <w:vAlign w:val="center"/>
            <w:hideMark/>
          </w:tcPr>
          <w:p w14:paraId="4F3D9D7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октомври</w:t>
            </w:r>
          </w:p>
        </w:tc>
      </w:tr>
      <w:tr w:rsidR="00742097" w:rsidRPr="004C546E" w14:paraId="61D77244" w14:textId="77777777" w:rsidTr="001F38CB">
        <w:trPr>
          <w:trHeight w:val="3990"/>
          <w:jc w:val="center"/>
        </w:trPr>
        <w:tc>
          <w:tcPr>
            <w:tcW w:w="715" w:type="dxa"/>
            <w:shd w:val="clear" w:color="auto" w:fill="auto"/>
            <w:vAlign w:val="center"/>
          </w:tcPr>
          <w:p w14:paraId="3CBCB2A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86</w:t>
            </w:r>
          </w:p>
        </w:tc>
        <w:tc>
          <w:tcPr>
            <w:tcW w:w="1890" w:type="dxa"/>
            <w:shd w:val="clear" w:color="auto" w:fill="auto"/>
            <w:vAlign w:val="center"/>
            <w:hideMark/>
          </w:tcPr>
          <w:p w14:paraId="2E1F0E88" w14:textId="77777777" w:rsidR="00742097" w:rsidRPr="004C546E" w:rsidRDefault="00742097" w:rsidP="00161EA7">
            <w:pPr>
              <w:spacing w:after="0" w:line="240" w:lineRule="auto"/>
              <w:jc w:val="center"/>
              <w:rPr>
                <w:rFonts w:ascii="Arial Narrow" w:eastAsia="Times New Roman" w:hAnsi="Arial Narrow" w:cs="Arial"/>
                <w:sz w:val="20"/>
                <w:szCs w:val="20"/>
              </w:rPr>
            </w:pPr>
            <w:r w:rsidRPr="004C546E">
              <w:rPr>
                <w:rFonts w:ascii="Arial Narrow" w:eastAsia="Times New Roman" w:hAnsi="Arial Narrow" w:cs="Arial"/>
                <w:sz w:val="20"/>
                <w:szCs w:val="20"/>
              </w:rPr>
              <w:t>Трговско радиодифузно друштво</w:t>
            </w:r>
            <w:r w:rsidRPr="004C546E">
              <w:rPr>
                <w:rFonts w:ascii="Arial Narrow" w:eastAsia="Times New Roman" w:hAnsi="Arial Narrow" w:cs="Arial"/>
                <w:sz w:val="20"/>
                <w:szCs w:val="20"/>
              </w:rPr>
              <w:br/>
              <w:t xml:space="preserve"> ХИТ РАДИО ДООЕЛ Струмица</w:t>
            </w:r>
          </w:p>
        </w:tc>
        <w:tc>
          <w:tcPr>
            <w:tcW w:w="1669" w:type="dxa"/>
            <w:shd w:val="clear" w:color="auto" w:fill="auto"/>
            <w:vAlign w:val="center"/>
            <w:hideMark/>
          </w:tcPr>
          <w:p w14:paraId="787D4B0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бр.03-480 од 18.10.2019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79B41A4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14 од Законот за медиуми</w:t>
            </w:r>
          </w:p>
        </w:tc>
        <w:tc>
          <w:tcPr>
            <w:tcW w:w="3419" w:type="dxa"/>
            <w:shd w:val="clear" w:color="auto" w:fill="auto"/>
            <w:vAlign w:val="center"/>
            <w:hideMark/>
          </w:tcPr>
          <w:p w14:paraId="0D61857E" w14:textId="77777777" w:rsidR="00742097" w:rsidRPr="004C546E" w:rsidRDefault="00742EA3"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ТРД</w:t>
            </w:r>
            <w:r w:rsidR="00742097" w:rsidRPr="004C546E">
              <w:rPr>
                <w:rFonts w:ascii="Arial Narrow" w:eastAsia="Times New Roman" w:hAnsi="Arial Narrow" w:cs="Arial"/>
                <w:color w:val="000000"/>
                <w:sz w:val="20"/>
                <w:szCs w:val="20"/>
              </w:rPr>
              <w:t xml:space="preserve"> РАДИО ХИТ ФМ ДООЕЛ Скопје</w:t>
            </w:r>
            <w:r w:rsidR="003E15C3">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во рамките на својот програмски сервис емитуван на 6 септември 2019 година, во дел од емитуваните програми не ги објави податоците што е должен да ги емитува на соодветно место за секоја содржина од програмскиот сервис. Имено, во програмата „Стенд ап Македонија (</w:t>
            </w:r>
            <w:proofErr w:type="spellStart"/>
            <w:r w:rsidR="00742097" w:rsidRPr="004C546E">
              <w:rPr>
                <w:rFonts w:ascii="Arial Narrow" w:eastAsia="Times New Roman" w:hAnsi="Arial Narrow" w:cs="Arial"/>
                <w:color w:val="000000"/>
                <w:sz w:val="20"/>
                <w:szCs w:val="20"/>
              </w:rPr>
              <w:t>Stand</w:t>
            </w:r>
            <w:proofErr w:type="spellEnd"/>
            <w:r w:rsidR="00742097" w:rsidRPr="004C546E">
              <w:rPr>
                <w:rFonts w:ascii="Arial Narrow" w:eastAsia="Times New Roman" w:hAnsi="Arial Narrow" w:cs="Arial"/>
                <w:color w:val="000000"/>
                <w:sz w:val="20"/>
                <w:szCs w:val="20"/>
              </w:rPr>
              <w:t xml:space="preserve"> </w:t>
            </w:r>
            <w:proofErr w:type="spellStart"/>
            <w:r w:rsidR="00742097" w:rsidRPr="004C546E">
              <w:rPr>
                <w:rFonts w:ascii="Arial Narrow" w:eastAsia="Times New Roman" w:hAnsi="Arial Narrow" w:cs="Arial"/>
                <w:color w:val="000000"/>
                <w:sz w:val="20"/>
                <w:szCs w:val="20"/>
              </w:rPr>
              <w:t>up</w:t>
            </w:r>
            <w:proofErr w:type="spellEnd"/>
            <w:r w:rsidR="00742097" w:rsidRPr="004C546E">
              <w:rPr>
                <w:rFonts w:ascii="Arial Narrow" w:eastAsia="Times New Roman" w:hAnsi="Arial Narrow" w:cs="Arial"/>
                <w:color w:val="000000"/>
                <w:sz w:val="20"/>
                <w:szCs w:val="20"/>
              </w:rPr>
              <w:t xml:space="preserve"> Македонија)“, емитувана во периодите од 00:00:58 до 00:31:13 часот, од 01:58:46 до 02:29:00 часот, од 04:00:42 до 04:30:57 часот и од 05:20:00 до 05:50:14 часот</w:t>
            </w:r>
            <w:r w:rsidR="003E15C3">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ниту на најавната, ниту на одјавната шпица не беа објавени податоците за </w:t>
            </w:r>
            <w:proofErr w:type="spellStart"/>
            <w:r w:rsidR="00742097" w:rsidRPr="004C546E">
              <w:rPr>
                <w:rFonts w:ascii="Arial Narrow" w:eastAsia="Times New Roman" w:hAnsi="Arial Narrow" w:cs="Arial"/>
                <w:color w:val="000000"/>
                <w:sz w:val="20"/>
                <w:szCs w:val="20"/>
              </w:rPr>
              <w:t>импресумот</w:t>
            </w:r>
            <w:proofErr w:type="spellEnd"/>
            <w:r w:rsidR="00742097" w:rsidRPr="004C546E">
              <w:rPr>
                <w:rFonts w:ascii="Arial Narrow" w:eastAsia="Times New Roman" w:hAnsi="Arial Narrow" w:cs="Arial"/>
                <w:color w:val="000000"/>
                <w:sz w:val="20"/>
                <w:szCs w:val="20"/>
              </w:rPr>
              <w:t xml:space="preserve"> – авторската, реализаторска екипа, податоците за уредништвото и за датумот на продукцијата, што е спротивно на точка 16 од Упатството за исполнување на обврските за импресум и информации достапни за корисниците.</w:t>
            </w:r>
          </w:p>
        </w:tc>
        <w:tc>
          <w:tcPr>
            <w:tcW w:w="1080" w:type="dxa"/>
            <w:shd w:val="clear" w:color="auto" w:fill="auto"/>
            <w:vAlign w:val="center"/>
            <w:hideMark/>
          </w:tcPr>
          <w:p w14:paraId="714AE8F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октомври</w:t>
            </w:r>
          </w:p>
        </w:tc>
      </w:tr>
      <w:tr w:rsidR="00742097" w:rsidRPr="004C546E" w14:paraId="0FE563B5" w14:textId="77777777" w:rsidTr="001F38CB">
        <w:trPr>
          <w:trHeight w:val="710"/>
          <w:jc w:val="center"/>
        </w:trPr>
        <w:tc>
          <w:tcPr>
            <w:tcW w:w="715" w:type="dxa"/>
            <w:shd w:val="clear" w:color="auto" w:fill="auto"/>
            <w:vAlign w:val="center"/>
          </w:tcPr>
          <w:p w14:paraId="2147795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87</w:t>
            </w:r>
          </w:p>
        </w:tc>
        <w:tc>
          <w:tcPr>
            <w:tcW w:w="1890" w:type="dxa"/>
            <w:shd w:val="clear" w:color="auto" w:fill="auto"/>
            <w:vAlign w:val="center"/>
            <w:hideMark/>
          </w:tcPr>
          <w:p w14:paraId="4E06C1E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ЕФ-ЕМ 90.3-СПОРТСКО РАДИО </w:t>
            </w:r>
            <w:r w:rsidRPr="004C546E">
              <w:rPr>
                <w:rFonts w:ascii="Arial Narrow" w:eastAsia="Times New Roman" w:hAnsi="Arial Narrow" w:cs="Arial"/>
                <w:color w:val="000000"/>
                <w:sz w:val="20"/>
                <w:szCs w:val="20"/>
              </w:rPr>
              <w:lastRenderedPageBreak/>
              <w:t xml:space="preserve">ДООЕЛ увоз-извоз Скопје </w:t>
            </w:r>
          </w:p>
        </w:tc>
        <w:tc>
          <w:tcPr>
            <w:tcW w:w="1669" w:type="dxa"/>
            <w:shd w:val="clear" w:color="auto" w:fill="auto"/>
            <w:vAlign w:val="center"/>
            <w:hideMark/>
          </w:tcPr>
          <w:p w14:paraId="7449260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Уп1 бр.03-489 од 01.11.2019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3544274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 xml:space="preserve">лен 80 ставови 7, 8 и 9 од Законот за аудио и </w:t>
            </w:r>
            <w:r w:rsidRPr="004C546E">
              <w:rPr>
                <w:rFonts w:ascii="Arial Narrow" w:eastAsia="Times New Roman" w:hAnsi="Arial Narrow" w:cs="Arial"/>
                <w:color w:val="000000"/>
                <w:sz w:val="20"/>
                <w:szCs w:val="20"/>
              </w:rPr>
              <w:lastRenderedPageBreak/>
              <w:t>аудиовизуелни медиумски услуги</w:t>
            </w:r>
            <w:r w:rsidR="00F578B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а во врска со точка 4 од Насоките за доброволно пријавување на радија за емитување домашна музика</w:t>
            </w:r>
          </w:p>
        </w:tc>
        <w:tc>
          <w:tcPr>
            <w:tcW w:w="3419" w:type="dxa"/>
            <w:shd w:val="clear" w:color="auto" w:fill="auto"/>
            <w:vAlign w:val="center"/>
            <w:hideMark/>
          </w:tcPr>
          <w:p w14:paraId="12A438CC"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Радиодифузерот</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 25 септември 2019 година</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периодот од 06:00 до 00:00 часот не емитуваше најмалку 30% </w:t>
            </w:r>
            <w:r w:rsidRPr="004C546E">
              <w:rPr>
                <w:rFonts w:ascii="Arial Narrow" w:eastAsia="Times New Roman" w:hAnsi="Arial Narrow" w:cs="Arial"/>
                <w:color w:val="000000"/>
                <w:sz w:val="20"/>
                <w:szCs w:val="20"/>
              </w:rPr>
              <w:lastRenderedPageBreak/>
              <w:t>музика на македонски јазик, односно емитуваше 3 часа 13 минути и 4 секунди вокално - инструментална музика на македонски јазик, што е 20.32% од вкупно емитуваната музика (15 часа 50 минути и 11 секунди) во анализираното деноноќ</w:t>
            </w:r>
            <w:r w:rsidR="003915B4">
              <w:rPr>
                <w:rFonts w:ascii="Arial Narrow" w:eastAsia="Times New Roman" w:hAnsi="Arial Narrow" w:cs="Arial"/>
                <w:color w:val="000000"/>
                <w:sz w:val="20"/>
                <w:szCs w:val="20"/>
              </w:rPr>
              <w:t>и</w:t>
            </w:r>
            <w:r w:rsidRPr="004C546E">
              <w:rPr>
                <w:rFonts w:ascii="Arial Narrow" w:eastAsia="Times New Roman" w:hAnsi="Arial Narrow" w:cs="Arial"/>
                <w:color w:val="000000"/>
                <w:sz w:val="20"/>
                <w:szCs w:val="20"/>
              </w:rPr>
              <w:t>е</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4123A7B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ноември</w:t>
            </w:r>
          </w:p>
        </w:tc>
      </w:tr>
      <w:tr w:rsidR="00742097" w:rsidRPr="004C546E" w14:paraId="452B75D6" w14:textId="77777777" w:rsidTr="001F38CB">
        <w:trPr>
          <w:trHeight w:val="1425"/>
          <w:jc w:val="center"/>
        </w:trPr>
        <w:tc>
          <w:tcPr>
            <w:tcW w:w="715" w:type="dxa"/>
            <w:shd w:val="clear" w:color="auto" w:fill="auto"/>
            <w:noWrap/>
            <w:vAlign w:val="center"/>
          </w:tcPr>
          <w:p w14:paraId="6E2EDCE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88</w:t>
            </w:r>
          </w:p>
        </w:tc>
        <w:tc>
          <w:tcPr>
            <w:tcW w:w="1890" w:type="dxa"/>
            <w:shd w:val="clear" w:color="auto" w:fill="auto"/>
            <w:vAlign w:val="center"/>
            <w:hideMark/>
          </w:tcPr>
          <w:p w14:paraId="16DCCAE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КАПИТОЛ ФМ ДООЕЛ Скопје</w:t>
            </w:r>
          </w:p>
        </w:tc>
        <w:tc>
          <w:tcPr>
            <w:tcW w:w="1669" w:type="dxa"/>
            <w:shd w:val="clear" w:color="auto" w:fill="auto"/>
            <w:vAlign w:val="center"/>
            <w:hideMark/>
          </w:tcPr>
          <w:p w14:paraId="2F60E30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бр.03-490 од 01.11.2019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32F3291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80 ставови 7, 8 и 9 од Законот за аудио и аудиовизуелни медиумски услуги</w:t>
            </w:r>
            <w:r w:rsidR="003E15C3">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а во врска со точка 4 од Насоките за доброволно пријавување на радија за емитување домашна музика</w:t>
            </w:r>
          </w:p>
        </w:tc>
        <w:tc>
          <w:tcPr>
            <w:tcW w:w="3419" w:type="dxa"/>
            <w:shd w:val="clear" w:color="auto" w:fill="auto"/>
            <w:vAlign w:val="center"/>
            <w:hideMark/>
          </w:tcPr>
          <w:p w14:paraId="357D0AA3"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Радиодифузерот</w:t>
            </w:r>
            <w:r w:rsidR="008651F2">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 6 септември 2019 година</w:t>
            </w:r>
            <w:r w:rsidR="008651F2">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периодот од 06:00 до 00:00 часот воопшто не емитуваше домашна музика, односно не емитуваше најмалку 30% музика на македонски јазик од вкупно емитуваната музика (22 часа 25 минути и 48 секунди)</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190DE58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ноември</w:t>
            </w:r>
          </w:p>
        </w:tc>
      </w:tr>
      <w:tr w:rsidR="00742097" w:rsidRPr="004C546E" w14:paraId="19873F7F" w14:textId="77777777" w:rsidTr="001F38CB">
        <w:trPr>
          <w:trHeight w:val="1425"/>
          <w:jc w:val="center"/>
        </w:trPr>
        <w:tc>
          <w:tcPr>
            <w:tcW w:w="715" w:type="dxa"/>
            <w:shd w:val="clear" w:color="auto" w:fill="auto"/>
            <w:vAlign w:val="center"/>
          </w:tcPr>
          <w:p w14:paraId="2F546E0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89</w:t>
            </w:r>
          </w:p>
        </w:tc>
        <w:tc>
          <w:tcPr>
            <w:tcW w:w="1890" w:type="dxa"/>
            <w:shd w:val="clear" w:color="auto" w:fill="auto"/>
            <w:vAlign w:val="center"/>
            <w:hideMark/>
          </w:tcPr>
          <w:p w14:paraId="550CFF5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АЛСАТ – М ДОО Скопје</w:t>
            </w:r>
          </w:p>
        </w:tc>
        <w:tc>
          <w:tcPr>
            <w:tcW w:w="1669" w:type="dxa"/>
            <w:shd w:val="clear" w:color="auto" w:fill="auto"/>
            <w:vAlign w:val="center"/>
            <w:hideMark/>
          </w:tcPr>
          <w:p w14:paraId="6EACAAC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бр.03-517 од 29.11.2019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7120B65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50 став 3 од Законот за аудио и аудиовизуелни медиумски услуги и член 16 од Правилникот за заштита на малолетните лица</w:t>
            </w:r>
          </w:p>
        </w:tc>
        <w:tc>
          <w:tcPr>
            <w:tcW w:w="3419" w:type="dxa"/>
            <w:shd w:val="clear" w:color="auto" w:fill="auto"/>
            <w:vAlign w:val="center"/>
            <w:hideMark/>
          </w:tcPr>
          <w:p w14:paraId="0F00E36E"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3 октомври 2019 година</w:t>
            </w:r>
            <w:r w:rsidR="00F578B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несоодветен временски период од деноноќието</w:t>
            </w:r>
            <w:r w:rsidR="00F578B6">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односно во периодот од 05:44:14 часот до 06:39:18 часот</w:t>
            </w:r>
            <w:r w:rsidR="008651F2">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беше емитувана реприза на серијалот „</w:t>
            </w:r>
            <w:proofErr w:type="spellStart"/>
            <w:r w:rsidRPr="004C546E">
              <w:rPr>
                <w:rFonts w:ascii="Arial Narrow" w:eastAsia="Times New Roman" w:hAnsi="Arial Narrow" w:cs="Arial"/>
                <w:color w:val="000000"/>
                <w:sz w:val="20"/>
                <w:szCs w:val="20"/>
              </w:rPr>
              <w:t>Gomorra</w:t>
            </w:r>
            <w:proofErr w:type="spellEnd"/>
            <w:r w:rsidRPr="004C546E">
              <w:rPr>
                <w:rFonts w:ascii="Arial Narrow" w:eastAsia="Times New Roman" w:hAnsi="Arial Narrow" w:cs="Arial"/>
                <w:color w:val="000000"/>
                <w:sz w:val="20"/>
                <w:szCs w:val="20"/>
              </w:rPr>
              <w:t>“ обележан со предупредувачка сигнализација за програма од четврта категорија (16+)</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3021BE1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ноември</w:t>
            </w:r>
          </w:p>
        </w:tc>
      </w:tr>
      <w:tr w:rsidR="00742097" w:rsidRPr="004C546E" w14:paraId="173E98FA" w14:textId="77777777" w:rsidTr="001F38CB">
        <w:trPr>
          <w:trHeight w:val="1140"/>
          <w:jc w:val="center"/>
        </w:trPr>
        <w:tc>
          <w:tcPr>
            <w:tcW w:w="715" w:type="dxa"/>
            <w:shd w:val="clear" w:color="auto" w:fill="auto"/>
            <w:vAlign w:val="center"/>
          </w:tcPr>
          <w:p w14:paraId="749BA04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90</w:t>
            </w:r>
          </w:p>
        </w:tc>
        <w:tc>
          <w:tcPr>
            <w:tcW w:w="1890" w:type="dxa"/>
            <w:shd w:val="clear" w:color="auto" w:fill="auto"/>
            <w:vAlign w:val="center"/>
            <w:hideMark/>
          </w:tcPr>
          <w:p w14:paraId="115FFBD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АЛФА ТВ ДООЕЛ Скопје</w:t>
            </w:r>
          </w:p>
        </w:tc>
        <w:tc>
          <w:tcPr>
            <w:tcW w:w="1669" w:type="dxa"/>
            <w:shd w:val="clear" w:color="auto" w:fill="auto"/>
            <w:vAlign w:val="center"/>
            <w:hideMark/>
          </w:tcPr>
          <w:p w14:paraId="2A4E18B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бр.03-512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1117E12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5C2479FD" w14:textId="77777777" w:rsidR="00742097" w:rsidRPr="004C546E" w:rsidRDefault="00105A32"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На 3</w:t>
            </w:r>
            <w:r w:rsidR="00742097" w:rsidRPr="004C546E">
              <w:rPr>
                <w:rFonts w:ascii="Arial Narrow" w:eastAsia="Times New Roman" w:hAnsi="Arial Narrow" w:cs="Arial"/>
                <w:color w:val="000000"/>
                <w:sz w:val="20"/>
                <w:szCs w:val="20"/>
              </w:rPr>
              <w:t xml:space="preserve"> октомври 2019 година, во док</w:t>
            </w:r>
            <w:r w:rsidR="00E92DFA">
              <w:rPr>
                <w:rFonts w:ascii="Arial Narrow" w:eastAsia="Times New Roman" w:hAnsi="Arial Narrow" w:cs="Arial"/>
                <w:color w:val="000000"/>
                <w:sz w:val="20"/>
                <w:szCs w:val="20"/>
              </w:rPr>
              <w:t>ументарно - забавната програма „</w:t>
            </w:r>
            <w:r w:rsidR="00742097" w:rsidRPr="004C546E">
              <w:rPr>
                <w:rFonts w:ascii="Arial Narrow" w:eastAsia="Times New Roman" w:hAnsi="Arial Narrow" w:cs="Arial"/>
                <w:color w:val="000000"/>
                <w:sz w:val="20"/>
                <w:szCs w:val="20"/>
              </w:rPr>
              <w:t>Урбан блок“ и во текот на играниот филм „Сабота навечер</w:t>
            </w:r>
            <w:r w:rsidR="00E92DFA">
              <w:rPr>
                <w:rFonts w:ascii="Arial Narrow" w:eastAsia="Times New Roman" w:hAnsi="Arial Narrow" w:cs="Arial"/>
                <w:color w:val="000000"/>
                <w:sz w:val="20"/>
                <w:szCs w:val="20"/>
              </w:rPr>
              <w:t>“</w:t>
            </w:r>
            <w:r w:rsidR="008651F2">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емитувани се поп-ап реклами на поделен екран</w:t>
            </w:r>
            <w:r w:rsidR="008651F2">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меѓу кои не минува законски пропишан период од најмалку 15 минути</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7E68D84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50639E37" w14:textId="77777777" w:rsidTr="001F38CB">
        <w:trPr>
          <w:trHeight w:val="1140"/>
          <w:jc w:val="center"/>
        </w:trPr>
        <w:tc>
          <w:tcPr>
            <w:tcW w:w="715" w:type="dxa"/>
            <w:shd w:val="clear" w:color="auto" w:fill="auto"/>
            <w:vAlign w:val="center"/>
          </w:tcPr>
          <w:p w14:paraId="577F7FA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91</w:t>
            </w:r>
          </w:p>
        </w:tc>
        <w:tc>
          <w:tcPr>
            <w:tcW w:w="1890" w:type="dxa"/>
            <w:shd w:val="clear" w:color="auto" w:fill="auto"/>
            <w:vAlign w:val="center"/>
            <w:hideMark/>
          </w:tcPr>
          <w:p w14:paraId="51519C9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АЛФА ТВ ДООЕЛ Скопје</w:t>
            </w:r>
          </w:p>
        </w:tc>
        <w:tc>
          <w:tcPr>
            <w:tcW w:w="1669" w:type="dxa"/>
            <w:shd w:val="clear" w:color="auto" w:fill="auto"/>
            <w:vAlign w:val="center"/>
            <w:hideMark/>
          </w:tcPr>
          <w:p w14:paraId="42F0FBB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бр.03-513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31F4569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50 став 3 од Законот за аудио и аудиовизуелни медиумски услуги и член 22 став 2 од Правилникот за заштита на малолетните лица</w:t>
            </w:r>
          </w:p>
        </w:tc>
        <w:tc>
          <w:tcPr>
            <w:tcW w:w="3419" w:type="dxa"/>
            <w:shd w:val="clear" w:color="auto" w:fill="auto"/>
            <w:vAlign w:val="center"/>
            <w:hideMark/>
          </w:tcPr>
          <w:p w14:paraId="05A9EB65" w14:textId="77777777" w:rsidR="00742097" w:rsidRPr="004C546E" w:rsidRDefault="003915B4"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Н</w:t>
            </w:r>
            <w:r w:rsidR="00742097" w:rsidRPr="004C546E">
              <w:rPr>
                <w:rFonts w:ascii="Arial Narrow" w:eastAsia="Times New Roman" w:hAnsi="Arial Narrow" w:cs="Arial"/>
                <w:color w:val="000000"/>
                <w:sz w:val="20"/>
                <w:szCs w:val="20"/>
              </w:rPr>
              <w:t>а 3 октомври 2019 година, емитуваните промотивни најави за неколку програми не беа обележани со визуелниот знак што ја сигнализира категоријата програма што се најавува</w:t>
            </w:r>
            <w:r>
              <w:rPr>
                <w:rFonts w:ascii="Arial Narrow" w:eastAsia="Times New Roman" w:hAnsi="Arial Narrow" w:cs="Arial"/>
                <w:color w:val="000000"/>
                <w:sz w:val="20"/>
                <w:szCs w:val="20"/>
              </w:rPr>
              <w:t>.</w:t>
            </w:r>
          </w:p>
        </w:tc>
        <w:tc>
          <w:tcPr>
            <w:tcW w:w="1080" w:type="dxa"/>
            <w:shd w:val="clear" w:color="auto" w:fill="auto"/>
            <w:vAlign w:val="center"/>
            <w:hideMark/>
          </w:tcPr>
          <w:p w14:paraId="62B838B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1AC1AD0B" w14:textId="77777777" w:rsidTr="001F38CB">
        <w:trPr>
          <w:trHeight w:val="1140"/>
          <w:jc w:val="center"/>
        </w:trPr>
        <w:tc>
          <w:tcPr>
            <w:tcW w:w="715" w:type="dxa"/>
            <w:shd w:val="clear" w:color="auto" w:fill="auto"/>
            <w:vAlign w:val="center"/>
          </w:tcPr>
          <w:p w14:paraId="18B97B8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92</w:t>
            </w:r>
          </w:p>
        </w:tc>
        <w:tc>
          <w:tcPr>
            <w:tcW w:w="1890" w:type="dxa"/>
            <w:shd w:val="clear" w:color="auto" w:fill="auto"/>
            <w:vAlign w:val="center"/>
            <w:hideMark/>
          </w:tcPr>
          <w:p w14:paraId="1EC396F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КАНАЛ 5 ДООЕЛ Скопје</w:t>
            </w:r>
          </w:p>
        </w:tc>
        <w:tc>
          <w:tcPr>
            <w:tcW w:w="1669" w:type="dxa"/>
            <w:shd w:val="clear" w:color="auto" w:fill="auto"/>
            <w:vAlign w:val="center"/>
            <w:hideMark/>
          </w:tcPr>
          <w:p w14:paraId="50838E2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бр.03-514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1F10A6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772970B4" w14:textId="77777777" w:rsidR="00742097" w:rsidRPr="004C546E" w:rsidRDefault="00105A32"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На 3</w:t>
            </w:r>
            <w:r w:rsidR="00742097" w:rsidRPr="004C546E">
              <w:rPr>
                <w:rFonts w:ascii="Arial Narrow" w:eastAsia="Times New Roman" w:hAnsi="Arial Narrow" w:cs="Arial"/>
                <w:color w:val="000000"/>
                <w:sz w:val="20"/>
                <w:szCs w:val="20"/>
              </w:rPr>
              <w:t xml:space="preserve"> октомври 2019 година, во емисијата </w:t>
            </w:r>
            <w:r w:rsidR="008D784A">
              <w:rPr>
                <w:rFonts w:ascii="Arial Narrow" w:eastAsia="Times New Roman" w:hAnsi="Arial Narrow" w:cs="Arial"/>
                <w:color w:val="000000"/>
                <w:sz w:val="20"/>
                <w:szCs w:val="20"/>
              </w:rPr>
              <w:t>„</w:t>
            </w:r>
            <w:proofErr w:type="spellStart"/>
            <w:r w:rsidR="00742097" w:rsidRPr="004C546E">
              <w:rPr>
                <w:rFonts w:ascii="Arial Narrow" w:eastAsia="Times New Roman" w:hAnsi="Arial Narrow" w:cs="Arial"/>
                <w:color w:val="000000"/>
                <w:sz w:val="20"/>
                <w:szCs w:val="20"/>
              </w:rPr>
              <w:t>Бекстејџ</w:t>
            </w:r>
            <w:proofErr w:type="spellEnd"/>
            <w:r w:rsidR="00742097" w:rsidRPr="004C546E">
              <w:rPr>
                <w:rFonts w:ascii="Arial Narrow" w:eastAsia="Times New Roman" w:hAnsi="Arial Narrow" w:cs="Arial"/>
                <w:color w:val="000000"/>
                <w:sz w:val="20"/>
                <w:szCs w:val="20"/>
              </w:rPr>
              <w:t>“ и во текот на играните серии „Без здив“ и „</w:t>
            </w:r>
            <w:proofErr w:type="spellStart"/>
            <w:r w:rsidR="00742097" w:rsidRPr="004C546E">
              <w:rPr>
                <w:rFonts w:ascii="Arial Narrow" w:eastAsia="Times New Roman" w:hAnsi="Arial Narrow" w:cs="Arial"/>
                <w:color w:val="000000"/>
                <w:sz w:val="20"/>
                <w:szCs w:val="20"/>
              </w:rPr>
              <w:t>Ѓулпери</w:t>
            </w:r>
            <w:proofErr w:type="spellEnd"/>
            <w:r w:rsidR="00742097" w:rsidRPr="004C546E">
              <w:rPr>
                <w:rFonts w:ascii="Arial Narrow" w:eastAsia="Times New Roman" w:hAnsi="Arial Narrow" w:cs="Arial"/>
                <w:color w:val="000000"/>
                <w:sz w:val="20"/>
                <w:szCs w:val="20"/>
              </w:rPr>
              <w:t>“ емитувани се поп-ап реклами на поделен екран помеѓу кои не поминал пропишаниот период од најмалку 15 минути</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0BD58E5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2B539B9C" w14:textId="77777777" w:rsidTr="0096794E">
        <w:trPr>
          <w:trHeight w:val="620"/>
          <w:jc w:val="center"/>
        </w:trPr>
        <w:tc>
          <w:tcPr>
            <w:tcW w:w="715" w:type="dxa"/>
            <w:shd w:val="clear" w:color="auto" w:fill="auto"/>
            <w:vAlign w:val="center"/>
          </w:tcPr>
          <w:p w14:paraId="13183CE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93</w:t>
            </w:r>
          </w:p>
        </w:tc>
        <w:tc>
          <w:tcPr>
            <w:tcW w:w="1890" w:type="dxa"/>
            <w:shd w:val="clear" w:color="auto" w:fill="auto"/>
            <w:vAlign w:val="center"/>
            <w:hideMark/>
          </w:tcPr>
          <w:p w14:paraId="23E4ABA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ТЕЛЕВИЗИЈА МАКПЕТРОЛ ДООЕЛ Скопје</w:t>
            </w:r>
          </w:p>
        </w:tc>
        <w:tc>
          <w:tcPr>
            <w:tcW w:w="1669" w:type="dxa"/>
            <w:shd w:val="clear" w:color="auto" w:fill="auto"/>
            <w:vAlign w:val="center"/>
            <w:hideMark/>
          </w:tcPr>
          <w:p w14:paraId="169A01A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бр.03-515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2D3F4C2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w:t>
            </w:r>
            <w:r w:rsidRPr="004C546E">
              <w:rPr>
                <w:rFonts w:ascii="Arial Narrow" w:eastAsia="Times New Roman" w:hAnsi="Arial Narrow" w:cs="Arial"/>
                <w:color w:val="000000"/>
                <w:sz w:val="20"/>
                <w:szCs w:val="20"/>
              </w:rPr>
              <w:lastRenderedPageBreak/>
              <w:t xml:space="preserve">нови рекламни техники </w:t>
            </w:r>
          </w:p>
        </w:tc>
        <w:tc>
          <w:tcPr>
            <w:tcW w:w="3419" w:type="dxa"/>
            <w:shd w:val="clear" w:color="auto" w:fill="auto"/>
            <w:vAlign w:val="center"/>
            <w:hideMark/>
          </w:tcPr>
          <w:p w14:paraId="705922C5"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На 7 октомври 2019 година емитувани се повеќе поп-ап реклами на поделен екран меѓу кои не поминал пропишаниот период од најмалку 15 минути</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2697DF0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56486A43" w14:textId="77777777" w:rsidTr="001F38CB">
        <w:trPr>
          <w:trHeight w:val="2850"/>
          <w:jc w:val="center"/>
        </w:trPr>
        <w:tc>
          <w:tcPr>
            <w:tcW w:w="715" w:type="dxa"/>
            <w:shd w:val="clear" w:color="auto" w:fill="auto"/>
            <w:vAlign w:val="center"/>
            <w:hideMark/>
          </w:tcPr>
          <w:p w14:paraId="41856C8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94</w:t>
            </w:r>
          </w:p>
        </w:tc>
        <w:tc>
          <w:tcPr>
            <w:tcW w:w="1890" w:type="dxa"/>
            <w:shd w:val="clear" w:color="auto" w:fill="auto"/>
            <w:vAlign w:val="center"/>
            <w:hideMark/>
          </w:tcPr>
          <w:p w14:paraId="36A0CA5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ТЕЛЕВИЗИЈА МАКПЕТРОЛ ДООЕЛ Скопје</w:t>
            </w:r>
          </w:p>
        </w:tc>
        <w:tc>
          <w:tcPr>
            <w:tcW w:w="1669" w:type="dxa"/>
            <w:shd w:val="clear" w:color="auto" w:fill="auto"/>
            <w:vAlign w:val="center"/>
            <w:hideMark/>
          </w:tcPr>
          <w:p w14:paraId="517E280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бр.03-516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FD304A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14 од Законот за медиуми</w:t>
            </w:r>
          </w:p>
        </w:tc>
        <w:tc>
          <w:tcPr>
            <w:tcW w:w="3419" w:type="dxa"/>
            <w:shd w:val="clear" w:color="auto" w:fill="auto"/>
            <w:vAlign w:val="center"/>
            <w:hideMark/>
          </w:tcPr>
          <w:p w14:paraId="0D67B3D9"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7 октомври 2019 година</w:t>
            </w:r>
            <w:r w:rsidR="008D784A">
              <w:rPr>
                <w:rFonts w:ascii="Arial Narrow" w:eastAsia="Times New Roman" w:hAnsi="Arial Narrow" w:cs="Arial"/>
                <w:color w:val="000000"/>
                <w:sz w:val="20"/>
                <w:szCs w:val="20"/>
              </w:rPr>
              <w:t xml:space="preserve"> </w:t>
            </w:r>
            <w:r w:rsidRPr="004C546E">
              <w:rPr>
                <w:rFonts w:ascii="Arial Narrow" w:eastAsia="Times New Roman" w:hAnsi="Arial Narrow" w:cs="Arial"/>
                <w:color w:val="000000"/>
                <w:sz w:val="20"/>
                <w:szCs w:val="20"/>
              </w:rPr>
              <w:t>не беа објавени податоците што е должен да ги емитува на соодветно место за секоја содржина од програмскиот сервис</w:t>
            </w:r>
            <w:r w:rsidR="008D784A">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и тоа: во прилозите во информативната програма „Вести“, емитувана во периодот од 12:30:09 до 12:44:58 часот, не беа објавени податоците за </w:t>
            </w:r>
            <w:proofErr w:type="spellStart"/>
            <w:r w:rsidRPr="004C546E">
              <w:rPr>
                <w:rFonts w:ascii="Arial Narrow" w:eastAsia="Times New Roman" w:hAnsi="Arial Narrow" w:cs="Arial"/>
                <w:color w:val="000000"/>
                <w:sz w:val="20"/>
                <w:szCs w:val="20"/>
              </w:rPr>
              <w:t>импресумот</w:t>
            </w:r>
            <w:proofErr w:type="spellEnd"/>
            <w:r w:rsidRPr="004C546E">
              <w:rPr>
                <w:rFonts w:ascii="Arial Narrow" w:eastAsia="Times New Roman" w:hAnsi="Arial Narrow" w:cs="Arial"/>
                <w:color w:val="000000"/>
                <w:sz w:val="20"/>
                <w:szCs w:val="20"/>
              </w:rPr>
              <w:t xml:space="preserve"> – име и презиме на новинарот - автор на објавениот прилог, име и презиме на другите лица со знача</w:t>
            </w:r>
            <w:r w:rsidR="008D784A">
              <w:rPr>
                <w:rFonts w:ascii="Arial Narrow" w:eastAsia="Times New Roman" w:hAnsi="Arial Narrow" w:cs="Arial"/>
                <w:color w:val="000000"/>
                <w:sz w:val="20"/>
                <w:szCs w:val="20"/>
              </w:rPr>
              <w:t>е</w:t>
            </w:r>
            <w:r w:rsidRPr="004C546E">
              <w:rPr>
                <w:rFonts w:ascii="Arial Narrow" w:eastAsia="Times New Roman" w:hAnsi="Arial Narrow" w:cs="Arial"/>
                <w:color w:val="000000"/>
                <w:sz w:val="20"/>
                <w:szCs w:val="20"/>
              </w:rPr>
              <w:t>н ангажман во изработка на прилогот (снимател, монтажер и сл.) што е спротивно на точка 5 од Упатството за исполнување на обврските за импресум и информации достапни за корисниците.</w:t>
            </w:r>
          </w:p>
        </w:tc>
        <w:tc>
          <w:tcPr>
            <w:tcW w:w="1080" w:type="dxa"/>
            <w:shd w:val="clear" w:color="auto" w:fill="auto"/>
            <w:vAlign w:val="center"/>
            <w:hideMark/>
          </w:tcPr>
          <w:p w14:paraId="5E6B527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19D1DD49" w14:textId="77777777" w:rsidTr="001F38CB">
        <w:trPr>
          <w:trHeight w:val="1140"/>
          <w:jc w:val="center"/>
        </w:trPr>
        <w:tc>
          <w:tcPr>
            <w:tcW w:w="715" w:type="dxa"/>
            <w:shd w:val="clear" w:color="auto" w:fill="auto"/>
            <w:vAlign w:val="center"/>
          </w:tcPr>
          <w:p w14:paraId="332178E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95</w:t>
            </w:r>
          </w:p>
        </w:tc>
        <w:tc>
          <w:tcPr>
            <w:tcW w:w="1890" w:type="dxa"/>
            <w:shd w:val="clear" w:color="auto" w:fill="auto"/>
            <w:vAlign w:val="center"/>
            <w:hideMark/>
          </w:tcPr>
          <w:p w14:paraId="2628640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АЛСАТ – М ДОО Скопје</w:t>
            </w:r>
          </w:p>
        </w:tc>
        <w:tc>
          <w:tcPr>
            <w:tcW w:w="1669" w:type="dxa"/>
            <w:shd w:val="clear" w:color="auto" w:fill="auto"/>
            <w:vAlign w:val="center"/>
            <w:hideMark/>
          </w:tcPr>
          <w:p w14:paraId="769325A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бр.03-518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06187D3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64 став 1 од Законот за аудио и аудиовизуелни медиумски услуги  </w:t>
            </w:r>
          </w:p>
        </w:tc>
        <w:tc>
          <w:tcPr>
            <w:tcW w:w="3419" w:type="dxa"/>
            <w:shd w:val="clear" w:color="auto" w:fill="auto"/>
            <w:vAlign w:val="center"/>
            <w:hideMark/>
          </w:tcPr>
          <w:p w14:paraId="74878EA6" w14:textId="77777777" w:rsidR="00742097" w:rsidRPr="004C546E" w:rsidRDefault="00105A32" w:rsidP="00161EA7">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На 8</w:t>
            </w:r>
            <w:r w:rsidR="00742097" w:rsidRPr="004C546E">
              <w:rPr>
                <w:rFonts w:ascii="Arial Narrow" w:eastAsia="Times New Roman" w:hAnsi="Arial Narrow" w:cs="Arial"/>
                <w:color w:val="000000"/>
                <w:sz w:val="20"/>
                <w:szCs w:val="20"/>
              </w:rPr>
              <w:t xml:space="preserve"> октомври 2019 година емитувани се промотивни најави за два американски филмови </w:t>
            </w:r>
            <w:r w:rsidR="008651F2">
              <w:rPr>
                <w:rFonts w:ascii="Arial Narrow" w:eastAsia="Times New Roman" w:hAnsi="Arial Narrow" w:cs="Arial"/>
                <w:color w:val="000000"/>
                <w:sz w:val="20"/>
                <w:szCs w:val="20"/>
              </w:rPr>
              <w:t xml:space="preserve">- </w:t>
            </w:r>
            <w:r w:rsidR="00742097" w:rsidRPr="004C546E">
              <w:rPr>
                <w:rFonts w:ascii="Arial Narrow" w:eastAsia="Times New Roman" w:hAnsi="Arial Narrow" w:cs="Arial"/>
                <w:color w:val="000000"/>
                <w:sz w:val="20"/>
                <w:szCs w:val="20"/>
              </w:rPr>
              <w:t xml:space="preserve">„17 </w:t>
            </w:r>
            <w:proofErr w:type="spellStart"/>
            <w:r w:rsidR="00742097" w:rsidRPr="004C546E">
              <w:rPr>
                <w:rFonts w:ascii="Arial Narrow" w:eastAsia="Times New Roman" w:hAnsi="Arial Narrow" w:cs="Arial"/>
                <w:color w:val="000000"/>
                <w:sz w:val="20"/>
                <w:szCs w:val="20"/>
              </w:rPr>
              <w:t>Again</w:t>
            </w:r>
            <w:proofErr w:type="spellEnd"/>
            <w:r w:rsidR="00742097" w:rsidRPr="004C546E">
              <w:rPr>
                <w:rFonts w:ascii="Arial Narrow" w:eastAsia="Times New Roman" w:hAnsi="Arial Narrow" w:cs="Arial"/>
                <w:color w:val="000000"/>
                <w:sz w:val="20"/>
                <w:szCs w:val="20"/>
              </w:rPr>
              <w:t>“ и „</w:t>
            </w:r>
            <w:proofErr w:type="spellStart"/>
            <w:r w:rsidR="00742097" w:rsidRPr="004C546E">
              <w:rPr>
                <w:rFonts w:ascii="Arial Narrow" w:eastAsia="Times New Roman" w:hAnsi="Arial Narrow" w:cs="Arial"/>
                <w:color w:val="000000"/>
                <w:sz w:val="20"/>
                <w:szCs w:val="20"/>
              </w:rPr>
              <w:t>Тhe</w:t>
            </w:r>
            <w:proofErr w:type="spellEnd"/>
            <w:r w:rsidR="00742097" w:rsidRPr="004C546E">
              <w:rPr>
                <w:rFonts w:ascii="Arial Narrow" w:eastAsia="Times New Roman" w:hAnsi="Arial Narrow" w:cs="Arial"/>
                <w:color w:val="000000"/>
                <w:sz w:val="20"/>
                <w:szCs w:val="20"/>
              </w:rPr>
              <w:t xml:space="preserve"> </w:t>
            </w:r>
            <w:proofErr w:type="spellStart"/>
            <w:r w:rsidR="00742097" w:rsidRPr="004C546E">
              <w:rPr>
                <w:rFonts w:ascii="Arial Narrow" w:eastAsia="Times New Roman" w:hAnsi="Arial Narrow" w:cs="Arial"/>
                <w:color w:val="000000"/>
                <w:sz w:val="20"/>
                <w:szCs w:val="20"/>
              </w:rPr>
              <w:t>Town</w:t>
            </w:r>
            <w:proofErr w:type="spellEnd"/>
            <w:r w:rsidR="00742097" w:rsidRPr="004C546E">
              <w:rPr>
                <w:rFonts w:ascii="Arial Narrow" w:eastAsia="Times New Roman" w:hAnsi="Arial Narrow" w:cs="Arial"/>
                <w:color w:val="000000"/>
                <w:sz w:val="20"/>
                <w:szCs w:val="20"/>
              </w:rPr>
              <w:t>“ и за индиската серија „Љубов и омраза“</w:t>
            </w:r>
            <w:r w:rsidR="003915B4">
              <w:rPr>
                <w:rFonts w:ascii="Arial Narrow" w:eastAsia="Times New Roman" w:hAnsi="Arial Narrow" w:cs="Arial"/>
                <w:color w:val="000000"/>
                <w:sz w:val="20"/>
                <w:szCs w:val="20"/>
              </w:rPr>
              <w:t>.</w:t>
            </w:r>
            <w:r w:rsidR="00742097"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0F786BF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68F1C49B" w14:textId="77777777" w:rsidTr="001F38CB">
        <w:trPr>
          <w:trHeight w:val="1140"/>
          <w:jc w:val="center"/>
        </w:trPr>
        <w:tc>
          <w:tcPr>
            <w:tcW w:w="715" w:type="dxa"/>
            <w:shd w:val="clear" w:color="auto" w:fill="auto"/>
            <w:vAlign w:val="center"/>
          </w:tcPr>
          <w:p w14:paraId="2323001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96</w:t>
            </w:r>
          </w:p>
        </w:tc>
        <w:tc>
          <w:tcPr>
            <w:tcW w:w="1890" w:type="dxa"/>
            <w:shd w:val="clear" w:color="auto" w:fill="auto"/>
            <w:vAlign w:val="center"/>
            <w:hideMark/>
          </w:tcPr>
          <w:p w14:paraId="10C7C35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ТВ НОВА Гевгелија</w:t>
            </w:r>
          </w:p>
        </w:tc>
        <w:tc>
          <w:tcPr>
            <w:tcW w:w="1669" w:type="dxa"/>
            <w:shd w:val="clear" w:color="auto" w:fill="auto"/>
            <w:vAlign w:val="center"/>
            <w:hideMark/>
          </w:tcPr>
          <w:p w14:paraId="5A9D5E3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бр.03-519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233F849"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64 став 3 од Законот за аудио и аудиовизуелни медиумски услуги  </w:t>
            </w:r>
          </w:p>
        </w:tc>
        <w:tc>
          <w:tcPr>
            <w:tcW w:w="3419" w:type="dxa"/>
            <w:shd w:val="clear" w:color="auto" w:fill="auto"/>
            <w:vAlign w:val="center"/>
            <w:hideMark/>
          </w:tcPr>
          <w:p w14:paraId="7EC8EAF9"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14 октомври 2019 година во рамки на музичката емисија „Шоу на Том Џонс“ емитувана во периодот од 08:19:53 до 10:21:25 во повеќе наврати се емитувани кратки разговори на англиски јазик без превод на македонски јазик</w:t>
            </w:r>
            <w:r w:rsidR="003915B4">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w:t>
            </w:r>
          </w:p>
        </w:tc>
        <w:tc>
          <w:tcPr>
            <w:tcW w:w="1080" w:type="dxa"/>
            <w:shd w:val="clear" w:color="auto" w:fill="auto"/>
            <w:vAlign w:val="center"/>
            <w:hideMark/>
          </w:tcPr>
          <w:p w14:paraId="7CEB463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2B037D71" w14:textId="77777777" w:rsidTr="001F38CB">
        <w:trPr>
          <w:trHeight w:val="2280"/>
          <w:jc w:val="center"/>
        </w:trPr>
        <w:tc>
          <w:tcPr>
            <w:tcW w:w="715" w:type="dxa"/>
            <w:shd w:val="clear" w:color="auto" w:fill="auto"/>
            <w:vAlign w:val="center"/>
            <w:hideMark/>
          </w:tcPr>
          <w:p w14:paraId="1E106EAA"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97</w:t>
            </w:r>
          </w:p>
        </w:tc>
        <w:tc>
          <w:tcPr>
            <w:tcW w:w="1890" w:type="dxa"/>
            <w:shd w:val="clear" w:color="auto" w:fill="auto"/>
            <w:vAlign w:val="center"/>
            <w:hideMark/>
          </w:tcPr>
          <w:p w14:paraId="7772290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ТВ НОВА Гевгелија</w:t>
            </w:r>
          </w:p>
        </w:tc>
        <w:tc>
          <w:tcPr>
            <w:tcW w:w="1669" w:type="dxa"/>
            <w:shd w:val="clear" w:color="auto" w:fill="auto"/>
            <w:vAlign w:val="center"/>
            <w:hideMark/>
          </w:tcPr>
          <w:p w14:paraId="719BDC8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бр.03-520 од 10.12.2019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03675CA5"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92 став 3 од Законот за аудио и аудиовизуелни медиумски услуги </w:t>
            </w:r>
          </w:p>
        </w:tc>
        <w:tc>
          <w:tcPr>
            <w:tcW w:w="3419" w:type="dxa"/>
            <w:shd w:val="clear" w:color="auto" w:fill="auto"/>
            <w:vAlign w:val="center"/>
            <w:hideMark/>
          </w:tcPr>
          <w:p w14:paraId="2F59CB55" w14:textId="77777777" w:rsidR="00742097" w:rsidRPr="009A482A" w:rsidRDefault="00742097" w:rsidP="00161EA7">
            <w:pPr>
              <w:spacing w:after="0" w:line="240" w:lineRule="auto"/>
              <w:rPr>
                <w:rFonts w:ascii="Arial Narrow" w:eastAsia="Times New Roman" w:hAnsi="Arial Narrow" w:cs="Arial"/>
                <w:sz w:val="20"/>
                <w:szCs w:val="20"/>
              </w:rPr>
            </w:pPr>
            <w:r w:rsidRPr="009A482A">
              <w:rPr>
                <w:rFonts w:ascii="Arial Narrow" w:eastAsia="Times New Roman" w:hAnsi="Arial Narrow" w:cs="Arial"/>
                <w:sz w:val="20"/>
                <w:szCs w:val="20"/>
              </w:rPr>
              <w:t>На 14 октомври 2019 година, половина од законскиот минимум за емитување на изворно создадена програма како македонски аудиовизуелни дела (3 часа 23 минути и 55 секунди) не го емитуваше во периодот од 07:00 до 19:00 часот, односно емитуваше 1 час 30 минути и 56 секунди изворно создадена програма како македонски аудиовизуелни дела, што е за 1 час 52 минути и 59 секунди помалку од законскиот минимум што радиодифузерот е должен да го емитува.</w:t>
            </w:r>
          </w:p>
        </w:tc>
        <w:tc>
          <w:tcPr>
            <w:tcW w:w="1080" w:type="dxa"/>
            <w:shd w:val="clear" w:color="auto" w:fill="auto"/>
            <w:vAlign w:val="center"/>
            <w:hideMark/>
          </w:tcPr>
          <w:p w14:paraId="22DA47D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0062E6D8" w14:textId="77777777" w:rsidTr="001F38CB">
        <w:trPr>
          <w:trHeight w:val="1425"/>
          <w:jc w:val="center"/>
        </w:trPr>
        <w:tc>
          <w:tcPr>
            <w:tcW w:w="715" w:type="dxa"/>
            <w:shd w:val="clear" w:color="auto" w:fill="auto"/>
            <w:noWrap/>
            <w:vAlign w:val="center"/>
            <w:hideMark/>
          </w:tcPr>
          <w:p w14:paraId="3FF02C9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98</w:t>
            </w:r>
          </w:p>
        </w:tc>
        <w:tc>
          <w:tcPr>
            <w:tcW w:w="1890" w:type="dxa"/>
            <w:shd w:val="clear" w:color="auto" w:fill="auto"/>
            <w:vAlign w:val="center"/>
            <w:hideMark/>
          </w:tcPr>
          <w:p w14:paraId="7BEAB2A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Телевизија СИТЕЛ ДООЕЛ Скопје</w:t>
            </w:r>
          </w:p>
        </w:tc>
        <w:tc>
          <w:tcPr>
            <w:tcW w:w="1669" w:type="dxa"/>
            <w:shd w:val="clear" w:color="auto" w:fill="auto"/>
            <w:vAlign w:val="center"/>
            <w:hideMark/>
          </w:tcPr>
          <w:p w14:paraId="75D5AEA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бр.03-511 од</w:t>
            </w:r>
            <w:r w:rsidR="00105A32">
              <w:rPr>
                <w:rFonts w:ascii="Arial Narrow" w:eastAsia="Times New Roman" w:hAnsi="Arial Narrow" w:cs="Arial"/>
                <w:color w:val="000000"/>
                <w:sz w:val="20"/>
                <w:szCs w:val="20"/>
              </w:rPr>
              <w:t xml:space="preserve"> </w:t>
            </w:r>
            <w:r w:rsidRPr="004C546E">
              <w:rPr>
                <w:rFonts w:ascii="Arial Narrow" w:eastAsia="Times New Roman" w:hAnsi="Arial Narrow" w:cs="Arial"/>
                <w:color w:val="000000"/>
                <w:sz w:val="20"/>
                <w:szCs w:val="20"/>
              </w:rPr>
              <w:t>31.12.2019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219A16CF"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2F69CA75"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7 октомври 2019 година</w:t>
            </w:r>
            <w:r w:rsidR="003915B4">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изданието на актуелно - информативната емисија „На дневен ред“ и во епизода од играниот серијал „</w:t>
            </w:r>
            <w:r w:rsidR="00E85E58">
              <w:rPr>
                <w:rFonts w:ascii="Arial Narrow" w:eastAsia="Times New Roman" w:hAnsi="Arial Narrow" w:cs="Arial"/>
                <w:color w:val="000000"/>
                <w:sz w:val="20"/>
                <w:szCs w:val="20"/>
              </w:rPr>
              <w:t>Д</w:t>
            </w:r>
            <w:r w:rsidRPr="004C546E">
              <w:rPr>
                <w:rFonts w:ascii="Arial Narrow" w:eastAsia="Times New Roman" w:hAnsi="Arial Narrow" w:cs="Arial"/>
                <w:color w:val="000000"/>
                <w:sz w:val="20"/>
                <w:szCs w:val="20"/>
              </w:rPr>
              <w:t>алеку од дома“, емитувани се поп-ап реклами на поделен екран меѓу кои не минува период од најмалку 15 минути.</w:t>
            </w:r>
          </w:p>
        </w:tc>
        <w:tc>
          <w:tcPr>
            <w:tcW w:w="1080" w:type="dxa"/>
            <w:shd w:val="clear" w:color="auto" w:fill="auto"/>
            <w:vAlign w:val="center"/>
            <w:hideMark/>
          </w:tcPr>
          <w:p w14:paraId="0888BA6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734F7ADF" w14:textId="77777777" w:rsidTr="001F38CB">
        <w:trPr>
          <w:trHeight w:val="2850"/>
          <w:jc w:val="center"/>
        </w:trPr>
        <w:tc>
          <w:tcPr>
            <w:tcW w:w="715" w:type="dxa"/>
            <w:shd w:val="clear" w:color="auto" w:fill="auto"/>
            <w:vAlign w:val="center"/>
          </w:tcPr>
          <w:p w14:paraId="6D3EAA8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lastRenderedPageBreak/>
              <w:t>99</w:t>
            </w:r>
          </w:p>
        </w:tc>
        <w:tc>
          <w:tcPr>
            <w:tcW w:w="1890" w:type="dxa"/>
            <w:shd w:val="clear" w:color="auto" w:fill="auto"/>
            <w:vAlign w:val="center"/>
            <w:hideMark/>
          </w:tcPr>
          <w:p w14:paraId="1820265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w:t>
            </w:r>
            <w:proofErr w:type="spellStart"/>
            <w:r w:rsidRPr="004C546E">
              <w:rPr>
                <w:rFonts w:ascii="Arial Narrow" w:eastAsia="Times New Roman" w:hAnsi="Arial Narrow" w:cs="Arial"/>
                <w:color w:val="000000"/>
                <w:sz w:val="20"/>
                <w:szCs w:val="20"/>
              </w:rPr>
              <w:t>радиодизуфно</w:t>
            </w:r>
            <w:proofErr w:type="spellEnd"/>
            <w:r w:rsidRPr="004C546E">
              <w:rPr>
                <w:rFonts w:ascii="Arial Narrow" w:eastAsia="Times New Roman" w:hAnsi="Arial Narrow" w:cs="Arial"/>
                <w:color w:val="000000"/>
                <w:sz w:val="20"/>
                <w:szCs w:val="20"/>
              </w:rPr>
              <w:t xml:space="preserve"> друштво</w:t>
            </w:r>
            <w:r w:rsidR="00413A66">
              <w:rPr>
                <w:rFonts w:ascii="Arial Narrow" w:eastAsia="Times New Roman" w:hAnsi="Arial Narrow" w:cs="Arial"/>
                <w:color w:val="000000"/>
                <w:sz w:val="20"/>
                <w:szCs w:val="20"/>
                <w:lang w:val="en-US"/>
              </w:rPr>
              <w:t xml:space="preserve"> </w:t>
            </w:r>
            <w:r w:rsidRPr="004C546E">
              <w:rPr>
                <w:rFonts w:ascii="Arial Narrow" w:eastAsia="Times New Roman" w:hAnsi="Arial Narrow" w:cs="Arial"/>
                <w:color w:val="000000"/>
                <w:sz w:val="20"/>
                <w:szCs w:val="20"/>
              </w:rPr>
              <w:t>КЛАН МАКЕДОНИЈА ДООЕЛ експорт-импорт Тетово</w:t>
            </w:r>
          </w:p>
        </w:tc>
        <w:tc>
          <w:tcPr>
            <w:tcW w:w="1669" w:type="dxa"/>
            <w:shd w:val="clear" w:color="auto" w:fill="auto"/>
            <w:vAlign w:val="center"/>
            <w:hideMark/>
          </w:tcPr>
          <w:p w14:paraId="246C2CE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бр.03-528 од 31.12.2019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5045EF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64 став 1 од Законот за аудио и аудиовизуелни медиумски услуги</w:t>
            </w:r>
          </w:p>
        </w:tc>
        <w:tc>
          <w:tcPr>
            <w:tcW w:w="3419" w:type="dxa"/>
            <w:shd w:val="clear" w:color="auto" w:fill="auto"/>
            <w:vAlign w:val="center"/>
            <w:hideMark/>
          </w:tcPr>
          <w:p w14:paraId="73BBB531"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Во рамки на емисијата „</w:t>
            </w:r>
            <w:proofErr w:type="spellStart"/>
            <w:r w:rsidRPr="004C546E">
              <w:rPr>
                <w:rFonts w:ascii="Arial Narrow" w:eastAsia="Times New Roman" w:hAnsi="Arial Narrow" w:cs="Arial"/>
                <w:color w:val="000000"/>
                <w:sz w:val="20"/>
                <w:szCs w:val="20"/>
              </w:rPr>
              <w:t>Happy</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day</w:t>
            </w:r>
            <w:proofErr w:type="spellEnd"/>
            <w:r w:rsidRPr="004C546E">
              <w:rPr>
                <w:rFonts w:ascii="Arial Narrow" w:eastAsia="Times New Roman" w:hAnsi="Arial Narrow" w:cs="Arial"/>
                <w:color w:val="000000"/>
                <w:sz w:val="20"/>
                <w:szCs w:val="20"/>
              </w:rPr>
              <w:t>“</w:t>
            </w:r>
            <w:r w:rsidR="008651F2">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емитувана во периодот од 04:28:36 часот до 04:39:56 часот, во прилог во кој се прикажани предлози за странски филмови: „</w:t>
            </w:r>
            <w:proofErr w:type="spellStart"/>
            <w:r w:rsidRPr="004C546E">
              <w:rPr>
                <w:rFonts w:ascii="Arial Narrow" w:eastAsia="Times New Roman" w:hAnsi="Arial Narrow" w:cs="Arial"/>
                <w:color w:val="000000"/>
                <w:sz w:val="20"/>
                <w:szCs w:val="20"/>
              </w:rPr>
              <w:t>Cinderella</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story</w:t>
            </w:r>
            <w:proofErr w:type="spellEnd"/>
            <w:r w:rsidRPr="004C546E">
              <w:rPr>
                <w:rFonts w:ascii="Arial Narrow" w:eastAsia="Times New Roman" w:hAnsi="Arial Narrow" w:cs="Arial"/>
                <w:color w:val="000000"/>
                <w:sz w:val="20"/>
                <w:szCs w:val="20"/>
              </w:rPr>
              <w:t>“, „</w:t>
            </w:r>
            <w:proofErr w:type="spellStart"/>
            <w:r w:rsidRPr="004C546E">
              <w:rPr>
                <w:rFonts w:ascii="Arial Narrow" w:eastAsia="Times New Roman" w:hAnsi="Arial Narrow" w:cs="Arial"/>
                <w:color w:val="000000"/>
                <w:sz w:val="20"/>
                <w:szCs w:val="20"/>
              </w:rPr>
              <w:t>The</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notebook</w:t>
            </w:r>
            <w:proofErr w:type="spellEnd"/>
            <w:r w:rsidRPr="004C546E">
              <w:rPr>
                <w:rFonts w:ascii="Arial Narrow" w:eastAsia="Times New Roman" w:hAnsi="Arial Narrow" w:cs="Arial"/>
                <w:color w:val="000000"/>
                <w:sz w:val="20"/>
                <w:szCs w:val="20"/>
              </w:rPr>
              <w:t>“, „</w:t>
            </w:r>
            <w:proofErr w:type="spellStart"/>
            <w:r w:rsidRPr="004C546E">
              <w:rPr>
                <w:rFonts w:ascii="Arial Narrow" w:eastAsia="Times New Roman" w:hAnsi="Arial Narrow" w:cs="Arial"/>
                <w:color w:val="000000"/>
                <w:sz w:val="20"/>
                <w:szCs w:val="20"/>
              </w:rPr>
              <w:t>Before</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Sunrise</w:t>
            </w:r>
            <w:proofErr w:type="spellEnd"/>
            <w:r w:rsidRPr="004C546E">
              <w:rPr>
                <w:rFonts w:ascii="Arial Narrow" w:eastAsia="Times New Roman" w:hAnsi="Arial Narrow" w:cs="Arial"/>
                <w:color w:val="000000"/>
                <w:sz w:val="20"/>
                <w:szCs w:val="20"/>
              </w:rPr>
              <w:t>“, „</w:t>
            </w:r>
            <w:proofErr w:type="spellStart"/>
            <w:r w:rsidRPr="004C546E">
              <w:rPr>
                <w:rFonts w:ascii="Arial Narrow" w:eastAsia="Times New Roman" w:hAnsi="Arial Narrow" w:cs="Arial"/>
                <w:color w:val="000000"/>
                <w:sz w:val="20"/>
                <w:szCs w:val="20"/>
              </w:rPr>
              <w:t>Eternal</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Sunshine</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of</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the</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Spotless</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Mind</w:t>
            </w:r>
            <w:proofErr w:type="spellEnd"/>
            <w:r w:rsidRPr="004C546E">
              <w:rPr>
                <w:rFonts w:ascii="Arial Narrow" w:eastAsia="Times New Roman" w:hAnsi="Arial Narrow" w:cs="Arial"/>
                <w:color w:val="000000"/>
                <w:sz w:val="20"/>
                <w:szCs w:val="20"/>
              </w:rPr>
              <w:t>“, „</w:t>
            </w:r>
            <w:proofErr w:type="spellStart"/>
            <w:r w:rsidRPr="004C546E">
              <w:rPr>
                <w:rFonts w:ascii="Arial Narrow" w:eastAsia="Times New Roman" w:hAnsi="Arial Narrow" w:cs="Arial"/>
                <w:color w:val="000000"/>
                <w:sz w:val="20"/>
                <w:szCs w:val="20"/>
              </w:rPr>
              <w:t>Eat</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Pray</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Love</w:t>
            </w:r>
            <w:proofErr w:type="spellEnd"/>
            <w:r w:rsidRPr="004C546E">
              <w:rPr>
                <w:rFonts w:ascii="Arial Narrow" w:eastAsia="Times New Roman" w:hAnsi="Arial Narrow" w:cs="Arial"/>
                <w:color w:val="000000"/>
                <w:sz w:val="20"/>
                <w:szCs w:val="20"/>
              </w:rPr>
              <w:t>“, „</w:t>
            </w:r>
            <w:proofErr w:type="spellStart"/>
            <w:r w:rsidRPr="004C546E">
              <w:rPr>
                <w:rFonts w:ascii="Arial Narrow" w:eastAsia="Times New Roman" w:hAnsi="Arial Narrow" w:cs="Arial"/>
                <w:color w:val="000000"/>
                <w:sz w:val="20"/>
                <w:szCs w:val="20"/>
              </w:rPr>
              <w:t>Тhe</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Theory</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of</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Everything</w:t>
            </w:r>
            <w:proofErr w:type="spellEnd"/>
            <w:r w:rsidRPr="004C546E">
              <w:rPr>
                <w:rFonts w:ascii="Arial Narrow" w:eastAsia="Times New Roman" w:hAnsi="Arial Narrow" w:cs="Arial"/>
                <w:color w:val="000000"/>
                <w:sz w:val="20"/>
                <w:szCs w:val="20"/>
              </w:rPr>
              <w:t>“ и „</w:t>
            </w:r>
            <w:proofErr w:type="spellStart"/>
            <w:r w:rsidRPr="004C546E">
              <w:rPr>
                <w:rFonts w:ascii="Arial Narrow" w:eastAsia="Times New Roman" w:hAnsi="Arial Narrow" w:cs="Arial"/>
                <w:color w:val="000000"/>
                <w:sz w:val="20"/>
                <w:szCs w:val="20"/>
              </w:rPr>
              <w:t>La</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La</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Land</w:t>
            </w:r>
            <w:proofErr w:type="spellEnd"/>
            <w:r w:rsidRPr="004C546E">
              <w:rPr>
                <w:rFonts w:ascii="Arial Narrow" w:eastAsia="Times New Roman" w:hAnsi="Arial Narrow" w:cs="Arial"/>
                <w:color w:val="000000"/>
                <w:sz w:val="20"/>
                <w:szCs w:val="20"/>
              </w:rPr>
              <w:t>“, наративниот дел од прилогот е емитуван на албански јазик, а кратките исечоци од филмовите се прик</w:t>
            </w:r>
            <w:r w:rsidR="00215B0E">
              <w:rPr>
                <w:rFonts w:ascii="Arial Narrow" w:eastAsia="Times New Roman" w:hAnsi="Arial Narrow" w:cs="Arial"/>
                <w:color w:val="000000"/>
                <w:sz w:val="20"/>
                <w:szCs w:val="20"/>
              </w:rPr>
              <w:t>а</w:t>
            </w:r>
            <w:r w:rsidRPr="004C546E">
              <w:rPr>
                <w:rFonts w:ascii="Arial Narrow" w:eastAsia="Times New Roman" w:hAnsi="Arial Narrow" w:cs="Arial"/>
                <w:color w:val="000000"/>
                <w:sz w:val="20"/>
                <w:szCs w:val="20"/>
              </w:rPr>
              <w:t>жани на англиски јазик без да се обезбеди пре</w:t>
            </w:r>
            <w:r w:rsidR="00FC51FA">
              <w:rPr>
                <w:rFonts w:ascii="Arial Narrow" w:eastAsia="Times New Roman" w:hAnsi="Arial Narrow" w:cs="Arial"/>
                <w:color w:val="000000"/>
                <w:sz w:val="20"/>
                <w:szCs w:val="20"/>
              </w:rPr>
              <w:t>в</w:t>
            </w:r>
            <w:r w:rsidRPr="004C546E">
              <w:rPr>
                <w:rFonts w:ascii="Arial Narrow" w:eastAsia="Times New Roman" w:hAnsi="Arial Narrow" w:cs="Arial"/>
                <w:color w:val="000000"/>
                <w:sz w:val="20"/>
                <w:szCs w:val="20"/>
              </w:rPr>
              <w:t>од на албански или на македонски јазик односно  јазиците на коишто медиумот емитува програма согласно дозволата, арх.бр.08-128 од 13.03.2017 година</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032310F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40C3C8DF" w14:textId="77777777" w:rsidTr="001F38CB">
        <w:trPr>
          <w:trHeight w:val="1425"/>
          <w:jc w:val="center"/>
        </w:trPr>
        <w:tc>
          <w:tcPr>
            <w:tcW w:w="715" w:type="dxa"/>
            <w:shd w:val="clear" w:color="auto" w:fill="auto"/>
            <w:noWrap/>
            <w:vAlign w:val="center"/>
          </w:tcPr>
          <w:p w14:paraId="4B29A95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100</w:t>
            </w:r>
          </w:p>
        </w:tc>
        <w:tc>
          <w:tcPr>
            <w:tcW w:w="1890" w:type="dxa"/>
            <w:shd w:val="clear" w:color="auto" w:fill="auto"/>
            <w:vAlign w:val="center"/>
            <w:hideMark/>
          </w:tcPr>
          <w:p w14:paraId="18531201"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ТВ НОВА Гевгелија</w:t>
            </w:r>
          </w:p>
        </w:tc>
        <w:tc>
          <w:tcPr>
            <w:tcW w:w="1669" w:type="dxa"/>
            <w:shd w:val="clear" w:color="auto" w:fill="auto"/>
            <w:vAlign w:val="center"/>
            <w:hideMark/>
          </w:tcPr>
          <w:p w14:paraId="45E6733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бр.03-525 од 31.12.2019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34DE464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50 став 3 од Законот за аудио и аудиовизуелни медиумски услуги и член 16 од Правилникот за заштита на малолетните лица</w:t>
            </w:r>
          </w:p>
        </w:tc>
        <w:tc>
          <w:tcPr>
            <w:tcW w:w="3419" w:type="dxa"/>
            <w:shd w:val="clear" w:color="auto" w:fill="auto"/>
            <w:vAlign w:val="center"/>
            <w:hideMark/>
          </w:tcPr>
          <w:p w14:paraId="4E3A7745"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16 октомври 2019 година, играните филмови: „Тајната на викендичката“ (</w:t>
            </w:r>
            <w:proofErr w:type="spellStart"/>
            <w:r w:rsidRPr="004C546E">
              <w:rPr>
                <w:rFonts w:ascii="Arial Narrow" w:eastAsia="Times New Roman" w:hAnsi="Arial Narrow" w:cs="Arial"/>
                <w:color w:val="000000"/>
                <w:sz w:val="20"/>
                <w:szCs w:val="20"/>
              </w:rPr>
              <w:t>Summer</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house</w:t>
            </w:r>
            <w:proofErr w:type="spellEnd"/>
            <w:r w:rsidRPr="004C546E">
              <w:rPr>
                <w:rFonts w:ascii="Arial Narrow" w:eastAsia="Times New Roman" w:hAnsi="Arial Narrow" w:cs="Arial"/>
                <w:color w:val="000000"/>
                <w:sz w:val="20"/>
                <w:szCs w:val="20"/>
              </w:rPr>
              <w:t>), „Нејзината мала работа“ (</w:t>
            </w:r>
            <w:proofErr w:type="spellStart"/>
            <w:r w:rsidRPr="009A482A">
              <w:rPr>
                <w:rFonts w:ascii="Arial Narrow" w:eastAsia="Times New Roman" w:hAnsi="Arial Narrow" w:cs="Arial"/>
                <w:sz w:val="20"/>
                <w:szCs w:val="20"/>
              </w:rPr>
              <w:t>Her</w:t>
            </w:r>
            <w:proofErr w:type="spellEnd"/>
            <w:r w:rsidRPr="009A482A">
              <w:rPr>
                <w:rFonts w:ascii="Arial Narrow" w:eastAsia="Times New Roman" w:hAnsi="Arial Narrow" w:cs="Arial"/>
                <w:sz w:val="20"/>
                <w:szCs w:val="20"/>
              </w:rPr>
              <w:t xml:space="preserve"> </w:t>
            </w:r>
            <w:proofErr w:type="spellStart"/>
            <w:r w:rsidR="009A482A" w:rsidRPr="009A482A">
              <w:rPr>
                <w:rFonts w:ascii="Arial Narrow" w:eastAsia="Times New Roman" w:hAnsi="Arial Narrow" w:cs="Arial"/>
                <w:sz w:val="20"/>
                <w:szCs w:val="20"/>
              </w:rPr>
              <w:t>mino</w:t>
            </w:r>
            <w:proofErr w:type="spellEnd"/>
            <w:r w:rsidR="009A482A" w:rsidRPr="009A482A">
              <w:rPr>
                <w:rFonts w:ascii="Arial Narrow" w:eastAsia="Times New Roman" w:hAnsi="Arial Narrow" w:cs="Arial"/>
                <w:sz w:val="20"/>
                <w:szCs w:val="20"/>
                <w:lang w:val="en-US"/>
              </w:rPr>
              <w:t>r</w:t>
            </w:r>
            <w:r w:rsidRPr="009A482A">
              <w:rPr>
                <w:rFonts w:ascii="Arial Narrow" w:eastAsia="Times New Roman" w:hAnsi="Arial Narrow" w:cs="Arial"/>
                <w:sz w:val="20"/>
                <w:szCs w:val="20"/>
              </w:rPr>
              <w:t xml:space="preserve"> </w:t>
            </w:r>
            <w:proofErr w:type="spellStart"/>
            <w:r w:rsidRPr="009A482A">
              <w:rPr>
                <w:rFonts w:ascii="Arial Narrow" w:eastAsia="Times New Roman" w:hAnsi="Arial Narrow" w:cs="Arial"/>
                <w:sz w:val="20"/>
                <w:szCs w:val="20"/>
              </w:rPr>
              <w:t>thing</w:t>
            </w:r>
            <w:proofErr w:type="spellEnd"/>
            <w:r w:rsidRPr="009A482A">
              <w:rPr>
                <w:rFonts w:ascii="Arial Narrow" w:eastAsia="Times New Roman" w:hAnsi="Arial Narrow" w:cs="Arial"/>
                <w:sz w:val="20"/>
                <w:szCs w:val="20"/>
              </w:rPr>
              <w:t xml:space="preserve">), </w:t>
            </w:r>
            <w:r w:rsidRPr="004C546E">
              <w:rPr>
                <w:rFonts w:ascii="Arial Narrow" w:eastAsia="Times New Roman" w:hAnsi="Arial Narrow" w:cs="Arial"/>
                <w:color w:val="000000"/>
                <w:sz w:val="20"/>
                <w:szCs w:val="20"/>
              </w:rPr>
              <w:t>„Максимална казна“ (</w:t>
            </w:r>
            <w:proofErr w:type="spellStart"/>
            <w:r w:rsidRPr="004C546E">
              <w:rPr>
                <w:rFonts w:ascii="Arial Narrow" w:eastAsia="Times New Roman" w:hAnsi="Arial Narrow" w:cs="Arial"/>
                <w:color w:val="000000"/>
                <w:sz w:val="20"/>
                <w:szCs w:val="20"/>
              </w:rPr>
              <w:t>Maximum</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conviction</w:t>
            </w:r>
            <w:proofErr w:type="spellEnd"/>
            <w:r w:rsidRPr="004C546E">
              <w:rPr>
                <w:rFonts w:ascii="Arial Narrow" w:eastAsia="Times New Roman" w:hAnsi="Arial Narrow" w:cs="Arial"/>
                <w:color w:val="000000"/>
                <w:sz w:val="20"/>
                <w:szCs w:val="20"/>
              </w:rPr>
              <w:t>) и „Бркач на мачки“ (</w:t>
            </w:r>
            <w:proofErr w:type="spellStart"/>
            <w:r w:rsidRPr="004C546E">
              <w:rPr>
                <w:rFonts w:ascii="Arial Narrow" w:eastAsia="Times New Roman" w:hAnsi="Arial Narrow" w:cs="Arial"/>
                <w:color w:val="000000"/>
                <w:sz w:val="20"/>
                <w:szCs w:val="20"/>
              </w:rPr>
              <w:t>Cat</w:t>
            </w:r>
            <w:proofErr w:type="spellEnd"/>
            <w:r w:rsidRPr="004C546E">
              <w:rPr>
                <w:rFonts w:ascii="Arial Narrow" w:eastAsia="Times New Roman" w:hAnsi="Arial Narrow" w:cs="Arial"/>
                <w:color w:val="000000"/>
                <w:sz w:val="20"/>
                <w:szCs w:val="20"/>
              </w:rPr>
              <w:t xml:space="preserve"> </w:t>
            </w:r>
            <w:proofErr w:type="spellStart"/>
            <w:r w:rsidRPr="004C546E">
              <w:rPr>
                <w:rFonts w:ascii="Arial Narrow" w:eastAsia="Times New Roman" w:hAnsi="Arial Narrow" w:cs="Arial"/>
                <w:color w:val="000000"/>
                <w:sz w:val="20"/>
                <w:szCs w:val="20"/>
              </w:rPr>
              <w:t>Chaser</w:t>
            </w:r>
            <w:proofErr w:type="spellEnd"/>
            <w:r w:rsidRPr="004C546E">
              <w:rPr>
                <w:rFonts w:ascii="Arial Narrow" w:eastAsia="Times New Roman" w:hAnsi="Arial Narrow" w:cs="Arial"/>
                <w:color w:val="000000"/>
                <w:sz w:val="20"/>
                <w:szCs w:val="20"/>
              </w:rPr>
              <w:t>), беа емитувани во несоодветно време во деноноќието.</w:t>
            </w:r>
          </w:p>
        </w:tc>
        <w:tc>
          <w:tcPr>
            <w:tcW w:w="1080" w:type="dxa"/>
            <w:shd w:val="clear" w:color="auto" w:fill="auto"/>
            <w:vAlign w:val="center"/>
            <w:hideMark/>
          </w:tcPr>
          <w:p w14:paraId="33FE605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432A74AB" w14:textId="77777777" w:rsidTr="001F38CB">
        <w:trPr>
          <w:trHeight w:val="1610"/>
          <w:jc w:val="center"/>
        </w:trPr>
        <w:tc>
          <w:tcPr>
            <w:tcW w:w="715" w:type="dxa"/>
            <w:shd w:val="clear" w:color="auto" w:fill="auto"/>
            <w:vAlign w:val="center"/>
            <w:hideMark/>
          </w:tcPr>
          <w:p w14:paraId="31FDDAD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101</w:t>
            </w:r>
          </w:p>
        </w:tc>
        <w:tc>
          <w:tcPr>
            <w:tcW w:w="1890" w:type="dxa"/>
            <w:shd w:val="clear" w:color="auto" w:fill="auto"/>
            <w:vAlign w:val="center"/>
            <w:hideMark/>
          </w:tcPr>
          <w:p w14:paraId="72C257E7"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Трговско </w:t>
            </w:r>
            <w:proofErr w:type="spellStart"/>
            <w:r w:rsidRPr="004C546E">
              <w:rPr>
                <w:rFonts w:ascii="Arial Narrow" w:eastAsia="Times New Roman" w:hAnsi="Arial Narrow" w:cs="Arial"/>
                <w:color w:val="000000"/>
                <w:sz w:val="20"/>
                <w:szCs w:val="20"/>
              </w:rPr>
              <w:t>радиодизуфно</w:t>
            </w:r>
            <w:proofErr w:type="spellEnd"/>
            <w:r w:rsidRPr="004C546E">
              <w:rPr>
                <w:rFonts w:ascii="Arial Narrow" w:eastAsia="Times New Roman" w:hAnsi="Arial Narrow" w:cs="Arial"/>
                <w:color w:val="000000"/>
                <w:sz w:val="20"/>
                <w:szCs w:val="20"/>
              </w:rPr>
              <w:t xml:space="preserve"> друштво</w:t>
            </w:r>
            <w:r w:rsidR="00413A66">
              <w:rPr>
                <w:rFonts w:ascii="Arial Narrow" w:eastAsia="Times New Roman" w:hAnsi="Arial Narrow" w:cs="Arial"/>
                <w:color w:val="000000"/>
                <w:sz w:val="20"/>
                <w:szCs w:val="20"/>
                <w:lang w:val="en-US"/>
              </w:rPr>
              <w:t xml:space="preserve"> </w:t>
            </w:r>
            <w:r w:rsidRPr="004C546E">
              <w:rPr>
                <w:rFonts w:ascii="Arial Narrow" w:eastAsia="Times New Roman" w:hAnsi="Arial Narrow" w:cs="Arial"/>
                <w:color w:val="000000"/>
                <w:sz w:val="20"/>
                <w:szCs w:val="20"/>
              </w:rPr>
              <w:t>КЛАН МАКЕДОНИЈА ДООЕЛ експорт-импорт Тетово</w:t>
            </w:r>
          </w:p>
        </w:tc>
        <w:tc>
          <w:tcPr>
            <w:tcW w:w="1669" w:type="dxa"/>
            <w:shd w:val="clear" w:color="auto" w:fill="auto"/>
            <w:vAlign w:val="center"/>
            <w:hideMark/>
          </w:tcPr>
          <w:p w14:paraId="24B33048"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бр.03-527 од 31.12.2019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094FFB46"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Ч</w:t>
            </w:r>
            <w:r w:rsidRPr="004C546E">
              <w:rPr>
                <w:rFonts w:ascii="Arial Narrow" w:eastAsia="Times New Roman" w:hAnsi="Arial Narrow" w:cs="Arial"/>
                <w:color w:val="000000"/>
                <w:sz w:val="20"/>
                <w:szCs w:val="20"/>
              </w:rPr>
              <w:t>лен 55 став 5 од Законот за аудио и аудиовизуелни медиумски услуги</w:t>
            </w:r>
          </w:p>
        </w:tc>
        <w:tc>
          <w:tcPr>
            <w:tcW w:w="3419" w:type="dxa"/>
            <w:shd w:val="clear" w:color="auto" w:fill="auto"/>
            <w:vAlign w:val="center"/>
            <w:hideMark/>
          </w:tcPr>
          <w:p w14:paraId="5C6759FC"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2 ноември 2019 година</w:t>
            </w:r>
            <w:r w:rsidR="00DB04F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забавно - документарната програма „</w:t>
            </w:r>
            <w:proofErr w:type="spellStart"/>
            <w:r w:rsidRPr="004C546E">
              <w:rPr>
                <w:rFonts w:ascii="Arial Narrow" w:eastAsia="Times New Roman" w:hAnsi="Arial Narrow" w:cs="Arial"/>
                <w:color w:val="000000"/>
                <w:sz w:val="20"/>
                <w:szCs w:val="20"/>
              </w:rPr>
              <w:t>Sfida</w:t>
            </w:r>
            <w:proofErr w:type="spellEnd"/>
            <w:r w:rsidRPr="004C546E">
              <w:rPr>
                <w:rFonts w:ascii="Arial Narrow" w:eastAsia="Times New Roman" w:hAnsi="Arial Narrow" w:cs="Arial"/>
                <w:color w:val="000000"/>
                <w:sz w:val="20"/>
                <w:szCs w:val="20"/>
              </w:rPr>
              <w:t xml:space="preserve"> e </w:t>
            </w:r>
            <w:proofErr w:type="spellStart"/>
            <w:r w:rsidRPr="004C546E">
              <w:rPr>
                <w:rFonts w:ascii="Arial Narrow" w:eastAsia="Times New Roman" w:hAnsi="Arial Narrow" w:cs="Arial"/>
                <w:color w:val="000000"/>
                <w:sz w:val="20"/>
                <w:szCs w:val="20"/>
              </w:rPr>
              <w:t>gatimit</w:t>
            </w:r>
            <w:proofErr w:type="spellEnd"/>
            <w:r w:rsidRPr="004C546E">
              <w:rPr>
                <w:rFonts w:ascii="Arial Narrow" w:eastAsia="Times New Roman" w:hAnsi="Arial Narrow" w:cs="Arial"/>
                <w:color w:val="000000"/>
                <w:sz w:val="20"/>
                <w:szCs w:val="20"/>
              </w:rPr>
              <w:t>“</w:t>
            </w:r>
            <w:r w:rsidR="00DB04F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емитувана во периодот од 11:00:46 до 11:56:56 часот, беа пласирани производи без да биде јасно означено дека програмата содржи пласирање производи</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03F4032C"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51ADCF66" w14:textId="77777777" w:rsidTr="001F38CB">
        <w:trPr>
          <w:trHeight w:val="1425"/>
          <w:jc w:val="center"/>
        </w:trPr>
        <w:tc>
          <w:tcPr>
            <w:tcW w:w="715" w:type="dxa"/>
            <w:shd w:val="clear" w:color="auto" w:fill="auto"/>
            <w:vAlign w:val="center"/>
            <w:hideMark/>
          </w:tcPr>
          <w:p w14:paraId="4ECA9B1D"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102</w:t>
            </w:r>
          </w:p>
        </w:tc>
        <w:tc>
          <w:tcPr>
            <w:tcW w:w="1890" w:type="dxa"/>
            <w:shd w:val="clear" w:color="auto" w:fill="auto"/>
            <w:vAlign w:val="center"/>
            <w:hideMark/>
          </w:tcPr>
          <w:p w14:paraId="4DAD7CF4"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КОМПАНИ 21-М ДООЕЛ Скопје</w:t>
            </w:r>
          </w:p>
        </w:tc>
        <w:tc>
          <w:tcPr>
            <w:tcW w:w="1669" w:type="dxa"/>
            <w:shd w:val="clear" w:color="auto" w:fill="auto"/>
            <w:vAlign w:val="center"/>
            <w:hideMark/>
          </w:tcPr>
          <w:p w14:paraId="139F792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бр.03-526 од 31.12.2019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67F899B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 xml:space="preserve">Член 98 став 2 од Законот за аудио и аудиовизуелни медиумски услуги и член 14 став 4 од Правилникот за нови рекламни техники </w:t>
            </w:r>
          </w:p>
        </w:tc>
        <w:tc>
          <w:tcPr>
            <w:tcW w:w="3419" w:type="dxa"/>
            <w:shd w:val="clear" w:color="auto" w:fill="auto"/>
            <w:vAlign w:val="center"/>
            <w:hideMark/>
          </w:tcPr>
          <w:p w14:paraId="472D4683"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2 ноември 2019 година</w:t>
            </w:r>
            <w:r w:rsidR="00DB04F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во изданието на забавно - информативната емисија „</w:t>
            </w:r>
            <w:proofErr w:type="spellStart"/>
            <w:r w:rsidRPr="004C546E">
              <w:rPr>
                <w:rFonts w:ascii="Arial Narrow" w:eastAsia="Times New Roman" w:hAnsi="Arial Narrow" w:cs="Arial"/>
                <w:color w:val="000000"/>
                <w:sz w:val="20"/>
                <w:szCs w:val="20"/>
              </w:rPr>
              <w:t>Pastel</w:t>
            </w:r>
            <w:proofErr w:type="spellEnd"/>
            <w:r w:rsidRPr="004C546E">
              <w:rPr>
                <w:rFonts w:ascii="Arial Narrow" w:eastAsia="Times New Roman" w:hAnsi="Arial Narrow" w:cs="Arial"/>
                <w:color w:val="000000"/>
                <w:sz w:val="20"/>
                <w:szCs w:val="20"/>
              </w:rPr>
              <w:t>“</w:t>
            </w:r>
            <w:r w:rsidR="00DB04F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со период на емитување од 17:21:12 до 18:10:55 часот, емитувани се поп-ап реклами на поделен екран меѓу кои не поминал законски пропишаниот период од 15 минути</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2EF6EB4E"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r w:rsidR="00742097" w:rsidRPr="004C546E" w14:paraId="2698D38D" w14:textId="77777777" w:rsidTr="001F38CB">
        <w:trPr>
          <w:trHeight w:val="2100"/>
          <w:jc w:val="center"/>
        </w:trPr>
        <w:tc>
          <w:tcPr>
            <w:tcW w:w="715" w:type="dxa"/>
            <w:shd w:val="clear" w:color="auto" w:fill="auto"/>
            <w:noWrap/>
            <w:vAlign w:val="center"/>
            <w:hideMark/>
          </w:tcPr>
          <w:p w14:paraId="13FA618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103</w:t>
            </w:r>
          </w:p>
        </w:tc>
        <w:tc>
          <w:tcPr>
            <w:tcW w:w="1890" w:type="dxa"/>
            <w:shd w:val="clear" w:color="auto" w:fill="auto"/>
            <w:vAlign w:val="center"/>
            <w:hideMark/>
          </w:tcPr>
          <w:p w14:paraId="077B8FD2"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Трговско радиодифузно друштво Телевизија СИТЕЛ ДООЕЛ Скопје</w:t>
            </w:r>
          </w:p>
        </w:tc>
        <w:tc>
          <w:tcPr>
            <w:tcW w:w="1669" w:type="dxa"/>
            <w:shd w:val="clear" w:color="auto" w:fill="auto"/>
            <w:vAlign w:val="center"/>
            <w:hideMark/>
          </w:tcPr>
          <w:p w14:paraId="2A492BBB"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Уп1 бр.03-510 од 31.12.2019</w:t>
            </w:r>
            <w:r w:rsidR="00105A32">
              <w:rPr>
                <w:rFonts w:ascii="Arial Narrow" w:eastAsia="Times New Roman" w:hAnsi="Arial Narrow" w:cs="Arial"/>
                <w:color w:val="000000"/>
                <w:sz w:val="20"/>
                <w:szCs w:val="20"/>
              </w:rPr>
              <w:t xml:space="preserve"> година</w:t>
            </w:r>
          </w:p>
        </w:tc>
        <w:tc>
          <w:tcPr>
            <w:tcW w:w="1693" w:type="dxa"/>
            <w:shd w:val="clear" w:color="auto" w:fill="auto"/>
            <w:vAlign w:val="center"/>
            <w:hideMark/>
          </w:tcPr>
          <w:p w14:paraId="541F6080"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Член 50 став 3 од Законот за аудио и аудиовизуелни медиумски услуги и член 17 од Правилникот за заштита на малолетните лица</w:t>
            </w:r>
          </w:p>
        </w:tc>
        <w:tc>
          <w:tcPr>
            <w:tcW w:w="3419" w:type="dxa"/>
            <w:shd w:val="clear" w:color="auto" w:fill="auto"/>
            <w:vAlign w:val="center"/>
            <w:hideMark/>
          </w:tcPr>
          <w:p w14:paraId="52C5F7D9" w14:textId="77777777" w:rsidR="00742097" w:rsidRPr="004C546E" w:rsidRDefault="00742097" w:rsidP="00161EA7">
            <w:pPr>
              <w:spacing w:after="0" w:line="240" w:lineRule="auto"/>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На 7 октомври 2019 година играниот филм од британска продукција „Возрасни деца (</w:t>
            </w:r>
            <w:proofErr w:type="spellStart"/>
            <w:r w:rsidRPr="004C546E">
              <w:rPr>
                <w:rFonts w:ascii="Arial Narrow" w:eastAsia="Times New Roman" w:hAnsi="Arial Narrow" w:cs="Arial"/>
                <w:color w:val="000000"/>
                <w:sz w:val="20"/>
                <w:szCs w:val="20"/>
              </w:rPr>
              <w:t>Kidulthood</w:t>
            </w:r>
            <w:proofErr w:type="spellEnd"/>
            <w:r w:rsidRPr="004C546E">
              <w:rPr>
                <w:rFonts w:ascii="Arial Narrow" w:eastAsia="Times New Roman" w:hAnsi="Arial Narrow" w:cs="Arial"/>
                <w:color w:val="000000"/>
                <w:sz w:val="20"/>
                <w:szCs w:val="20"/>
              </w:rPr>
              <w:t>)“</w:t>
            </w:r>
            <w:r w:rsidR="00DB04F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w:t>
            </w:r>
            <w:r w:rsidR="008F27EA">
              <w:rPr>
                <w:rFonts w:ascii="Arial Narrow" w:eastAsia="Times New Roman" w:hAnsi="Arial Narrow" w:cs="Arial"/>
                <w:color w:val="000000"/>
                <w:sz w:val="20"/>
                <w:szCs w:val="20"/>
              </w:rPr>
              <w:t>емитуван во периодот од</w:t>
            </w:r>
            <w:r w:rsidRPr="004C546E">
              <w:rPr>
                <w:rFonts w:ascii="Arial Narrow" w:eastAsia="Times New Roman" w:hAnsi="Arial Narrow" w:cs="Arial"/>
                <w:color w:val="000000"/>
                <w:sz w:val="20"/>
                <w:szCs w:val="20"/>
              </w:rPr>
              <w:t xml:space="preserve"> 00:21:50 часот до 01:55:21 часот</w:t>
            </w:r>
            <w:r w:rsidR="00DB04F7">
              <w:rPr>
                <w:rFonts w:ascii="Arial Narrow" w:eastAsia="Times New Roman" w:hAnsi="Arial Narrow" w:cs="Arial"/>
                <w:color w:val="000000"/>
                <w:sz w:val="20"/>
                <w:szCs w:val="20"/>
              </w:rPr>
              <w:t>,</w:t>
            </w:r>
            <w:r w:rsidRPr="004C546E">
              <w:rPr>
                <w:rFonts w:ascii="Arial Narrow" w:eastAsia="Times New Roman" w:hAnsi="Arial Narrow" w:cs="Arial"/>
                <w:color w:val="000000"/>
                <w:sz w:val="20"/>
                <w:szCs w:val="20"/>
              </w:rPr>
              <w:t xml:space="preserve"> наместо во петтата категорија (18+) - програми што не се соодветни за публика под 18 години, несоодветно е </w:t>
            </w:r>
            <w:proofErr w:type="spellStart"/>
            <w:r w:rsidRPr="004C546E">
              <w:rPr>
                <w:rFonts w:ascii="Arial Narrow" w:eastAsia="Times New Roman" w:hAnsi="Arial Narrow" w:cs="Arial"/>
                <w:color w:val="000000"/>
                <w:sz w:val="20"/>
                <w:szCs w:val="20"/>
              </w:rPr>
              <w:t>класификуван</w:t>
            </w:r>
            <w:proofErr w:type="spellEnd"/>
            <w:r w:rsidRPr="004C546E">
              <w:rPr>
                <w:rFonts w:ascii="Arial Narrow" w:eastAsia="Times New Roman" w:hAnsi="Arial Narrow" w:cs="Arial"/>
                <w:color w:val="000000"/>
                <w:sz w:val="20"/>
                <w:szCs w:val="20"/>
              </w:rPr>
              <w:t xml:space="preserve"> како програма од трета категорија (12+) - што не се препорачуваат за деца под 12 години, за чие следење е неопходен надзор од родител или од старател</w:t>
            </w:r>
            <w:r w:rsidR="003915B4">
              <w:rPr>
                <w:rFonts w:ascii="Arial Narrow" w:eastAsia="Times New Roman" w:hAnsi="Arial Narrow" w:cs="Arial"/>
                <w:color w:val="000000"/>
                <w:sz w:val="20"/>
                <w:szCs w:val="20"/>
              </w:rPr>
              <w:t>.</w:t>
            </w:r>
          </w:p>
        </w:tc>
        <w:tc>
          <w:tcPr>
            <w:tcW w:w="1080" w:type="dxa"/>
            <w:shd w:val="clear" w:color="auto" w:fill="auto"/>
            <w:vAlign w:val="center"/>
            <w:hideMark/>
          </w:tcPr>
          <w:p w14:paraId="0FC22883" w14:textId="77777777" w:rsidR="00742097" w:rsidRPr="004C546E" w:rsidRDefault="00742097" w:rsidP="00161EA7">
            <w:pPr>
              <w:spacing w:after="0" w:line="240" w:lineRule="auto"/>
              <w:jc w:val="center"/>
              <w:rPr>
                <w:rFonts w:ascii="Arial Narrow" w:eastAsia="Times New Roman" w:hAnsi="Arial Narrow" w:cs="Arial"/>
                <w:color w:val="000000"/>
                <w:sz w:val="20"/>
                <w:szCs w:val="20"/>
              </w:rPr>
            </w:pPr>
            <w:r w:rsidRPr="004C546E">
              <w:rPr>
                <w:rFonts w:ascii="Arial Narrow" w:eastAsia="Times New Roman" w:hAnsi="Arial Narrow" w:cs="Arial"/>
                <w:color w:val="000000"/>
                <w:sz w:val="20"/>
                <w:szCs w:val="20"/>
              </w:rPr>
              <w:t>декември</w:t>
            </w:r>
          </w:p>
        </w:tc>
      </w:tr>
    </w:tbl>
    <w:p w14:paraId="6E2F11D7" w14:textId="77777777" w:rsidR="00DB7C29" w:rsidRDefault="00DB7C29" w:rsidP="00A57672">
      <w:pPr>
        <w:jc w:val="right"/>
        <w:rPr>
          <w:rFonts w:ascii="Arial Narrow" w:hAnsi="Arial Narrow"/>
          <w:b/>
          <w:bCs/>
        </w:rPr>
      </w:pPr>
    </w:p>
    <w:p w14:paraId="20F5C948" w14:textId="77777777" w:rsidR="00DB7C29" w:rsidRDefault="00DB7C29">
      <w:pPr>
        <w:spacing w:after="0" w:line="240" w:lineRule="auto"/>
        <w:rPr>
          <w:rFonts w:ascii="Arial Narrow" w:hAnsi="Arial Narrow"/>
          <w:b/>
          <w:bCs/>
        </w:rPr>
      </w:pPr>
      <w:r>
        <w:rPr>
          <w:rFonts w:ascii="Arial Narrow" w:hAnsi="Arial Narrow"/>
          <w:b/>
          <w:bCs/>
        </w:rPr>
        <w:br w:type="page"/>
      </w:r>
    </w:p>
    <w:p w14:paraId="030BE8A1" w14:textId="1ECC5C18" w:rsidR="001F38CB" w:rsidRPr="002B3E14" w:rsidRDefault="001F38CB" w:rsidP="00A57672">
      <w:pPr>
        <w:jc w:val="right"/>
        <w:rPr>
          <w:rFonts w:ascii="Arial Narrow" w:hAnsi="Arial Narrow"/>
          <w:b/>
          <w:bCs/>
        </w:rPr>
      </w:pPr>
      <w:r>
        <w:rPr>
          <w:rFonts w:ascii="Arial Narrow" w:hAnsi="Arial Narrow"/>
          <w:b/>
          <w:bCs/>
        </w:rPr>
        <w:lastRenderedPageBreak/>
        <w:t>ПРИЛОГ БР. 5</w:t>
      </w:r>
    </w:p>
    <w:p w14:paraId="7AE81B49" w14:textId="77777777" w:rsidR="001F38CB" w:rsidRPr="0085130A" w:rsidRDefault="001F38CB" w:rsidP="00A57672">
      <w:pPr>
        <w:spacing w:after="0"/>
        <w:jc w:val="center"/>
        <w:rPr>
          <w:rFonts w:ascii="Arial Narrow" w:hAnsi="Arial Narrow"/>
          <w:b/>
          <w:bCs/>
        </w:rPr>
      </w:pPr>
      <w:r w:rsidRPr="0085130A">
        <w:rPr>
          <w:rFonts w:ascii="Arial Narrow" w:hAnsi="Arial Narrow"/>
          <w:b/>
          <w:bCs/>
        </w:rPr>
        <w:t>Р</w:t>
      </w:r>
      <w:r>
        <w:rPr>
          <w:rFonts w:ascii="Arial Narrow" w:hAnsi="Arial Narrow"/>
          <w:b/>
          <w:bCs/>
        </w:rPr>
        <w:t>ешенија</w:t>
      </w:r>
      <w:r w:rsidRPr="0085130A">
        <w:rPr>
          <w:rFonts w:ascii="Arial Narrow" w:hAnsi="Arial Narrow"/>
          <w:b/>
          <w:bCs/>
        </w:rPr>
        <w:t xml:space="preserve"> </w:t>
      </w:r>
      <w:r>
        <w:rPr>
          <w:rFonts w:ascii="Arial Narrow" w:hAnsi="Arial Narrow"/>
          <w:b/>
          <w:bCs/>
        </w:rPr>
        <w:t>за јавно опоменување и исклучување на реемитувањето</w:t>
      </w:r>
      <w:r w:rsidRPr="0085130A">
        <w:rPr>
          <w:rFonts w:ascii="Arial Narrow" w:hAnsi="Arial Narrow"/>
          <w:b/>
          <w:bCs/>
        </w:rPr>
        <w:t xml:space="preserve"> </w:t>
      </w:r>
      <w:r>
        <w:rPr>
          <w:rFonts w:ascii="Arial Narrow" w:hAnsi="Arial Narrow"/>
          <w:b/>
          <w:bCs/>
        </w:rPr>
        <w:t>на програмските сервиси</w:t>
      </w:r>
      <w:r w:rsidRPr="0085130A">
        <w:rPr>
          <w:rFonts w:ascii="Arial Narrow" w:hAnsi="Arial Narrow"/>
          <w:b/>
          <w:bCs/>
        </w:rPr>
        <w:t xml:space="preserve"> </w:t>
      </w:r>
      <w:r>
        <w:rPr>
          <w:rFonts w:ascii="Arial Narrow" w:hAnsi="Arial Narrow"/>
          <w:b/>
          <w:bCs/>
        </w:rPr>
        <w:t>кон операторите</w:t>
      </w:r>
      <w:r w:rsidRPr="0085130A">
        <w:rPr>
          <w:rFonts w:ascii="Arial Narrow" w:hAnsi="Arial Narrow"/>
          <w:b/>
          <w:bCs/>
        </w:rPr>
        <w:t xml:space="preserve"> </w:t>
      </w:r>
      <w:r>
        <w:rPr>
          <w:rFonts w:ascii="Arial Narrow" w:hAnsi="Arial Narrow"/>
          <w:b/>
          <w:bCs/>
        </w:rPr>
        <w:t xml:space="preserve">на јавна електронска комуникациска мрежа </w:t>
      </w:r>
      <w:r w:rsidR="009A482A">
        <w:rPr>
          <w:rFonts w:ascii="Arial Narrow" w:hAnsi="Arial Narrow"/>
          <w:b/>
          <w:bCs/>
        </w:rPr>
        <w:t>во</w:t>
      </w:r>
      <w:r>
        <w:rPr>
          <w:rFonts w:ascii="Arial Narrow" w:hAnsi="Arial Narrow"/>
          <w:b/>
          <w:bCs/>
        </w:rPr>
        <w:t xml:space="preserve"> 2019 година</w:t>
      </w:r>
    </w:p>
    <w:tbl>
      <w:tblPr>
        <w:tblStyle w:val="TableGrid"/>
        <w:tblpPr w:leftFromText="180" w:rightFromText="180" w:horzAnchor="margin" w:tblpXSpec="center" w:tblpY="1455"/>
        <w:tblW w:w="10345" w:type="dxa"/>
        <w:tblLayout w:type="fixed"/>
        <w:tblLook w:val="04A0" w:firstRow="1" w:lastRow="0" w:firstColumn="1" w:lastColumn="0" w:noHBand="0" w:noVBand="1"/>
      </w:tblPr>
      <w:tblGrid>
        <w:gridCol w:w="715"/>
        <w:gridCol w:w="1980"/>
        <w:gridCol w:w="1260"/>
        <w:gridCol w:w="1530"/>
        <w:gridCol w:w="1080"/>
        <w:gridCol w:w="2520"/>
        <w:gridCol w:w="1260"/>
      </w:tblGrid>
      <w:tr w:rsidR="008B233A" w:rsidRPr="008978EE" w14:paraId="68C6336B" w14:textId="77777777" w:rsidTr="004131C6">
        <w:trPr>
          <w:trHeight w:val="20"/>
        </w:trPr>
        <w:tc>
          <w:tcPr>
            <w:tcW w:w="715" w:type="dxa"/>
            <w:vAlign w:val="center"/>
            <w:hideMark/>
          </w:tcPr>
          <w:p w14:paraId="356BC592" w14:textId="77777777" w:rsidR="008B233A" w:rsidRPr="00D81946" w:rsidRDefault="008B233A" w:rsidP="00DB761E">
            <w:pPr>
              <w:spacing w:after="0" w:line="240" w:lineRule="auto"/>
              <w:jc w:val="center"/>
              <w:rPr>
                <w:rFonts w:ascii="Arial Narrow" w:hAnsi="Arial Narrow"/>
                <w:b/>
                <w:bCs/>
                <w:sz w:val="20"/>
                <w:szCs w:val="20"/>
              </w:rPr>
            </w:pPr>
            <w:r>
              <w:rPr>
                <w:rFonts w:ascii="Arial Narrow" w:hAnsi="Arial Narrow"/>
                <w:b/>
                <w:bCs/>
                <w:sz w:val="20"/>
                <w:szCs w:val="20"/>
              </w:rPr>
              <w:t>Р</w:t>
            </w:r>
            <w:r w:rsidRPr="00D81946">
              <w:rPr>
                <w:rFonts w:ascii="Arial Narrow" w:hAnsi="Arial Narrow"/>
                <w:b/>
                <w:bCs/>
                <w:sz w:val="20"/>
                <w:szCs w:val="20"/>
              </w:rPr>
              <w:t xml:space="preserve">еден </w:t>
            </w:r>
            <w:r w:rsidRPr="00D81946">
              <w:rPr>
                <w:rFonts w:ascii="Arial Narrow" w:hAnsi="Arial Narrow"/>
                <w:b/>
                <w:bCs/>
                <w:sz w:val="20"/>
                <w:szCs w:val="20"/>
              </w:rPr>
              <w:br/>
              <w:t>бр.</w:t>
            </w:r>
          </w:p>
        </w:tc>
        <w:tc>
          <w:tcPr>
            <w:tcW w:w="1980" w:type="dxa"/>
            <w:vAlign w:val="center"/>
            <w:hideMark/>
          </w:tcPr>
          <w:p w14:paraId="02873ACC" w14:textId="77777777" w:rsidR="008B233A" w:rsidRPr="00D81946" w:rsidRDefault="008B233A" w:rsidP="00DB761E">
            <w:pPr>
              <w:spacing w:after="0" w:line="240" w:lineRule="auto"/>
              <w:jc w:val="center"/>
              <w:rPr>
                <w:rFonts w:ascii="Arial Narrow" w:hAnsi="Arial Narrow"/>
                <w:b/>
                <w:bCs/>
                <w:sz w:val="20"/>
                <w:szCs w:val="20"/>
              </w:rPr>
            </w:pPr>
            <w:r w:rsidRPr="00D81946">
              <w:rPr>
                <w:rFonts w:ascii="Arial Narrow" w:hAnsi="Arial Narrow"/>
                <w:b/>
                <w:bCs/>
                <w:sz w:val="20"/>
                <w:szCs w:val="20"/>
              </w:rPr>
              <w:t>Назив на операторот</w:t>
            </w:r>
          </w:p>
        </w:tc>
        <w:tc>
          <w:tcPr>
            <w:tcW w:w="1260" w:type="dxa"/>
            <w:vAlign w:val="center"/>
            <w:hideMark/>
          </w:tcPr>
          <w:p w14:paraId="18E765E6" w14:textId="77777777" w:rsidR="008B233A" w:rsidRPr="00D81946" w:rsidRDefault="008B233A" w:rsidP="00DB761E">
            <w:pPr>
              <w:spacing w:after="0" w:line="240" w:lineRule="auto"/>
              <w:jc w:val="center"/>
              <w:rPr>
                <w:rFonts w:ascii="Arial Narrow" w:hAnsi="Arial Narrow"/>
                <w:b/>
                <w:bCs/>
                <w:sz w:val="20"/>
                <w:szCs w:val="20"/>
              </w:rPr>
            </w:pPr>
            <w:r w:rsidRPr="00D81946">
              <w:rPr>
                <w:rFonts w:ascii="Arial Narrow" w:hAnsi="Arial Narrow"/>
                <w:b/>
                <w:bCs/>
                <w:sz w:val="20"/>
                <w:szCs w:val="20"/>
              </w:rPr>
              <w:t>Програмски пакет</w:t>
            </w:r>
          </w:p>
        </w:tc>
        <w:tc>
          <w:tcPr>
            <w:tcW w:w="1530" w:type="dxa"/>
            <w:vAlign w:val="center"/>
            <w:hideMark/>
          </w:tcPr>
          <w:p w14:paraId="003CEE78" w14:textId="77777777" w:rsidR="008B233A" w:rsidRPr="00D81946" w:rsidRDefault="008B233A" w:rsidP="00DB761E">
            <w:pPr>
              <w:spacing w:after="0" w:line="240" w:lineRule="auto"/>
              <w:jc w:val="center"/>
              <w:rPr>
                <w:rFonts w:ascii="Arial Narrow" w:hAnsi="Arial Narrow"/>
                <w:b/>
                <w:bCs/>
                <w:sz w:val="20"/>
                <w:szCs w:val="20"/>
              </w:rPr>
            </w:pPr>
            <w:proofErr w:type="spellStart"/>
            <w:r w:rsidRPr="00D81946">
              <w:rPr>
                <w:rFonts w:ascii="Arial Narrow" w:hAnsi="Arial Narrow"/>
                <w:b/>
                <w:bCs/>
                <w:sz w:val="20"/>
                <w:szCs w:val="20"/>
              </w:rPr>
              <w:t>Уп</w:t>
            </w:r>
            <w:proofErr w:type="spellEnd"/>
            <w:r w:rsidRPr="00D81946">
              <w:rPr>
                <w:rFonts w:ascii="Arial Narrow" w:hAnsi="Arial Narrow"/>
                <w:b/>
                <w:bCs/>
                <w:sz w:val="20"/>
                <w:szCs w:val="20"/>
              </w:rPr>
              <w:t xml:space="preserve"> 1 број и датум на решение (ден, месец, </w:t>
            </w:r>
            <w:r w:rsidRPr="008B5757">
              <w:rPr>
                <w:rFonts w:ascii="Arial Narrow" w:hAnsi="Arial Narrow"/>
                <w:b/>
                <w:bCs/>
                <w:sz w:val="20"/>
                <w:szCs w:val="20"/>
              </w:rPr>
              <w:t>година)</w:t>
            </w:r>
          </w:p>
        </w:tc>
        <w:tc>
          <w:tcPr>
            <w:tcW w:w="1080" w:type="dxa"/>
            <w:vAlign w:val="center"/>
            <w:hideMark/>
          </w:tcPr>
          <w:p w14:paraId="3C9527C4" w14:textId="77777777" w:rsidR="008B233A" w:rsidRPr="00D81946" w:rsidRDefault="008B233A" w:rsidP="00DB761E">
            <w:pPr>
              <w:spacing w:after="0" w:line="240" w:lineRule="auto"/>
              <w:jc w:val="center"/>
              <w:rPr>
                <w:rFonts w:ascii="Arial Narrow" w:hAnsi="Arial Narrow"/>
                <w:b/>
                <w:bCs/>
                <w:sz w:val="20"/>
                <w:szCs w:val="20"/>
              </w:rPr>
            </w:pPr>
            <w:r w:rsidRPr="00D81946">
              <w:rPr>
                <w:rFonts w:ascii="Arial Narrow" w:hAnsi="Arial Narrow"/>
                <w:b/>
                <w:bCs/>
                <w:sz w:val="20"/>
                <w:szCs w:val="20"/>
              </w:rPr>
              <w:t>датум на прием на решение (ден, месец, година)</w:t>
            </w:r>
          </w:p>
        </w:tc>
        <w:tc>
          <w:tcPr>
            <w:tcW w:w="2520" w:type="dxa"/>
            <w:vAlign w:val="center"/>
            <w:hideMark/>
          </w:tcPr>
          <w:p w14:paraId="4123708F" w14:textId="77777777" w:rsidR="008B233A" w:rsidRPr="00D81946" w:rsidRDefault="008B233A" w:rsidP="00DB761E">
            <w:pPr>
              <w:spacing w:after="0" w:line="240" w:lineRule="auto"/>
              <w:jc w:val="center"/>
              <w:rPr>
                <w:rFonts w:ascii="Arial Narrow" w:hAnsi="Arial Narrow"/>
                <w:b/>
                <w:bCs/>
                <w:sz w:val="20"/>
                <w:szCs w:val="20"/>
              </w:rPr>
            </w:pPr>
            <w:r w:rsidRPr="00D81946">
              <w:rPr>
                <w:rFonts w:ascii="Arial Narrow" w:hAnsi="Arial Narrow"/>
                <w:b/>
                <w:bCs/>
                <w:sz w:val="20"/>
                <w:szCs w:val="20"/>
              </w:rPr>
              <w:t>Одредба од ЗААВМУ</w:t>
            </w:r>
            <w:r>
              <w:rPr>
                <w:rFonts w:ascii="Arial Narrow" w:hAnsi="Arial Narrow"/>
                <w:b/>
                <w:bCs/>
                <w:sz w:val="20"/>
                <w:szCs w:val="20"/>
              </w:rPr>
              <w:t xml:space="preserve"> која е прекршена/</w:t>
            </w:r>
            <w:r w:rsidRPr="00D81946">
              <w:rPr>
                <w:rFonts w:ascii="Arial Narrow" w:hAnsi="Arial Narrow"/>
                <w:b/>
                <w:bCs/>
                <w:sz w:val="20"/>
                <w:szCs w:val="20"/>
              </w:rPr>
              <w:t>Опис на прекршувањето</w:t>
            </w:r>
          </w:p>
        </w:tc>
        <w:tc>
          <w:tcPr>
            <w:tcW w:w="1260" w:type="dxa"/>
            <w:vAlign w:val="center"/>
            <w:hideMark/>
          </w:tcPr>
          <w:p w14:paraId="07A1E476" w14:textId="77777777" w:rsidR="008B233A" w:rsidRPr="00D81946" w:rsidRDefault="008B233A" w:rsidP="00DB761E">
            <w:pPr>
              <w:spacing w:after="0" w:line="240" w:lineRule="auto"/>
              <w:jc w:val="center"/>
              <w:rPr>
                <w:rFonts w:ascii="Arial Narrow" w:hAnsi="Arial Narrow"/>
                <w:b/>
                <w:bCs/>
                <w:sz w:val="20"/>
                <w:szCs w:val="20"/>
              </w:rPr>
            </w:pPr>
            <w:r w:rsidRPr="00D81946">
              <w:rPr>
                <w:rFonts w:ascii="Arial Narrow" w:hAnsi="Arial Narrow"/>
                <w:b/>
                <w:bCs/>
                <w:sz w:val="20"/>
                <w:szCs w:val="20"/>
              </w:rPr>
              <w:t>Месец на изрекување на мерката</w:t>
            </w:r>
          </w:p>
        </w:tc>
      </w:tr>
      <w:tr w:rsidR="008B233A" w:rsidRPr="008978EE" w14:paraId="66FE2FA7" w14:textId="77777777" w:rsidTr="00E23483">
        <w:trPr>
          <w:trHeight w:val="1037"/>
        </w:trPr>
        <w:tc>
          <w:tcPr>
            <w:tcW w:w="715" w:type="dxa"/>
            <w:noWrap/>
            <w:vAlign w:val="center"/>
            <w:hideMark/>
          </w:tcPr>
          <w:p w14:paraId="16AF84B0"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1</w:t>
            </w:r>
          </w:p>
        </w:tc>
        <w:tc>
          <w:tcPr>
            <w:tcW w:w="1980" w:type="dxa"/>
            <w:vAlign w:val="center"/>
            <w:hideMark/>
          </w:tcPr>
          <w:p w14:paraId="66820E3B" w14:textId="77777777" w:rsidR="008B233A" w:rsidRPr="00F83BA1" w:rsidRDefault="008B233A" w:rsidP="00DB761E">
            <w:pPr>
              <w:spacing w:after="0" w:line="240" w:lineRule="auto"/>
              <w:jc w:val="center"/>
              <w:rPr>
                <w:rFonts w:ascii="Arial Narrow" w:hAnsi="Arial Narrow"/>
                <w:b/>
                <w:color w:val="FF0000"/>
                <w:sz w:val="20"/>
                <w:szCs w:val="20"/>
              </w:rPr>
            </w:pPr>
            <w:r w:rsidRPr="00F83BA1">
              <w:rPr>
                <w:rFonts w:ascii="Arial Narrow" w:hAnsi="Arial Narrow" w:cs="Arial"/>
                <w:b/>
                <w:sz w:val="20"/>
                <w:szCs w:val="20"/>
              </w:rPr>
              <w:t>Друштво за трговија и услуги ТОТАЛ ТВ ДОО Скопје</w:t>
            </w:r>
          </w:p>
        </w:tc>
        <w:tc>
          <w:tcPr>
            <w:tcW w:w="1260" w:type="dxa"/>
            <w:vAlign w:val="center"/>
            <w:hideMark/>
          </w:tcPr>
          <w:p w14:paraId="2668D36A" w14:textId="77777777" w:rsidR="008B233A" w:rsidRPr="00F83BA1" w:rsidRDefault="008B233A" w:rsidP="00DB761E">
            <w:pPr>
              <w:spacing w:after="0" w:line="240" w:lineRule="auto"/>
              <w:jc w:val="center"/>
              <w:rPr>
                <w:rFonts w:ascii="Arial Narrow" w:hAnsi="Arial Narrow"/>
                <w:sz w:val="20"/>
                <w:szCs w:val="20"/>
              </w:rPr>
            </w:pPr>
            <w:r w:rsidRPr="00F83BA1">
              <w:rPr>
                <w:rFonts w:ascii="Arial Narrow" w:hAnsi="Arial Narrow"/>
                <w:sz w:val="20"/>
                <w:szCs w:val="20"/>
              </w:rPr>
              <w:br/>
              <w:t>дигитален</w:t>
            </w:r>
          </w:p>
        </w:tc>
        <w:tc>
          <w:tcPr>
            <w:tcW w:w="1530" w:type="dxa"/>
            <w:vAlign w:val="center"/>
            <w:hideMark/>
          </w:tcPr>
          <w:p w14:paraId="1E834527" w14:textId="77777777" w:rsidR="008B233A" w:rsidRPr="00F83BA1" w:rsidRDefault="008B233A" w:rsidP="00DB761E">
            <w:pPr>
              <w:spacing w:after="0" w:line="240" w:lineRule="auto"/>
              <w:jc w:val="center"/>
              <w:rPr>
                <w:rFonts w:ascii="Arial Narrow" w:hAnsi="Arial Narrow"/>
                <w:sz w:val="20"/>
                <w:szCs w:val="20"/>
              </w:rPr>
            </w:pPr>
            <w:r w:rsidRPr="00F83BA1">
              <w:rPr>
                <w:rFonts w:ascii="Arial Narrow" w:hAnsi="Arial Narrow" w:cs="Arial"/>
                <w:sz w:val="20"/>
                <w:szCs w:val="20"/>
              </w:rPr>
              <w:t xml:space="preserve">03-29 од 25.01.2019 </w:t>
            </w:r>
            <w:r w:rsidRPr="00F83BA1">
              <w:rPr>
                <w:rFonts w:ascii="Arial Narrow" w:hAnsi="Arial Narrow"/>
                <w:sz w:val="20"/>
                <w:szCs w:val="20"/>
              </w:rPr>
              <w:t xml:space="preserve"> година</w:t>
            </w:r>
          </w:p>
        </w:tc>
        <w:tc>
          <w:tcPr>
            <w:tcW w:w="1080" w:type="dxa"/>
            <w:noWrap/>
            <w:vAlign w:val="center"/>
            <w:hideMark/>
          </w:tcPr>
          <w:p w14:paraId="2D00B320" w14:textId="77777777" w:rsidR="008B233A" w:rsidRPr="00F83BA1" w:rsidRDefault="008B233A" w:rsidP="00DB761E">
            <w:pPr>
              <w:spacing w:after="0" w:line="240" w:lineRule="auto"/>
              <w:jc w:val="center"/>
              <w:rPr>
                <w:rFonts w:ascii="Arial Narrow" w:hAnsi="Arial Narrow"/>
                <w:color w:val="FF0000"/>
                <w:sz w:val="20"/>
                <w:szCs w:val="20"/>
              </w:rPr>
            </w:pPr>
            <w:r w:rsidRPr="006213B0">
              <w:rPr>
                <w:rFonts w:cs="Arial"/>
                <w:sz w:val="16"/>
                <w:szCs w:val="16"/>
              </w:rPr>
              <w:t>31.01.2019</w:t>
            </w:r>
          </w:p>
        </w:tc>
        <w:tc>
          <w:tcPr>
            <w:tcW w:w="2520" w:type="dxa"/>
            <w:vAlign w:val="center"/>
            <w:hideMark/>
          </w:tcPr>
          <w:p w14:paraId="0EE490D2" w14:textId="77777777" w:rsidR="008B233A" w:rsidRPr="00F83BA1" w:rsidRDefault="008B233A" w:rsidP="00DB761E">
            <w:pPr>
              <w:spacing w:after="0" w:line="240" w:lineRule="auto"/>
              <w:jc w:val="center"/>
              <w:rPr>
                <w:rFonts w:ascii="Arial Narrow" w:hAnsi="Arial Narrow"/>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7194729F" w14:textId="77777777" w:rsidR="008B233A" w:rsidRPr="00F83BA1" w:rsidRDefault="008B233A" w:rsidP="00DB761E">
            <w:pPr>
              <w:spacing w:after="0" w:line="240" w:lineRule="auto"/>
              <w:jc w:val="center"/>
              <w:rPr>
                <w:rFonts w:ascii="Arial Narrow" w:hAnsi="Arial Narrow"/>
                <w:sz w:val="20"/>
                <w:szCs w:val="20"/>
              </w:rPr>
            </w:pPr>
            <w:r w:rsidRPr="00F83BA1">
              <w:rPr>
                <w:rFonts w:ascii="Arial Narrow" w:hAnsi="Arial Narrow"/>
                <w:sz w:val="20"/>
                <w:szCs w:val="20"/>
              </w:rPr>
              <w:t>јануари</w:t>
            </w:r>
          </w:p>
        </w:tc>
      </w:tr>
      <w:tr w:rsidR="008B233A" w:rsidRPr="008978EE" w14:paraId="6D0E1B6B" w14:textId="77777777" w:rsidTr="004131C6">
        <w:trPr>
          <w:trHeight w:val="20"/>
        </w:trPr>
        <w:tc>
          <w:tcPr>
            <w:tcW w:w="715" w:type="dxa"/>
            <w:noWrap/>
            <w:vAlign w:val="center"/>
            <w:hideMark/>
          </w:tcPr>
          <w:p w14:paraId="4076F71B"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2</w:t>
            </w:r>
          </w:p>
        </w:tc>
        <w:tc>
          <w:tcPr>
            <w:tcW w:w="1980" w:type="dxa"/>
            <w:vAlign w:val="center"/>
            <w:hideMark/>
          </w:tcPr>
          <w:p w14:paraId="2EF28DB1" w14:textId="77777777" w:rsidR="008B233A" w:rsidRPr="00F83BA1" w:rsidRDefault="008B233A" w:rsidP="00DB761E">
            <w:pPr>
              <w:spacing w:after="0" w:line="240" w:lineRule="auto"/>
              <w:jc w:val="center"/>
              <w:rPr>
                <w:rFonts w:ascii="Arial Narrow" w:hAnsi="Arial Narrow" w:cs="Arial"/>
                <w:b/>
                <w:sz w:val="20"/>
                <w:szCs w:val="20"/>
              </w:rPr>
            </w:pPr>
            <w:r w:rsidRPr="00F83BA1">
              <w:rPr>
                <w:rFonts w:ascii="Arial Narrow" w:hAnsi="Arial Narrow" w:cs="Arial"/>
                <w:b/>
                <w:sz w:val="20"/>
                <w:szCs w:val="20"/>
              </w:rPr>
              <w:t>Трговско радиодифузно друштво  КАБЕЛ ДОО Струмица</w:t>
            </w:r>
          </w:p>
        </w:tc>
        <w:tc>
          <w:tcPr>
            <w:tcW w:w="1260" w:type="dxa"/>
            <w:vAlign w:val="center"/>
            <w:hideMark/>
          </w:tcPr>
          <w:p w14:paraId="2A3292B3" w14:textId="77777777" w:rsidR="008B233A" w:rsidRPr="00F83BA1" w:rsidRDefault="008B233A" w:rsidP="00DB761E">
            <w:pPr>
              <w:spacing w:after="0" w:line="240" w:lineRule="auto"/>
              <w:jc w:val="center"/>
              <w:rPr>
                <w:rFonts w:ascii="Arial Narrow" w:hAnsi="Arial Narrow" w:cs="Arial"/>
                <w:sz w:val="20"/>
                <w:szCs w:val="20"/>
              </w:rPr>
            </w:pPr>
            <w:r w:rsidRPr="00F83BA1">
              <w:rPr>
                <w:rFonts w:ascii="Arial Narrow" w:hAnsi="Arial Narrow" w:cs="Arial"/>
                <w:sz w:val="20"/>
                <w:szCs w:val="20"/>
              </w:rPr>
              <w:t>аналоген дигитален</w:t>
            </w:r>
          </w:p>
        </w:tc>
        <w:tc>
          <w:tcPr>
            <w:tcW w:w="1530" w:type="dxa"/>
            <w:vAlign w:val="center"/>
            <w:hideMark/>
          </w:tcPr>
          <w:p w14:paraId="713296DF" w14:textId="77777777" w:rsidR="008B233A" w:rsidRPr="00F83BA1" w:rsidRDefault="008B233A" w:rsidP="00DB761E">
            <w:pPr>
              <w:spacing w:after="0" w:line="240" w:lineRule="auto"/>
              <w:jc w:val="center"/>
              <w:rPr>
                <w:rFonts w:ascii="Arial Narrow" w:hAnsi="Arial Narrow" w:cs="Arial"/>
                <w:sz w:val="20"/>
                <w:szCs w:val="20"/>
              </w:rPr>
            </w:pPr>
            <w:r w:rsidRPr="00F83BA1">
              <w:rPr>
                <w:rFonts w:ascii="Arial Narrow" w:hAnsi="Arial Narrow" w:cs="Arial"/>
                <w:sz w:val="20"/>
                <w:szCs w:val="20"/>
              </w:rPr>
              <w:t>03-219 од 25.04.2019 година</w:t>
            </w:r>
          </w:p>
        </w:tc>
        <w:tc>
          <w:tcPr>
            <w:tcW w:w="1080" w:type="dxa"/>
            <w:noWrap/>
            <w:vAlign w:val="center"/>
            <w:hideMark/>
          </w:tcPr>
          <w:p w14:paraId="3CD2CB8B" w14:textId="77777777" w:rsidR="008B233A" w:rsidRPr="00F83BA1" w:rsidRDefault="008B233A" w:rsidP="00DB761E">
            <w:pPr>
              <w:spacing w:after="0" w:line="240" w:lineRule="auto"/>
              <w:jc w:val="center"/>
              <w:rPr>
                <w:rFonts w:ascii="Arial Narrow" w:hAnsi="Arial Narrow" w:cs="Arial"/>
                <w:sz w:val="20"/>
                <w:szCs w:val="20"/>
              </w:rPr>
            </w:pPr>
            <w:r w:rsidRPr="00F83BA1">
              <w:rPr>
                <w:rFonts w:ascii="Arial Narrow" w:hAnsi="Arial Narrow" w:cs="Arial"/>
                <w:sz w:val="20"/>
                <w:szCs w:val="20"/>
              </w:rPr>
              <w:t>27.04.2019</w:t>
            </w:r>
          </w:p>
        </w:tc>
        <w:tc>
          <w:tcPr>
            <w:tcW w:w="2520" w:type="dxa"/>
            <w:vAlign w:val="center"/>
            <w:hideMark/>
          </w:tcPr>
          <w:p w14:paraId="7DD767F0" w14:textId="77777777" w:rsidR="008B233A" w:rsidRPr="00F83BA1"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4BBB573A" w14:textId="77777777" w:rsidR="008B233A" w:rsidRPr="001F38CB" w:rsidRDefault="008B233A" w:rsidP="00DB761E">
            <w:pPr>
              <w:spacing w:after="0" w:line="240" w:lineRule="auto"/>
              <w:jc w:val="center"/>
              <w:rPr>
                <w:rFonts w:ascii="Arial Narrow" w:hAnsi="Arial Narrow"/>
                <w:sz w:val="20"/>
                <w:szCs w:val="20"/>
              </w:rPr>
            </w:pPr>
            <w:r w:rsidRPr="00F83BA1">
              <w:rPr>
                <w:rFonts w:ascii="Arial Narrow" w:hAnsi="Arial Narrow"/>
                <w:sz w:val="20"/>
                <w:szCs w:val="20"/>
              </w:rPr>
              <w:t>април</w:t>
            </w:r>
          </w:p>
        </w:tc>
      </w:tr>
      <w:tr w:rsidR="008B233A" w:rsidRPr="008978EE" w14:paraId="098BB750" w14:textId="77777777" w:rsidTr="004131C6">
        <w:trPr>
          <w:trHeight w:val="20"/>
        </w:trPr>
        <w:tc>
          <w:tcPr>
            <w:tcW w:w="715" w:type="dxa"/>
            <w:noWrap/>
            <w:vAlign w:val="center"/>
            <w:hideMark/>
          </w:tcPr>
          <w:p w14:paraId="513EBF6C"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3</w:t>
            </w:r>
          </w:p>
        </w:tc>
        <w:tc>
          <w:tcPr>
            <w:tcW w:w="1980" w:type="dxa"/>
            <w:vAlign w:val="center"/>
            <w:hideMark/>
          </w:tcPr>
          <w:p w14:paraId="6F426D45" w14:textId="77777777" w:rsidR="008B233A" w:rsidRPr="00BA7E3C" w:rsidRDefault="008B233A" w:rsidP="00DB761E">
            <w:pPr>
              <w:spacing w:after="0" w:line="240" w:lineRule="auto"/>
              <w:jc w:val="center"/>
              <w:rPr>
                <w:rFonts w:ascii="Arial Narrow" w:hAnsi="Arial Narrow" w:cs="Arial"/>
                <w:b/>
                <w:sz w:val="20"/>
                <w:szCs w:val="20"/>
              </w:rPr>
            </w:pPr>
            <w:r w:rsidRPr="00BA7E3C">
              <w:rPr>
                <w:rFonts w:ascii="Arial Narrow" w:hAnsi="Arial Narrow" w:cs="Arial"/>
                <w:b/>
                <w:sz w:val="20"/>
                <w:szCs w:val="20"/>
              </w:rPr>
              <w:t>Друштво за телекомуникации ПЕТ НЕТ ДОО Гевгелија</w:t>
            </w:r>
          </w:p>
        </w:tc>
        <w:tc>
          <w:tcPr>
            <w:tcW w:w="1260" w:type="dxa"/>
            <w:vAlign w:val="center"/>
            <w:hideMark/>
          </w:tcPr>
          <w:p w14:paraId="6266E481" w14:textId="77777777" w:rsidR="008B233A" w:rsidRPr="00BA7E3C" w:rsidRDefault="008B233A" w:rsidP="00DB761E">
            <w:pPr>
              <w:spacing w:after="0" w:line="240" w:lineRule="auto"/>
              <w:jc w:val="center"/>
              <w:rPr>
                <w:rFonts w:ascii="Arial Narrow" w:hAnsi="Arial Narrow" w:cs="Arial"/>
                <w:sz w:val="20"/>
                <w:szCs w:val="20"/>
              </w:rPr>
            </w:pPr>
            <w:r w:rsidRPr="00BA7E3C">
              <w:rPr>
                <w:rFonts w:ascii="Arial Narrow" w:hAnsi="Arial Narrow" w:cs="Arial"/>
                <w:sz w:val="20"/>
                <w:szCs w:val="20"/>
              </w:rPr>
              <w:t>аналоген дигитален</w:t>
            </w:r>
          </w:p>
        </w:tc>
        <w:tc>
          <w:tcPr>
            <w:tcW w:w="1530" w:type="dxa"/>
            <w:vAlign w:val="center"/>
            <w:hideMark/>
          </w:tcPr>
          <w:p w14:paraId="20590D32" w14:textId="77777777" w:rsidR="008B233A" w:rsidRPr="00BA7E3C" w:rsidRDefault="008B233A" w:rsidP="00DB761E">
            <w:pPr>
              <w:spacing w:after="0" w:line="240" w:lineRule="auto"/>
              <w:jc w:val="center"/>
              <w:rPr>
                <w:rFonts w:ascii="Arial Narrow" w:hAnsi="Arial Narrow" w:cs="Arial"/>
                <w:sz w:val="20"/>
                <w:szCs w:val="20"/>
              </w:rPr>
            </w:pPr>
            <w:r w:rsidRPr="00BA7E3C">
              <w:rPr>
                <w:rFonts w:ascii="Arial Narrow" w:hAnsi="Arial Narrow" w:cs="Arial"/>
                <w:sz w:val="20"/>
                <w:szCs w:val="20"/>
              </w:rPr>
              <w:t>03-218 од 25.04.2019 година</w:t>
            </w:r>
          </w:p>
        </w:tc>
        <w:tc>
          <w:tcPr>
            <w:tcW w:w="1080" w:type="dxa"/>
            <w:noWrap/>
            <w:vAlign w:val="center"/>
            <w:hideMark/>
          </w:tcPr>
          <w:p w14:paraId="135BF2F6" w14:textId="77777777" w:rsidR="008B233A" w:rsidRPr="00D62986" w:rsidRDefault="008B233A" w:rsidP="00DB761E">
            <w:pPr>
              <w:spacing w:after="0" w:line="240" w:lineRule="auto"/>
              <w:jc w:val="center"/>
              <w:rPr>
                <w:rFonts w:ascii="Arial Narrow" w:hAnsi="Arial Narrow" w:cs="Arial"/>
                <w:sz w:val="20"/>
                <w:szCs w:val="20"/>
              </w:rPr>
            </w:pPr>
            <w:r w:rsidRPr="00D62986">
              <w:rPr>
                <w:rFonts w:ascii="Arial Narrow" w:hAnsi="Arial Narrow" w:cs="Arial"/>
                <w:sz w:val="20"/>
                <w:szCs w:val="20"/>
              </w:rPr>
              <w:t>27.04.2019</w:t>
            </w:r>
          </w:p>
        </w:tc>
        <w:tc>
          <w:tcPr>
            <w:tcW w:w="2520" w:type="dxa"/>
            <w:vAlign w:val="center"/>
            <w:hideMark/>
          </w:tcPr>
          <w:p w14:paraId="498478E5" w14:textId="77777777" w:rsidR="008B233A" w:rsidRPr="00BA7E3C"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7A1EC580" w14:textId="77777777" w:rsidR="008B233A" w:rsidRPr="001F38CB" w:rsidRDefault="008B233A" w:rsidP="00DB761E">
            <w:pPr>
              <w:spacing w:after="0" w:line="240" w:lineRule="auto"/>
              <w:jc w:val="center"/>
              <w:rPr>
                <w:rFonts w:ascii="Arial Narrow" w:hAnsi="Arial Narrow"/>
                <w:sz w:val="20"/>
                <w:szCs w:val="20"/>
              </w:rPr>
            </w:pPr>
            <w:r w:rsidRPr="00F83BA1">
              <w:rPr>
                <w:rFonts w:ascii="Arial Narrow" w:hAnsi="Arial Narrow"/>
                <w:sz w:val="20"/>
                <w:szCs w:val="20"/>
              </w:rPr>
              <w:t>април</w:t>
            </w:r>
          </w:p>
        </w:tc>
      </w:tr>
      <w:tr w:rsidR="008B233A" w:rsidRPr="008978EE" w14:paraId="5AF3C215" w14:textId="77777777" w:rsidTr="00E23483">
        <w:trPr>
          <w:trHeight w:val="1010"/>
        </w:trPr>
        <w:tc>
          <w:tcPr>
            <w:tcW w:w="715" w:type="dxa"/>
            <w:noWrap/>
            <w:vAlign w:val="center"/>
            <w:hideMark/>
          </w:tcPr>
          <w:p w14:paraId="50043C9F"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4</w:t>
            </w:r>
          </w:p>
        </w:tc>
        <w:tc>
          <w:tcPr>
            <w:tcW w:w="1980" w:type="dxa"/>
            <w:vAlign w:val="center"/>
            <w:hideMark/>
          </w:tcPr>
          <w:p w14:paraId="4D968151" w14:textId="77777777" w:rsidR="008B233A" w:rsidRPr="00A461E4" w:rsidRDefault="008B233A" w:rsidP="00DB761E">
            <w:pPr>
              <w:spacing w:after="0" w:line="240" w:lineRule="auto"/>
              <w:jc w:val="center"/>
              <w:rPr>
                <w:rFonts w:ascii="Arial Narrow" w:hAnsi="Arial Narrow" w:cs="Arial"/>
                <w:b/>
                <w:sz w:val="20"/>
                <w:szCs w:val="20"/>
              </w:rPr>
            </w:pPr>
            <w:r w:rsidRPr="00A461E4">
              <w:rPr>
                <w:rFonts w:ascii="Arial Narrow" w:hAnsi="Arial Narrow" w:cs="Arial"/>
                <w:b/>
                <w:sz w:val="20"/>
                <w:szCs w:val="20"/>
              </w:rPr>
              <w:t>Друштво за телекомуникации и софтвер - кабелски оператор КАБЛЕКАЛЛ увоз - извоз ДООЕЛ Кичево</w:t>
            </w:r>
          </w:p>
        </w:tc>
        <w:tc>
          <w:tcPr>
            <w:tcW w:w="1260" w:type="dxa"/>
            <w:vAlign w:val="center"/>
            <w:hideMark/>
          </w:tcPr>
          <w:p w14:paraId="21EBED4C" w14:textId="77777777" w:rsidR="008B233A" w:rsidRPr="00A461E4" w:rsidRDefault="008B233A" w:rsidP="00DB761E">
            <w:pPr>
              <w:spacing w:after="0" w:line="240" w:lineRule="auto"/>
              <w:jc w:val="center"/>
              <w:rPr>
                <w:rFonts w:ascii="Arial Narrow" w:hAnsi="Arial Narrow" w:cs="Arial"/>
                <w:sz w:val="20"/>
                <w:szCs w:val="20"/>
              </w:rPr>
            </w:pPr>
            <w:r w:rsidRPr="00A461E4">
              <w:rPr>
                <w:rFonts w:ascii="Arial Narrow" w:hAnsi="Arial Narrow" w:cs="Arial"/>
                <w:sz w:val="20"/>
                <w:szCs w:val="20"/>
              </w:rPr>
              <w:t>аналоген дигитален</w:t>
            </w:r>
          </w:p>
        </w:tc>
        <w:tc>
          <w:tcPr>
            <w:tcW w:w="1530" w:type="dxa"/>
            <w:vAlign w:val="center"/>
            <w:hideMark/>
          </w:tcPr>
          <w:p w14:paraId="72FB5386" w14:textId="77777777" w:rsidR="008B233A" w:rsidRPr="00A461E4" w:rsidRDefault="008B233A" w:rsidP="00DB761E">
            <w:pPr>
              <w:spacing w:after="0" w:line="240" w:lineRule="auto"/>
              <w:jc w:val="center"/>
              <w:rPr>
                <w:rFonts w:ascii="Arial Narrow" w:hAnsi="Arial Narrow" w:cs="Arial"/>
                <w:sz w:val="20"/>
                <w:szCs w:val="20"/>
              </w:rPr>
            </w:pPr>
            <w:proofErr w:type="spellStart"/>
            <w:r w:rsidRPr="00A461E4">
              <w:rPr>
                <w:rFonts w:ascii="Arial Narrow" w:hAnsi="Arial Narrow" w:cs="Arial"/>
                <w:sz w:val="20"/>
                <w:szCs w:val="20"/>
              </w:rPr>
              <w:t>Уп</w:t>
            </w:r>
            <w:proofErr w:type="spellEnd"/>
            <w:r w:rsidRPr="00A461E4">
              <w:rPr>
                <w:rFonts w:ascii="Arial Narrow" w:hAnsi="Arial Narrow" w:cs="Arial"/>
                <w:sz w:val="20"/>
                <w:szCs w:val="20"/>
              </w:rPr>
              <w:t xml:space="preserve"> 1 бр.03-235 од 03.05.2019 година</w:t>
            </w:r>
          </w:p>
        </w:tc>
        <w:tc>
          <w:tcPr>
            <w:tcW w:w="1080" w:type="dxa"/>
            <w:noWrap/>
            <w:vAlign w:val="center"/>
            <w:hideMark/>
          </w:tcPr>
          <w:p w14:paraId="2EC0307F" w14:textId="77777777" w:rsidR="008B233A" w:rsidRPr="00A461E4" w:rsidRDefault="008B233A" w:rsidP="00DB761E">
            <w:pPr>
              <w:spacing w:after="0" w:line="240" w:lineRule="auto"/>
              <w:jc w:val="center"/>
              <w:rPr>
                <w:rFonts w:ascii="Arial Narrow" w:hAnsi="Arial Narrow" w:cs="Arial"/>
                <w:sz w:val="20"/>
                <w:szCs w:val="20"/>
              </w:rPr>
            </w:pPr>
            <w:r w:rsidRPr="00A461E4">
              <w:rPr>
                <w:rFonts w:ascii="Arial Narrow" w:hAnsi="Arial Narrow" w:cs="Arial"/>
                <w:sz w:val="20"/>
                <w:szCs w:val="20"/>
              </w:rPr>
              <w:t>04.05.2019</w:t>
            </w:r>
          </w:p>
        </w:tc>
        <w:tc>
          <w:tcPr>
            <w:tcW w:w="2520" w:type="dxa"/>
            <w:vAlign w:val="center"/>
            <w:hideMark/>
          </w:tcPr>
          <w:p w14:paraId="1E113282" w14:textId="77777777" w:rsidR="008B233A" w:rsidRPr="00A461E4"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14CB6BD0" w14:textId="77777777" w:rsidR="008B233A" w:rsidRPr="001F38CB" w:rsidRDefault="008B233A" w:rsidP="00DB761E">
            <w:pPr>
              <w:spacing w:after="0" w:line="240" w:lineRule="auto"/>
              <w:jc w:val="center"/>
              <w:rPr>
                <w:rFonts w:ascii="Arial Narrow" w:hAnsi="Arial Narrow"/>
                <w:sz w:val="20"/>
                <w:szCs w:val="20"/>
              </w:rPr>
            </w:pPr>
            <w:r>
              <w:rPr>
                <w:rFonts w:ascii="Arial Narrow" w:hAnsi="Arial Narrow"/>
                <w:sz w:val="20"/>
                <w:szCs w:val="20"/>
                <w:lang w:val="en-US"/>
              </w:rPr>
              <w:t xml:space="preserve">   </w:t>
            </w:r>
            <w:r w:rsidRPr="00A461E4">
              <w:rPr>
                <w:rFonts w:ascii="Arial Narrow" w:hAnsi="Arial Narrow"/>
                <w:sz w:val="20"/>
                <w:szCs w:val="20"/>
              </w:rPr>
              <w:t>мај</w:t>
            </w:r>
          </w:p>
        </w:tc>
      </w:tr>
      <w:tr w:rsidR="008B233A" w:rsidRPr="001377F1" w14:paraId="4201E089" w14:textId="77777777" w:rsidTr="004131C6">
        <w:trPr>
          <w:trHeight w:val="20"/>
        </w:trPr>
        <w:tc>
          <w:tcPr>
            <w:tcW w:w="715" w:type="dxa"/>
            <w:noWrap/>
            <w:vAlign w:val="center"/>
            <w:hideMark/>
          </w:tcPr>
          <w:p w14:paraId="54699052"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5</w:t>
            </w:r>
          </w:p>
        </w:tc>
        <w:tc>
          <w:tcPr>
            <w:tcW w:w="1980" w:type="dxa"/>
            <w:vAlign w:val="center"/>
            <w:hideMark/>
          </w:tcPr>
          <w:p w14:paraId="70D27AD2" w14:textId="77777777" w:rsidR="008B233A" w:rsidRPr="001377F1" w:rsidRDefault="008B233A" w:rsidP="00DB761E">
            <w:pPr>
              <w:spacing w:after="0" w:line="240" w:lineRule="auto"/>
              <w:jc w:val="center"/>
              <w:rPr>
                <w:rFonts w:ascii="Arial Narrow" w:hAnsi="Arial Narrow" w:cs="Arial"/>
                <w:b/>
                <w:sz w:val="20"/>
                <w:szCs w:val="20"/>
              </w:rPr>
            </w:pPr>
            <w:r w:rsidRPr="001377F1">
              <w:rPr>
                <w:rFonts w:ascii="Arial Narrow" w:hAnsi="Arial Narrow" w:cs="Arial"/>
                <w:b/>
                <w:sz w:val="20"/>
                <w:szCs w:val="20"/>
              </w:rPr>
              <w:t>Трговско друштво за производство, трговија и услуги АЛТРА -САТ 2000 ДООЕЛ Охрид</w:t>
            </w:r>
          </w:p>
        </w:tc>
        <w:tc>
          <w:tcPr>
            <w:tcW w:w="1260" w:type="dxa"/>
            <w:vAlign w:val="center"/>
            <w:hideMark/>
          </w:tcPr>
          <w:p w14:paraId="55BEACBE" w14:textId="77777777" w:rsidR="008B233A" w:rsidRPr="001377F1" w:rsidRDefault="008B233A" w:rsidP="00DB761E">
            <w:pPr>
              <w:spacing w:after="0" w:line="240" w:lineRule="auto"/>
              <w:jc w:val="center"/>
              <w:rPr>
                <w:rFonts w:ascii="Arial Narrow" w:hAnsi="Arial Narrow" w:cs="Arial"/>
                <w:sz w:val="20"/>
                <w:szCs w:val="20"/>
              </w:rPr>
            </w:pPr>
            <w:r w:rsidRPr="001377F1">
              <w:rPr>
                <w:rFonts w:ascii="Arial Narrow" w:hAnsi="Arial Narrow" w:cs="Arial"/>
                <w:sz w:val="20"/>
                <w:szCs w:val="20"/>
              </w:rPr>
              <w:t>аналоген дигитален</w:t>
            </w:r>
          </w:p>
        </w:tc>
        <w:tc>
          <w:tcPr>
            <w:tcW w:w="1530" w:type="dxa"/>
            <w:vAlign w:val="center"/>
            <w:hideMark/>
          </w:tcPr>
          <w:p w14:paraId="0EF5E8F1" w14:textId="77777777" w:rsidR="008B233A" w:rsidRPr="001377F1" w:rsidRDefault="008B233A" w:rsidP="00DB761E">
            <w:pPr>
              <w:spacing w:after="0" w:line="240" w:lineRule="auto"/>
              <w:jc w:val="center"/>
              <w:rPr>
                <w:rFonts w:ascii="Arial Narrow" w:hAnsi="Arial Narrow" w:cs="Arial"/>
                <w:sz w:val="20"/>
                <w:szCs w:val="20"/>
              </w:rPr>
            </w:pPr>
            <w:r w:rsidRPr="001377F1">
              <w:rPr>
                <w:rFonts w:ascii="Arial Narrow" w:hAnsi="Arial Narrow" w:cs="Arial"/>
                <w:sz w:val="20"/>
                <w:szCs w:val="20"/>
              </w:rPr>
              <w:t xml:space="preserve">Уп.1 бр.03-236 од 03.05.2019 година </w:t>
            </w:r>
          </w:p>
        </w:tc>
        <w:tc>
          <w:tcPr>
            <w:tcW w:w="1080" w:type="dxa"/>
            <w:noWrap/>
            <w:vAlign w:val="center"/>
            <w:hideMark/>
          </w:tcPr>
          <w:p w14:paraId="0AF618F5" w14:textId="77777777" w:rsidR="008B233A" w:rsidRPr="001377F1" w:rsidRDefault="008B233A" w:rsidP="00DB761E">
            <w:pPr>
              <w:spacing w:after="0" w:line="240" w:lineRule="auto"/>
              <w:jc w:val="center"/>
              <w:rPr>
                <w:rFonts w:ascii="Arial Narrow" w:hAnsi="Arial Narrow" w:cs="Arial"/>
                <w:sz w:val="20"/>
                <w:szCs w:val="20"/>
              </w:rPr>
            </w:pPr>
            <w:r w:rsidRPr="001377F1">
              <w:rPr>
                <w:rFonts w:ascii="Arial Narrow" w:hAnsi="Arial Narrow" w:cs="Arial"/>
                <w:sz w:val="20"/>
                <w:szCs w:val="20"/>
              </w:rPr>
              <w:t>04.05.2019</w:t>
            </w:r>
          </w:p>
        </w:tc>
        <w:tc>
          <w:tcPr>
            <w:tcW w:w="2520" w:type="dxa"/>
            <w:vAlign w:val="center"/>
            <w:hideMark/>
          </w:tcPr>
          <w:p w14:paraId="1E281359" w14:textId="77777777" w:rsidR="008B233A" w:rsidRPr="001F38CB" w:rsidRDefault="008B233A" w:rsidP="00DB761E">
            <w:pPr>
              <w:spacing w:after="0" w:line="240" w:lineRule="auto"/>
              <w:jc w:val="center"/>
              <w:rPr>
                <w:rFonts w:ascii="Arial Narrow" w:hAnsi="Arial Narrow" w:cs="Arial"/>
                <w:sz w:val="20"/>
                <w:szCs w:val="20"/>
                <w:lang w:val="en-US"/>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027AF47C" w14:textId="77777777" w:rsidR="008B233A" w:rsidRPr="001377F1" w:rsidRDefault="008B233A" w:rsidP="00DB761E">
            <w:pPr>
              <w:spacing w:after="0" w:line="240" w:lineRule="auto"/>
              <w:jc w:val="center"/>
              <w:rPr>
                <w:rFonts w:ascii="Arial Narrow" w:hAnsi="Arial Narrow"/>
                <w:sz w:val="20"/>
                <w:szCs w:val="20"/>
              </w:rPr>
            </w:pPr>
            <w:r w:rsidRPr="001377F1">
              <w:rPr>
                <w:rFonts w:ascii="Arial Narrow" w:hAnsi="Arial Narrow"/>
                <w:sz w:val="20"/>
                <w:szCs w:val="20"/>
              </w:rPr>
              <w:t>мај</w:t>
            </w:r>
          </w:p>
        </w:tc>
      </w:tr>
      <w:tr w:rsidR="008B233A" w:rsidRPr="008978EE" w14:paraId="653A6476" w14:textId="77777777" w:rsidTr="004131C6">
        <w:trPr>
          <w:trHeight w:val="20"/>
        </w:trPr>
        <w:tc>
          <w:tcPr>
            <w:tcW w:w="715" w:type="dxa"/>
            <w:noWrap/>
            <w:vAlign w:val="center"/>
            <w:hideMark/>
          </w:tcPr>
          <w:p w14:paraId="5D0FB70B"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6</w:t>
            </w:r>
          </w:p>
        </w:tc>
        <w:tc>
          <w:tcPr>
            <w:tcW w:w="1980" w:type="dxa"/>
            <w:vAlign w:val="center"/>
            <w:hideMark/>
          </w:tcPr>
          <w:p w14:paraId="3EEE1895" w14:textId="77777777" w:rsidR="008B233A" w:rsidRPr="00F7156C" w:rsidRDefault="008B233A" w:rsidP="00DB761E">
            <w:pPr>
              <w:spacing w:after="0" w:line="240" w:lineRule="auto"/>
              <w:jc w:val="center"/>
              <w:rPr>
                <w:rFonts w:ascii="Arial Narrow" w:hAnsi="Arial Narrow" w:cs="Arial"/>
                <w:b/>
                <w:sz w:val="20"/>
                <w:szCs w:val="20"/>
              </w:rPr>
            </w:pPr>
            <w:r w:rsidRPr="00F7156C">
              <w:rPr>
                <w:rFonts w:ascii="Arial Narrow" w:hAnsi="Arial Narrow" w:cs="Arial"/>
                <w:b/>
                <w:sz w:val="20"/>
                <w:szCs w:val="20"/>
              </w:rPr>
              <w:t>Друштво за телекомуникации и услуги НЕОТЕЛ ДОО увоз-извоз Скопје</w:t>
            </w:r>
          </w:p>
        </w:tc>
        <w:tc>
          <w:tcPr>
            <w:tcW w:w="1260" w:type="dxa"/>
            <w:vAlign w:val="center"/>
            <w:hideMark/>
          </w:tcPr>
          <w:p w14:paraId="4F31E212" w14:textId="77777777" w:rsidR="008B233A" w:rsidRPr="00F7156C" w:rsidRDefault="008B233A" w:rsidP="00DB761E">
            <w:pPr>
              <w:spacing w:after="0" w:line="240" w:lineRule="auto"/>
              <w:jc w:val="center"/>
              <w:rPr>
                <w:rFonts w:ascii="Arial Narrow" w:hAnsi="Arial Narrow" w:cs="Arial"/>
                <w:sz w:val="20"/>
                <w:szCs w:val="20"/>
              </w:rPr>
            </w:pPr>
            <w:r w:rsidRPr="00F7156C">
              <w:rPr>
                <w:rFonts w:ascii="Arial Narrow" w:hAnsi="Arial Narrow" w:cs="Arial"/>
                <w:sz w:val="20"/>
                <w:szCs w:val="20"/>
              </w:rPr>
              <w:t>дигитален</w:t>
            </w:r>
          </w:p>
        </w:tc>
        <w:tc>
          <w:tcPr>
            <w:tcW w:w="1530" w:type="dxa"/>
            <w:vAlign w:val="center"/>
            <w:hideMark/>
          </w:tcPr>
          <w:p w14:paraId="47BAB37E" w14:textId="77777777" w:rsidR="008B233A" w:rsidRPr="00F7156C" w:rsidRDefault="008B233A" w:rsidP="00DB761E">
            <w:pPr>
              <w:spacing w:after="0" w:line="240" w:lineRule="auto"/>
              <w:jc w:val="center"/>
              <w:rPr>
                <w:rFonts w:ascii="Arial Narrow" w:hAnsi="Arial Narrow" w:cs="Arial"/>
                <w:sz w:val="20"/>
                <w:szCs w:val="20"/>
              </w:rPr>
            </w:pPr>
            <w:r w:rsidRPr="00F7156C">
              <w:rPr>
                <w:rFonts w:ascii="Arial Narrow" w:hAnsi="Arial Narrow" w:cs="Arial"/>
                <w:sz w:val="20"/>
                <w:szCs w:val="20"/>
              </w:rPr>
              <w:t>Уп1 бр.03-288 од 22.05.2019 година</w:t>
            </w:r>
          </w:p>
        </w:tc>
        <w:tc>
          <w:tcPr>
            <w:tcW w:w="1080" w:type="dxa"/>
            <w:noWrap/>
            <w:vAlign w:val="center"/>
            <w:hideMark/>
          </w:tcPr>
          <w:p w14:paraId="6084B247" w14:textId="77777777" w:rsidR="008B233A" w:rsidRPr="00F7156C" w:rsidRDefault="008B233A" w:rsidP="00DB761E">
            <w:pPr>
              <w:spacing w:after="0" w:line="240" w:lineRule="auto"/>
              <w:jc w:val="center"/>
              <w:rPr>
                <w:rFonts w:ascii="Arial Narrow" w:hAnsi="Arial Narrow" w:cs="Arial"/>
                <w:sz w:val="20"/>
                <w:szCs w:val="20"/>
              </w:rPr>
            </w:pPr>
            <w:r w:rsidRPr="00F7156C">
              <w:rPr>
                <w:rFonts w:ascii="Arial Narrow" w:hAnsi="Arial Narrow" w:cs="Arial"/>
                <w:sz w:val="20"/>
                <w:szCs w:val="20"/>
              </w:rPr>
              <w:t>27.05.2019</w:t>
            </w:r>
          </w:p>
        </w:tc>
        <w:tc>
          <w:tcPr>
            <w:tcW w:w="2520" w:type="dxa"/>
            <w:vAlign w:val="center"/>
            <w:hideMark/>
          </w:tcPr>
          <w:p w14:paraId="5DB82EE6" w14:textId="77777777" w:rsidR="008B233A" w:rsidRPr="00F7156C"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7DEC16FA" w14:textId="77777777" w:rsidR="008B233A" w:rsidRPr="001F38CB" w:rsidRDefault="008B233A" w:rsidP="00DB761E">
            <w:pPr>
              <w:spacing w:after="0" w:line="240" w:lineRule="auto"/>
              <w:jc w:val="center"/>
              <w:rPr>
                <w:rFonts w:ascii="Arial Narrow" w:hAnsi="Arial Narrow"/>
                <w:sz w:val="20"/>
                <w:szCs w:val="20"/>
              </w:rPr>
            </w:pPr>
            <w:r w:rsidRPr="001377F1">
              <w:rPr>
                <w:rFonts w:ascii="Arial Narrow" w:hAnsi="Arial Narrow"/>
                <w:sz w:val="20"/>
                <w:szCs w:val="20"/>
              </w:rPr>
              <w:t>мај</w:t>
            </w:r>
          </w:p>
        </w:tc>
      </w:tr>
      <w:tr w:rsidR="008B233A" w:rsidRPr="008978EE" w14:paraId="618E65CC" w14:textId="77777777" w:rsidTr="004131C6">
        <w:trPr>
          <w:trHeight w:val="20"/>
        </w:trPr>
        <w:tc>
          <w:tcPr>
            <w:tcW w:w="715" w:type="dxa"/>
            <w:noWrap/>
            <w:vAlign w:val="center"/>
            <w:hideMark/>
          </w:tcPr>
          <w:p w14:paraId="0C2CF596" w14:textId="77777777" w:rsidR="008B233A" w:rsidRPr="00D81946" w:rsidRDefault="008B233A" w:rsidP="00DB761E">
            <w:pPr>
              <w:spacing w:after="0" w:line="240" w:lineRule="auto"/>
              <w:jc w:val="center"/>
              <w:rPr>
                <w:rFonts w:ascii="Arial Narrow" w:hAnsi="Arial Narrow"/>
                <w:sz w:val="20"/>
                <w:szCs w:val="20"/>
              </w:rPr>
            </w:pPr>
            <w:r w:rsidRPr="00D81946">
              <w:rPr>
                <w:rFonts w:ascii="Arial Narrow" w:hAnsi="Arial Narrow"/>
                <w:sz w:val="20"/>
                <w:szCs w:val="20"/>
              </w:rPr>
              <w:t>7</w:t>
            </w:r>
          </w:p>
        </w:tc>
        <w:tc>
          <w:tcPr>
            <w:tcW w:w="1980" w:type="dxa"/>
            <w:vAlign w:val="center"/>
            <w:hideMark/>
          </w:tcPr>
          <w:p w14:paraId="33D6327E" w14:textId="77777777" w:rsidR="008B233A" w:rsidRPr="008D7B44" w:rsidRDefault="008B233A" w:rsidP="00DB761E">
            <w:pPr>
              <w:spacing w:after="0" w:line="240" w:lineRule="auto"/>
              <w:jc w:val="center"/>
              <w:rPr>
                <w:rFonts w:ascii="Arial Narrow" w:hAnsi="Arial Narrow" w:cs="Arial"/>
                <w:b/>
                <w:sz w:val="20"/>
                <w:szCs w:val="20"/>
              </w:rPr>
            </w:pPr>
            <w:r w:rsidRPr="008D7B44">
              <w:rPr>
                <w:rFonts w:ascii="Arial Narrow" w:hAnsi="Arial Narrow" w:cs="Arial"/>
                <w:b/>
                <w:sz w:val="20"/>
                <w:szCs w:val="20"/>
              </w:rPr>
              <w:t>Трговското радиодифузно друштво - оператор на кабелска мрежа ВИВА НЕТ ДООЕЛ Берово</w:t>
            </w:r>
          </w:p>
        </w:tc>
        <w:tc>
          <w:tcPr>
            <w:tcW w:w="1260" w:type="dxa"/>
            <w:vAlign w:val="center"/>
            <w:hideMark/>
          </w:tcPr>
          <w:p w14:paraId="3B5BCBB0" w14:textId="77777777" w:rsidR="008B233A" w:rsidRPr="008D7B44" w:rsidRDefault="008B233A" w:rsidP="00DB761E">
            <w:pPr>
              <w:spacing w:after="0" w:line="240" w:lineRule="auto"/>
              <w:jc w:val="center"/>
              <w:rPr>
                <w:rFonts w:ascii="Arial Narrow" w:hAnsi="Arial Narrow" w:cs="Arial"/>
                <w:sz w:val="20"/>
                <w:szCs w:val="20"/>
              </w:rPr>
            </w:pPr>
            <w:r w:rsidRPr="008D7B44">
              <w:rPr>
                <w:rFonts w:ascii="Arial Narrow" w:hAnsi="Arial Narrow" w:cs="Arial"/>
                <w:sz w:val="20"/>
                <w:szCs w:val="20"/>
              </w:rPr>
              <w:t>аналоген дигитален</w:t>
            </w:r>
          </w:p>
        </w:tc>
        <w:tc>
          <w:tcPr>
            <w:tcW w:w="1530" w:type="dxa"/>
            <w:vAlign w:val="center"/>
            <w:hideMark/>
          </w:tcPr>
          <w:p w14:paraId="4BA1F674" w14:textId="77777777" w:rsidR="008B233A" w:rsidRPr="008D7B44" w:rsidRDefault="008B233A" w:rsidP="00DB761E">
            <w:pPr>
              <w:spacing w:after="0" w:line="240" w:lineRule="auto"/>
              <w:jc w:val="center"/>
              <w:rPr>
                <w:rFonts w:ascii="Arial Narrow" w:hAnsi="Arial Narrow" w:cs="Arial"/>
                <w:sz w:val="20"/>
                <w:szCs w:val="20"/>
              </w:rPr>
            </w:pPr>
            <w:r w:rsidRPr="008D7B44">
              <w:rPr>
                <w:rFonts w:ascii="Arial Narrow" w:hAnsi="Arial Narrow" w:cs="Arial"/>
                <w:sz w:val="20"/>
                <w:szCs w:val="20"/>
              </w:rPr>
              <w:t>Уп1 бр.03-289 од 22.05.2019 година</w:t>
            </w:r>
          </w:p>
        </w:tc>
        <w:tc>
          <w:tcPr>
            <w:tcW w:w="1080" w:type="dxa"/>
            <w:noWrap/>
            <w:vAlign w:val="center"/>
            <w:hideMark/>
          </w:tcPr>
          <w:p w14:paraId="1F789FFA" w14:textId="77777777" w:rsidR="008B233A" w:rsidRPr="008D7B44" w:rsidRDefault="008B233A" w:rsidP="00DB761E">
            <w:pPr>
              <w:spacing w:after="0" w:line="240" w:lineRule="auto"/>
              <w:jc w:val="center"/>
              <w:rPr>
                <w:rFonts w:ascii="Arial Narrow" w:hAnsi="Arial Narrow" w:cs="Arial"/>
                <w:sz w:val="20"/>
                <w:szCs w:val="20"/>
              </w:rPr>
            </w:pPr>
            <w:r w:rsidRPr="008D7B44">
              <w:rPr>
                <w:rFonts w:ascii="Arial Narrow" w:hAnsi="Arial Narrow" w:cs="Arial"/>
                <w:sz w:val="20"/>
                <w:szCs w:val="20"/>
              </w:rPr>
              <w:t>25.05.2019</w:t>
            </w:r>
          </w:p>
        </w:tc>
        <w:tc>
          <w:tcPr>
            <w:tcW w:w="2520" w:type="dxa"/>
            <w:vAlign w:val="center"/>
            <w:hideMark/>
          </w:tcPr>
          <w:p w14:paraId="719DF982" w14:textId="77777777" w:rsidR="008B233A" w:rsidRPr="008D7B44"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5479D933" w14:textId="77777777" w:rsidR="008B233A" w:rsidRPr="001F38CB" w:rsidRDefault="008B233A" w:rsidP="00DB761E">
            <w:pPr>
              <w:spacing w:after="0" w:line="240" w:lineRule="auto"/>
              <w:jc w:val="center"/>
              <w:rPr>
                <w:rFonts w:ascii="Arial Narrow" w:hAnsi="Arial Narrow"/>
                <w:sz w:val="20"/>
                <w:szCs w:val="20"/>
              </w:rPr>
            </w:pPr>
            <w:r w:rsidRPr="001377F1">
              <w:rPr>
                <w:rFonts w:ascii="Arial Narrow" w:hAnsi="Arial Narrow"/>
                <w:sz w:val="20"/>
                <w:szCs w:val="20"/>
              </w:rPr>
              <w:t>мај</w:t>
            </w:r>
          </w:p>
        </w:tc>
      </w:tr>
      <w:tr w:rsidR="008B233A" w:rsidRPr="008978EE" w14:paraId="1A5B830F" w14:textId="77777777" w:rsidTr="004131C6">
        <w:trPr>
          <w:trHeight w:val="20"/>
        </w:trPr>
        <w:tc>
          <w:tcPr>
            <w:tcW w:w="715" w:type="dxa"/>
            <w:noWrap/>
            <w:vAlign w:val="center"/>
            <w:hideMark/>
          </w:tcPr>
          <w:p w14:paraId="2EE42F02" w14:textId="77777777" w:rsidR="008B233A" w:rsidRPr="00D81946" w:rsidRDefault="008B233A" w:rsidP="00DB761E">
            <w:pPr>
              <w:spacing w:after="0" w:line="240" w:lineRule="auto"/>
              <w:jc w:val="center"/>
              <w:rPr>
                <w:rFonts w:ascii="Arial Narrow" w:hAnsi="Arial Narrow"/>
                <w:sz w:val="20"/>
                <w:szCs w:val="20"/>
              </w:rPr>
            </w:pPr>
            <w:r>
              <w:rPr>
                <w:rFonts w:ascii="Arial Narrow" w:hAnsi="Arial Narrow"/>
                <w:sz w:val="20"/>
                <w:szCs w:val="20"/>
              </w:rPr>
              <w:t>8</w:t>
            </w:r>
          </w:p>
        </w:tc>
        <w:tc>
          <w:tcPr>
            <w:tcW w:w="1980" w:type="dxa"/>
            <w:vAlign w:val="center"/>
            <w:hideMark/>
          </w:tcPr>
          <w:p w14:paraId="02EC28C9" w14:textId="77777777" w:rsidR="008B233A" w:rsidRPr="00C44DB6" w:rsidRDefault="008B233A" w:rsidP="00DB761E">
            <w:pPr>
              <w:spacing w:after="0" w:line="240" w:lineRule="auto"/>
              <w:jc w:val="center"/>
              <w:rPr>
                <w:rFonts w:ascii="Arial Narrow" w:hAnsi="Arial Narrow" w:cs="Arial"/>
                <w:b/>
                <w:sz w:val="20"/>
                <w:szCs w:val="20"/>
              </w:rPr>
            </w:pPr>
            <w:r w:rsidRPr="00C44DB6">
              <w:rPr>
                <w:rFonts w:ascii="Arial Narrow" w:hAnsi="Arial Narrow" w:cs="Arial"/>
                <w:b/>
                <w:sz w:val="20"/>
                <w:szCs w:val="20"/>
              </w:rPr>
              <w:t>Друштво за производство, трговија и услуги СПАЈДЕР-НЕТ увоз-извоз ДОО Гевгелија</w:t>
            </w:r>
          </w:p>
        </w:tc>
        <w:tc>
          <w:tcPr>
            <w:tcW w:w="1260" w:type="dxa"/>
            <w:vAlign w:val="center"/>
            <w:hideMark/>
          </w:tcPr>
          <w:p w14:paraId="38E55E51" w14:textId="77777777" w:rsidR="008B233A" w:rsidRPr="00C44DB6" w:rsidRDefault="008B233A" w:rsidP="00DB761E">
            <w:pPr>
              <w:spacing w:after="0" w:line="240" w:lineRule="auto"/>
              <w:jc w:val="center"/>
              <w:rPr>
                <w:rFonts w:ascii="Arial Narrow" w:hAnsi="Arial Narrow" w:cs="Arial"/>
                <w:sz w:val="20"/>
                <w:szCs w:val="20"/>
              </w:rPr>
            </w:pPr>
            <w:r w:rsidRPr="00C44DB6">
              <w:rPr>
                <w:rFonts w:ascii="Arial Narrow" w:hAnsi="Arial Narrow" w:cs="Arial"/>
                <w:sz w:val="20"/>
                <w:szCs w:val="20"/>
              </w:rPr>
              <w:t>аналоген дигитален</w:t>
            </w:r>
          </w:p>
        </w:tc>
        <w:tc>
          <w:tcPr>
            <w:tcW w:w="1530" w:type="dxa"/>
            <w:vAlign w:val="center"/>
            <w:hideMark/>
          </w:tcPr>
          <w:p w14:paraId="52602537" w14:textId="77777777" w:rsidR="008B233A" w:rsidRPr="00C44DB6" w:rsidRDefault="008B233A" w:rsidP="00DB761E">
            <w:pPr>
              <w:spacing w:after="0" w:line="240" w:lineRule="auto"/>
              <w:jc w:val="center"/>
              <w:rPr>
                <w:rFonts w:ascii="Arial Narrow" w:hAnsi="Arial Narrow" w:cs="Arial"/>
                <w:sz w:val="20"/>
                <w:szCs w:val="20"/>
              </w:rPr>
            </w:pPr>
            <w:r w:rsidRPr="00C44DB6">
              <w:rPr>
                <w:rFonts w:ascii="Arial Narrow" w:hAnsi="Arial Narrow" w:cs="Arial"/>
                <w:sz w:val="20"/>
                <w:szCs w:val="20"/>
              </w:rPr>
              <w:t xml:space="preserve">Уп1 бр.03-358 од 10.07.2019 година </w:t>
            </w:r>
          </w:p>
        </w:tc>
        <w:tc>
          <w:tcPr>
            <w:tcW w:w="1080" w:type="dxa"/>
            <w:noWrap/>
            <w:vAlign w:val="center"/>
            <w:hideMark/>
          </w:tcPr>
          <w:p w14:paraId="4D808D04" w14:textId="77777777" w:rsidR="008B233A" w:rsidRPr="00C44DB6" w:rsidRDefault="008B233A" w:rsidP="00DB761E">
            <w:pPr>
              <w:spacing w:after="0" w:line="240" w:lineRule="auto"/>
              <w:jc w:val="center"/>
              <w:rPr>
                <w:rFonts w:ascii="Arial Narrow" w:hAnsi="Arial Narrow" w:cs="Arial"/>
                <w:color w:val="000000"/>
                <w:sz w:val="20"/>
                <w:szCs w:val="20"/>
              </w:rPr>
            </w:pPr>
            <w:r w:rsidRPr="00C44DB6">
              <w:rPr>
                <w:rFonts w:ascii="Arial Narrow" w:hAnsi="Arial Narrow" w:cs="Arial"/>
                <w:color w:val="000000"/>
                <w:sz w:val="20"/>
                <w:szCs w:val="20"/>
              </w:rPr>
              <w:t>12.07.2019</w:t>
            </w:r>
          </w:p>
        </w:tc>
        <w:tc>
          <w:tcPr>
            <w:tcW w:w="2520" w:type="dxa"/>
            <w:vAlign w:val="center"/>
            <w:hideMark/>
          </w:tcPr>
          <w:p w14:paraId="57AEAAB8" w14:textId="77777777" w:rsidR="008B233A" w:rsidRPr="00C44DB6"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62D82DA2" w14:textId="77777777" w:rsidR="008B233A" w:rsidRPr="00D81946" w:rsidRDefault="008B233A" w:rsidP="00DB761E">
            <w:pPr>
              <w:spacing w:after="0" w:line="240" w:lineRule="auto"/>
              <w:jc w:val="center"/>
              <w:rPr>
                <w:rFonts w:ascii="Arial Narrow" w:hAnsi="Arial Narrow"/>
                <w:sz w:val="20"/>
                <w:szCs w:val="20"/>
              </w:rPr>
            </w:pPr>
            <w:r>
              <w:rPr>
                <w:rFonts w:ascii="Arial Narrow" w:hAnsi="Arial Narrow"/>
                <w:sz w:val="20"/>
                <w:szCs w:val="20"/>
              </w:rPr>
              <w:t>јули</w:t>
            </w:r>
          </w:p>
        </w:tc>
      </w:tr>
      <w:tr w:rsidR="008B233A" w:rsidRPr="008978EE" w14:paraId="532A9949" w14:textId="77777777" w:rsidTr="004131C6">
        <w:trPr>
          <w:trHeight w:val="20"/>
        </w:trPr>
        <w:tc>
          <w:tcPr>
            <w:tcW w:w="715" w:type="dxa"/>
            <w:noWrap/>
            <w:vAlign w:val="center"/>
            <w:hideMark/>
          </w:tcPr>
          <w:p w14:paraId="43BF9CCF" w14:textId="77777777" w:rsidR="008B233A" w:rsidRPr="00D81946" w:rsidRDefault="008B233A" w:rsidP="00DB761E">
            <w:pPr>
              <w:spacing w:after="0" w:line="240" w:lineRule="auto"/>
              <w:jc w:val="center"/>
              <w:rPr>
                <w:rFonts w:ascii="Arial Narrow" w:hAnsi="Arial Narrow"/>
                <w:sz w:val="20"/>
                <w:szCs w:val="20"/>
              </w:rPr>
            </w:pPr>
            <w:r>
              <w:rPr>
                <w:rFonts w:ascii="Arial Narrow" w:hAnsi="Arial Narrow"/>
                <w:sz w:val="20"/>
                <w:szCs w:val="20"/>
              </w:rPr>
              <w:t>9</w:t>
            </w:r>
          </w:p>
        </w:tc>
        <w:tc>
          <w:tcPr>
            <w:tcW w:w="1980" w:type="dxa"/>
            <w:vAlign w:val="center"/>
            <w:hideMark/>
          </w:tcPr>
          <w:p w14:paraId="28EF7A2E" w14:textId="77777777" w:rsidR="008B233A" w:rsidRPr="00C44DB6" w:rsidRDefault="008B233A" w:rsidP="00DB761E">
            <w:pPr>
              <w:spacing w:after="0" w:line="240" w:lineRule="auto"/>
              <w:jc w:val="center"/>
              <w:rPr>
                <w:rFonts w:ascii="Arial Narrow" w:hAnsi="Arial Narrow" w:cs="Arial"/>
                <w:b/>
                <w:color w:val="000000"/>
                <w:sz w:val="20"/>
                <w:szCs w:val="20"/>
              </w:rPr>
            </w:pPr>
            <w:r w:rsidRPr="00C44DB6">
              <w:rPr>
                <w:rFonts w:ascii="Arial Narrow" w:hAnsi="Arial Narrow" w:cs="Arial"/>
                <w:b/>
                <w:color w:val="000000"/>
                <w:sz w:val="20"/>
                <w:szCs w:val="20"/>
              </w:rPr>
              <w:t>Трговско радиодифузно друштво-оператор на кабелска мрежа СКРЕМБЛ ДООЕЛ Ново Село</w:t>
            </w:r>
          </w:p>
        </w:tc>
        <w:tc>
          <w:tcPr>
            <w:tcW w:w="1260" w:type="dxa"/>
            <w:vAlign w:val="center"/>
            <w:hideMark/>
          </w:tcPr>
          <w:p w14:paraId="062F0D68" w14:textId="77777777" w:rsidR="008B233A" w:rsidRPr="00C44DB6" w:rsidRDefault="008B233A" w:rsidP="00DB761E">
            <w:pPr>
              <w:spacing w:after="0" w:line="240" w:lineRule="auto"/>
              <w:jc w:val="center"/>
              <w:rPr>
                <w:rFonts w:ascii="Arial Narrow" w:hAnsi="Arial Narrow" w:cs="Arial"/>
                <w:sz w:val="20"/>
                <w:szCs w:val="20"/>
              </w:rPr>
            </w:pPr>
            <w:r w:rsidRPr="00C44DB6">
              <w:rPr>
                <w:rFonts w:ascii="Arial Narrow" w:hAnsi="Arial Narrow" w:cs="Arial"/>
                <w:sz w:val="20"/>
                <w:szCs w:val="20"/>
              </w:rPr>
              <w:t>аналоген   дигитален</w:t>
            </w:r>
          </w:p>
        </w:tc>
        <w:tc>
          <w:tcPr>
            <w:tcW w:w="1530" w:type="dxa"/>
            <w:vAlign w:val="center"/>
            <w:hideMark/>
          </w:tcPr>
          <w:p w14:paraId="56220853" w14:textId="77777777" w:rsidR="008B233A" w:rsidRPr="00C44DB6" w:rsidRDefault="008B233A" w:rsidP="00DB761E">
            <w:pPr>
              <w:spacing w:after="0" w:line="240" w:lineRule="auto"/>
              <w:jc w:val="center"/>
              <w:rPr>
                <w:rFonts w:ascii="Arial Narrow" w:hAnsi="Arial Narrow" w:cs="Arial"/>
                <w:color w:val="000000"/>
                <w:sz w:val="20"/>
                <w:szCs w:val="20"/>
              </w:rPr>
            </w:pPr>
            <w:r w:rsidRPr="00C44DB6">
              <w:rPr>
                <w:rFonts w:ascii="Arial Narrow" w:hAnsi="Arial Narrow" w:cs="Arial"/>
                <w:color w:val="000000"/>
                <w:sz w:val="20"/>
                <w:szCs w:val="20"/>
              </w:rPr>
              <w:t>Уп1 бр.03-529 од 29.11.2019 година</w:t>
            </w:r>
          </w:p>
        </w:tc>
        <w:tc>
          <w:tcPr>
            <w:tcW w:w="1080" w:type="dxa"/>
            <w:noWrap/>
            <w:vAlign w:val="center"/>
            <w:hideMark/>
          </w:tcPr>
          <w:p w14:paraId="72A6452C" w14:textId="77777777" w:rsidR="008B233A" w:rsidRPr="00C44DB6" w:rsidRDefault="008B233A" w:rsidP="00DB761E">
            <w:pPr>
              <w:spacing w:after="0" w:line="240" w:lineRule="auto"/>
              <w:jc w:val="center"/>
              <w:rPr>
                <w:rFonts w:ascii="Arial Narrow" w:hAnsi="Arial Narrow" w:cs="Arial"/>
                <w:color w:val="000000"/>
                <w:sz w:val="20"/>
                <w:szCs w:val="20"/>
              </w:rPr>
            </w:pPr>
            <w:r w:rsidRPr="00C44DB6">
              <w:rPr>
                <w:rFonts w:ascii="Arial Narrow" w:hAnsi="Arial Narrow" w:cs="Arial"/>
                <w:color w:val="000000"/>
                <w:sz w:val="20"/>
                <w:szCs w:val="20"/>
              </w:rPr>
              <w:t>03.12.2019 </w:t>
            </w:r>
          </w:p>
        </w:tc>
        <w:tc>
          <w:tcPr>
            <w:tcW w:w="2520" w:type="dxa"/>
            <w:vAlign w:val="center"/>
            <w:hideMark/>
          </w:tcPr>
          <w:p w14:paraId="6FB88DD6" w14:textId="77777777" w:rsidR="008B233A" w:rsidRPr="00C44DB6" w:rsidRDefault="008B233A" w:rsidP="00DB761E">
            <w:pPr>
              <w:spacing w:after="0" w:line="240" w:lineRule="auto"/>
              <w:jc w:val="center"/>
              <w:rPr>
                <w:rFonts w:ascii="Arial Narrow" w:hAnsi="Arial Narrow" w:cs="Arial"/>
                <w:sz w:val="20"/>
                <w:szCs w:val="20"/>
              </w:rPr>
            </w:pPr>
            <w:r w:rsidRPr="00F83BA1">
              <w:rPr>
                <w:rFonts w:ascii="Arial Narrow" w:hAnsi="Arial Narrow"/>
                <w:sz w:val="20"/>
                <w:szCs w:val="20"/>
              </w:rPr>
              <w:t>член 141</w:t>
            </w:r>
            <w:r>
              <w:rPr>
                <w:rFonts w:ascii="Arial Narrow" w:hAnsi="Arial Narrow"/>
                <w:sz w:val="20"/>
                <w:szCs w:val="20"/>
              </w:rPr>
              <w:t xml:space="preserve"> - </w:t>
            </w:r>
            <w:r w:rsidRPr="00F83BA1">
              <w:rPr>
                <w:rFonts w:ascii="Arial Narrow" w:hAnsi="Arial Narrow"/>
                <w:sz w:val="20"/>
                <w:szCs w:val="20"/>
              </w:rPr>
              <w:t xml:space="preserve">Реемитување програмски сервиси кои не се регистрирани во Агенцијата согласно </w:t>
            </w:r>
            <w:r>
              <w:rPr>
                <w:rFonts w:ascii="Arial Narrow" w:hAnsi="Arial Narrow"/>
                <w:sz w:val="20"/>
                <w:szCs w:val="20"/>
              </w:rPr>
              <w:t xml:space="preserve">овој </w:t>
            </w:r>
            <w:r w:rsidRPr="00F83BA1">
              <w:rPr>
                <w:rFonts w:ascii="Arial Narrow" w:hAnsi="Arial Narrow"/>
                <w:sz w:val="20"/>
                <w:szCs w:val="20"/>
              </w:rPr>
              <w:t>член</w:t>
            </w:r>
          </w:p>
        </w:tc>
        <w:tc>
          <w:tcPr>
            <w:tcW w:w="1260" w:type="dxa"/>
            <w:noWrap/>
            <w:vAlign w:val="center"/>
            <w:hideMark/>
          </w:tcPr>
          <w:p w14:paraId="16263777" w14:textId="77777777" w:rsidR="008B233A" w:rsidRPr="00C44DB6" w:rsidRDefault="008B233A" w:rsidP="00DB761E">
            <w:pPr>
              <w:spacing w:after="0" w:line="240" w:lineRule="auto"/>
              <w:jc w:val="center"/>
              <w:rPr>
                <w:rFonts w:ascii="Arial Narrow" w:hAnsi="Arial Narrow"/>
                <w:sz w:val="20"/>
                <w:szCs w:val="20"/>
              </w:rPr>
            </w:pPr>
            <w:r w:rsidRPr="00C44DB6">
              <w:rPr>
                <w:rFonts w:ascii="Arial Narrow" w:hAnsi="Arial Narrow"/>
                <w:sz w:val="20"/>
                <w:szCs w:val="20"/>
              </w:rPr>
              <w:t>ноември</w:t>
            </w:r>
          </w:p>
        </w:tc>
      </w:tr>
    </w:tbl>
    <w:p w14:paraId="2447632F" w14:textId="77777777" w:rsidR="001F38CB" w:rsidRPr="008B5757" w:rsidRDefault="001F38CB" w:rsidP="00A57672">
      <w:pPr>
        <w:spacing w:after="0"/>
      </w:pPr>
    </w:p>
    <w:p w14:paraId="61B4B77F" w14:textId="77777777" w:rsidR="00AF4B56" w:rsidRDefault="00AF4B56" w:rsidP="00A57672">
      <w:pPr>
        <w:spacing w:after="0"/>
        <w:rPr>
          <w:b/>
          <w:color w:val="960000"/>
        </w:rPr>
      </w:pPr>
      <w:r>
        <w:rPr>
          <w:b/>
          <w:color w:val="960000"/>
        </w:rPr>
        <w:br w:type="page"/>
      </w:r>
    </w:p>
    <w:p w14:paraId="6CF07088" w14:textId="77777777" w:rsidR="003C2D0C" w:rsidRPr="00613E0B" w:rsidRDefault="003C2D0C" w:rsidP="00A57672">
      <w:pPr>
        <w:jc w:val="right"/>
        <w:rPr>
          <w:rFonts w:ascii="Arial Narrow" w:hAnsi="Arial Narrow"/>
          <w:b/>
        </w:rPr>
      </w:pPr>
      <w:r w:rsidRPr="00632900">
        <w:rPr>
          <w:rFonts w:ascii="Arial Narrow" w:hAnsi="Arial Narrow"/>
          <w:b/>
        </w:rPr>
        <w:lastRenderedPageBreak/>
        <w:t xml:space="preserve">ПРИЛОГ </w:t>
      </w:r>
      <w:r>
        <w:rPr>
          <w:rFonts w:ascii="Arial Narrow" w:hAnsi="Arial Narrow"/>
          <w:b/>
        </w:rPr>
        <w:t>БР</w:t>
      </w:r>
      <w:r w:rsidRPr="00632900">
        <w:rPr>
          <w:rFonts w:ascii="Arial Narrow" w:hAnsi="Arial Narrow"/>
          <w:b/>
        </w:rPr>
        <w:t>.</w:t>
      </w:r>
      <w:r>
        <w:rPr>
          <w:rFonts w:ascii="Arial Narrow" w:hAnsi="Arial Narrow"/>
          <w:b/>
        </w:rPr>
        <w:t xml:space="preserve"> 6</w:t>
      </w:r>
    </w:p>
    <w:p w14:paraId="5F19F2BD" w14:textId="77777777" w:rsidR="003C2D0C" w:rsidRDefault="003C2D0C" w:rsidP="00A57672">
      <w:pPr>
        <w:spacing w:after="0"/>
        <w:ind w:right="-103"/>
        <w:jc w:val="center"/>
        <w:rPr>
          <w:rFonts w:ascii="Arial Narrow" w:hAnsi="Arial Narrow" w:cs="Arial"/>
          <w:b/>
          <w:bCs/>
        </w:rPr>
      </w:pPr>
      <w:r w:rsidRPr="00C52587">
        <w:rPr>
          <w:rFonts w:ascii="Arial Narrow" w:hAnsi="Arial Narrow" w:cs="Arial"/>
          <w:b/>
          <w:bCs/>
        </w:rPr>
        <w:t>Покренати прекршочни постапки/спроведени постапки за порамнување за констатирани прекршувања на ЗААВМУ и ЗМ во 2019 година</w:t>
      </w:r>
    </w:p>
    <w:p w14:paraId="018214B4" w14:textId="77777777" w:rsidR="003C2D0C" w:rsidRPr="00C52587" w:rsidRDefault="003C2D0C" w:rsidP="00A57672">
      <w:pPr>
        <w:spacing w:after="0"/>
        <w:ind w:right="-103"/>
        <w:jc w:val="center"/>
        <w:rPr>
          <w:rFonts w:ascii="Arial Narrow" w:hAnsi="Arial Narrow" w:cs="Arial"/>
          <w:b/>
          <w:bCs/>
        </w:rPr>
      </w:pPr>
    </w:p>
    <w:p w14:paraId="76610146" w14:textId="77777777" w:rsidR="003C2D0C" w:rsidRPr="0003263E" w:rsidRDefault="003C2D0C" w:rsidP="00A57672">
      <w:pPr>
        <w:rPr>
          <w:rFonts w:ascii="Arial Narrow" w:hAnsi="Arial Narrow"/>
          <w:b/>
          <w:bCs/>
        </w:rPr>
      </w:pPr>
      <w:r w:rsidRPr="0003263E">
        <w:rPr>
          <w:rFonts w:ascii="Arial Narrow" w:hAnsi="Arial Narrow"/>
          <w:b/>
          <w:bCs/>
        </w:rPr>
        <w:t>Телевизии</w:t>
      </w:r>
    </w:p>
    <w:tbl>
      <w:tblPr>
        <w:tblStyle w:val="TableGrid"/>
        <w:tblW w:w="0" w:type="auto"/>
        <w:jc w:val="center"/>
        <w:tblLook w:val="04A0" w:firstRow="1" w:lastRow="0" w:firstColumn="1" w:lastColumn="0" w:noHBand="0" w:noVBand="1"/>
      </w:tblPr>
      <w:tblGrid>
        <w:gridCol w:w="3145"/>
        <w:gridCol w:w="5935"/>
      </w:tblGrid>
      <w:tr w:rsidR="003C2D0C" w14:paraId="3BA432D9" w14:textId="77777777" w:rsidTr="00340221">
        <w:trPr>
          <w:trHeight w:val="242"/>
          <w:jc w:val="center"/>
        </w:trPr>
        <w:tc>
          <w:tcPr>
            <w:tcW w:w="9080" w:type="dxa"/>
            <w:gridSpan w:val="2"/>
            <w:shd w:val="clear" w:color="auto" w:fill="BFBFBF" w:themeFill="background1" w:themeFillShade="BF"/>
          </w:tcPr>
          <w:p w14:paraId="027ACA01" w14:textId="77777777" w:rsidR="003C2D0C" w:rsidRPr="00C52587" w:rsidRDefault="003C2D0C" w:rsidP="00AA3A17">
            <w:pPr>
              <w:pStyle w:val="ListParagraph"/>
              <w:numPr>
                <w:ilvl w:val="0"/>
                <w:numId w:val="54"/>
              </w:numPr>
              <w:tabs>
                <w:tab w:val="left" w:pos="450"/>
                <w:tab w:val="left" w:pos="600"/>
              </w:tabs>
              <w:spacing w:after="0" w:line="240" w:lineRule="auto"/>
              <w:contextualSpacing/>
              <w:rPr>
                <w:rFonts w:ascii="Arial Narrow" w:hAnsi="Arial Narrow"/>
                <w:b/>
              </w:rPr>
            </w:pPr>
            <w:r w:rsidRPr="00C52587">
              <w:rPr>
                <w:rFonts w:ascii="Arial Narrow" w:hAnsi="Arial Narrow" w:cs="Arial"/>
                <w:b/>
                <w:sz w:val="20"/>
                <w:szCs w:val="20"/>
              </w:rPr>
              <w:t>Трговско радиодифузно друштво ТВ ШЕЊА ДООЕЛ Скопје</w:t>
            </w:r>
          </w:p>
        </w:tc>
      </w:tr>
      <w:tr w:rsidR="003C2D0C" w14:paraId="2D043EC4" w14:textId="77777777" w:rsidTr="00A416E6">
        <w:trPr>
          <w:jc w:val="center"/>
        </w:trPr>
        <w:tc>
          <w:tcPr>
            <w:tcW w:w="3145" w:type="dxa"/>
            <w:vAlign w:val="center"/>
          </w:tcPr>
          <w:p w14:paraId="253F884D" w14:textId="77777777" w:rsidR="003C2D0C" w:rsidRPr="00C52587" w:rsidRDefault="003C2D0C" w:rsidP="00AA3A17">
            <w:pPr>
              <w:spacing w:after="0" w:line="240" w:lineRule="auto"/>
              <w:jc w:val="center"/>
              <w:rPr>
                <w:rFonts w:ascii="Arial Narrow" w:hAnsi="Arial Narrow"/>
                <w:sz w:val="20"/>
                <w:szCs w:val="20"/>
              </w:rPr>
            </w:pPr>
            <w:r w:rsidRPr="00C52587">
              <w:rPr>
                <w:rFonts w:ascii="Arial Narrow" w:hAnsi="Arial Narrow"/>
                <w:sz w:val="20"/>
                <w:szCs w:val="20"/>
              </w:rPr>
              <w:t>Град</w:t>
            </w:r>
          </w:p>
        </w:tc>
        <w:tc>
          <w:tcPr>
            <w:tcW w:w="5935" w:type="dxa"/>
            <w:vAlign w:val="center"/>
          </w:tcPr>
          <w:p w14:paraId="115CB7CF" w14:textId="77777777" w:rsidR="003C2D0C" w:rsidRPr="00C52587" w:rsidRDefault="003C2D0C" w:rsidP="00AA3A17">
            <w:pPr>
              <w:spacing w:after="0" w:line="240" w:lineRule="auto"/>
              <w:rPr>
                <w:rFonts w:ascii="Arial Narrow" w:hAnsi="Arial Narrow"/>
                <w:sz w:val="20"/>
                <w:szCs w:val="20"/>
              </w:rPr>
            </w:pPr>
            <w:r w:rsidRPr="00C52587">
              <w:rPr>
                <w:rFonts w:ascii="Arial Narrow" w:hAnsi="Arial Narrow"/>
                <w:sz w:val="20"/>
                <w:szCs w:val="20"/>
              </w:rPr>
              <w:t>Скопје</w:t>
            </w:r>
          </w:p>
        </w:tc>
      </w:tr>
      <w:tr w:rsidR="003C2D0C" w14:paraId="1B56C3FE" w14:textId="77777777" w:rsidTr="00A416E6">
        <w:trPr>
          <w:jc w:val="center"/>
        </w:trPr>
        <w:tc>
          <w:tcPr>
            <w:tcW w:w="3145" w:type="dxa"/>
            <w:vAlign w:val="center"/>
          </w:tcPr>
          <w:p w14:paraId="16E8B262" w14:textId="77777777" w:rsidR="003C2D0C" w:rsidRPr="00C52587" w:rsidRDefault="003C2D0C" w:rsidP="00AA3A17">
            <w:pPr>
              <w:spacing w:after="0" w:line="240" w:lineRule="auto"/>
              <w:jc w:val="center"/>
              <w:rPr>
                <w:rFonts w:ascii="Arial Narrow" w:hAnsi="Arial Narrow"/>
                <w:sz w:val="20"/>
                <w:szCs w:val="20"/>
              </w:rPr>
            </w:pPr>
            <w:r w:rsidRPr="00C52587">
              <w:rPr>
                <w:rFonts w:ascii="Arial Narrow" w:hAnsi="Arial Narrow"/>
                <w:sz w:val="20"/>
                <w:szCs w:val="20"/>
              </w:rPr>
              <w:t>Подрачје на емитување/на кое се врши дејноста</w:t>
            </w:r>
          </w:p>
        </w:tc>
        <w:tc>
          <w:tcPr>
            <w:tcW w:w="5935" w:type="dxa"/>
            <w:vAlign w:val="center"/>
          </w:tcPr>
          <w:p w14:paraId="78101085" w14:textId="77777777" w:rsidR="003C2D0C" w:rsidRPr="00C52587" w:rsidRDefault="003C2D0C" w:rsidP="00AA3A17">
            <w:pPr>
              <w:spacing w:after="0" w:line="240" w:lineRule="auto"/>
              <w:rPr>
                <w:rFonts w:ascii="Arial Narrow" w:hAnsi="Arial Narrow"/>
                <w:sz w:val="20"/>
                <w:szCs w:val="20"/>
              </w:rPr>
            </w:pPr>
            <w:r w:rsidRPr="00C52587">
              <w:rPr>
                <w:rFonts w:ascii="Arial Narrow" w:hAnsi="Arial Narrow"/>
                <w:sz w:val="20"/>
                <w:szCs w:val="20"/>
              </w:rPr>
              <w:t>Државно</w:t>
            </w:r>
          </w:p>
        </w:tc>
      </w:tr>
      <w:tr w:rsidR="003C2D0C" w14:paraId="5818BB00" w14:textId="77777777" w:rsidTr="00A416E6">
        <w:trPr>
          <w:jc w:val="center"/>
        </w:trPr>
        <w:tc>
          <w:tcPr>
            <w:tcW w:w="3145" w:type="dxa"/>
            <w:vAlign w:val="center"/>
          </w:tcPr>
          <w:p w14:paraId="6AA99C8C" w14:textId="77777777" w:rsidR="003C2D0C" w:rsidRPr="00C52587" w:rsidRDefault="003C2D0C" w:rsidP="00AA3A17">
            <w:pPr>
              <w:spacing w:after="0" w:line="240" w:lineRule="auto"/>
              <w:jc w:val="center"/>
              <w:rPr>
                <w:rFonts w:ascii="Arial Narrow" w:hAnsi="Arial Narrow"/>
                <w:sz w:val="20"/>
                <w:szCs w:val="20"/>
              </w:rPr>
            </w:pPr>
            <w:r w:rsidRPr="00C52587">
              <w:rPr>
                <w:rFonts w:ascii="Arial Narrow" w:hAnsi="Arial Narrow"/>
                <w:sz w:val="20"/>
                <w:szCs w:val="20"/>
              </w:rPr>
              <w:t>Одредба од ЗАAВМУ/ЗМ која е прекршена</w:t>
            </w:r>
          </w:p>
        </w:tc>
        <w:tc>
          <w:tcPr>
            <w:tcW w:w="5935" w:type="dxa"/>
            <w:vAlign w:val="center"/>
          </w:tcPr>
          <w:p w14:paraId="07E78652" w14:textId="77777777" w:rsidR="003C2D0C" w:rsidRPr="00C52587" w:rsidRDefault="003C2D0C" w:rsidP="00AA3A17">
            <w:pPr>
              <w:spacing w:after="0" w:line="240" w:lineRule="auto"/>
              <w:rPr>
                <w:rFonts w:ascii="Arial Narrow" w:hAnsi="Arial Narrow"/>
                <w:sz w:val="20"/>
                <w:szCs w:val="20"/>
              </w:rPr>
            </w:pPr>
            <w:r w:rsidRPr="00BA03D5">
              <w:rPr>
                <w:rFonts w:ascii="Arial Narrow" w:hAnsi="Arial Narrow" w:cs="Arial"/>
                <w:sz w:val="20"/>
                <w:szCs w:val="20"/>
              </w:rPr>
              <w:t>Член 14 од Закон за мед</w:t>
            </w:r>
            <w:r w:rsidR="00BA03D5" w:rsidRPr="00BA03D5">
              <w:rPr>
                <w:rFonts w:ascii="Arial Narrow" w:hAnsi="Arial Narrow" w:cs="Arial"/>
                <w:sz w:val="20"/>
                <w:szCs w:val="20"/>
              </w:rPr>
              <w:t>и</w:t>
            </w:r>
            <w:r w:rsidRPr="00BA03D5">
              <w:rPr>
                <w:rFonts w:ascii="Arial Narrow" w:hAnsi="Arial Narrow" w:cs="Arial"/>
                <w:sz w:val="20"/>
                <w:szCs w:val="20"/>
              </w:rPr>
              <w:t>уми</w:t>
            </w:r>
          </w:p>
        </w:tc>
      </w:tr>
      <w:tr w:rsidR="003C2D0C" w14:paraId="621B7E82" w14:textId="77777777" w:rsidTr="00A416E6">
        <w:trPr>
          <w:jc w:val="center"/>
        </w:trPr>
        <w:tc>
          <w:tcPr>
            <w:tcW w:w="3145" w:type="dxa"/>
            <w:vAlign w:val="center"/>
          </w:tcPr>
          <w:p w14:paraId="47CAC637" w14:textId="77777777" w:rsidR="003C2D0C" w:rsidRPr="00C52587" w:rsidRDefault="003C2D0C" w:rsidP="00AA3A17">
            <w:pPr>
              <w:spacing w:after="0" w:line="240" w:lineRule="auto"/>
              <w:jc w:val="center"/>
              <w:rPr>
                <w:rFonts w:ascii="Arial Narrow" w:hAnsi="Arial Narrow"/>
                <w:sz w:val="20"/>
                <w:szCs w:val="20"/>
              </w:rPr>
            </w:pPr>
            <w:r w:rsidRPr="00C52587">
              <w:rPr>
                <w:rFonts w:ascii="Arial Narrow" w:hAnsi="Arial Narrow"/>
                <w:sz w:val="20"/>
                <w:szCs w:val="20"/>
              </w:rPr>
              <w:t>Опис на прекршувањето</w:t>
            </w:r>
          </w:p>
        </w:tc>
        <w:tc>
          <w:tcPr>
            <w:tcW w:w="5935" w:type="dxa"/>
            <w:vAlign w:val="center"/>
          </w:tcPr>
          <w:p w14:paraId="4923164E" w14:textId="77777777" w:rsidR="003C2D0C" w:rsidRPr="00C52587" w:rsidRDefault="003C2D0C" w:rsidP="00AA3A17">
            <w:pPr>
              <w:spacing w:after="0" w:line="240" w:lineRule="auto"/>
              <w:rPr>
                <w:rFonts w:ascii="Arial Narrow" w:hAnsi="Arial Narrow"/>
                <w:sz w:val="20"/>
                <w:szCs w:val="20"/>
              </w:rPr>
            </w:pPr>
            <w:r w:rsidRPr="00C52587">
              <w:rPr>
                <w:rFonts w:ascii="Arial Narrow" w:hAnsi="Arial Narrow" w:cs="Arial"/>
                <w:sz w:val="20"/>
                <w:szCs w:val="20"/>
              </w:rPr>
              <w:t xml:space="preserve">Радиодифузерот во рамките на својот телевизиски </w:t>
            </w:r>
            <w:r w:rsidR="00315B9B">
              <w:rPr>
                <w:rFonts w:ascii="Arial Narrow" w:hAnsi="Arial Narrow" w:cs="Arial"/>
                <w:sz w:val="20"/>
                <w:szCs w:val="20"/>
              </w:rPr>
              <w:t>програмски сервис емитуван на 1</w:t>
            </w:r>
            <w:r w:rsidRPr="00C52587">
              <w:rPr>
                <w:rFonts w:ascii="Arial Narrow" w:hAnsi="Arial Narrow" w:cs="Arial"/>
                <w:sz w:val="20"/>
                <w:szCs w:val="20"/>
              </w:rPr>
              <w:t xml:space="preserve"> ноември 2018 година, во емитуваната програма „</w:t>
            </w:r>
            <w:proofErr w:type="spellStart"/>
            <w:r w:rsidRPr="00C52587">
              <w:rPr>
                <w:rFonts w:ascii="Arial Narrow" w:hAnsi="Arial Narrow" w:cs="Arial"/>
                <w:sz w:val="20"/>
                <w:szCs w:val="20"/>
              </w:rPr>
              <w:t>Kandili</w:t>
            </w:r>
            <w:proofErr w:type="spellEnd"/>
            <w:r w:rsidRPr="00C52587">
              <w:rPr>
                <w:rFonts w:ascii="Arial Narrow" w:hAnsi="Arial Narrow" w:cs="Arial"/>
                <w:sz w:val="20"/>
                <w:szCs w:val="20"/>
              </w:rPr>
              <w:t>“, не ги објави</w:t>
            </w:r>
            <w:r w:rsidR="0089418E">
              <w:rPr>
                <w:rFonts w:ascii="Arial Narrow" w:hAnsi="Arial Narrow" w:cs="Arial"/>
                <w:sz w:val="20"/>
                <w:szCs w:val="20"/>
              </w:rPr>
              <w:t>л</w:t>
            </w:r>
            <w:r w:rsidRPr="00C52587">
              <w:rPr>
                <w:rFonts w:ascii="Arial Narrow" w:hAnsi="Arial Narrow" w:cs="Arial"/>
                <w:sz w:val="20"/>
                <w:szCs w:val="20"/>
              </w:rPr>
              <w:t xml:space="preserve"> податоците што е должен да ги емитува на соодветно место за секоја содржина од програмскиот сервис</w:t>
            </w:r>
          </w:p>
        </w:tc>
      </w:tr>
      <w:tr w:rsidR="003C2D0C" w14:paraId="72BCA252" w14:textId="77777777" w:rsidTr="00A416E6">
        <w:trPr>
          <w:jc w:val="center"/>
        </w:trPr>
        <w:tc>
          <w:tcPr>
            <w:tcW w:w="3145" w:type="dxa"/>
            <w:vAlign w:val="center"/>
          </w:tcPr>
          <w:p w14:paraId="53D128B4" w14:textId="77777777" w:rsidR="003C2D0C" w:rsidRPr="00F9660C" w:rsidRDefault="003C2D0C" w:rsidP="00AA3A17">
            <w:pPr>
              <w:spacing w:after="0" w:line="240" w:lineRule="auto"/>
              <w:jc w:val="center"/>
              <w:rPr>
                <w:rFonts w:ascii="Arial Narrow" w:hAnsi="Arial Narrow"/>
                <w:sz w:val="20"/>
                <w:szCs w:val="20"/>
              </w:rPr>
            </w:pPr>
            <w:r w:rsidRPr="00F9660C">
              <w:rPr>
                <w:rFonts w:ascii="Arial Narrow" w:hAnsi="Arial Narrow"/>
                <w:sz w:val="20"/>
                <w:szCs w:val="20"/>
              </w:rPr>
              <w:t>Пропишани глоби во закон</w:t>
            </w:r>
          </w:p>
        </w:tc>
        <w:tc>
          <w:tcPr>
            <w:tcW w:w="5935" w:type="dxa"/>
            <w:vAlign w:val="center"/>
          </w:tcPr>
          <w:p w14:paraId="1A135550" w14:textId="77777777" w:rsidR="003C2D0C" w:rsidRPr="00F9660C" w:rsidRDefault="003C2D0C" w:rsidP="00AA3A17">
            <w:pPr>
              <w:spacing w:after="0" w:line="240" w:lineRule="auto"/>
              <w:rPr>
                <w:rFonts w:ascii="Arial Narrow" w:hAnsi="Arial Narrow"/>
                <w:color w:val="FF0000"/>
                <w:sz w:val="20"/>
                <w:szCs w:val="20"/>
              </w:rPr>
            </w:pPr>
            <w:r w:rsidRPr="00F9660C">
              <w:rPr>
                <w:rFonts w:ascii="Arial Narrow" w:hAnsi="Arial Narrow" w:cs="Arial"/>
                <w:sz w:val="20"/>
                <w:szCs w:val="20"/>
              </w:rPr>
              <w:t>4.000 евра за правното лице и  500 евра за одговорното лице во правното лице</w:t>
            </w:r>
          </w:p>
        </w:tc>
      </w:tr>
      <w:tr w:rsidR="003C2D0C" w14:paraId="3519D075" w14:textId="77777777" w:rsidTr="00A416E6">
        <w:trPr>
          <w:jc w:val="center"/>
        </w:trPr>
        <w:tc>
          <w:tcPr>
            <w:tcW w:w="3145" w:type="dxa"/>
            <w:vAlign w:val="center"/>
          </w:tcPr>
          <w:p w14:paraId="49AC0FD6" w14:textId="77777777" w:rsidR="003C2D0C" w:rsidRPr="00F9660C" w:rsidRDefault="003C2D0C" w:rsidP="00AA3A17">
            <w:pPr>
              <w:spacing w:after="0" w:line="240" w:lineRule="auto"/>
              <w:jc w:val="center"/>
              <w:rPr>
                <w:rFonts w:ascii="Arial Narrow" w:hAnsi="Arial Narrow"/>
                <w:sz w:val="20"/>
                <w:szCs w:val="20"/>
              </w:rPr>
            </w:pPr>
            <w:r w:rsidRPr="00F9660C">
              <w:rPr>
                <w:rFonts w:ascii="Arial Narrow" w:hAnsi="Arial Narrow"/>
                <w:sz w:val="20"/>
                <w:szCs w:val="20"/>
              </w:rPr>
              <w:t>Датум на спроведување</w:t>
            </w:r>
          </w:p>
        </w:tc>
        <w:tc>
          <w:tcPr>
            <w:tcW w:w="5935" w:type="dxa"/>
            <w:vAlign w:val="center"/>
          </w:tcPr>
          <w:p w14:paraId="68E85BE2" w14:textId="77777777" w:rsidR="003C2D0C" w:rsidRPr="00F9660C" w:rsidRDefault="003C2D0C" w:rsidP="00AA3A17">
            <w:pPr>
              <w:spacing w:after="0" w:line="240" w:lineRule="auto"/>
              <w:rPr>
                <w:rFonts w:ascii="Arial Narrow" w:hAnsi="Arial Narrow"/>
                <w:color w:val="FF0000"/>
                <w:sz w:val="20"/>
                <w:szCs w:val="20"/>
              </w:rPr>
            </w:pPr>
            <w:r w:rsidRPr="00F9660C">
              <w:rPr>
                <w:rFonts w:ascii="Arial Narrow" w:hAnsi="Arial Narrow" w:cs="Arial"/>
                <w:sz w:val="20"/>
                <w:szCs w:val="20"/>
              </w:rPr>
              <w:t xml:space="preserve">31.01.2019 </w:t>
            </w:r>
            <w:r w:rsidRPr="00413BFB">
              <w:rPr>
                <w:rFonts w:ascii="Arial Narrow" w:hAnsi="Arial Narrow" w:cs="Arial"/>
                <w:sz w:val="20"/>
                <w:szCs w:val="20"/>
              </w:rPr>
              <w:t>година</w:t>
            </w:r>
            <w:r w:rsidRPr="00F9660C">
              <w:rPr>
                <w:rFonts w:ascii="Arial Narrow" w:hAnsi="Arial Narrow" w:cs="Arial"/>
                <w:sz w:val="20"/>
                <w:szCs w:val="20"/>
              </w:rPr>
              <w:t xml:space="preserve">  </w:t>
            </w:r>
          </w:p>
        </w:tc>
      </w:tr>
      <w:tr w:rsidR="003C2D0C" w14:paraId="6A99300E" w14:textId="77777777" w:rsidTr="00A416E6">
        <w:trPr>
          <w:jc w:val="center"/>
        </w:trPr>
        <w:tc>
          <w:tcPr>
            <w:tcW w:w="3145" w:type="dxa"/>
            <w:vAlign w:val="center"/>
          </w:tcPr>
          <w:p w14:paraId="3A5EECCD" w14:textId="77777777" w:rsidR="003C2D0C" w:rsidRPr="00F9660C" w:rsidRDefault="003C2D0C" w:rsidP="00AA3A17">
            <w:pPr>
              <w:spacing w:after="0" w:line="240" w:lineRule="auto"/>
              <w:jc w:val="center"/>
              <w:rPr>
                <w:rFonts w:ascii="Arial Narrow" w:hAnsi="Arial Narrow"/>
                <w:sz w:val="20"/>
                <w:szCs w:val="20"/>
              </w:rPr>
            </w:pPr>
            <w:r w:rsidRPr="00F9660C">
              <w:rPr>
                <w:rFonts w:ascii="Arial Narrow" w:hAnsi="Arial Narrow"/>
                <w:sz w:val="20"/>
                <w:szCs w:val="20"/>
              </w:rPr>
              <w:t>Успешно спроведена постапка за порамнување</w:t>
            </w:r>
          </w:p>
        </w:tc>
        <w:tc>
          <w:tcPr>
            <w:tcW w:w="5935" w:type="dxa"/>
            <w:vAlign w:val="center"/>
          </w:tcPr>
          <w:p w14:paraId="66AF3535" w14:textId="77777777" w:rsidR="003C2D0C" w:rsidRPr="00F9660C" w:rsidRDefault="003C2D0C" w:rsidP="00AA3A17">
            <w:pPr>
              <w:spacing w:after="0" w:line="240" w:lineRule="auto"/>
              <w:rPr>
                <w:rFonts w:ascii="Arial Narrow" w:hAnsi="Arial Narrow"/>
                <w:sz w:val="20"/>
                <w:szCs w:val="20"/>
              </w:rPr>
            </w:pPr>
            <w:r w:rsidRPr="00F9660C">
              <w:rPr>
                <w:rFonts w:ascii="Arial Narrow" w:hAnsi="Arial Narrow"/>
                <w:sz w:val="20"/>
                <w:szCs w:val="20"/>
              </w:rPr>
              <w:t>/</w:t>
            </w:r>
          </w:p>
        </w:tc>
      </w:tr>
      <w:tr w:rsidR="003C2D0C" w14:paraId="437B9966" w14:textId="77777777" w:rsidTr="00A416E6">
        <w:trPr>
          <w:jc w:val="center"/>
        </w:trPr>
        <w:tc>
          <w:tcPr>
            <w:tcW w:w="3145" w:type="dxa"/>
            <w:vAlign w:val="center"/>
          </w:tcPr>
          <w:p w14:paraId="11D58851" w14:textId="77777777" w:rsidR="003C2D0C" w:rsidRPr="00C52587" w:rsidRDefault="003C2D0C" w:rsidP="00AA3A17">
            <w:pPr>
              <w:spacing w:after="0" w:line="240" w:lineRule="auto"/>
              <w:jc w:val="center"/>
              <w:rPr>
                <w:rFonts w:ascii="Arial Narrow" w:hAnsi="Arial Narrow"/>
                <w:color w:val="FF0000"/>
                <w:sz w:val="20"/>
                <w:szCs w:val="20"/>
              </w:rPr>
            </w:pPr>
            <w:r w:rsidRPr="00413BFB">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47DB4F3C" w14:textId="77777777" w:rsidR="003C2D0C" w:rsidRPr="00413BFB" w:rsidRDefault="003C2D0C" w:rsidP="00AA3A17">
            <w:pPr>
              <w:spacing w:after="0" w:line="240" w:lineRule="auto"/>
              <w:rPr>
                <w:rFonts w:ascii="Arial Narrow" w:hAnsi="Arial Narrow"/>
                <w:color w:val="FF0000"/>
                <w:sz w:val="20"/>
                <w:szCs w:val="20"/>
              </w:rPr>
            </w:pPr>
            <w:r w:rsidRPr="00413BFB">
              <w:rPr>
                <w:rFonts w:ascii="Arial Narrow" w:hAnsi="Arial Narrow" w:cs="Arial"/>
                <w:sz w:val="20"/>
                <w:szCs w:val="20"/>
              </w:rPr>
              <w:t>03-480/1 од 31.01.2019</w:t>
            </w:r>
          </w:p>
        </w:tc>
      </w:tr>
      <w:tr w:rsidR="003C2D0C" w14:paraId="1DF900E2" w14:textId="77777777" w:rsidTr="00A416E6">
        <w:trPr>
          <w:jc w:val="center"/>
        </w:trPr>
        <w:tc>
          <w:tcPr>
            <w:tcW w:w="3145" w:type="dxa"/>
            <w:vAlign w:val="center"/>
          </w:tcPr>
          <w:p w14:paraId="77B8A768" w14:textId="77777777" w:rsidR="003C2D0C" w:rsidRPr="00413BFB" w:rsidRDefault="003C2D0C" w:rsidP="00AA3A17">
            <w:pPr>
              <w:spacing w:after="0" w:line="240" w:lineRule="auto"/>
              <w:jc w:val="center"/>
              <w:rPr>
                <w:rFonts w:ascii="Arial Narrow" w:hAnsi="Arial Narrow"/>
                <w:sz w:val="20"/>
                <w:szCs w:val="20"/>
              </w:rPr>
            </w:pPr>
            <w:r w:rsidRPr="00413BFB">
              <w:rPr>
                <w:rFonts w:ascii="Arial Narrow" w:hAnsi="Arial Narrow"/>
                <w:sz w:val="20"/>
                <w:szCs w:val="20"/>
              </w:rPr>
              <w:t>Тек на постапката</w:t>
            </w:r>
          </w:p>
        </w:tc>
        <w:tc>
          <w:tcPr>
            <w:tcW w:w="5935" w:type="dxa"/>
            <w:vAlign w:val="center"/>
          </w:tcPr>
          <w:p w14:paraId="01FB3A52" w14:textId="77777777" w:rsidR="003C2D0C" w:rsidRPr="00C52587" w:rsidRDefault="003C2D0C" w:rsidP="00AA3A17">
            <w:pPr>
              <w:spacing w:after="0" w:line="240" w:lineRule="auto"/>
              <w:rPr>
                <w:rFonts w:ascii="Arial Narrow" w:hAnsi="Arial Narrow"/>
                <w:color w:val="FF0000"/>
                <w:sz w:val="20"/>
                <w:szCs w:val="20"/>
              </w:rPr>
            </w:pPr>
            <w:r>
              <w:rPr>
                <w:rFonts w:ascii="Arial Narrow" w:hAnsi="Arial Narrow"/>
                <w:sz w:val="20"/>
                <w:szCs w:val="20"/>
              </w:rPr>
              <w:t>В</w:t>
            </w:r>
            <w:r w:rsidRPr="00B058AB">
              <w:rPr>
                <w:rFonts w:ascii="Arial Narrow" w:hAnsi="Arial Narrow"/>
                <w:sz w:val="20"/>
                <w:szCs w:val="20"/>
              </w:rPr>
              <w:t xml:space="preserve">о </w:t>
            </w:r>
            <w:r w:rsidRPr="00F35661">
              <w:rPr>
                <w:rFonts w:ascii="Arial Narrow" w:hAnsi="Arial Narrow"/>
                <w:sz w:val="20"/>
                <w:szCs w:val="20"/>
              </w:rPr>
              <w:t>тек</w:t>
            </w:r>
          </w:p>
        </w:tc>
      </w:tr>
      <w:tr w:rsidR="003C2D0C" w14:paraId="4F39F94B" w14:textId="77777777" w:rsidTr="00A416E6">
        <w:trPr>
          <w:jc w:val="center"/>
        </w:trPr>
        <w:tc>
          <w:tcPr>
            <w:tcW w:w="3145" w:type="dxa"/>
            <w:vAlign w:val="center"/>
          </w:tcPr>
          <w:p w14:paraId="74A38E34" w14:textId="77777777" w:rsidR="003C2D0C" w:rsidRPr="00413BFB" w:rsidRDefault="003C2D0C" w:rsidP="00AA3A17">
            <w:pPr>
              <w:spacing w:after="0" w:line="240" w:lineRule="auto"/>
              <w:jc w:val="center"/>
              <w:rPr>
                <w:rFonts w:ascii="Arial Narrow" w:hAnsi="Arial Narrow"/>
                <w:sz w:val="20"/>
                <w:szCs w:val="20"/>
              </w:rPr>
            </w:pPr>
            <w:r w:rsidRPr="00413BFB">
              <w:rPr>
                <w:rFonts w:ascii="Arial Narrow" w:hAnsi="Arial Narrow"/>
                <w:sz w:val="20"/>
                <w:szCs w:val="20"/>
              </w:rPr>
              <w:t>Фаза на прекршочната постапката</w:t>
            </w:r>
          </w:p>
        </w:tc>
        <w:tc>
          <w:tcPr>
            <w:tcW w:w="5935" w:type="dxa"/>
            <w:vAlign w:val="center"/>
          </w:tcPr>
          <w:p w14:paraId="41936943" w14:textId="77777777" w:rsidR="003C2D0C" w:rsidRPr="00413BFB" w:rsidRDefault="003C2D0C" w:rsidP="00AA3A17">
            <w:pPr>
              <w:spacing w:after="0" w:line="240" w:lineRule="auto"/>
              <w:rPr>
                <w:rFonts w:ascii="Arial Narrow" w:hAnsi="Arial Narrow"/>
                <w:color w:val="FF0000"/>
                <w:sz w:val="20"/>
                <w:szCs w:val="20"/>
              </w:rPr>
            </w:pPr>
            <w:r w:rsidRPr="00413BFB">
              <w:rPr>
                <w:rFonts w:ascii="Arial Narrow" w:hAnsi="Arial Narrow" w:cs="Arial"/>
                <w:sz w:val="20"/>
                <w:szCs w:val="20"/>
              </w:rPr>
              <w:t>Барање за поведување на прекршочна постапка бр.03-480/1 од 31.01.2019 година</w:t>
            </w:r>
            <w:r w:rsidRPr="00413BFB">
              <w:rPr>
                <w:rFonts w:ascii="Arial Narrow" w:hAnsi="Arial Narrow" w:cs="Arial"/>
                <w:sz w:val="20"/>
                <w:szCs w:val="20"/>
              </w:rPr>
              <w:br/>
              <w:t>Пресуда од Основниот Кривичен Суд 15ПРК-О-75/19 од 28.05.2019 година (наш арх.бр.03-480/3 од 09.07.2019 година)  со која обвинетите се огласуваат за виновни и им се изрекува прекршочна санкција -  Опомена</w:t>
            </w:r>
            <w:r w:rsidRPr="00413BFB">
              <w:rPr>
                <w:rFonts w:ascii="Arial Narrow" w:hAnsi="Arial Narrow" w:cs="Arial"/>
                <w:sz w:val="20"/>
                <w:szCs w:val="20"/>
              </w:rPr>
              <w:br/>
              <w:t>Жалба од Агенцијата наш арх.бр.03-480/4 од 12.07.2019 година</w:t>
            </w:r>
          </w:p>
        </w:tc>
      </w:tr>
      <w:tr w:rsidR="003C2D0C" w14:paraId="3732EE96" w14:textId="77777777" w:rsidTr="00A416E6">
        <w:trPr>
          <w:jc w:val="center"/>
        </w:trPr>
        <w:tc>
          <w:tcPr>
            <w:tcW w:w="3145" w:type="dxa"/>
            <w:vAlign w:val="center"/>
          </w:tcPr>
          <w:p w14:paraId="7E1D96CC" w14:textId="77777777" w:rsidR="003C2D0C" w:rsidRPr="00413BFB" w:rsidRDefault="003C2D0C" w:rsidP="00AA3A17">
            <w:pPr>
              <w:spacing w:after="0" w:line="240" w:lineRule="auto"/>
              <w:jc w:val="center"/>
              <w:rPr>
                <w:rFonts w:ascii="Arial Narrow" w:hAnsi="Arial Narrow"/>
                <w:sz w:val="20"/>
                <w:szCs w:val="20"/>
              </w:rPr>
            </w:pPr>
            <w:r w:rsidRPr="00413BFB">
              <w:rPr>
                <w:rFonts w:ascii="Arial Narrow" w:hAnsi="Arial Narrow"/>
                <w:sz w:val="20"/>
                <w:szCs w:val="20"/>
              </w:rPr>
              <w:t>Месец</w:t>
            </w:r>
          </w:p>
        </w:tc>
        <w:tc>
          <w:tcPr>
            <w:tcW w:w="5935" w:type="dxa"/>
            <w:vAlign w:val="center"/>
          </w:tcPr>
          <w:p w14:paraId="502F072B" w14:textId="77777777" w:rsidR="003C2D0C" w:rsidRPr="00413BFB" w:rsidRDefault="003C2D0C" w:rsidP="00AA3A17">
            <w:pPr>
              <w:spacing w:after="0" w:line="240" w:lineRule="auto"/>
              <w:rPr>
                <w:rFonts w:ascii="Arial Narrow" w:hAnsi="Arial Narrow"/>
                <w:sz w:val="20"/>
                <w:szCs w:val="20"/>
              </w:rPr>
            </w:pPr>
            <w:r w:rsidRPr="00413BFB">
              <w:rPr>
                <w:rFonts w:ascii="Arial Narrow" w:hAnsi="Arial Narrow"/>
                <w:sz w:val="20"/>
                <w:szCs w:val="20"/>
              </w:rPr>
              <w:t>Јануари</w:t>
            </w:r>
          </w:p>
        </w:tc>
      </w:tr>
    </w:tbl>
    <w:p w14:paraId="37F7D4E6" w14:textId="77777777" w:rsidR="003C2D0C" w:rsidRDefault="003C2D0C" w:rsidP="00A57672">
      <w:pPr>
        <w:spacing w:before="240" w:after="0"/>
      </w:pPr>
    </w:p>
    <w:tbl>
      <w:tblPr>
        <w:tblStyle w:val="TableGrid"/>
        <w:tblW w:w="0" w:type="auto"/>
        <w:jc w:val="center"/>
        <w:tblLook w:val="04A0" w:firstRow="1" w:lastRow="0" w:firstColumn="1" w:lastColumn="0" w:noHBand="0" w:noVBand="1"/>
      </w:tblPr>
      <w:tblGrid>
        <w:gridCol w:w="3145"/>
        <w:gridCol w:w="5935"/>
      </w:tblGrid>
      <w:tr w:rsidR="003C2D0C" w14:paraId="12F67D33" w14:textId="77777777" w:rsidTr="00340221">
        <w:trPr>
          <w:trHeight w:val="242"/>
          <w:jc w:val="center"/>
        </w:trPr>
        <w:tc>
          <w:tcPr>
            <w:tcW w:w="9080" w:type="dxa"/>
            <w:gridSpan w:val="2"/>
            <w:shd w:val="clear" w:color="auto" w:fill="BFBFBF" w:themeFill="background1" w:themeFillShade="BF"/>
          </w:tcPr>
          <w:p w14:paraId="39AF3E51" w14:textId="77777777" w:rsidR="003C2D0C" w:rsidRPr="00BC3D6A" w:rsidRDefault="003C2D0C" w:rsidP="00AA3A17">
            <w:pPr>
              <w:pStyle w:val="ListParagraph"/>
              <w:numPr>
                <w:ilvl w:val="0"/>
                <w:numId w:val="54"/>
              </w:numPr>
              <w:tabs>
                <w:tab w:val="left" w:pos="276"/>
                <w:tab w:val="left" w:pos="531"/>
                <w:tab w:val="left" w:pos="801"/>
              </w:tabs>
              <w:spacing w:after="0" w:line="240" w:lineRule="auto"/>
              <w:contextualSpacing/>
              <w:rPr>
                <w:rFonts w:ascii="Arial Narrow" w:hAnsi="Arial Narrow"/>
                <w:b/>
                <w:sz w:val="20"/>
                <w:szCs w:val="20"/>
              </w:rPr>
            </w:pPr>
            <w:r w:rsidRPr="00BC3D6A">
              <w:rPr>
                <w:rFonts w:ascii="Arial Narrow" w:hAnsi="Arial Narrow" w:cs="Arial"/>
                <w:b/>
                <w:sz w:val="20"/>
                <w:szCs w:val="20"/>
              </w:rPr>
              <w:t>Јавно радиодифузно претпријатие МАКЕДОНСКА РАДИОТЕЛЕВИЗИЈА Скопје – Македонска телевизија – Втор програмски сервис (МРТ2)</w:t>
            </w:r>
          </w:p>
        </w:tc>
      </w:tr>
      <w:tr w:rsidR="003C2D0C" w14:paraId="21718B82" w14:textId="77777777" w:rsidTr="00340221">
        <w:trPr>
          <w:jc w:val="center"/>
        </w:trPr>
        <w:tc>
          <w:tcPr>
            <w:tcW w:w="3145" w:type="dxa"/>
            <w:vAlign w:val="center"/>
          </w:tcPr>
          <w:p w14:paraId="152DC3DA" w14:textId="77777777" w:rsidR="003C2D0C" w:rsidRPr="002E7234" w:rsidRDefault="003C2D0C" w:rsidP="00AA3A17">
            <w:pPr>
              <w:spacing w:after="0" w:line="240" w:lineRule="auto"/>
              <w:jc w:val="center"/>
              <w:rPr>
                <w:rFonts w:ascii="Arial Narrow" w:hAnsi="Arial Narrow"/>
                <w:sz w:val="20"/>
                <w:szCs w:val="20"/>
              </w:rPr>
            </w:pPr>
            <w:r w:rsidRPr="002E7234">
              <w:rPr>
                <w:rFonts w:ascii="Arial Narrow" w:hAnsi="Arial Narrow"/>
                <w:sz w:val="20"/>
                <w:szCs w:val="20"/>
              </w:rPr>
              <w:t>Град</w:t>
            </w:r>
          </w:p>
        </w:tc>
        <w:tc>
          <w:tcPr>
            <w:tcW w:w="5935" w:type="dxa"/>
            <w:vAlign w:val="center"/>
          </w:tcPr>
          <w:p w14:paraId="17BF5020" w14:textId="77777777" w:rsidR="003C2D0C" w:rsidRPr="002E7234" w:rsidRDefault="003C2D0C" w:rsidP="00AA3A17">
            <w:pPr>
              <w:spacing w:after="0" w:line="240" w:lineRule="auto"/>
              <w:rPr>
                <w:rFonts w:ascii="Arial Narrow" w:hAnsi="Arial Narrow"/>
                <w:sz w:val="20"/>
                <w:szCs w:val="20"/>
              </w:rPr>
            </w:pPr>
            <w:r w:rsidRPr="002E7234">
              <w:rPr>
                <w:rFonts w:ascii="Arial Narrow" w:hAnsi="Arial Narrow"/>
                <w:sz w:val="20"/>
                <w:szCs w:val="20"/>
              </w:rPr>
              <w:t>Скопје</w:t>
            </w:r>
          </w:p>
        </w:tc>
      </w:tr>
      <w:tr w:rsidR="003C2D0C" w14:paraId="41504D60" w14:textId="77777777" w:rsidTr="00340221">
        <w:trPr>
          <w:jc w:val="center"/>
        </w:trPr>
        <w:tc>
          <w:tcPr>
            <w:tcW w:w="3145" w:type="dxa"/>
            <w:vAlign w:val="center"/>
          </w:tcPr>
          <w:p w14:paraId="1C01B054" w14:textId="77777777" w:rsidR="003C2D0C" w:rsidRPr="002E7234" w:rsidRDefault="003C2D0C" w:rsidP="00AA3A17">
            <w:pPr>
              <w:spacing w:after="0" w:line="240" w:lineRule="auto"/>
              <w:jc w:val="center"/>
              <w:rPr>
                <w:rFonts w:ascii="Arial Narrow" w:hAnsi="Arial Narrow"/>
                <w:sz w:val="20"/>
                <w:szCs w:val="20"/>
              </w:rPr>
            </w:pPr>
            <w:r w:rsidRPr="002E7234">
              <w:rPr>
                <w:rFonts w:ascii="Arial Narrow" w:hAnsi="Arial Narrow"/>
                <w:sz w:val="20"/>
                <w:szCs w:val="20"/>
              </w:rPr>
              <w:t>Подрачје на емитување/на кое се врши дејноста</w:t>
            </w:r>
          </w:p>
        </w:tc>
        <w:tc>
          <w:tcPr>
            <w:tcW w:w="5935" w:type="dxa"/>
            <w:vAlign w:val="center"/>
          </w:tcPr>
          <w:p w14:paraId="07D63F8A" w14:textId="77777777" w:rsidR="003C2D0C" w:rsidRPr="002E7234" w:rsidRDefault="003C2D0C" w:rsidP="00AA3A17">
            <w:pPr>
              <w:spacing w:after="0" w:line="240" w:lineRule="auto"/>
              <w:rPr>
                <w:rFonts w:ascii="Arial Narrow" w:hAnsi="Arial Narrow"/>
                <w:sz w:val="20"/>
                <w:szCs w:val="20"/>
              </w:rPr>
            </w:pPr>
            <w:r w:rsidRPr="002E7234">
              <w:rPr>
                <w:rFonts w:ascii="Arial Narrow" w:hAnsi="Arial Narrow"/>
                <w:sz w:val="20"/>
                <w:szCs w:val="20"/>
              </w:rPr>
              <w:t>Територија на РМ</w:t>
            </w:r>
          </w:p>
        </w:tc>
      </w:tr>
      <w:tr w:rsidR="003C2D0C" w14:paraId="30CD1A5F" w14:textId="77777777" w:rsidTr="00340221">
        <w:trPr>
          <w:jc w:val="center"/>
        </w:trPr>
        <w:tc>
          <w:tcPr>
            <w:tcW w:w="3145" w:type="dxa"/>
            <w:vAlign w:val="center"/>
          </w:tcPr>
          <w:p w14:paraId="40B53736" w14:textId="77777777" w:rsidR="003C2D0C" w:rsidRPr="002E7234" w:rsidRDefault="003C2D0C" w:rsidP="00AA3A17">
            <w:pPr>
              <w:spacing w:after="0" w:line="240" w:lineRule="auto"/>
              <w:jc w:val="center"/>
              <w:rPr>
                <w:rFonts w:ascii="Arial Narrow" w:hAnsi="Arial Narrow"/>
                <w:sz w:val="20"/>
                <w:szCs w:val="20"/>
              </w:rPr>
            </w:pPr>
            <w:r w:rsidRPr="002E7234">
              <w:rPr>
                <w:rFonts w:ascii="Arial Narrow" w:hAnsi="Arial Narrow"/>
                <w:sz w:val="20"/>
                <w:szCs w:val="20"/>
              </w:rPr>
              <w:t>Одредба од ЗАAВМУ/ЗМ која е прекршена</w:t>
            </w:r>
          </w:p>
        </w:tc>
        <w:tc>
          <w:tcPr>
            <w:tcW w:w="5935" w:type="dxa"/>
            <w:vAlign w:val="center"/>
          </w:tcPr>
          <w:p w14:paraId="0313FC92" w14:textId="77777777" w:rsidR="003C2D0C" w:rsidRPr="002E7234" w:rsidRDefault="003C2D0C" w:rsidP="00AA3A17">
            <w:pPr>
              <w:spacing w:after="0" w:line="240" w:lineRule="auto"/>
              <w:rPr>
                <w:rFonts w:ascii="Arial Narrow" w:hAnsi="Arial Narrow"/>
                <w:color w:val="FF0000"/>
                <w:sz w:val="20"/>
                <w:szCs w:val="20"/>
              </w:rPr>
            </w:pPr>
            <w:r w:rsidRPr="002E7234">
              <w:rPr>
                <w:rFonts w:ascii="Arial Narrow" w:hAnsi="Arial Narrow" w:cs="Arial"/>
                <w:sz w:val="20"/>
                <w:szCs w:val="20"/>
              </w:rPr>
              <w:t>Член 14 од Закон за</w:t>
            </w:r>
            <w:r w:rsidRPr="00BA03D5">
              <w:rPr>
                <w:rFonts w:ascii="Arial Narrow" w:hAnsi="Arial Narrow" w:cs="Arial"/>
                <w:sz w:val="20"/>
                <w:szCs w:val="20"/>
              </w:rPr>
              <w:t xml:space="preserve"> мед</w:t>
            </w:r>
            <w:r w:rsidR="00BA03D5" w:rsidRPr="00BA03D5">
              <w:rPr>
                <w:rFonts w:ascii="Arial Narrow" w:hAnsi="Arial Narrow" w:cs="Arial"/>
                <w:sz w:val="20"/>
                <w:szCs w:val="20"/>
              </w:rPr>
              <w:t>и</w:t>
            </w:r>
            <w:r w:rsidRPr="00BA03D5">
              <w:rPr>
                <w:rFonts w:ascii="Arial Narrow" w:hAnsi="Arial Narrow" w:cs="Arial"/>
                <w:sz w:val="20"/>
                <w:szCs w:val="20"/>
              </w:rPr>
              <w:t>уми</w:t>
            </w:r>
          </w:p>
        </w:tc>
      </w:tr>
      <w:tr w:rsidR="003C2D0C" w14:paraId="7D62C5D8" w14:textId="77777777" w:rsidTr="00340221">
        <w:trPr>
          <w:jc w:val="center"/>
        </w:trPr>
        <w:tc>
          <w:tcPr>
            <w:tcW w:w="3145" w:type="dxa"/>
            <w:vAlign w:val="center"/>
          </w:tcPr>
          <w:p w14:paraId="4779843B" w14:textId="77777777" w:rsidR="003C2D0C" w:rsidRPr="00A85ABD" w:rsidRDefault="003C2D0C" w:rsidP="00AA3A17">
            <w:pPr>
              <w:spacing w:after="0" w:line="240" w:lineRule="auto"/>
              <w:jc w:val="center"/>
              <w:rPr>
                <w:rFonts w:ascii="Arial Narrow" w:hAnsi="Arial Narrow"/>
                <w:sz w:val="20"/>
                <w:szCs w:val="20"/>
              </w:rPr>
            </w:pPr>
            <w:r w:rsidRPr="00A85ABD">
              <w:rPr>
                <w:rFonts w:ascii="Arial Narrow" w:hAnsi="Arial Narrow"/>
                <w:sz w:val="20"/>
                <w:szCs w:val="20"/>
              </w:rPr>
              <w:t>Опис на прекршувањето</w:t>
            </w:r>
          </w:p>
        </w:tc>
        <w:tc>
          <w:tcPr>
            <w:tcW w:w="5935" w:type="dxa"/>
            <w:vAlign w:val="center"/>
          </w:tcPr>
          <w:p w14:paraId="1BD2B47C" w14:textId="77777777" w:rsidR="003C2D0C" w:rsidRPr="00A85ABD" w:rsidRDefault="003C2D0C" w:rsidP="00AA3A17">
            <w:pPr>
              <w:spacing w:after="0" w:line="240" w:lineRule="auto"/>
              <w:rPr>
                <w:rFonts w:ascii="Arial Narrow" w:hAnsi="Arial Narrow"/>
                <w:color w:val="FF0000"/>
                <w:sz w:val="20"/>
                <w:szCs w:val="20"/>
              </w:rPr>
            </w:pPr>
            <w:r w:rsidRPr="00A85ABD">
              <w:rPr>
                <w:rFonts w:ascii="Arial Narrow" w:hAnsi="Arial Narrow" w:cs="Arial"/>
                <w:sz w:val="20"/>
                <w:szCs w:val="20"/>
              </w:rPr>
              <w:t>Програмскиот сервис на Јавно</w:t>
            </w:r>
            <w:r w:rsidR="007648CB">
              <w:rPr>
                <w:rFonts w:ascii="Arial Narrow" w:hAnsi="Arial Narrow" w:cs="Arial"/>
                <w:sz w:val="20"/>
                <w:szCs w:val="20"/>
              </w:rPr>
              <w:t>то</w:t>
            </w:r>
            <w:r w:rsidRPr="00A85ABD">
              <w:rPr>
                <w:rFonts w:ascii="Arial Narrow" w:hAnsi="Arial Narrow" w:cs="Arial"/>
                <w:sz w:val="20"/>
                <w:szCs w:val="20"/>
              </w:rPr>
              <w:t xml:space="preserve"> радиодифузно претпријатие МАКЕДОНСКА РАДИОТЕЛЕВИЗИЈА Скопје – Македонска телевизија – Втор програмски сервис (МРТ2), на 29 април 2019 година, во дел од емитуваните програми не ги објави податоците што е должен да ги емитува на соодветно место за секоја содржина од програмскиот сервис</w:t>
            </w:r>
          </w:p>
        </w:tc>
      </w:tr>
      <w:tr w:rsidR="003C2D0C" w14:paraId="35172EC1" w14:textId="77777777" w:rsidTr="00340221">
        <w:trPr>
          <w:trHeight w:val="350"/>
          <w:jc w:val="center"/>
        </w:trPr>
        <w:tc>
          <w:tcPr>
            <w:tcW w:w="3145" w:type="dxa"/>
            <w:vAlign w:val="center"/>
          </w:tcPr>
          <w:p w14:paraId="514CF6A3" w14:textId="77777777" w:rsidR="003C2D0C" w:rsidRPr="00964E26" w:rsidRDefault="003C2D0C" w:rsidP="00AA3A17">
            <w:pPr>
              <w:spacing w:after="0" w:line="240" w:lineRule="auto"/>
              <w:jc w:val="center"/>
              <w:rPr>
                <w:rFonts w:ascii="Arial Narrow" w:hAnsi="Arial Narrow"/>
                <w:sz w:val="20"/>
                <w:szCs w:val="20"/>
              </w:rPr>
            </w:pPr>
            <w:r w:rsidRPr="00964E26">
              <w:rPr>
                <w:rFonts w:ascii="Arial Narrow" w:hAnsi="Arial Narrow"/>
                <w:sz w:val="20"/>
                <w:szCs w:val="20"/>
              </w:rPr>
              <w:t>Пропишани глоби во закон</w:t>
            </w:r>
          </w:p>
        </w:tc>
        <w:tc>
          <w:tcPr>
            <w:tcW w:w="5935" w:type="dxa"/>
            <w:vAlign w:val="center"/>
          </w:tcPr>
          <w:p w14:paraId="109EBF22" w14:textId="77777777" w:rsidR="003C2D0C" w:rsidRPr="00964E26" w:rsidRDefault="003C2D0C" w:rsidP="00AA3A17">
            <w:pPr>
              <w:spacing w:after="0" w:line="240" w:lineRule="auto"/>
              <w:rPr>
                <w:rFonts w:ascii="Arial Narrow" w:hAnsi="Arial Narrow"/>
                <w:color w:val="FF0000"/>
                <w:sz w:val="20"/>
                <w:szCs w:val="20"/>
              </w:rPr>
            </w:pPr>
            <w:r w:rsidRPr="00964E26">
              <w:rPr>
                <w:rFonts w:ascii="Arial Narrow" w:hAnsi="Arial Narrow" w:cs="Arial"/>
                <w:sz w:val="20"/>
                <w:szCs w:val="20"/>
              </w:rPr>
              <w:t>4.000 евра за правното лице и  500 евра за одговорното лице во правното лице</w:t>
            </w:r>
          </w:p>
        </w:tc>
      </w:tr>
      <w:tr w:rsidR="003C2D0C" w14:paraId="01A6758B" w14:textId="77777777" w:rsidTr="00340221">
        <w:trPr>
          <w:jc w:val="center"/>
        </w:trPr>
        <w:tc>
          <w:tcPr>
            <w:tcW w:w="3145" w:type="dxa"/>
            <w:vAlign w:val="center"/>
          </w:tcPr>
          <w:p w14:paraId="55696CD1" w14:textId="77777777" w:rsidR="003C2D0C" w:rsidRPr="000764CE" w:rsidRDefault="003C2D0C" w:rsidP="00AA3A17">
            <w:pPr>
              <w:spacing w:after="0" w:line="240" w:lineRule="auto"/>
              <w:jc w:val="center"/>
              <w:rPr>
                <w:rFonts w:ascii="Arial Narrow" w:hAnsi="Arial Narrow"/>
                <w:sz w:val="20"/>
                <w:szCs w:val="20"/>
              </w:rPr>
            </w:pPr>
            <w:r w:rsidRPr="000764CE">
              <w:rPr>
                <w:rFonts w:ascii="Arial Narrow" w:hAnsi="Arial Narrow"/>
                <w:sz w:val="20"/>
                <w:szCs w:val="20"/>
              </w:rPr>
              <w:t>Датум на спроведување</w:t>
            </w:r>
          </w:p>
        </w:tc>
        <w:tc>
          <w:tcPr>
            <w:tcW w:w="5935" w:type="dxa"/>
            <w:vAlign w:val="center"/>
          </w:tcPr>
          <w:p w14:paraId="48806B70" w14:textId="77777777" w:rsidR="003C2D0C" w:rsidRPr="000764CE" w:rsidRDefault="003C2D0C" w:rsidP="00AA3A17">
            <w:pPr>
              <w:spacing w:after="0" w:line="240" w:lineRule="auto"/>
              <w:rPr>
                <w:rFonts w:ascii="Arial Narrow" w:hAnsi="Arial Narrow"/>
                <w:color w:val="FF0000"/>
                <w:sz w:val="20"/>
                <w:szCs w:val="20"/>
              </w:rPr>
            </w:pPr>
            <w:r w:rsidRPr="000764CE">
              <w:rPr>
                <w:rFonts w:ascii="Arial Narrow" w:hAnsi="Arial Narrow" w:cs="Arial"/>
                <w:sz w:val="20"/>
                <w:szCs w:val="20"/>
              </w:rPr>
              <w:t xml:space="preserve">03.07.2019 година  </w:t>
            </w:r>
          </w:p>
        </w:tc>
      </w:tr>
      <w:tr w:rsidR="003C2D0C" w14:paraId="7A322641" w14:textId="77777777" w:rsidTr="00340221">
        <w:trPr>
          <w:jc w:val="center"/>
        </w:trPr>
        <w:tc>
          <w:tcPr>
            <w:tcW w:w="3145" w:type="dxa"/>
            <w:vAlign w:val="center"/>
          </w:tcPr>
          <w:p w14:paraId="69F7FE68" w14:textId="77777777" w:rsidR="003C2D0C" w:rsidRPr="000764CE" w:rsidRDefault="003C2D0C" w:rsidP="00AA3A17">
            <w:pPr>
              <w:spacing w:after="0" w:line="240" w:lineRule="auto"/>
              <w:jc w:val="center"/>
              <w:rPr>
                <w:rFonts w:ascii="Arial Narrow" w:hAnsi="Arial Narrow"/>
                <w:sz w:val="20"/>
                <w:szCs w:val="20"/>
              </w:rPr>
            </w:pPr>
            <w:r w:rsidRPr="000764CE">
              <w:rPr>
                <w:rFonts w:ascii="Arial Narrow" w:hAnsi="Arial Narrow"/>
                <w:sz w:val="20"/>
                <w:szCs w:val="20"/>
              </w:rPr>
              <w:t>Успешно спроведена постапка за порамнување</w:t>
            </w:r>
          </w:p>
        </w:tc>
        <w:tc>
          <w:tcPr>
            <w:tcW w:w="5935" w:type="dxa"/>
            <w:vAlign w:val="center"/>
          </w:tcPr>
          <w:p w14:paraId="69E7BC5D" w14:textId="77777777" w:rsidR="003C2D0C" w:rsidRPr="000764CE" w:rsidRDefault="003C2D0C" w:rsidP="00AA3A17">
            <w:pPr>
              <w:spacing w:after="0" w:line="240" w:lineRule="auto"/>
              <w:rPr>
                <w:rFonts w:ascii="Arial Narrow" w:hAnsi="Arial Narrow"/>
                <w:sz w:val="20"/>
                <w:szCs w:val="20"/>
              </w:rPr>
            </w:pPr>
            <w:r w:rsidRPr="000764CE">
              <w:rPr>
                <w:rFonts w:ascii="Arial Narrow" w:hAnsi="Arial Narrow"/>
                <w:sz w:val="20"/>
                <w:szCs w:val="20"/>
              </w:rPr>
              <w:t>Да</w:t>
            </w:r>
          </w:p>
        </w:tc>
      </w:tr>
      <w:tr w:rsidR="003C2D0C" w14:paraId="091A34D1" w14:textId="77777777" w:rsidTr="00340221">
        <w:trPr>
          <w:jc w:val="center"/>
        </w:trPr>
        <w:tc>
          <w:tcPr>
            <w:tcW w:w="3145" w:type="dxa"/>
            <w:vAlign w:val="center"/>
          </w:tcPr>
          <w:p w14:paraId="70F29015" w14:textId="77777777" w:rsidR="003C2D0C" w:rsidRPr="000764CE" w:rsidRDefault="003C2D0C" w:rsidP="00AA3A17">
            <w:pPr>
              <w:spacing w:after="0" w:line="240" w:lineRule="auto"/>
              <w:jc w:val="center"/>
              <w:rPr>
                <w:rFonts w:ascii="Arial Narrow" w:hAnsi="Arial Narrow"/>
                <w:sz w:val="20"/>
                <w:szCs w:val="20"/>
              </w:rPr>
            </w:pPr>
            <w:r w:rsidRPr="000764CE">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248E7B3A" w14:textId="77777777" w:rsidR="003C2D0C" w:rsidRPr="000764CE" w:rsidRDefault="003C2D0C" w:rsidP="00AA3A17">
            <w:pPr>
              <w:spacing w:after="0" w:line="240" w:lineRule="auto"/>
              <w:rPr>
                <w:rFonts w:ascii="Arial Narrow" w:hAnsi="Arial Narrow"/>
                <w:sz w:val="20"/>
                <w:szCs w:val="20"/>
              </w:rPr>
            </w:pPr>
            <w:r w:rsidRPr="000764CE">
              <w:rPr>
                <w:rFonts w:ascii="Arial Narrow" w:hAnsi="Arial Narrow"/>
                <w:sz w:val="20"/>
                <w:szCs w:val="20"/>
              </w:rPr>
              <w:t>/</w:t>
            </w:r>
          </w:p>
        </w:tc>
      </w:tr>
      <w:tr w:rsidR="003C2D0C" w14:paraId="47B4175D" w14:textId="77777777" w:rsidTr="00340221">
        <w:trPr>
          <w:jc w:val="center"/>
        </w:trPr>
        <w:tc>
          <w:tcPr>
            <w:tcW w:w="3145" w:type="dxa"/>
            <w:vAlign w:val="center"/>
          </w:tcPr>
          <w:p w14:paraId="4D68FA1C" w14:textId="77777777" w:rsidR="003C2D0C" w:rsidRPr="000764CE" w:rsidRDefault="003C2D0C" w:rsidP="00AA3A17">
            <w:pPr>
              <w:spacing w:after="0" w:line="240" w:lineRule="auto"/>
              <w:jc w:val="center"/>
              <w:rPr>
                <w:rFonts w:ascii="Arial Narrow" w:hAnsi="Arial Narrow"/>
                <w:sz w:val="20"/>
                <w:szCs w:val="20"/>
              </w:rPr>
            </w:pPr>
            <w:r w:rsidRPr="000764CE">
              <w:rPr>
                <w:rFonts w:ascii="Arial Narrow" w:hAnsi="Arial Narrow"/>
                <w:sz w:val="20"/>
                <w:szCs w:val="20"/>
              </w:rPr>
              <w:t>Тек на постапката</w:t>
            </w:r>
          </w:p>
        </w:tc>
        <w:tc>
          <w:tcPr>
            <w:tcW w:w="5935" w:type="dxa"/>
            <w:vAlign w:val="center"/>
          </w:tcPr>
          <w:p w14:paraId="4F4FE940" w14:textId="77777777" w:rsidR="003C2D0C" w:rsidRPr="000764CE" w:rsidRDefault="003C2D0C" w:rsidP="00AA3A17">
            <w:pPr>
              <w:spacing w:after="0" w:line="240" w:lineRule="auto"/>
              <w:rPr>
                <w:rFonts w:ascii="Arial Narrow" w:hAnsi="Arial Narrow"/>
                <w:sz w:val="20"/>
                <w:szCs w:val="20"/>
              </w:rPr>
            </w:pPr>
            <w:r w:rsidRPr="000764CE">
              <w:rPr>
                <w:rFonts w:ascii="Arial Narrow" w:hAnsi="Arial Narrow"/>
                <w:sz w:val="20"/>
                <w:szCs w:val="20"/>
              </w:rPr>
              <w:t>Завршена</w:t>
            </w:r>
          </w:p>
        </w:tc>
      </w:tr>
      <w:tr w:rsidR="003C2D0C" w14:paraId="6EF9F57E" w14:textId="77777777" w:rsidTr="00340221">
        <w:trPr>
          <w:jc w:val="center"/>
        </w:trPr>
        <w:tc>
          <w:tcPr>
            <w:tcW w:w="3145" w:type="dxa"/>
            <w:vAlign w:val="center"/>
          </w:tcPr>
          <w:p w14:paraId="62F11FD4" w14:textId="77777777" w:rsidR="003C2D0C" w:rsidRPr="000764CE" w:rsidRDefault="003C2D0C" w:rsidP="00AA3A17">
            <w:pPr>
              <w:spacing w:after="0" w:line="240" w:lineRule="auto"/>
              <w:jc w:val="center"/>
              <w:rPr>
                <w:rFonts w:ascii="Arial Narrow" w:hAnsi="Arial Narrow"/>
                <w:sz w:val="20"/>
                <w:szCs w:val="20"/>
              </w:rPr>
            </w:pPr>
            <w:r w:rsidRPr="000764CE">
              <w:rPr>
                <w:rFonts w:ascii="Arial Narrow" w:hAnsi="Arial Narrow"/>
                <w:sz w:val="20"/>
                <w:szCs w:val="20"/>
              </w:rPr>
              <w:t>Фаза на прекршочната постапката</w:t>
            </w:r>
          </w:p>
        </w:tc>
        <w:tc>
          <w:tcPr>
            <w:tcW w:w="5935" w:type="dxa"/>
            <w:vAlign w:val="center"/>
          </w:tcPr>
          <w:p w14:paraId="575EE813" w14:textId="77777777" w:rsidR="003C2D0C" w:rsidRPr="000764CE" w:rsidRDefault="003C2D0C" w:rsidP="00AA3A17">
            <w:pPr>
              <w:spacing w:after="0" w:line="240" w:lineRule="auto"/>
              <w:rPr>
                <w:rFonts w:ascii="Arial Narrow" w:hAnsi="Arial Narrow"/>
                <w:sz w:val="20"/>
                <w:szCs w:val="20"/>
              </w:rPr>
            </w:pPr>
            <w:r w:rsidRPr="000764CE">
              <w:rPr>
                <w:rFonts w:ascii="Arial Narrow" w:hAnsi="Arial Narrow"/>
                <w:sz w:val="20"/>
                <w:szCs w:val="20"/>
              </w:rPr>
              <w:t>/</w:t>
            </w:r>
          </w:p>
        </w:tc>
      </w:tr>
      <w:tr w:rsidR="003C2D0C" w14:paraId="78AFA31D" w14:textId="77777777" w:rsidTr="00340221">
        <w:trPr>
          <w:jc w:val="center"/>
        </w:trPr>
        <w:tc>
          <w:tcPr>
            <w:tcW w:w="3145" w:type="dxa"/>
            <w:vAlign w:val="center"/>
          </w:tcPr>
          <w:p w14:paraId="064BE5C0" w14:textId="77777777" w:rsidR="003C2D0C" w:rsidRPr="00632900" w:rsidRDefault="003C2D0C" w:rsidP="00AA3A17">
            <w:pPr>
              <w:spacing w:after="0" w:line="240" w:lineRule="auto"/>
              <w:jc w:val="center"/>
              <w:rPr>
                <w:rFonts w:ascii="Arial Narrow" w:hAnsi="Arial Narrow"/>
                <w:sz w:val="20"/>
                <w:szCs w:val="20"/>
              </w:rPr>
            </w:pPr>
            <w:r>
              <w:rPr>
                <w:rFonts w:ascii="Arial Narrow" w:hAnsi="Arial Narrow"/>
                <w:sz w:val="20"/>
                <w:szCs w:val="20"/>
              </w:rPr>
              <w:t>М</w:t>
            </w:r>
            <w:r w:rsidRPr="00632900">
              <w:rPr>
                <w:rFonts w:ascii="Arial Narrow" w:hAnsi="Arial Narrow"/>
                <w:sz w:val="20"/>
                <w:szCs w:val="20"/>
              </w:rPr>
              <w:t>есец</w:t>
            </w:r>
          </w:p>
        </w:tc>
        <w:tc>
          <w:tcPr>
            <w:tcW w:w="5935" w:type="dxa"/>
            <w:vAlign w:val="center"/>
          </w:tcPr>
          <w:p w14:paraId="28B9BDB5" w14:textId="77777777" w:rsidR="003C2D0C" w:rsidRPr="00B058AB" w:rsidRDefault="00C832C4" w:rsidP="00AA3A17">
            <w:pPr>
              <w:spacing w:after="0" w:line="240" w:lineRule="auto"/>
              <w:rPr>
                <w:rFonts w:ascii="Arial Narrow" w:hAnsi="Arial Narrow"/>
                <w:sz w:val="20"/>
                <w:szCs w:val="20"/>
              </w:rPr>
            </w:pPr>
            <w:r>
              <w:rPr>
                <w:rFonts w:ascii="Arial Narrow" w:hAnsi="Arial Narrow"/>
                <w:sz w:val="20"/>
                <w:szCs w:val="20"/>
              </w:rPr>
              <w:t>Ј</w:t>
            </w:r>
            <w:r w:rsidR="003C2D0C" w:rsidRPr="00B058AB">
              <w:rPr>
                <w:rFonts w:ascii="Arial Narrow" w:hAnsi="Arial Narrow"/>
                <w:sz w:val="20"/>
                <w:szCs w:val="20"/>
              </w:rPr>
              <w:t>уни</w:t>
            </w:r>
          </w:p>
        </w:tc>
      </w:tr>
    </w:tbl>
    <w:p w14:paraId="051191FD" w14:textId="77777777" w:rsidR="003C2D0C" w:rsidRPr="00916AA2" w:rsidRDefault="003C2D0C" w:rsidP="00A57672">
      <w:pPr>
        <w:spacing w:before="240" w:after="0"/>
      </w:pPr>
    </w:p>
    <w:tbl>
      <w:tblPr>
        <w:tblStyle w:val="TableGrid"/>
        <w:tblW w:w="0" w:type="auto"/>
        <w:jc w:val="center"/>
        <w:tblLook w:val="04A0" w:firstRow="1" w:lastRow="0" w:firstColumn="1" w:lastColumn="0" w:noHBand="0" w:noVBand="1"/>
      </w:tblPr>
      <w:tblGrid>
        <w:gridCol w:w="3145"/>
        <w:gridCol w:w="5935"/>
      </w:tblGrid>
      <w:tr w:rsidR="003C2D0C" w14:paraId="230339DC" w14:textId="77777777" w:rsidTr="00340221">
        <w:trPr>
          <w:trHeight w:val="242"/>
          <w:jc w:val="center"/>
        </w:trPr>
        <w:tc>
          <w:tcPr>
            <w:tcW w:w="9080" w:type="dxa"/>
            <w:gridSpan w:val="2"/>
            <w:shd w:val="clear" w:color="auto" w:fill="BFBFBF" w:themeFill="background1" w:themeFillShade="BF"/>
          </w:tcPr>
          <w:p w14:paraId="0E1A5388" w14:textId="77777777" w:rsidR="003C2D0C" w:rsidRPr="000764CE" w:rsidRDefault="003C2D0C" w:rsidP="00AA3A17">
            <w:pPr>
              <w:pStyle w:val="ListParagraph"/>
              <w:numPr>
                <w:ilvl w:val="0"/>
                <w:numId w:val="54"/>
              </w:numPr>
              <w:tabs>
                <w:tab w:val="left" w:pos="450"/>
              </w:tabs>
              <w:spacing w:after="0" w:line="240" w:lineRule="auto"/>
              <w:contextualSpacing/>
              <w:rPr>
                <w:rFonts w:ascii="Arial Narrow" w:hAnsi="Arial Narrow"/>
                <w:b/>
              </w:rPr>
            </w:pPr>
            <w:r w:rsidRPr="000764CE">
              <w:rPr>
                <w:rFonts w:ascii="Arial Narrow" w:hAnsi="Arial Narrow" w:cs="Arial"/>
                <w:b/>
                <w:color w:val="000000"/>
                <w:sz w:val="20"/>
                <w:szCs w:val="20"/>
              </w:rPr>
              <w:t>Трговско радиодифузно друштво ТВ НОВА ДОО Гевгелија</w:t>
            </w:r>
          </w:p>
        </w:tc>
      </w:tr>
      <w:tr w:rsidR="003C2D0C" w14:paraId="263F818B" w14:textId="77777777" w:rsidTr="00340221">
        <w:trPr>
          <w:jc w:val="center"/>
        </w:trPr>
        <w:tc>
          <w:tcPr>
            <w:tcW w:w="3145" w:type="dxa"/>
            <w:vAlign w:val="center"/>
          </w:tcPr>
          <w:p w14:paraId="4DCF8244" w14:textId="77777777" w:rsidR="003C2D0C" w:rsidRPr="0096794E" w:rsidRDefault="003C2D0C" w:rsidP="00AA3A17">
            <w:pPr>
              <w:spacing w:before="100" w:after="0" w:line="240" w:lineRule="auto"/>
              <w:jc w:val="center"/>
              <w:rPr>
                <w:rFonts w:ascii="Arial Narrow" w:hAnsi="Arial Narrow"/>
                <w:sz w:val="20"/>
                <w:szCs w:val="20"/>
              </w:rPr>
            </w:pPr>
            <w:r w:rsidRPr="0096794E">
              <w:rPr>
                <w:rFonts w:ascii="Arial Narrow" w:hAnsi="Arial Narrow"/>
                <w:sz w:val="20"/>
                <w:szCs w:val="20"/>
              </w:rPr>
              <w:t>Град</w:t>
            </w:r>
          </w:p>
        </w:tc>
        <w:tc>
          <w:tcPr>
            <w:tcW w:w="5935" w:type="dxa"/>
            <w:vAlign w:val="center"/>
          </w:tcPr>
          <w:p w14:paraId="2CC54046" w14:textId="77777777" w:rsidR="003C2D0C" w:rsidRPr="0096794E" w:rsidRDefault="003C2D0C" w:rsidP="00AA3A17">
            <w:pPr>
              <w:spacing w:before="100" w:after="0" w:line="240" w:lineRule="auto"/>
              <w:rPr>
                <w:rFonts w:ascii="Arial Narrow" w:hAnsi="Arial Narrow"/>
                <w:sz w:val="20"/>
                <w:szCs w:val="20"/>
              </w:rPr>
            </w:pPr>
            <w:r w:rsidRPr="0096794E">
              <w:rPr>
                <w:rFonts w:ascii="Arial Narrow" w:hAnsi="Arial Narrow" w:cs="Arial"/>
                <w:sz w:val="20"/>
                <w:szCs w:val="20"/>
              </w:rPr>
              <w:t>Општина Гевгелија, Општина Валандово, Општина Богданци и Општина Дојран</w:t>
            </w:r>
          </w:p>
        </w:tc>
      </w:tr>
      <w:tr w:rsidR="003C2D0C" w14:paraId="71053D38" w14:textId="77777777" w:rsidTr="00340221">
        <w:trPr>
          <w:jc w:val="center"/>
        </w:trPr>
        <w:tc>
          <w:tcPr>
            <w:tcW w:w="3145" w:type="dxa"/>
            <w:vAlign w:val="center"/>
          </w:tcPr>
          <w:p w14:paraId="6D59693E" w14:textId="77777777" w:rsidR="003C2D0C" w:rsidRPr="000764CE" w:rsidRDefault="003C2D0C" w:rsidP="00AA3A17">
            <w:pPr>
              <w:spacing w:after="0" w:line="240" w:lineRule="auto"/>
              <w:jc w:val="center"/>
              <w:rPr>
                <w:rFonts w:ascii="Arial Narrow" w:hAnsi="Arial Narrow"/>
                <w:sz w:val="20"/>
                <w:szCs w:val="20"/>
              </w:rPr>
            </w:pPr>
            <w:r w:rsidRPr="000764CE">
              <w:rPr>
                <w:rFonts w:ascii="Arial Narrow" w:hAnsi="Arial Narrow"/>
                <w:sz w:val="20"/>
                <w:szCs w:val="20"/>
              </w:rPr>
              <w:t>Подрачје на емитување/на кое се врши дејноста</w:t>
            </w:r>
          </w:p>
        </w:tc>
        <w:tc>
          <w:tcPr>
            <w:tcW w:w="5935" w:type="dxa"/>
            <w:vAlign w:val="center"/>
          </w:tcPr>
          <w:p w14:paraId="1A274EC3" w14:textId="77777777" w:rsidR="003C2D0C" w:rsidRPr="000764CE" w:rsidRDefault="003C2D0C" w:rsidP="00AA3A17">
            <w:pPr>
              <w:spacing w:after="0" w:line="240" w:lineRule="auto"/>
              <w:rPr>
                <w:rFonts w:ascii="Arial Narrow" w:hAnsi="Arial Narrow"/>
                <w:sz w:val="20"/>
                <w:szCs w:val="20"/>
              </w:rPr>
            </w:pPr>
            <w:r w:rsidRPr="000764CE">
              <w:rPr>
                <w:rFonts w:ascii="Arial Narrow" w:hAnsi="Arial Narrow"/>
                <w:sz w:val="20"/>
                <w:szCs w:val="20"/>
              </w:rPr>
              <w:t>Локално</w:t>
            </w:r>
          </w:p>
        </w:tc>
      </w:tr>
      <w:tr w:rsidR="003C2D0C" w14:paraId="3B9A4136" w14:textId="77777777" w:rsidTr="00340221">
        <w:trPr>
          <w:jc w:val="center"/>
        </w:trPr>
        <w:tc>
          <w:tcPr>
            <w:tcW w:w="3145" w:type="dxa"/>
            <w:vAlign w:val="center"/>
          </w:tcPr>
          <w:p w14:paraId="710A77E4" w14:textId="77777777" w:rsidR="003C2D0C" w:rsidRPr="00DE396F" w:rsidRDefault="003C2D0C" w:rsidP="00AA3A17">
            <w:pPr>
              <w:spacing w:after="0" w:line="240" w:lineRule="auto"/>
              <w:jc w:val="center"/>
              <w:rPr>
                <w:rFonts w:ascii="Arial Narrow" w:hAnsi="Arial Narrow"/>
                <w:sz w:val="20"/>
                <w:szCs w:val="20"/>
              </w:rPr>
            </w:pPr>
            <w:r w:rsidRPr="00DE396F">
              <w:rPr>
                <w:rFonts w:ascii="Arial Narrow" w:hAnsi="Arial Narrow"/>
                <w:sz w:val="20"/>
                <w:szCs w:val="20"/>
              </w:rPr>
              <w:t>Одредба од ЗАAВМУ/ЗМ која е прекршена</w:t>
            </w:r>
          </w:p>
        </w:tc>
        <w:tc>
          <w:tcPr>
            <w:tcW w:w="5935" w:type="dxa"/>
            <w:vAlign w:val="center"/>
          </w:tcPr>
          <w:p w14:paraId="39A64B0F" w14:textId="77777777" w:rsidR="003C2D0C" w:rsidRPr="00DE396F" w:rsidRDefault="003C2D0C" w:rsidP="00AA3A17">
            <w:pPr>
              <w:spacing w:after="0" w:line="240" w:lineRule="auto"/>
              <w:rPr>
                <w:rFonts w:ascii="Arial Narrow" w:hAnsi="Arial Narrow"/>
                <w:sz w:val="20"/>
                <w:szCs w:val="20"/>
              </w:rPr>
            </w:pPr>
            <w:r w:rsidRPr="00DE396F">
              <w:rPr>
                <w:rFonts w:ascii="Arial Narrow" w:hAnsi="Arial Narrow" w:cs="Arial"/>
                <w:sz w:val="20"/>
                <w:szCs w:val="20"/>
              </w:rPr>
              <w:t>Член 92 став 1  од Законот за аудио и аудиовизуелни медиумски услуги</w:t>
            </w:r>
          </w:p>
        </w:tc>
      </w:tr>
      <w:tr w:rsidR="003C2D0C" w14:paraId="5A584698" w14:textId="77777777" w:rsidTr="00340221">
        <w:trPr>
          <w:jc w:val="center"/>
        </w:trPr>
        <w:tc>
          <w:tcPr>
            <w:tcW w:w="3145" w:type="dxa"/>
            <w:vAlign w:val="center"/>
          </w:tcPr>
          <w:p w14:paraId="27C48864" w14:textId="77777777" w:rsidR="003C2D0C" w:rsidRPr="00F76DC6" w:rsidRDefault="003C2D0C" w:rsidP="00AA3A17">
            <w:pPr>
              <w:spacing w:after="0" w:line="240" w:lineRule="auto"/>
              <w:jc w:val="center"/>
              <w:rPr>
                <w:rFonts w:ascii="Arial Narrow" w:hAnsi="Arial Narrow"/>
                <w:sz w:val="20"/>
                <w:szCs w:val="20"/>
              </w:rPr>
            </w:pPr>
            <w:r w:rsidRPr="00F76DC6">
              <w:rPr>
                <w:rFonts w:ascii="Arial Narrow" w:hAnsi="Arial Narrow"/>
                <w:sz w:val="20"/>
                <w:szCs w:val="20"/>
              </w:rPr>
              <w:t>Опис на прекршувањето</w:t>
            </w:r>
          </w:p>
        </w:tc>
        <w:tc>
          <w:tcPr>
            <w:tcW w:w="5935" w:type="dxa"/>
            <w:vAlign w:val="center"/>
          </w:tcPr>
          <w:p w14:paraId="39B11AA7" w14:textId="77777777" w:rsidR="003C2D0C" w:rsidRPr="00F76DC6" w:rsidRDefault="002E703D" w:rsidP="00AA3A17">
            <w:pPr>
              <w:spacing w:after="0" w:line="240" w:lineRule="auto"/>
              <w:rPr>
                <w:rFonts w:ascii="Arial Narrow" w:hAnsi="Arial Narrow"/>
                <w:color w:val="FF0000"/>
                <w:sz w:val="20"/>
                <w:szCs w:val="20"/>
              </w:rPr>
            </w:pPr>
            <w:r>
              <w:rPr>
                <w:rFonts w:ascii="Arial Narrow" w:hAnsi="Arial Narrow" w:cs="Arial"/>
                <w:sz w:val="20"/>
                <w:szCs w:val="20"/>
              </w:rPr>
              <w:t>Не</w:t>
            </w:r>
            <w:r w:rsidR="003C2D0C" w:rsidRPr="00F76DC6">
              <w:rPr>
                <w:rFonts w:ascii="Arial Narrow" w:hAnsi="Arial Narrow" w:cs="Arial"/>
                <w:sz w:val="20"/>
                <w:szCs w:val="20"/>
              </w:rPr>
              <w:t>исполнување на  обврската од член 92 став 1 од Законот за аудио и аудиовизуелни медиумски услуги за дневно емитување на најмалку 30% програма изворно создадена како македонски аудиовизуелни дела</w:t>
            </w:r>
          </w:p>
        </w:tc>
      </w:tr>
      <w:tr w:rsidR="003C2D0C" w14:paraId="271C97E7" w14:textId="77777777" w:rsidTr="00340221">
        <w:trPr>
          <w:trHeight w:val="98"/>
          <w:jc w:val="center"/>
        </w:trPr>
        <w:tc>
          <w:tcPr>
            <w:tcW w:w="3145" w:type="dxa"/>
            <w:vAlign w:val="center"/>
          </w:tcPr>
          <w:p w14:paraId="07990B77" w14:textId="77777777" w:rsidR="003C2D0C" w:rsidRPr="00C75C77" w:rsidRDefault="003C2D0C" w:rsidP="00AA3A17">
            <w:pPr>
              <w:spacing w:after="0" w:line="240" w:lineRule="auto"/>
              <w:jc w:val="center"/>
              <w:rPr>
                <w:rFonts w:ascii="Arial Narrow" w:hAnsi="Arial Narrow"/>
                <w:sz w:val="20"/>
                <w:szCs w:val="20"/>
              </w:rPr>
            </w:pPr>
            <w:r w:rsidRPr="00C75C77">
              <w:rPr>
                <w:rFonts w:ascii="Arial Narrow" w:hAnsi="Arial Narrow"/>
                <w:sz w:val="20"/>
                <w:szCs w:val="20"/>
              </w:rPr>
              <w:t>Пропишани глоби во закон</w:t>
            </w:r>
          </w:p>
        </w:tc>
        <w:tc>
          <w:tcPr>
            <w:tcW w:w="5935" w:type="dxa"/>
            <w:vAlign w:val="center"/>
          </w:tcPr>
          <w:p w14:paraId="15598A55" w14:textId="77777777" w:rsidR="003C2D0C" w:rsidRPr="00C75C77" w:rsidRDefault="003C2D0C" w:rsidP="00AA3A17">
            <w:pPr>
              <w:spacing w:after="0" w:line="240" w:lineRule="auto"/>
              <w:rPr>
                <w:rFonts w:ascii="Arial Narrow" w:hAnsi="Arial Narrow"/>
                <w:color w:val="FF0000"/>
                <w:sz w:val="20"/>
                <w:szCs w:val="20"/>
              </w:rPr>
            </w:pPr>
            <w:r w:rsidRPr="00C75C77">
              <w:rPr>
                <w:rFonts w:ascii="Arial Narrow" w:hAnsi="Arial Narrow" w:cs="Arial"/>
                <w:sz w:val="20"/>
                <w:szCs w:val="20"/>
              </w:rPr>
              <w:t>2.500 евра за правното лице и 250 евра за одговорното лице на програмата во правното лице</w:t>
            </w:r>
          </w:p>
        </w:tc>
      </w:tr>
      <w:tr w:rsidR="003C2D0C" w14:paraId="45235E62" w14:textId="77777777" w:rsidTr="00340221">
        <w:trPr>
          <w:jc w:val="center"/>
        </w:trPr>
        <w:tc>
          <w:tcPr>
            <w:tcW w:w="3145" w:type="dxa"/>
            <w:vAlign w:val="center"/>
          </w:tcPr>
          <w:p w14:paraId="0EFC352A" w14:textId="77777777" w:rsidR="003C2D0C" w:rsidRPr="00B71B09" w:rsidRDefault="003C2D0C" w:rsidP="00AA3A17">
            <w:pPr>
              <w:spacing w:after="0" w:line="240" w:lineRule="auto"/>
              <w:jc w:val="center"/>
              <w:rPr>
                <w:rFonts w:ascii="Arial Narrow" w:hAnsi="Arial Narrow"/>
                <w:sz w:val="20"/>
                <w:szCs w:val="20"/>
              </w:rPr>
            </w:pPr>
            <w:r w:rsidRPr="00B71B09">
              <w:rPr>
                <w:rFonts w:ascii="Arial Narrow" w:hAnsi="Arial Narrow"/>
                <w:sz w:val="20"/>
                <w:szCs w:val="20"/>
              </w:rPr>
              <w:t>Датум на спроведување</w:t>
            </w:r>
          </w:p>
        </w:tc>
        <w:tc>
          <w:tcPr>
            <w:tcW w:w="5935" w:type="dxa"/>
            <w:vAlign w:val="center"/>
          </w:tcPr>
          <w:p w14:paraId="7C90413B" w14:textId="77777777" w:rsidR="003C2D0C" w:rsidRPr="00B71B09" w:rsidRDefault="003C2D0C" w:rsidP="00AA3A17">
            <w:pPr>
              <w:spacing w:after="0" w:line="240" w:lineRule="auto"/>
              <w:rPr>
                <w:rFonts w:ascii="Arial Narrow" w:hAnsi="Arial Narrow"/>
                <w:sz w:val="20"/>
                <w:szCs w:val="20"/>
              </w:rPr>
            </w:pPr>
            <w:r w:rsidRPr="00B71B09">
              <w:rPr>
                <w:rFonts w:ascii="Arial Narrow" w:hAnsi="Arial Narrow" w:cs="Arial"/>
                <w:sz w:val="20"/>
                <w:szCs w:val="20"/>
              </w:rPr>
              <w:t>29.11.2019 година</w:t>
            </w:r>
          </w:p>
        </w:tc>
      </w:tr>
      <w:tr w:rsidR="003C2D0C" w14:paraId="325AA27F" w14:textId="77777777" w:rsidTr="00340221">
        <w:trPr>
          <w:jc w:val="center"/>
        </w:trPr>
        <w:tc>
          <w:tcPr>
            <w:tcW w:w="3145" w:type="dxa"/>
            <w:vAlign w:val="center"/>
          </w:tcPr>
          <w:p w14:paraId="78E8A971" w14:textId="77777777" w:rsidR="003C2D0C" w:rsidRPr="003A44EC" w:rsidRDefault="003C2D0C" w:rsidP="00AA3A17">
            <w:pPr>
              <w:spacing w:after="0" w:line="240" w:lineRule="auto"/>
              <w:jc w:val="center"/>
              <w:rPr>
                <w:rFonts w:ascii="Arial Narrow" w:hAnsi="Arial Narrow"/>
                <w:sz w:val="20"/>
                <w:szCs w:val="20"/>
              </w:rPr>
            </w:pPr>
            <w:r w:rsidRPr="003A44EC">
              <w:rPr>
                <w:rFonts w:ascii="Arial Narrow" w:hAnsi="Arial Narrow"/>
                <w:sz w:val="20"/>
                <w:szCs w:val="20"/>
              </w:rPr>
              <w:t>Успешно спроведена постапка за порамнување</w:t>
            </w:r>
          </w:p>
        </w:tc>
        <w:tc>
          <w:tcPr>
            <w:tcW w:w="5935" w:type="dxa"/>
            <w:vAlign w:val="center"/>
          </w:tcPr>
          <w:p w14:paraId="10B95E12" w14:textId="77777777" w:rsidR="003C2D0C" w:rsidRPr="003A44EC" w:rsidRDefault="003C2D0C" w:rsidP="00AA3A17">
            <w:pPr>
              <w:spacing w:after="0" w:line="240" w:lineRule="auto"/>
              <w:rPr>
                <w:rFonts w:ascii="Arial Narrow" w:hAnsi="Arial Narrow"/>
                <w:sz w:val="20"/>
                <w:szCs w:val="20"/>
              </w:rPr>
            </w:pPr>
            <w:r w:rsidRPr="003A44EC">
              <w:rPr>
                <w:rFonts w:ascii="Arial Narrow" w:hAnsi="Arial Narrow"/>
                <w:sz w:val="20"/>
                <w:szCs w:val="20"/>
              </w:rPr>
              <w:t>Не</w:t>
            </w:r>
          </w:p>
        </w:tc>
      </w:tr>
      <w:tr w:rsidR="003C2D0C" w14:paraId="040F1483" w14:textId="77777777" w:rsidTr="00340221">
        <w:trPr>
          <w:jc w:val="center"/>
        </w:trPr>
        <w:tc>
          <w:tcPr>
            <w:tcW w:w="3145" w:type="dxa"/>
            <w:vAlign w:val="center"/>
          </w:tcPr>
          <w:p w14:paraId="5A18A053" w14:textId="77777777" w:rsidR="003C2D0C" w:rsidRPr="003A44EC" w:rsidRDefault="003C2D0C" w:rsidP="00AA3A17">
            <w:pPr>
              <w:spacing w:after="0" w:line="240" w:lineRule="auto"/>
              <w:jc w:val="center"/>
              <w:rPr>
                <w:rFonts w:ascii="Arial Narrow" w:hAnsi="Arial Narrow"/>
                <w:sz w:val="20"/>
                <w:szCs w:val="20"/>
              </w:rPr>
            </w:pPr>
            <w:r w:rsidRPr="003A44EC">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7DCB8736" w14:textId="77777777" w:rsidR="003C2D0C" w:rsidRPr="003A44EC" w:rsidRDefault="003C2D0C" w:rsidP="00AA3A17">
            <w:pPr>
              <w:spacing w:after="0" w:line="240" w:lineRule="auto"/>
              <w:rPr>
                <w:rFonts w:ascii="Arial Narrow" w:hAnsi="Arial Narrow"/>
                <w:sz w:val="20"/>
                <w:szCs w:val="20"/>
              </w:rPr>
            </w:pPr>
            <w:r w:rsidRPr="003A44EC">
              <w:rPr>
                <w:rFonts w:ascii="Arial Narrow" w:hAnsi="Arial Narrow" w:cs="Arial"/>
                <w:sz w:val="20"/>
                <w:szCs w:val="20"/>
              </w:rPr>
              <w:t>Бр.03-5387/1 од 13.12.2019</w:t>
            </w:r>
          </w:p>
        </w:tc>
      </w:tr>
      <w:tr w:rsidR="003C2D0C" w14:paraId="52D322F9" w14:textId="77777777" w:rsidTr="00340221">
        <w:trPr>
          <w:jc w:val="center"/>
        </w:trPr>
        <w:tc>
          <w:tcPr>
            <w:tcW w:w="3145" w:type="dxa"/>
            <w:vAlign w:val="center"/>
          </w:tcPr>
          <w:p w14:paraId="51929CA9" w14:textId="77777777" w:rsidR="003C2D0C" w:rsidRPr="003A44EC" w:rsidRDefault="003C2D0C" w:rsidP="00AA3A17">
            <w:pPr>
              <w:spacing w:after="0" w:line="240" w:lineRule="auto"/>
              <w:jc w:val="center"/>
              <w:rPr>
                <w:rFonts w:ascii="Arial Narrow" w:hAnsi="Arial Narrow"/>
                <w:sz w:val="20"/>
                <w:szCs w:val="20"/>
              </w:rPr>
            </w:pPr>
            <w:r w:rsidRPr="003A44EC">
              <w:rPr>
                <w:rFonts w:ascii="Arial Narrow" w:hAnsi="Arial Narrow"/>
                <w:sz w:val="20"/>
                <w:szCs w:val="20"/>
              </w:rPr>
              <w:t>Тек на постапката</w:t>
            </w:r>
          </w:p>
        </w:tc>
        <w:tc>
          <w:tcPr>
            <w:tcW w:w="5935" w:type="dxa"/>
            <w:vAlign w:val="center"/>
          </w:tcPr>
          <w:p w14:paraId="0090ECA5" w14:textId="77777777" w:rsidR="003C2D0C" w:rsidRPr="003A44EC" w:rsidRDefault="003C2D0C" w:rsidP="00AA3A17">
            <w:pPr>
              <w:spacing w:after="0" w:line="240" w:lineRule="auto"/>
              <w:rPr>
                <w:rFonts w:ascii="Arial Narrow" w:hAnsi="Arial Narrow"/>
                <w:sz w:val="20"/>
                <w:szCs w:val="20"/>
              </w:rPr>
            </w:pPr>
            <w:r w:rsidRPr="003A44EC">
              <w:rPr>
                <w:rFonts w:ascii="Arial Narrow" w:hAnsi="Arial Narrow"/>
                <w:sz w:val="20"/>
                <w:szCs w:val="20"/>
              </w:rPr>
              <w:t>Во тек</w:t>
            </w:r>
          </w:p>
        </w:tc>
      </w:tr>
      <w:tr w:rsidR="003C2D0C" w14:paraId="79EE7D76" w14:textId="77777777" w:rsidTr="00340221">
        <w:trPr>
          <w:jc w:val="center"/>
        </w:trPr>
        <w:tc>
          <w:tcPr>
            <w:tcW w:w="3145" w:type="dxa"/>
            <w:vAlign w:val="center"/>
          </w:tcPr>
          <w:p w14:paraId="08F18AAB" w14:textId="77777777" w:rsidR="003C2D0C" w:rsidRPr="003A44EC" w:rsidRDefault="003C2D0C" w:rsidP="00AA3A17">
            <w:pPr>
              <w:spacing w:after="0" w:line="240" w:lineRule="auto"/>
              <w:jc w:val="center"/>
              <w:rPr>
                <w:rFonts w:ascii="Arial Narrow" w:hAnsi="Arial Narrow"/>
                <w:sz w:val="20"/>
                <w:szCs w:val="20"/>
              </w:rPr>
            </w:pPr>
            <w:r w:rsidRPr="003A44EC">
              <w:rPr>
                <w:rFonts w:ascii="Arial Narrow" w:hAnsi="Arial Narrow"/>
                <w:sz w:val="20"/>
                <w:szCs w:val="20"/>
              </w:rPr>
              <w:t>Фаза на прекршочната постапката</w:t>
            </w:r>
          </w:p>
        </w:tc>
        <w:tc>
          <w:tcPr>
            <w:tcW w:w="5935" w:type="dxa"/>
            <w:vAlign w:val="center"/>
          </w:tcPr>
          <w:p w14:paraId="356189C1" w14:textId="77777777" w:rsidR="003C2D0C" w:rsidRPr="000764CE" w:rsidRDefault="003C2D0C" w:rsidP="00AA3A17">
            <w:pPr>
              <w:spacing w:after="0" w:line="240" w:lineRule="auto"/>
              <w:rPr>
                <w:rFonts w:ascii="Arial Narrow" w:hAnsi="Arial Narrow"/>
                <w:color w:val="FF0000"/>
                <w:sz w:val="20"/>
                <w:szCs w:val="20"/>
              </w:rPr>
            </w:pPr>
          </w:p>
        </w:tc>
      </w:tr>
      <w:tr w:rsidR="003C2D0C" w14:paraId="39DDED9C" w14:textId="77777777" w:rsidTr="00340221">
        <w:trPr>
          <w:jc w:val="center"/>
        </w:trPr>
        <w:tc>
          <w:tcPr>
            <w:tcW w:w="3145" w:type="dxa"/>
            <w:vAlign w:val="center"/>
          </w:tcPr>
          <w:p w14:paraId="4D501B97" w14:textId="77777777" w:rsidR="003C2D0C" w:rsidRPr="003A44EC" w:rsidRDefault="003C2D0C" w:rsidP="00AA3A17">
            <w:pPr>
              <w:spacing w:after="0" w:line="240" w:lineRule="auto"/>
              <w:jc w:val="center"/>
              <w:rPr>
                <w:rFonts w:ascii="Arial Narrow" w:hAnsi="Arial Narrow"/>
                <w:sz w:val="20"/>
                <w:szCs w:val="20"/>
              </w:rPr>
            </w:pPr>
            <w:r w:rsidRPr="003A44EC">
              <w:rPr>
                <w:rFonts w:ascii="Arial Narrow" w:hAnsi="Arial Narrow"/>
                <w:sz w:val="20"/>
                <w:szCs w:val="20"/>
              </w:rPr>
              <w:t>Месец</w:t>
            </w:r>
          </w:p>
        </w:tc>
        <w:tc>
          <w:tcPr>
            <w:tcW w:w="5935" w:type="dxa"/>
            <w:vAlign w:val="center"/>
          </w:tcPr>
          <w:p w14:paraId="153F5649" w14:textId="77777777" w:rsidR="003C2D0C" w:rsidRPr="003A44EC" w:rsidRDefault="003C2D0C" w:rsidP="00AA3A17">
            <w:pPr>
              <w:spacing w:after="0" w:line="240" w:lineRule="auto"/>
              <w:rPr>
                <w:rFonts w:ascii="Arial Narrow" w:hAnsi="Arial Narrow"/>
                <w:sz w:val="20"/>
                <w:szCs w:val="20"/>
              </w:rPr>
            </w:pPr>
            <w:r w:rsidRPr="003A44EC">
              <w:rPr>
                <w:rFonts w:ascii="Arial Narrow" w:hAnsi="Arial Narrow"/>
                <w:sz w:val="20"/>
                <w:szCs w:val="20"/>
              </w:rPr>
              <w:t>Декември</w:t>
            </w:r>
          </w:p>
        </w:tc>
      </w:tr>
    </w:tbl>
    <w:p w14:paraId="11F15144" w14:textId="77777777" w:rsidR="003C2D0C" w:rsidRPr="00033FC4" w:rsidRDefault="003C2D0C" w:rsidP="00A57672">
      <w:pPr>
        <w:spacing w:before="240" w:after="0"/>
      </w:pPr>
    </w:p>
    <w:tbl>
      <w:tblPr>
        <w:tblStyle w:val="TableGrid"/>
        <w:tblW w:w="0" w:type="auto"/>
        <w:jc w:val="center"/>
        <w:tblLook w:val="04A0" w:firstRow="1" w:lastRow="0" w:firstColumn="1" w:lastColumn="0" w:noHBand="0" w:noVBand="1"/>
      </w:tblPr>
      <w:tblGrid>
        <w:gridCol w:w="3145"/>
        <w:gridCol w:w="5935"/>
      </w:tblGrid>
      <w:tr w:rsidR="003C2D0C" w14:paraId="08736D03" w14:textId="77777777" w:rsidTr="00340221">
        <w:trPr>
          <w:trHeight w:val="242"/>
          <w:jc w:val="center"/>
        </w:trPr>
        <w:tc>
          <w:tcPr>
            <w:tcW w:w="9080" w:type="dxa"/>
            <w:gridSpan w:val="2"/>
            <w:shd w:val="clear" w:color="auto" w:fill="BFBFBF" w:themeFill="background1" w:themeFillShade="BF"/>
          </w:tcPr>
          <w:p w14:paraId="71C75E24" w14:textId="77777777" w:rsidR="003C2D0C" w:rsidRPr="000D56D0" w:rsidRDefault="003C2D0C" w:rsidP="00AA3A17">
            <w:pPr>
              <w:pStyle w:val="ListParagraph"/>
              <w:numPr>
                <w:ilvl w:val="0"/>
                <w:numId w:val="54"/>
              </w:numPr>
              <w:tabs>
                <w:tab w:val="left" w:pos="540"/>
              </w:tabs>
              <w:spacing w:after="0" w:line="240" w:lineRule="auto"/>
              <w:ind w:left="180" w:firstLine="0"/>
              <w:contextualSpacing/>
              <w:rPr>
                <w:rFonts w:ascii="Arial Narrow" w:hAnsi="Arial Narrow"/>
                <w:b/>
                <w:sz w:val="20"/>
                <w:szCs w:val="20"/>
              </w:rPr>
            </w:pPr>
            <w:r w:rsidRPr="000D56D0">
              <w:rPr>
                <w:rFonts w:ascii="Arial Narrow" w:hAnsi="Arial Narrow" w:cs="Arial"/>
                <w:b/>
                <w:color w:val="000000"/>
                <w:sz w:val="20"/>
                <w:szCs w:val="20"/>
              </w:rPr>
              <w:t xml:space="preserve">Трговско </w:t>
            </w:r>
            <w:proofErr w:type="spellStart"/>
            <w:r w:rsidRPr="000D56D0">
              <w:rPr>
                <w:rFonts w:ascii="Arial Narrow" w:hAnsi="Arial Narrow" w:cs="Arial"/>
                <w:b/>
                <w:color w:val="000000"/>
                <w:sz w:val="20"/>
                <w:szCs w:val="20"/>
              </w:rPr>
              <w:t>радиодуфузно</w:t>
            </w:r>
            <w:proofErr w:type="spellEnd"/>
            <w:r w:rsidRPr="000D56D0">
              <w:rPr>
                <w:rFonts w:ascii="Arial Narrow" w:hAnsi="Arial Narrow" w:cs="Arial"/>
                <w:b/>
                <w:color w:val="000000"/>
                <w:sz w:val="20"/>
                <w:szCs w:val="20"/>
              </w:rPr>
              <w:t xml:space="preserve"> друштво ТВ Студио ТЕРА </w:t>
            </w:r>
            <w:proofErr w:type="spellStart"/>
            <w:r w:rsidRPr="000D56D0">
              <w:rPr>
                <w:rFonts w:ascii="Arial Narrow" w:hAnsi="Arial Narrow" w:cs="Arial"/>
                <w:b/>
                <w:color w:val="000000"/>
                <w:sz w:val="20"/>
                <w:szCs w:val="20"/>
              </w:rPr>
              <w:t>Манговски</w:t>
            </w:r>
            <w:proofErr w:type="spellEnd"/>
            <w:r w:rsidRPr="000D56D0">
              <w:rPr>
                <w:rFonts w:ascii="Arial Narrow" w:hAnsi="Arial Narrow" w:cs="Arial"/>
                <w:b/>
                <w:color w:val="000000"/>
                <w:sz w:val="20"/>
                <w:szCs w:val="20"/>
              </w:rPr>
              <w:t xml:space="preserve"> Зоран Битола ДООЕЛ</w:t>
            </w:r>
          </w:p>
        </w:tc>
      </w:tr>
      <w:tr w:rsidR="003C2D0C" w14:paraId="2B6F0BFB" w14:textId="77777777" w:rsidTr="00340221">
        <w:trPr>
          <w:jc w:val="center"/>
        </w:trPr>
        <w:tc>
          <w:tcPr>
            <w:tcW w:w="3145" w:type="dxa"/>
            <w:vAlign w:val="center"/>
          </w:tcPr>
          <w:p w14:paraId="4F29CF26" w14:textId="77777777" w:rsidR="003C2D0C" w:rsidRPr="0096794E" w:rsidRDefault="003C2D0C" w:rsidP="00AA3A17">
            <w:pPr>
              <w:spacing w:after="0" w:line="240" w:lineRule="auto"/>
              <w:jc w:val="center"/>
              <w:rPr>
                <w:rFonts w:ascii="Arial Narrow" w:hAnsi="Arial Narrow"/>
                <w:sz w:val="20"/>
                <w:szCs w:val="20"/>
              </w:rPr>
            </w:pPr>
            <w:r w:rsidRPr="0096794E">
              <w:rPr>
                <w:rFonts w:ascii="Arial Narrow" w:hAnsi="Arial Narrow"/>
                <w:sz w:val="20"/>
                <w:szCs w:val="20"/>
              </w:rPr>
              <w:t>Град</w:t>
            </w:r>
          </w:p>
        </w:tc>
        <w:tc>
          <w:tcPr>
            <w:tcW w:w="5935" w:type="dxa"/>
            <w:vAlign w:val="center"/>
          </w:tcPr>
          <w:p w14:paraId="11FCD473" w14:textId="77777777" w:rsidR="003C2D0C" w:rsidRPr="0096794E" w:rsidRDefault="003C2D0C" w:rsidP="00AA3A17">
            <w:pPr>
              <w:spacing w:after="0" w:line="240" w:lineRule="auto"/>
              <w:rPr>
                <w:rFonts w:ascii="Arial Narrow" w:hAnsi="Arial Narrow"/>
                <w:sz w:val="20"/>
                <w:szCs w:val="20"/>
              </w:rPr>
            </w:pPr>
            <w:r w:rsidRPr="0096794E">
              <w:rPr>
                <w:rFonts w:ascii="Arial Narrow" w:hAnsi="Arial Narrow" w:cs="Arial"/>
                <w:sz w:val="20"/>
                <w:szCs w:val="20"/>
              </w:rPr>
              <w:t>Д5 - Пелистер (Битола, Прилеп, Новаци)</w:t>
            </w:r>
          </w:p>
        </w:tc>
      </w:tr>
      <w:tr w:rsidR="003C2D0C" w14:paraId="285526C9" w14:textId="77777777" w:rsidTr="00340221">
        <w:trPr>
          <w:jc w:val="center"/>
        </w:trPr>
        <w:tc>
          <w:tcPr>
            <w:tcW w:w="3145" w:type="dxa"/>
            <w:vAlign w:val="center"/>
          </w:tcPr>
          <w:p w14:paraId="5E2B6B9B" w14:textId="77777777" w:rsidR="003C2D0C" w:rsidRPr="000D56D0" w:rsidRDefault="003C2D0C" w:rsidP="00AA3A17">
            <w:pPr>
              <w:spacing w:after="0" w:line="240" w:lineRule="auto"/>
              <w:jc w:val="center"/>
              <w:rPr>
                <w:rFonts w:ascii="Arial Narrow" w:hAnsi="Arial Narrow"/>
                <w:sz w:val="20"/>
                <w:szCs w:val="20"/>
              </w:rPr>
            </w:pPr>
            <w:r w:rsidRPr="000D56D0">
              <w:rPr>
                <w:rFonts w:ascii="Arial Narrow" w:hAnsi="Arial Narrow"/>
                <w:sz w:val="20"/>
                <w:szCs w:val="20"/>
              </w:rPr>
              <w:t>Подрачје на емитување/на кое се врши дејноста</w:t>
            </w:r>
          </w:p>
        </w:tc>
        <w:tc>
          <w:tcPr>
            <w:tcW w:w="5935" w:type="dxa"/>
            <w:vAlign w:val="center"/>
          </w:tcPr>
          <w:p w14:paraId="42CC07D4" w14:textId="77777777" w:rsidR="003C2D0C" w:rsidRPr="000D56D0" w:rsidRDefault="003C2D0C" w:rsidP="00AA3A17">
            <w:pPr>
              <w:spacing w:after="0" w:line="240" w:lineRule="auto"/>
              <w:rPr>
                <w:rFonts w:ascii="Arial Narrow" w:hAnsi="Arial Narrow"/>
                <w:sz w:val="20"/>
                <w:szCs w:val="20"/>
              </w:rPr>
            </w:pPr>
            <w:r w:rsidRPr="000D56D0">
              <w:rPr>
                <w:rFonts w:ascii="Arial Narrow" w:hAnsi="Arial Narrow" w:cs="Arial"/>
                <w:sz w:val="20"/>
                <w:szCs w:val="20"/>
              </w:rPr>
              <w:t>Регионално</w:t>
            </w:r>
          </w:p>
        </w:tc>
      </w:tr>
      <w:tr w:rsidR="003C2D0C" w14:paraId="64D24C90" w14:textId="77777777" w:rsidTr="00340221">
        <w:trPr>
          <w:jc w:val="center"/>
        </w:trPr>
        <w:tc>
          <w:tcPr>
            <w:tcW w:w="3145" w:type="dxa"/>
            <w:vAlign w:val="center"/>
          </w:tcPr>
          <w:p w14:paraId="65BDAD88" w14:textId="77777777" w:rsidR="003C2D0C" w:rsidRPr="0060666E" w:rsidRDefault="003C2D0C" w:rsidP="00AA3A17">
            <w:pPr>
              <w:spacing w:after="0" w:line="240" w:lineRule="auto"/>
              <w:jc w:val="center"/>
              <w:rPr>
                <w:rFonts w:ascii="Arial Narrow" w:hAnsi="Arial Narrow"/>
                <w:sz w:val="20"/>
                <w:szCs w:val="20"/>
              </w:rPr>
            </w:pPr>
            <w:r w:rsidRPr="0060666E">
              <w:rPr>
                <w:rFonts w:ascii="Arial Narrow" w:hAnsi="Arial Narrow"/>
                <w:sz w:val="20"/>
                <w:szCs w:val="20"/>
              </w:rPr>
              <w:t>Одредба од ЗАAВМУ/ЗМ која е прекршена</w:t>
            </w:r>
          </w:p>
        </w:tc>
        <w:tc>
          <w:tcPr>
            <w:tcW w:w="5935" w:type="dxa"/>
            <w:vAlign w:val="center"/>
          </w:tcPr>
          <w:p w14:paraId="38B7234E" w14:textId="77777777" w:rsidR="003C2D0C" w:rsidRPr="0060666E" w:rsidRDefault="003C2D0C" w:rsidP="00AA3A17">
            <w:pPr>
              <w:spacing w:after="0" w:line="240" w:lineRule="auto"/>
              <w:rPr>
                <w:rFonts w:ascii="Arial Narrow" w:hAnsi="Arial Narrow"/>
                <w:color w:val="FF0000"/>
                <w:sz w:val="20"/>
                <w:szCs w:val="20"/>
              </w:rPr>
            </w:pPr>
            <w:r w:rsidRPr="0060666E">
              <w:rPr>
                <w:rFonts w:ascii="Arial Narrow" w:hAnsi="Arial Narrow" w:cs="Arial"/>
                <w:color w:val="000000"/>
                <w:sz w:val="20"/>
                <w:szCs w:val="20"/>
              </w:rPr>
              <w:t>Член 64 став 1 од Законот за аудио и аудиовизуелни медиумски услуги</w:t>
            </w:r>
          </w:p>
        </w:tc>
      </w:tr>
      <w:tr w:rsidR="003C2D0C" w14:paraId="5A9A4860" w14:textId="77777777" w:rsidTr="00340221">
        <w:trPr>
          <w:jc w:val="center"/>
        </w:trPr>
        <w:tc>
          <w:tcPr>
            <w:tcW w:w="3145" w:type="dxa"/>
            <w:vAlign w:val="center"/>
          </w:tcPr>
          <w:p w14:paraId="72D0195C" w14:textId="77777777" w:rsidR="003C2D0C" w:rsidRPr="001B53CE" w:rsidRDefault="003C2D0C" w:rsidP="00AA3A17">
            <w:pPr>
              <w:spacing w:after="0" w:line="240" w:lineRule="auto"/>
              <w:jc w:val="center"/>
              <w:rPr>
                <w:rFonts w:ascii="Arial Narrow" w:hAnsi="Arial Narrow"/>
                <w:sz w:val="20"/>
                <w:szCs w:val="20"/>
              </w:rPr>
            </w:pPr>
            <w:r w:rsidRPr="001B53CE">
              <w:rPr>
                <w:rFonts w:ascii="Arial Narrow" w:hAnsi="Arial Narrow"/>
                <w:sz w:val="20"/>
                <w:szCs w:val="20"/>
              </w:rPr>
              <w:t>Опис на прекршувањето</w:t>
            </w:r>
          </w:p>
        </w:tc>
        <w:tc>
          <w:tcPr>
            <w:tcW w:w="5935" w:type="dxa"/>
            <w:vAlign w:val="center"/>
          </w:tcPr>
          <w:p w14:paraId="3469D196" w14:textId="77777777" w:rsidR="003C2D0C" w:rsidRPr="001B53CE" w:rsidRDefault="003C2D0C" w:rsidP="00AA3A17">
            <w:pPr>
              <w:spacing w:before="100" w:after="0" w:line="240" w:lineRule="auto"/>
              <w:rPr>
                <w:rFonts w:ascii="Arial Narrow" w:hAnsi="Arial Narrow"/>
                <w:color w:val="FF0000"/>
                <w:sz w:val="20"/>
                <w:szCs w:val="20"/>
              </w:rPr>
            </w:pPr>
            <w:r w:rsidRPr="001B53CE">
              <w:rPr>
                <w:rFonts w:ascii="Arial Narrow" w:hAnsi="Arial Narrow" w:cs="Arial"/>
                <w:color w:val="000000"/>
                <w:sz w:val="20"/>
                <w:szCs w:val="20"/>
              </w:rPr>
              <w:t>На 9, 10 и 11 октомври 2019 година, во текот на емисијата за земјоделство „</w:t>
            </w:r>
            <w:proofErr w:type="spellStart"/>
            <w:r w:rsidRPr="001B53CE">
              <w:rPr>
                <w:rFonts w:ascii="Arial Narrow" w:hAnsi="Arial Narrow" w:cs="Arial"/>
                <w:color w:val="000000"/>
                <w:sz w:val="20"/>
                <w:szCs w:val="20"/>
              </w:rPr>
              <w:t>АгроИнфо</w:t>
            </w:r>
            <w:proofErr w:type="spellEnd"/>
            <w:r w:rsidRPr="001B53CE">
              <w:rPr>
                <w:rFonts w:ascii="Arial Narrow" w:hAnsi="Arial Narrow" w:cs="Arial"/>
                <w:color w:val="000000"/>
                <w:sz w:val="20"/>
                <w:szCs w:val="20"/>
              </w:rPr>
              <w:t>“ прикажа странски прилог во кој се објаснува процесот на производство на пиперки (бабури) во оранжерии, титлуван на англиски јазик, без да обезбеди превод на македонски јазик</w:t>
            </w:r>
          </w:p>
        </w:tc>
      </w:tr>
      <w:tr w:rsidR="003C2D0C" w14:paraId="294F5D66" w14:textId="77777777" w:rsidTr="00340221">
        <w:trPr>
          <w:trHeight w:val="98"/>
          <w:jc w:val="center"/>
        </w:trPr>
        <w:tc>
          <w:tcPr>
            <w:tcW w:w="3145" w:type="dxa"/>
            <w:vAlign w:val="center"/>
          </w:tcPr>
          <w:p w14:paraId="6BD75F64" w14:textId="77777777" w:rsidR="003C2D0C" w:rsidRPr="00C674E7" w:rsidRDefault="003C2D0C" w:rsidP="00AA3A17">
            <w:pPr>
              <w:spacing w:after="0" w:line="240" w:lineRule="auto"/>
              <w:jc w:val="center"/>
              <w:rPr>
                <w:rFonts w:ascii="Arial Narrow" w:hAnsi="Arial Narrow"/>
                <w:sz w:val="20"/>
                <w:szCs w:val="20"/>
              </w:rPr>
            </w:pPr>
            <w:r w:rsidRPr="00C674E7">
              <w:rPr>
                <w:rFonts w:ascii="Arial Narrow" w:hAnsi="Arial Narrow"/>
                <w:sz w:val="20"/>
                <w:szCs w:val="20"/>
              </w:rPr>
              <w:t>Пропишани глоби во закон</w:t>
            </w:r>
          </w:p>
        </w:tc>
        <w:tc>
          <w:tcPr>
            <w:tcW w:w="5935" w:type="dxa"/>
            <w:vAlign w:val="center"/>
          </w:tcPr>
          <w:p w14:paraId="40737B56" w14:textId="77777777" w:rsidR="003C2D0C" w:rsidRPr="00C674E7" w:rsidRDefault="003C2D0C" w:rsidP="00AA3A17">
            <w:pPr>
              <w:spacing w:after="0" w:line="240" w:lineRule="auto"/>
              <w:rPr>
                <w:rFonts w:ascii="Arial Narrow" w:hAnsi="Arial Narrow"/>
                <w:sz w:val="20"/>
                <w:szCs w:val="20"/>
              </w:rPr>
            </w:pPr>
            <w:r w:rsidRPr="00C674E7">
              <w:rPr>
                <w:rFonts w:ascii="Arial Narrow" w:hAnsi="Arial Narrow" w:cs="Arial"/>
                <w:sz w:val="20"/>
                <w:szCs w:val="20"/>
              </w:rPr>
              <w:t>1.000 евра за правното лице и 500 евра за одговорното лице на програмата во правното лице</w:t>
            </w:r>
          </w:p>
        </w:tc>
      </w:tr>
      <w:tr w:rsidR="003C2D0C" w14:paraId="3C0C5845" w14:textId="77777777" w:rsidTr="00340221">
        <w:trPr>
          <w:jc w:val="center"/>
        </w:trPr>
        <w:tc>
          <w:tcPr>
            <w:tcW w:w="3145" w:type="dxa"/>
            <w:vAlign w:val="center"/>
          </w:tcPr>
          <w:p w14:paraId="64BECCA6" w14:textId="77777777" w:rsidR="003C2D0C" w:rsidRPr="00564C0D" w:rsidRDefault="003C2D0C" w:rsidP="00AA3A17">
            <w:pPr>
              <w:spacing w:after="0" w:line="240" w:lineRule="auto"/>
              <w:jc w:val="center"/>
              <w:rPr>
                <w:rFonts w:ascii="Arial Narrow" w:hAnsi="Arial Narrow"/>
                <w:sz w:val="20"/>
                <w:szCs w:val="20"/>
              </w:rPr>
            </w:pPr>
            <w:r w:rsidRPr="00564C0D">
              <w:rPr>
                <w:rFonts w:ascii="Arial Narrow" w:hAnsi="Arial Narrow"/>
                <w:sz w:val="20"/>
                <w:szCs w:val="20"/>
              </w:rPr>
              <w:t>Датум на спроведување</w:t>
            </w:r>
          </w:p>
        </w:tc>
        <w:tc>
          <w:tcPr>
            <w:tcW w:w="5935" w:type="dxa"/>
            <w:vAlign w:val="center"/>
          </w:tcPr>
          <w:p w14:paraId="06BDD7CC" w14:textId="77777777" w:rsidR="003C2D0C" w:rsidRPr="00564C0D" w:rsidRDefault="003C2D0C" w:rsidP="00AA3A17">
            <w:pPr>
              <w:spacing w:after="0" w:line="240" w:lineRule="auto"/>
              <w:rPr>
                <w:rFonts w:ascii="Arial Narrow" w:hAnsi="Arial Narrow"/>
                <w:color w:val="FF0000"/>
                <w:sz w:val="20"/>
                <w:szCs w:val="20"/>
              </w:rPr>
            </w:pPr>
            <w:r w:rsidRPr="00564C0D">
              <w:rPr>
                <w:rFonts w:ascii="Arial Narrow" w:hAnsi="Arial Narrow" w:cs="Arial"/>
                <w:color w:val="000000"/>
                <w:sz w:val="20"/>
                <w:szCs w:val="20"/>
              </w:rPr>
              <w:t>29.11.2019</w:t>
            </w:r>
          </w:p>
        </w:tc>
      </w:tr>
      <w:tr w:rsidR="003C2D0C" w14:paraId="636B8805" w14:textId="77777777" w:rsidTr="00340221">
        <w:trPr>
          <w:jc w:val="center"/>
        </w:trPr>
        <w:tc>
          <w:tcPr>
            <w:tcW w:w="3145" w:type="dxa"/>
            <w:vAlign w:val="center"/>
          </w:tcPr>
          <w:p w14:paraId="40A31A85" w14:textId="77777777" w:rsidR="003C2D0C" w:rsidRPr="00564C0D" w:rsidRDefault="003C2D0C" w:rsidP="00AA3A17">
            <w:pPr>
              <w:spacing w:after="0" w:line="240" w:lineRule="auto"/>
              <w:jc w:val="center"/>
              <w:rPr>
                <w:rFonts w:ascii="Arial Narrow" w:hAnsi="Arial Narrow"/>
                <w:sz w:val="20"/>
                <w:szCs w:val="20"/>
              </w:rPr>
            </w:pPr>
            <w:r w:rsidRPr="00564C0D">
              <w:rPr>
                <w:rFonts w:ascii="Arial Narrow" w:hAnsi="Arial Narrow"/>
                <w:sz w:val="20"/>
                <w:szCs w:val="20"/>
              </w:rPr>
              <w:t>Успешно спроведена постапка за порамнување</w:t>
            </w:r>
          </w:p>
        </w:tc>
        <w:tc>
          <w:tcPr>
            <w:tcW w:w="5935" w:type="dxa"/>
            <w:vAlign w:val="center"/>
          </w:tcPr>
          <w:p w14:paraId="4C3D36C9" w14:textId="77777777" w:rsidR="003C2D0C" w:rsidRPr="00564C0D" w:rsidRDefault="003C2D0C" w:rsidP="00AA3A17">
            <w:pPr>
              <w:spacing w:after="0" w:line="240" w:lineRule="auto"/>
              <w:rPr>
                <w:rFonts w:ascii="Arial Narrow" w:hAnsi="Arial Narrow"/>
                <w:sz w:val="20"/>
                <w:szCs w:val="20"/>
              </w:rPr>
            </w:pPr>
            <w:r w:rsidRPr="00564C0D">
              <w:rPr>
                <w:rFonts w:ascii="Arial Narrow" w:hAnsi="Arial Narrow"/>
                <w:sz w:val="20"/>
                <w:szCs w:val="20"/>
              </w:rPr>
              <w:t>Да</w:t>
            </w:r>
          </w:p>
        </w:tc>
      </w:tr>
      <w:tr w:rsidR="003C2D0C" w14:paraId="6F7105BF" w14:textId="77777777" w:rsidTr="00340221">
        <w:trPr>
          <w:trHeight w:val="620"/>
          <w:jc w:val="center"/>
        </w:trPr>
        <w:tc>
          <w:tcPr>
            <w:tcW w:w="3145" w:type="dxa"/>
            <w:vAlign w:val="center"/>
          </w:tcPr>
          <w:p w14:paraId="2F4E2134" w14:textId="77777777" w:rsidR="003C2D0C" w:rsidRPr="00564C0D" w:rsidRDefault="003C2D0C" w:rsidP="00AA3A17">
            <w:pPr>
              <w:spacing w:after="0" w:line="240" w:lineRule="auto"/>
              <w:jc w:val="center"/>
              <w:rPr>
                <w:rFonts w:ascii="Arial Narrow" w:hAnsi="Arial Narrow"/>
                <w:sz w:val="20"/>
                <w:szCs w:val="20"/>
              </w:rPr>
            </w:pPr>
            <w:r w:rsidRPr="00564C0D">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635C8541" w14:textId="77777777" w:rsidR="003C2D0C" w:rsidRPr="00564C0D" w:rsidRDefault="003C2D0C" w:rsidP="00AA3A17">
            <w:pPr>
              <w:spacing w:after="0" w:line="240" w:lineRule="auto"/>
              <w:rPr>
                <w:rFonts w:ascii="Arial Narrow" w:hAnsi="Arial Narrow"/>
                <w:sz w:val="20"/>
                <w:szCs w:val="20"/>
              </w:rPr>
            </w:pPr>
            <w:r w:rsidRPr="00564C0D">
              <w:rPr>
                <w:rFonts w:ascii="Arial Narrow" w:hAnsi="Arial Narrow"/>
                <w:sz w:val="20"/>
                <w:szCs w:val="20"/>
              </w:rPr>
              <w:t>/</w:t>
            </w:r>
          </w:p>
        </w:tc>
      </w:tr>
      <w:tr w:rsidR="003C2D0C" w14:paraId="4A29C505" w14:textId="77777777" w:rsidTr="00340221">
        <w:trPr>
          <w:jc w:val="center"/>
        </w:trPr>
        <w:tc>
          <w:tcPr>
            <w:tcW w:w="3145" w:type="dxa"/>
            <w:vAlign w:val="center"/>
          </w:tcPr>
          <w:p w14:paraId="5DF6693F" w14:textId="77777777" w:rsidR="003C2D0C" w:rsidRPr="00564C0D" w:rsidRDefault="003C2D0C" w:rsidP="00AA3A17">
            <w:pPr>
              <w:spacing w:after="0" w:line="240" w:lineRule="auto"/>
              <w:jc w:val="center"/>
              <w:rPr>
                <w:rFonts w:ascii="Arial Narrow" w:hAnsi="Arial Narrow"/>
                <w:sz w:val="20"/>
                <w:szCs w:val="20"/>
              </w:rPr>
            </w:pPr>
            <w:r w:rsidRPr="00564C0D">
              <w:rPr>
                <w:rFonts w:ascii="Arial Narrow" w:hAnsi="Arial Narrow"/>
                <w:sz w:val="20"/>
                <w:szCs w:val="20"/>
              </w:rPr>
              <w:t>Тек на постапката</w:t>
            </w:r>
          </w:p>
        </w:tc>
        <w:tc>
          <w:tcPr>
            <w:tcW w:w="5935" w:type="dxa"/>
            <w:vAlign w:val="center"/>
          </w:tcPr>
          <w:p w14:paraId="51306F47" w14:textId="77777777" w:rsidR="003C2D0C" w:rsidRPr="00564C0D" w:rsidRDefault="003C2D0C" w:rsidP="00AA3A17">
            <w:pPr>
              <w:spacing w:after="0" w:line="240" w:lineRule="auto"/>
              <w:rPr>
                <w:rFonts w:ascii="Arial Narrow" w:hAnsi="Arial Narrow"/>
                <w:sz w:val="20"/>
                <w:szCs w:val="20"/>
              </w:rPr>
            </w:pPr>
            <w:r w:rsidRPr="00564C0D">
              <w:rPr>
                <w:rFonts w:ascii="Arial Narrow" w:hAnsi="Arial Narrow"/>
                <w:sz w:val="20"/>
                <w:szCs w:val="20"/>
              </w:rPr>
              <w:t>Завршена</w:t>
            </w:r>
          </w:p>
        </w:tc>
      </w:tr>
      <w:tr w:rsidR="003C2D0C" w14:paraId="024E4F57" w14:textId="77777777" w:rsidTr="00340221">
        <w:trPr>
          <w:jc w:val="center"/>
        </w:trPr>
        <w:tc>
          <w:tcPr>
            <w:tcW w:w="3145" w:type="dxa"/>
            <w:vAlign w:val="center"/>
          </w:tcPr>
          <w:p w14:paraId="3F781C92" w14:textId="77777777" w:rsidR="003C2D0C" w:rsidRPr="00564C0D" w:rsidRDefault="003C2D0C" w:rsidP="00AA3A17">
            <w:pPr>
              <w:spacing w:after="0" w:line="240" w:lineRule="auto"/>
              <w:jc w:val="center"/>
              <w:rPr>
                <w:rFonts w:ascii="Arial Narrow" w:hAnsi="Arial Narrow"/>
                <w:sz w:val="20"/>
                <w:szCs w:val="20"/>
              </w:rPr>
            </w:pPr>
            <w:r w:rsidRPr="00564C0D">
              <w:rPr>
                <w:rFonts w:ascii="Arial Narrow" w:hAnsi="Arial Narrow"/>
                <w:sz w:val="20"/>
                <w:szCs w:val="20"/>
              </w:rPr>
              <w:t>Фаза на прекршочната постапката</w:t>
            </w:r>
          </w:p>
        </w:tc>
        <w:tc>
          <w:tcPr>
            <w:tcW w:w="5935" w:type="dxa"/>
            <w:vAlign w:val="center"/>
          </w:tcPr>
          <w:p w14:paraId="7DECD903" w14:textId="77777777" w:rsidR="003C2D0C" w:rsidRPr="00564C0D" w:rsidRDefault="003C2D0C" w:rsidP="00AA3A17">
            <w:pPr>
              <w:spacing w:after="0" w:line="240" w:lineRule="auto"/>
              <w:rPr>
                <w:rFonts w:ascii="Arial Narrow" w:hAnsi="Arial Narrow"/>
                <w:sz w:val="20"/>
                <w:szCs w:val="20"/>
              </w:rPr>
            </w:pPr>
            <w:r w:rsidRPr="00564C0D">
              <w:rPr>
                <w:rFonts w:ascii="Arial Narrow" w:hAnsi="Arial Narrow"/>
                <w:sz w:val="20"/>
                <w:szCs w:val="20"/>
              </w:rPr>
              <w:t>/</w:t>
            </w:r>
          </w:p>
        </w:tc>
      </w:tr>
      <w:tr w:rsidR="003C2D0C" w14:paraId="484C3105" w14:textId="77777777" w:rsidTr="00340221">
        <w:trPr>
          <w:jc w:val="center"/>
        </w:trPr>
        <w:tc>
          <w:tcPr>
            <w:tcW w:w="3145" w:type="dxa"/>
            <w:vAlign w:val="center"/>
          </w:tcPr>
          <w:p w14:paraId="11466AD7" w14:textId="77777777" w:rsidR="003C2D0C" w:rsidRPr="00564C0D" w:rsidRDefault="003C2D0C" w:rsidP="00AA3A17">
            <w:pPr>
              <w:spacing w:after="0" w:line="240" w:lineRule="auto"/>
              <w:jc w:val="center"/>
              <w:rPr>
                <w:rFonts w:ascii="Arial Narrow" w:hAnsi="Arial Narrow"/>
                <w:sz w:val="20"/>
                <w:szCs w:val="20"/>
              </w:rPr>
            </w:pPr>
            <w:r w:rsidRPr="00564C0D">
              <w:rPr>
                <w:rFonts w:ascii="Arial Narrow" w:hAnsi="Arial Narrow"/>
                <w:sz w:val="20"/>
                <w:szCs w:val="20"/>
              </w:rPr>
              <w:t>Месец</w:t>
            </w:r>
          </w:p>
        </w:tc>
        <w:tc>
          <w:tcPr>
            <w:tcW w:w="5935" w:type="dxa"/>
            <w:vAlign w:val="center"/>
          </w:tcPr>
          <w:p w14:paraId="557D705B" w14:textId="77777777" w:rsidR="003C2D0C" w:rsidRPr="00564C0D" w:rsidRDefault="003C2D0C" w:rsidP="00AA3A17">
            <w:pPr>
              <w:spacing w:after="0" w:line="240" w:lineRule="auto"/>
              <w:rPr>
                <w:rFonts w:ascii="Arial Narrow" w:hAnsi="Arial Narrow"/>
                <w:sz w:val="20"/>
                <w:szCs w:val="20"/>
              </w:rPr>
            </w:pPr>
            <w:r w:rsidRPr="00564C0D">
              <w:rPr>
                <w:rFonts w:ascii="Arial Narrow" w:hAnsi="Arial Narrow"/>
                <w:sz w:val="20"/>
                <w:szCs w:val="20"/>
              </w:rPr>
              <w:t>Декември</w:t>
            </w:r>
          </w:p>
        </w:tc>
      </w:tr>
    </w:tbl>
    <w:p w14:paraId="2E015E1D" w14:textId="77777777" w:rsidR="003C2D0C" w:rsidRPr="00916AA2" w:rsidRDefault="003C2D0C" w:rsidP="00A57672">
      <w:pPr>
        <w:spacing w:before="240" w:after="0"/>
      </w:pPr>
    </w:p>
    <w:tbl>
      <w:tblPr>
        <w:tblStyle w:val="TableGrid"/>
        <w:tblW w:w="0" w:type="auto"/>
        <w:jc w:val="center"/>
        <w:tblLook w:val="04A0" w:firstRow="1" w:lastRow="0" w:firstColumn="1" w:lastColumn="0" w:noHBand="0" w:noVBand="1"/>
      </w:tblPr>
      <w:tblGrid>
        <w:gridCol w:w="3145"/>
        <w:gridCol w:w="5935"/>
      </w:tblGrid>
      <w:tr w:rsidR="003C2D0C" w14:paraId="41B5073F" w14:textId="77777777" w:rsidTr="00340221">
        <w:trPr>
          <w:trHeight w:val="242"/>
          <w:jc w:val="center"/>
        </w:trPr>
        <w:tc>
          <w:tcPr>
            <w:tcW w:w="9080" w:type="dxa"/>
            <w:gridSpan w:val="2"/>
            <w:shd w:val="clear" w:color="auto" w:fill="BFBFBF" w:themeFill="background1" w:themeFillShade="BF"/>
          </w:tcPr>
          <w:p w14:paraId="05845B73" w14:textId="77777777" w:rsidR="003C2D0C" w:rsidRPr="008632B0" w:rsidRDefault="003C2D0C" w:rsidP="00AA3A17">
            <w:pPr>
              <w:pStyle w:val="ListParagraph"/>
              <w:numPr>
                <w:ilvl w:val="0"/>
                <w:numId w:val="54"/>
              </w:numPr>
              <w:tabs>
                <w:tab w:val="left" w:pos="540"/>
              </w:tabs>
              <w:spacing w:after="0" w:line="240" w:lineRule="auto"/>
              <w:ind w:left="180" w:firstLine="0"/>
              <w:contextualSpacing/>
              <w:rPr>
                <w:rFonts w:ascii="Arial Narrow" w:hAnsi="Arial Narrow"/>
                <w:b/>
                <w:sz w:val="20"/>
                <w:szCs w:val="20"/>
              </w:rPr>
            </w:pPr>
            <w:r w:rsidRPr="008632B0">
              <w:rPr>
                <w:rFonts w:ascii="Arial Narrow" w:hAnsi="Arial Narrow" w:cs="Arial"/>
                <w:b/>
                <w:color w:val="000000"/>
                <w:sz w:val="20"/>
                <w:szCs w:val="20"/>
              </w:rPr>
              <w:t>Трговско радиодифузно друштво ТВ НОВА ДОО Гевгелија</w:t>
            </w:r>
          </w:p>
        </w:tc>
      </w:tr>
      <w:tr w:rsidR="003C2D0C" w14:paraId="2CB19334" w14:textId="77777777" w:rsidTr="00340221">
        <w:trPr>
          <w:jc w:val="center"/>
        </w:trPr>
        <w:tc>
          <w:tcPr>
            <w:tcW w:w="3145" w:type="dxa"/>
            <w:vAlign w:val="center"/>
          </w:tcPr>
          <w:p w14:paraId="58E3C5C4" w14:textId="77777777" w:rsidR="003C2D0C" w:rsidRPr="0096794E" w:rsidRDefault="003C2D0C" w:rsidP="00AA3A17">
            <w:pPr>
              <w:spacing w:after="0" w:line="240" w:lineRule="auto"/>
              <w:jc w:val="center"/>
              <w:rPr>
                <w:rFonts w:ascii="Arial Narrow" w:hAnsi="Arial Narrow"/>
                <w:sz w:val="20"/>
                <w:szCs w:val="20"/>
              </w:rPr>
            </w:pPr>
            <w:r w:rsidRPr="0096794E">
              <w:rPr>
                <w:rFonts w:ascii="Arial Narrow" w:hAnsi="Arial Narrow"/>
                <w:sz w:val="20"/>
                <w:szCs w:val="20"/>
              </w:rPr>
              <w:t>Град</w:t>
            </w:r>
          </w:p>
        </w:tc>
        <w:tc>
          <w:tcPr>
            <w:tcW w:w="5935" w:type="dxa"/>
            <w:vAlign w:val="center"/>
          </w:tcPr>
          <w:p w14:paraId="3526CDCA" w14:textId="77777777" w:rsidR="003C2D0C" w:rsidRPr="0096794E" w:rsidRDefault="003C2D0C" w:rsidP="00AA3A17">
            <w:pPr>
              <w:spacing w:after="0" w:line="240" w:lineRule="auto"/>
              <w:rPr>
                <w:rFonts w:ascii="Arial Narrow" w:hAnsi="Arial Narrow"/>
                <w:sz w:val="20"/>
                <w:szCs w:val="20"/>
              </w:rPr>
            </w:pPr>
            <w:r w:rsidRPr="0096794E">
              <w:rPr>
                <w:rFonts w:ascii="Arial Narrow" w:hAnsi="Arial Narrow" w:cs="Arial"/>
                <w:sz w:val="20"/>
                <w:szCs w:val="20"/>
              </w:rPr>
              <w:t>Општина Гевгелија, Општина Валандово, Општина Богданци и Општина Дојран</w:t>
            </w:r>
          </w:p>
        </w:tc>
      </w:tr>
      <w:tr w:rsidR="003C2D0C" w14:paraId="3A93BF21" w14:textId="77777777" w:rsidTr="00340221">
        <w:trPr>
          <w:trHeight w:val="368"/>
          <w:jc w:val="center"/>
        </w:trPr>
        <w:tc>
          <w:tcPr>
            <w:tcW w:w="3145" w:type="dxa"/>
            <w:vAlign w:val="center"/>
          </w:tcPr>
          <w:p w14:paraId="3368FD0B" w14:textId="77777777" w:rsidR="003C2D0C" w:rsidRPr="008632B0" w:rsidRDefault="003C2D0C" w:rsidP="00AA3A17">
            <w:pPr>
              <w:spacing w:after="0" w:line="240" w:lineRule="auto"/>
              <w:jc w:val="center"/>
              <w:rPr>
                <w:rFonts w:ascii="Arial Narrow" w:hAnsi="Arial Narrow"/>
                <w:sz w:val="20"/>
                <w:szCs w:val="20"/>
              </w:rPr>
            </w:pPr>
            <w:r w:rsidRPr="008632B0">
              <w:rPr>
                <w:rFonts w:ascii="Arial Narrow" w:hAnsi="Arial Narrow"/>
                <w:sz w:val="20"/>
                <w:szCs w:val="20"/>
              </w:rPr>
              <w:t>Подрачје на емитување/на кое се врши дејноста</w:t>
            </w:r>
          </w:p>
        </w:tc>
        <w:tc>
          <w:tcPr>
            <w:tcW w:w="5935" w:type="dxa"/>
            <w:vAlign w:val="center"/>
          </w:tcPr>
          <w:p w14:paraId="5DC06FF4" w14:textId="77777777" w:rsidR="003C2D0C" w:rsidRPr="008632B0" w:rsidRDefault="003C2D0C" w:rsidP="00AA3A17">
            <w:pPr>
              <w:spacing w:after="0" w:line="240" w:lineRule="auto"/>
              <w:rPr>
                <w:rFonts w:ascii="Arial Narrow" w:hAnsi="Arial Narrow"/>
                <w:sz w:val="20"/>
                <w:szCs w:val="20"/>
              </w:rPr>
            </w:pPr>
            <w:r w:rsidRPr="008632B0">
              <w:rPr>
                <w:rFonts w:ascii="Arial Narrow" w:hAnsi="Arial Narrow"/>
                <w:sz w:val="20"/>
                <w:szCs w:val="20"/>
              </w:rPr>
              <w:t>Локално</w:t>
            </w:r>
          </w:p>
        </w:tc>
      </w:tr>
      <w:tr w:rsidR="003C2D0C" w14:paraId="2007EB77" w14:textId="77777777" w:rsidTr="00340221">
        <w:trPr>
          <w:jc w:val="center"/>
        </w:trPr>
        <w:tc>
          <w:tcPr>
            <w:tcW w:w="3145" w:type="dxa"/>
            <w:vAlign w:val="center"/>
          </w:tcPr>
          <w:p w14:paraId="51182682" w14:textId="77777777" w:rsidR="003C2D0C" w:rsidRPr="008632B0" w:rsidRDefault="003C2D0C" w:rsidP="00AA3A17">
            <w:pPr>
              <w:spacing w:after="0" w:line="240" w:lineRule="auto"/>
              <w:jc w:val="center"/>
              <w:rPr>
                <w:rFonts w:ascii="Arial Narrow" w:hAnsi="Arial Narrow"/>
                <w:sz w:val="20"/>
                <w:szCs w:val="20"/>
              </w:rPr>
            </w:pPr>
            <w:r w:rsidRPr="008632B0">
              <w:rPr>
                <w:rFonts w:ascii="Arial Narrow" w:hAnsi="Arial Narrow"/>
                <w:sz w:val="20"/>
                <w:szCs w:val="20"/>
              </w:rPr>
              <w:t>Одредба од ЗАAВМУ/ЗМ која е прекршена</w:t>
            </w:r>
          </w:p>
        </w:tc>
        <w:tc>
          <w:tcPr>
            <w:tcW w:w="5935" w:type="dxa"/>
            <w:vAlign w:val="center"/>
          </w:tcPr>
          <w:p w14:paraId="268A3B0B" w14:textId="77777777" w:rsidR="003C2D0C" w:rsidRPr="008632B0" w:rsidRDefault="003C2D0C" w:rsidP="00AA3A17">
            <w:pPr>
              <w:spacing w:after="0" w:line="240" w:lineRule="auto"/>
              <w:rPr>
                <w:rFonts w:ascii="Arial Narrow" w:hAnsi="Arial Narrow"/>
                <w:sz w:val="20"/>
                <w:szCs w:val="20"/>
              </w:rPr>
            </w:pPr>
            <w:r w:rsidRPr="008632B0">
              <w:rPr>
                <w:rFonts w:ascii="Arial Narrow" w:hAnsi="Arial Narrow" w:cs="Arial"/>
                <w:sz w:val="20"/>
                <w:szCs w:val="20"/>
              </w:rPr>
              <w:t>Член 50 став 3 од Законот за аудио и аудиовизуелни медиумски услуги и член 17 од Правилникот за заштита на малолетните лица</w:t>
            </w:r>
          </w:p>
        </w:tc>
      </w:tr>
      <w:tr w:rsidR="003C2D0C" w14:paraId="76E3FCA7" w14:textId="77777777" w:rsidTr="00340221">
        <w:trPr>
          <w:jc w:val="center"/>
        </w:trPr>
        <w:tc>
          <w:tcPr>
            <w:tcW w:w="3145" w:type="dxa"/>
            <w:vAlign w:val="center"/>
          </w:tcPr>
          <w:p w14:paraId="6AE0FF3B" w14:textId="77777777" w:rsidR="003C2D0C" w:rsidRPr="00537E06" w:rsidRDefault="003C2D0C" w:rsidP="00AA3A17">
            <w:pPr>
              <w:spacing w:after="0" w:line="240" w:lineRule="auto"/>
              <w:jc w:val="center"/>
              <w:rPr>
                <w:rFonts w:ascii="Arial Narrow" w:hAnsi="Arial Narrow"/>
                <w:sz w:val="20"/>
                <w:szCs w:val="20"/>
              </w:rPr>
            </w:pPr>
            <w:r w:rsidRPr="00537E06">
              <w:rPr>
                <w:rFonts w:ascii="Arial Narrow" w:hAnsi="Arial Narrow"/>
                <w:sz w:val="20"/>
                <w:szCs w:val="20"/>
              </w:rPr>
              <w:t>Опис на прекршувањето</w:t>
            </w:r>
          </w:p>
        </w:tc>
        <w:tc>
          <w:tcPr>
            <w:tcW w:w="5935" w:type="dxa"/>
            <w:vAlign w:val="center"/>
          </w:tcPr>
          <w:p w14:paraId="54AC73D1" w14:textId="77777777" w:rsidR="003C2D0C" w:rsidRPr="00537E06" w:rsidRDefault="003C2D0C" w:rsidP="00AA3A17">
            <w:pPr>
              <w:spacing w:after="0" w:line="240" w:lineRule="auto"/>
              <w:rPr>
                <w:rFonts w:ascii="Arial Narrow" w:hAnsi="Arial Narrow"/>
                <w:color w:val="FF0000"/>
                <w:sz w:val="20"/>
                <w:szCs w:val="20"/>
              </w:rPr>
            </w:pPr>
            <w:r w:rsidRPr="00537E06">
              <w:rPr>
                <w:rFonts w:ascii="Arial Narrow" w:hAnsi="Arial Narrow" w:cs="Arial"/>
                <w:color w:val="000000"/>
                <w:sz w:val="20"/>
                <w:szCs w:val="20"/>
              </w:rPr>
              <w:t>На 16 октомври 2019 година</w:t>
            </w:r>
            <w:r w:rsidR="0089418E">
              <w:rPr>
                <w:rFonts w:ascii="Arial Narrow" w:hAnsi="Arial Narrow" w:cs="Arial"/>
                <w:color w:val="000000"/>
                <w:sz w:val="20"/>
                <w:szCs w:val="20"/>
              </w:rPr>
              <w:t>,</w:t>
            </w:r>
            <w:r w:rsidRPr="00537E06">
              <w:rPr>
                <w:rFonts w:ascii="Arial Narrow" w:hAnsi="Arial Narrow" w:cs="Arial"/>
                <w:color w:val="000000"/>
                <w:sz w:val="20"/>
                <w:szCs w:val="20"/>
              </w:rPr>
              <w:t xml:space="preserve"> играниот филм „Бркач на мачки“ го емитуваше со погрешна предупредувачка сигнализација за заштита на малолетните лица</w:t>
            </w:r>
            <w:r w:rsidR="0089418E">
              <w:rPr>
                <w:rFonts w:ascii="Arial Narrow" w:hAnsi="Arial Narrow" w:cs="Arial"/>
                <w:color w:val="000000"/>
                <w:sz w:val="20"/>
                <w:szCs w:val="20"/>
              </w:rPr>
              <w:t>,</w:t>
            </w:r>
            <w:r w:rsidRPr="00537E06">
              <w:rPr>
                <w:rFonts w:ascii="Arial Narrow" w:hAnsi="Arial Narrow" w:cs="Arial"/>
                <w:color w:val="000000"/>
                <w:sz w:val="20"/>
                <w:szCs w:val="20"/>
              </w:rPr>
              <w:t xml:space="preserve"> односно беше несоодветно означен со предупредувачка сигнализација за програма од трета категорија (12+), а </w:t>
            </w:r>
            <w:r w:rsidRPr="00537E06">
              <w:rPr>
                <w:rFonts w:ascii="Arial Narrow" w:hAnsi="Arial Narrow" w:cs="Arial"/>
                <w:color w:val="000000"/>
                <w:sz w:val="20"/>
                <w:szCs w:val="20"/>
              </w:rPr>
              <w:lastRenderedPageBreak/>
              <w:t xml:space="preserve">според критериумите од Правилникот за заштита на малолетните лица, содржините кои вклучуваат систематски и зачестени описи, глетки и сцени на </w:t>
            </w:r>
            <w:proofErr w:type="spellStart"/>
            <w:r w:rsidRPr="00537E06">
              <w:rPr>
                <w:rFonts w:ascii="Arial Narrow" w:hAnsi="Arial Narrow" w:cs="Arial"/>
                <w:color w:val="000000"/>
                <w:sz w:val="20"/>
                <w:szCs w:val="20"/>
              </w:rPr>
              <w:t>психо</w:t>
            </w:r>
            <w:proofErr w:type="spellEnd"/>
            <w:r w:rsidRPr="00537E06">
              <w:rPr>
                <w:rFonts w:ascii="Arial Narrow" w:hAnsi="Arial Narrow" w:cs="Arial"/>
                <w:color w:val="000000"/>
                <w:sz w:val="20"/>
                <w:szCs w:val="20"/>
              </w:rPr>
              <w:t xml:space="preserve"> - физичко насилство, еротски и сексуални односи без експлицитни детали што не се соодветни за деца под 16 години, треба да бидат означени како програми од четврта категорија (16+)</w:t>
            </w:r>
          </w:p>
        </w:tc>
      </w:tr>
      <w:tr w:rsidR="003C2D0C" w14:paraId="393533EF" w14:textId="77777777" w:rsidTr="00340221">
        <w:trPr>
          <w:trHeight w:val="98"/>
          <w:jc w:val="center"/>
        </w:trPr>
        <w:tc>
          <w:tcPr>
            <w:tcW w:w="3145" w:type="dxa"/>
            <w:vAlign w:val="center"/>
          </w:tcPr>
          <w:p w14:paraId="236089CE" w14:textId="77777777" w:rsidR="003C2D0C" w:rsidRPr="009B2118" w:rsidRDefault="003C2D0C" w:rsidP="00AA3A17">
            <w:pPr>
              <w:spacing w:after="0" w:line="240" w:lineRule="auto"/>
              <w:jc w:val="center"/>
              <w:rPr>
                <w:rFonts w:ascii="Arial Narrow" w:hAnsi="Arial Narrow"/>
                <w:sz w:val="20"/>
                <w:szCs w:val="20"/>
              </w:rPr>
            </w:pPr>
            <w:r w:rsidRPr="009B2118">
              <w:rPr>
                <w:rFonts w:ascii="Arial Narrow" w:hAnsi="Arial Narrow"/>
                <w:sz w:val="20"/>
                <w:szCs w:val="20"/>
              </w:rPr>
              <w:lastRenderedPageBreak/>
              <w:t>Пропишани глоби во закон</w:t>
            </w:r>
          </w:p>
        </w:tc>
        <w:tc>
          <w:tcPr>
            <w:tcW w:w="5935" w:type="dxa"/>
            <w:vAlign w:val="center"/>
          </w:tcPr>
          <w:p w14:paraId="4993767B" w14:textId="77777777" w:rsidR="003C2D0C" w:rsidRPr="009B2118" w:rsidRDefault="003C2D0C" w:rsidP="00AA3A17">
            <w:pPr>
              <w:spacing w:after="0" w:line="240" w:lineRule="auto"/>
              <w:rPr>
                <w:rFonts w:ascii="Arial Narrow" w:hAnsi="Arial Narrow"/>
                <w:color w:val="FF0000"/>
                <w:sz w:val="20"/>
                <w:szCs w:val="20"/>
              </w:rPr>
            </w:pPr>
            <w:r w:rsidRPr="009B2118">
              <w:rPr>
                <w:rFonts w:ascii="Arial Narrow" w:hAnsi="Arial Narrow" w:cs="Arial"/>
                <w:sz w:val="20"/>
                <w:szCs w:val="20"/>
              </w:rPr>
              <w:t>1.000 евра за правното лице и 500 евра за одговорното лице на програмата во правното лице</w:t>
            </w:r>
          </w:p>
        </w:tc>
      </w:tr>
      <w:tr w:rsidR="003C2D0C" w14:paraId="511DC083" w14:textId="77777777" w:rsidTr="00340221">
        <w:trPr>
          <w:jc w:val="center"/>
        </w:trPr>
        <w:tc>
          <w:tcPr>
            <w:tcW w:w="3145" w:type="dxa"/>
            <w:vAlign w:val="center"/>
          </w:tcPr>
          <w:p w14:paraId="49163D34" w14:textId="77777777" w:rsidR="003C2D0C" w:rsidRPr="007648CB" w:rsidRDefault="003C2D0C" w:rsidP="00AA3A17">
            <w:pPr>
              <w:spacing w:after="0" w:line="240" w:lineRule="auto"/>
              <w:jc w:val="center"/>
              <w:rPr>
                <w:rFonts w:ascii="Arial Narrow" w:hAnsi="Arial Narrow"/>
                <w:sz w:val="20"/>
                <w:szCs w:val="20"/>
              </w:rPr>
            </w:pPr>
            <w:r w:rsidRPr="007648CB">
              <w:rPr>
                <w:rFonts w:ascii="Arial Narrow" w:hAnsi="Arial Narrow"/>
                <w:sz w:val="20"/>
                <w:szCs w:val="20"/>
              </w:rPr>
              <w:t>Датум на спроведување</w:t>
            </w:r>
          </w:p>
        </w:tc>
        <w:tc>
          <w:tcPr>
            <w:tcW w:w="5935" w:type="dxa"/>
            <w:vAlign w:val="center"/>
          </w:tcPr>
          <w:p w14:paraId="7536C483" w14:textId="77777777" w:rsidR="003C2D0C" w:rsidRPr="007648CB" w:rsidRDefault="003C2D0C" w:rsidP="00AA3A17">
            <w:pPr>
              <w:spacing w:after="0" w:line="240" w:lineRule="auto"/>
              <w:rPr>
                <w:rFonts w:ascii="Arial Narrow" w:hAnsi="Arial Narrow"/>
                <w:color w:val="FF0000"/>
                <w:sz w:val="20"/>
                <w:szCs w:val="20"/>
              </w:rPr>
            </w:pPr>
            <w:r w:rsidRPr="007648CB">
              <w:rPr>
                <w:rFonts w:ascii="Arial Narrow" w:hAnsi="Arial Narrow" w:cs="Arial"/>
                <w:color w:val="000000"/>
                <w:sz w:val="20"/>
                <w:szCs w:val="20"/>
              </w:rPr>
              <w:t>20.12.2019</w:t>
            </w:r>
          </w:p>
        </w:tc>
      </w:tr>
      <w:tr w:rsidR="003C2D0C" w14:paraId="3AB77105" w14:textId="77777777" w:rsidTr="00340221">
        <w:trPr>
          <w:jc w:val="center"/>
        </w:trPr>
        <w:tc>
          <w:tcPr>
            <w:tcW w:w="3145" w:type="dxa"/>
            <w:vAlign w:val="center"/>
          </w:tcPr>
          <w:p w14:paraId="7D6F4338" w14:textId="77777777" w:rsidR="003C2D0C" w:rsidRPr="00A47B97" w:rsidRDefault="003C2D0C" w:rsidP="00AA3A17">
            <w:pPr>
              <w:spacing w:after="0" w:line="240" w:lineRule="auto"/>
              <w:jc w:val="center"/>
              <w:rPr>
                <w:rFonts w:ascii="Arial Narrow" w:hAnsi="Arial Narrow"/>
                <w:sz w:val="20"/>
                <w:szCs w:val="20"/>
              </w:rPr>
            </w:pPr>
            <w:r w:rsidRPr="00A47B97">
              <w:rPr>
                <w:rFonts w:ascii="Arial Narrow" w:hAnsi="Arial Narrow"/>
                <w:sz w:val="20"/>
                <w:szCs w:val="20"/>
              </w:rPr>
              <w:t>Успешно спроведена постапка за порамнување</w:t>
            </w:r>
          </w:p>
        </w:tc>
        <w:tc>
          <w:tcPr>
            <w:tcW w:w="5935" w:type="dxa"/>
            <w:vAlign w:val="center"/>
          </w:tcPr>
          <w:p w14:paraId="3072AF2F" w14:textId="77777777" w:rsidR="003C2D0C" w:rsidRPr="00A47B97" w:rsidRDefault="003C2D0C" w:rsidP="00AA3A17">
            <w:pPr>
              <w:spacing w:after="0" w:line="240" w:lineRule="auto"/>
              <w:rPr>
                <w:rFonts w:ascii="Arial Narrow" w:hAnsi="Arial Narrow"/>
                <w:sz w:val="20"/>
                <w:szCs w:val="20"/>
              </w:rPr>
            </w:pPr>
            <w:r w:rsidRPr="00A47B97">
              <w:rPr>
                <w:rFonts w:ascii="Arial Narrow" w:hAnsi="Arial Narrow"/>
                <w:sz w:val="20"/>
                <w:szCs w:val="20"/>
              </w:rPr>
              <w:t>Не</w:t>
            </w:r>
          </w:p>
        </w:tc>
      </w:tr>
      <w:tr w:rsidR="003C2D0C" w14:paraId="6FE29083" w14:textId="77777777" w:rsidTr="00340221">
        <w:trPr>
          <w:jc w:val="center"/>
        </w:trPr>
        <w:tc>
          <w:tcPr>
            <w:tcW w:w="3145" w:type="dxa"/>
            <w:vAlign w:val="center"/>
          </w:tcPr>
          <w:p w14:paraId="2A77A994" w14:textId="77777777" w:rsidR="003C2D0C" w:rsidRPr="00A47B97" w:rsidRDefault="003C2D0C" w:rsidP="00AA3A17">
            <w:pPr>
              <w:spacing w:after="0" w:line="240" w:lineRule="auto"/>
              <w:jc w:val="center"/>
              <w:rPr>
                <w:rFonts w:ascii="Arial Narrow" w:hAnsi="Arial Narrow"/>
                <w:sz w:val="20"/>
                <w:szCs w:val="20"/>
              </w:rPr>
            </w:pPr>
            <w:r w:rsidRPr="00A47B97">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4BB167A9" w14:textId="77777777" w:rsidR="003C2D0C" w:rsidRPr="00A47B97" w:rsidRDefault="003C2D0C" w:rsidP="00AA3A17">
            <w:pPr>
              <w:spacing w:after="0" w:line="240" w:lineRule="auto"/>
              <w:rPr>
                <w:rFonts w:ascii="Arial Narrow" w:hAnsi="Arial Narrow"/>
                <w:sz w:val="20"/>
                <w:szCs w:val="20"/>
              </w:rPr>
            </w:pPr>
            <w:r w:rsidRPr="00A47B97">
              <w:rPr>
                <w:rFonts w:ascii="Arial Narrow" w:hAnsi="Arial Narrow" w:cs="Arial"/>
                <w:sz w:val="20"/>
                <w:szCs w:val="20"/>
              </w:rPr>
              <w:t>Бр.03-5479/1 од 20.12.2019</w:t>
            </w:r>
          </w:p>
        </w:tc>
      </w:tr>
      <w:tr w:rsidR="003C2D0C" w14:paraId="024BAFC3" w14:textId="77777777" w:rsidTr="00340221">
        <w:trPr>
          <w:jc w:val="center"/>
        </w:trPr>
        <w:tc>
          <w:tcPr>
            <w:tcW w:w="3145" w:type="dxa"/>
            <w:vAlign w:val="center"/>
          </w:tcPr>
          <w:p w14:paraId="61CEF4CA" w14:textId="77777777" w:rsidR="003C2D0C" w:rsidRPr="00E547D0" w:rsidRDefault="003C2D0C" w:rsidP="00AA3A17">
            <w:pPr>
              <w:spacing w:after="0" w:line="240" w:lineRule="auto"/>
              <w:jc w:val="center"/>
              <w:rPr>
                <w:rFonts w:ascii="Arial Narrow" w:hAnsi="Arial Narrow"/>
                <w:sz w:val="20"/>
                <w:szCs w:val="20"/>
              </w:rPr>
            </w:pPr>
            <w:r w:rsidRPr="00E547D0">
              <w:rPr>
                <w:rFonts w:ascii="Arial Narrow" w:hAnsi="Arial Narrow"/>
                <w:sz w:val="20"/>
                <w:szCs w:val="20"/>
              </w:rPr>
              <w:t>Тек на постапката</w:t>
            </w:r>
          </w:p>
        </w:tc>
        <w:tc>
          <w:tcPr>
            <w:tcW w:w="5935" w:type="dxa"/>
            <w:vAlign w:val="center"/>
          </w:tcPr>
          <w:p w14:paraId="5B91C552" w14:textId="77777777" w:rsidR="003C2D0C" w:rsidRPr="00E547D0" w:rsidRDefault="003C2D0C" w:rsidP="00AA3A17">
            <w:pPr>
              <w:spacing w:after="0" w:line="240" w:lineRule="auto"/>
              <w:rPr>
                <w:rFonts w:ascii="Arial Narrow" w:hAnsi="Arial Narrow"/>
                <w:sz w:val="20"/>
                <w:szCs w:val="20"/>
              </w:rPr>
            </w:pPr>
            <w:r w:rsidRPr="00E547D0">
              <w:rPr>
                <w:rFonts w:ascii="Arial Narrow" w:hAnsi="Arial Narrow"/>
                <w:sz w:val="20"/>
                <w:szCs w:val="20"/>
              </w:rPr>
              <w:t>Во тек</w:t>
            </w:r>
          </w:p>
        </w:tc>
      </w:tr>
      <w:tr w:rsidR="003C2D0C" w14:paraId="1D184492" w14:textId="77777777" w:rsidTr="00340221">
        <w:trPr>
          <w:jc w:val="center"/>
        </w:trPr>
        <w:tc>
          <w:tcPr>
            <w:tcW w:w="3145" w:type="dxa"/>
            <w:vAlign w:val="center"/>
          </w:tcPr>
          <w:p w14:paraId="2CA27E91" w14:textId="77777777" w:rsidR="003C2D0C" w:rsidRPr="00E547D0" w:rsidRDefault="003C2D0C" w:rsidP="00AA3A17">
            <w:pPr>
              <w:spacing w:after="0" w:line="240" w:lineRule="auto"/>
              <w:jc w:val="center"/>
              <w:rPr>
                <w:rFonts w:ascii="Arial Narrow" w:hAnsi="Arial Narrow"/>
                <w:sz w:val="20"/>
                <w:szCs w:val="20"/>
              </w:rPr>
            </w:pPr>
            <w:r w:rsidRPr="00E547D0">
              <w:rPr>
                <w:rFonts w:ascii="Arial Narrow" w:hAnsi="Arial Narrow"/>
                <w:sz w:val="20"/>
                <w:szCs w:val="20"/>
              </w:rPr>
              <w:t>Фаза на прекршочната постапката</w:t>
            </w:r>
          </w:p>
        </w:tc>
        <w:tc>
          <w:tcPr>
            <w:tcW w:w="5935" w:type="dxa"/>
            <w:vAlign w:val="center"/>
          </w:tcPr>
          <w:p w14:paraId="70DE5964" w14:textId="77777777" w:rsidR="003C2D0C" w:rsidRPr="00E547D0" w:rsidRDefault="003C2D0C" w:rsidP="00AA3A17">
            <w:pPr>
              <w:spacing w:after="0" w:line="240" w:lineRule="auto"/>
              <w:rPr>
                <w:rFonts w:ascii="Arial Narrow" w:hAnsi="Arial Narrow"/>
                <w:sz w:val="20"/>
                <w:szCs w:val="20"/>
              </w:rPr>
            </w:pPr>
          </w:p>
        </w:tc>
      </w:tr>
      <w:tr w:rsidR="003C2D0C" w14:paraId="1C6BB3F6" w14:textId="77777777" w:rsidTr="00340221">
        <w:trPr>
          <w:jc w:val="center"/>
        </w:trPr>
        <w:tc>
          <w:tcPr>
            <w:tcW w:w="3145" w:type="dxa"/>
            <w:vAlign w:val="center"/>
          </w:tcPr>
          <w:p w14:paraId="470B569A" w14:textId="77777777" w:rsidR="003C2D0C" w:rsidRPr="00E547D0" w:rsidRDefault="003C2D0C" w:rsidP="00AA3A17">
            <w:pPr>
              <w:spacing w:after="0" w:line="240" w:lineRule="auto"/>
              <w:jc w:val="center"/>
              <w:rPr>
                <w:rFonts w:ascii="Arial Narrow" w:hAnsi="Arial Narrow"/>
                <w:sz w:val="20"/>
                <w:szCs w:val="20"/>
              </w:rPr>
            </w:pPr>
            <w:r w:rsidRPr="00E547D0">
              <w:rPr>
                <w:rFonts w:ascii="Arial Narrow" w:hAnsi="Arial Narrow"/>
                <w:sz w:val="20"/>
                <w:szCs w:val="20"/>
              </w:rPr>
              <w:t>Месец</w:t>
            </w:r>
          </w:p>
        </w:tc>
        <w:tc>
          <w:tcPr>
            <w:tcW w:w="5935" w:type="dxa"/>
            <w:vAlign w:val="center"/>
          </w:tcPr>
          <w:p w14:paraId="19062950" w14:textId="77777777" w:rsidR="003C2D0C" w:rsidRPr="00E547D0" w:rsidRDefault="003C2D0C" w:rsidP="00AA3A17">
            <w:pPr>
              <w:spacing w:after="0" w:line="240" w:lineRule="auto"/>
              <w:rPr>
                <w:rFonts w:ascii="Arial Narrow" w:hAnsi="Arial Narrow"/>
                <w:sz w:val="20"/>
                <w:szCs w:val="20"/>
              </w:rPr>
            </w:pPr>
            <w:r>
              <w:rPr>
                <w:rFonts w:ascii="Arial Narrow" w:hAnsi="Arial Narrow"/>
                <w:sz w:val="20"/>
                <w:szCs w:val="20"/>
              </w:rPr>
              <w:t>Декември</w:t>
            </w:r>
          </w:p>
        </w:tc>
      </w:tr>
    </w:tbl>
    <w:p w14:paraId="6AE3AC4C" w14:textId="77777777" w:rsidR="003C2D0C" w:rsidRPr="00916AA2" w:rsidRDefault="003C2D0C" w:rsidP="00A57672"/>
    <w:tbl>
      <w:tblPr>
        <w:tblStyle w:val="TableGrid"/>
        <w:tblW w:w="0" w:type="auto"/>
        <w:jc w:val="center"/>
        <w:tblLook w:val="04A0" w:firstRow="1" w:lastRow="0" w:firstColumn="1" w:lastColumn="0" w:noHBand="0" w:noVBand="1"/>
      </w:tblPr>
      <w:tblGrid>
        <w:gridCol w:w="3145"/>
        <w:gridCol w:w="5935"/>
      </w:tblGrid>
      <w:tr w:rsidR="003C2D0C" w14:paraId="64E029B1" w14:textId="77777777" w:rsidTr="00340221">
        <w:trPr>
          <w:trHeight w:val="242"/>
          <w:jc w:val="center"/>
        </w:trPr>
        <w:tc>
          <w:tcPr>
            <w:tcW w:w="9080" w:type="dxa"/>
            <w:gridSpan w:val="2"/>
            <w:shd w:val="clear" w:color="auto" w:fill="BFBFBF" w:themeFill="background1" w:themeFillShade="BF"/>
          </w:tcPr>
          <w:p w14:paraId="3B55C7D6" w14:textId="77777777" w:rsidR="003C2D0C" w:rsidRPr="00FB00C3" w:rsidRDefault="003C2D0C" w:rsidP="00AA3A17">
            <w:pPr>
              <w:pStyle w:val="ListParagraph"/>
              <w:numPr>
                <w:ilvl w:val="0"/>
                <w:numId w:val="54"/>
              </w:numPr>
              <w:tabs>
                <w:tab w:val="left" w:pos="540"/>
              </w:tabs>
              <w:spacing w:after="0" w:line="240" w:lineRule="auto"/>
              <w:ind w:left="180" w:firstLine="0"/>
              <w:contextualSpacing/>
              <w:rPr>
                <w:rFonts w:ascii="Arial Narrow" w:hAnsi="Arial Narrow"/>
                <w:b/>
                <w:sz w:val="20"/>
                <w:szCs w:val="20"/>
              </w:rPr>
            </w:pPr>
            <w:r w:rsidRPr="00FB00C3">
              <w:rPr>
                <w:rFonts w:ascii="Arial Narrow" w:hAnsi="Arial Narrow" w:cs="Arial"/>
                <w:b/>
                <w:color w:val="000000"/>
                <w:sz w:val="20"/>
                <w:szCs w:val="20"/>
              </w:rPr>
              <w:t>Трговско радиодифузно друштво ТВ НОВА ДОО Гевгелија</w:t>
            </w:r>
          </w:p>
        </w:tc>
      </w:tr>
      <w:tr w:rsidR="003C2D0C" w14:paraId="3ABBD1A3" w14:textId="77777777" w:rsidTr="00340221">
        <w:trPr>
          <w:jc w:val="center"/>
        </w:trPr>
        <w:tc>
          <w:tcPr>
            <w:tcW w:w="3145" w:type="dxa"/>
            <w:vAlign w:val="center"/>
          </w:tcPr>
          <w:p w14:paraId="06AC5A0C" w14:textId="77777777" w:rsidR="003C2D0C" w:rsidRPr="0096794E" w:rsidRDefault="003C2D0C" w:rsidP="00AA3A17">
            <w:pPr>
              <w:spacing w:after="0" w:line="240" w:lineRule="auto"/>
              <w:jc w:val="center"/>
              <w:rPr>
                <w:rFonts w:ascii="Arial Narrow" w:hAnsi="Arial Narrow"/>
                <w:sz w:val="20"/>
                <w:szCs w:val="20"/>
              </w:rPr>
            </w:pPr>
            <w:r w:rsidRPr="0096794E">
              <w:rPr>
                <w:rFonts w:ascii="Arial Narrow" w:hAnsi="Arial Narrow"/>
                <w:sz w:val="20"/>
                <w:szCs w:val="20"/>
              </w:rPr>
              <w:t>Град</w:t>
            </w:r>
          </w:p>
        </w:tc>
        <w:tc>
          <w:tcPr>
            <w:tcW w:w="5935" w:type="dxa"/>
            <w:vAlign w:val="center"/>
          </w:tcPr>
          <w:p w14:paraId="1D0743AC" w14:textId="77777777" w:rsidR="003C2D0C" w:rsidRPr="0096794E" w:rsidRDefault="003C2D0C" w:rsidP="00AA3A17">
            <w:pPr>
              <w:spacing w:after="0" w:line="240" w:lineRule="auto"/>
              <w:rPr>
                <w:rFonts w:ascii="Arial Narrow" w:hAnsi="Arial Narrow"/>
                <w:sz w:val="20"/>
                <w:szCs w:val="20"/>
              </w:rPr>
            </w:pPr>
            <w:r w:rsidRPr="0096794E">
              <w:rPr>
                <w:rFonts w:ascii="Arial Narrow" w:hAnsi="Arial Narrow" w:cs="Arial"/>
                <w:sz w:val="20"/>
                <w:szCs w:val="20"/>
              </w:rPr>
              <w:t>Општина Гевгелија, Општина Валандово, Општина Богданци и Општина Дојран</w:t>
            </w:r>
          </w:p>
        </w:tc>
      </w:tr>
      <w:tr w:rsidR="003C2D0C" w14:paraId="1789523C" w14:textId="77777777" w:rsidTr="00340221">
        <w:trPr>
          <w:jc w:val="center"/>
        </w:trPr>
        <w:tc>
          <w:tcPr>
            <w:tcW w:w="3145" w:type="dxa"/>
            <w:vAlign w:val="center"/>
          </w:tcPr>
          <w:p w14:paraId="52661DE0" w14:textId="77777777" w:rsidR="003C2D0C" w:rsidRPr="00FB00C3" w:rsidRDefault="003C2D0C" w:rsidP="00AA3A17">
            <w:pPr>
              <w:spacing w:after="0" w:line="240" w:lineRule="auto"/>
              <w:jc w:val="center"/>
              <w:rPr>
                <w:rFonts w:ascii="Arial Narrow" w:hAnsi="Arial Narrow"/>
                <w:sz w:val="20"/>
                <w:szCs w:val="20"/>
              </w:rPr>
            </w:pPr>
            <w:r w:rsidRPr="00FB00C3">
              <w:rPr>
                <w:rFonts w:ascii="Arial Narrow" w:hAnsi="Arial Narrow"/>
                <w:sz w:val="20"/>
                <w:szCs w:val="20"/>
              </w:rPr>
              <w:t>Подрачје на емитување/на кое се врши дејноста</w:t>
            </w:r>
          </w:p>
        </w:tc>
        <w:tc>
          <w:tcPr>
            <w:tcW w:w="5935" w:type="dxa"/>
            <w:vAlign w:val="center"/>
          </w:tcPr>
          <w:p w14:paraId="3294F50A" w14:textId="77777777" w:rsidR="003C2D0C" w:rsidRPr="00FB00C3" w:rsidRDefault="003C2D0C" w:rsidP="00AA3A17">
            <w:pPr>
              <w:spacing w:after="0" w:line="240" w:lineRule="auto"/>
              <w:rPr>
                <w:rFonts w:ascii="Arial Narrow" w:hAnsi="Arial Narrow"/>
                <w:sz w:val="20"/>
                <w:szCs w:val="20"/>
              </w:rPr>
            </w:pPr>
            <w:r w:rsidRPr="00FB00C3">
              <w:rPr>
                <w:rFonts w:ascii="Arial Narrow" w:hAnsi="Arial Narrow"/>
                <w:sz w:val="20"/>
                <w:szCs w:val="20"/>
              </w:rPr>
              <w:t>Локално</w:t>
            </w:r>
          </w:p>
        </w:tc>
      </w:tr>
      <w:tr w:rsidR="003C2D0C" w14:paraId="6D7B11A8" w14:textId="77777777" w:rsidTr="00340221">
        <w:trPr>
          <w:jc w:val="center"/>
        </w:trPr>
        <w:tc>
          <w:tcPr>
            <w:tcW w:w="3145" w:type="dxa"/>
            <w:vAlign w:val="center"/>
          </w:tcPr>
          <w:p w14:paraId="0A2473DC" w14:textId="77777777" w:rsidR="003C2D0C" w:rsidRPr="003D4721" w:rsidRDefault="003C2D0C" w:rsidP="00AA3A17">
            <w:pPr>
              <w:spacing w:after="0" w:line="240" w:lineRule="auto"/>
              <w:jc w:val="center"/>
              <w:rPr>
                <w:rFonts w:ascii="Arial Narrow" w:hAnsi="Arial Narrow"/>
                <w:sz w:val="20"/>
                <w:szCs w:val="20"/>
              </w:rPr>
            </w:pPr>
            <w:r w:rsidRPr="003D4721">
              <w:rPr>
                <w:rFonts w:ascii="Arial Narrow" w:hAnsi="Arial Narrow"/>
                <w:sz w:val="20"/>
                <w:szCs w:val="20"/>
              </w:rPr>
              <w:t>Одредба од ЗАAВМУ/ЗМ која е прекршена</w:t>
            </w:r>
          </w:p>
        </w:tc>
        <w:tc>
          <w:tcPr>
            <w:tcW w:w="5935" w:type="dxa"/>
            <w:vAlign w:val="center"/>
          </w:tcPr>
          <w:p w14:paraId="337D6AE8" w14:textId="77777777" w:rsidR="003C2D0C" w:rsidRPr="003D4721" w:rsidRDefault="003C2D0C" w:rsidP="00AA3A17">
            <w:pPr>
              <w:spacing w:after="0" w:line="240" w:lineRule="auto"/>
              <w:rPr>
                <w:rFonts w:ascii="Arial Narrow" w:hAnsi="Arial Narrow"/>
                <w:sz w:val="20"/>
                <w:szCs w:val="20"/>
              </w:rPr>
            </w:pPr>
            <w:r w:rsidRPr="003D4721">
              <w:rPr>
                <w:rFonts w:ascii="Arial Narrow" w:hAnsi="Arial Narrow" w:cs="Arial"/>
                <w:sz w:val="20"/>
                <w:szCs w:val="20"/>
              </w:rPr>
              <w:t>Член 51 став 1 од Законот за аудио и аудиовизуелни медиумски услуги</w:t>
            </w:r>
          </w:p>
        </w:tc>
      </w:tr>
      <w:tr w:rsidR="003C2D0C" w14:paraId="1BB47CF2" w14:textId="77777777" w:rsidTr="00340221">
        <w:trPr>
          <w:jc w:val="center"/>
        </w:trPr>
        <w:tc>
          <w:tcPr>
            <w:tcW w:w="3145" w:type="dxa"/>
            <w:vAlign w:val="center"/>
          </w:tcPr>
          <w:p w14:paraId="25614FE5" w14:textId="77777777" w:rsidR="003C2D0C" w:rsidRPr="003E74EB" w:rsidRDefault="003C2D0C" w:rsidP="00AA3A17">
            <w:pPr>
              <w:spacing w:after="0" w:line="240" w:lineRule="auto"/>
              <w:jc w:val="center"/>
              <w:rPr>
                <w:rFonts w:ascii="Arial Narrow" w:hAnsi="Arial Narrow"/>
                <w:sz w:val="20"/>
                <w:szCs w:val="20"/>
              </w:rPr>
            </w:pPr>
            <w:r w:rsidRPr="003E74EB">
              <w:rPr>
                <w:rFonts w:ascii="Arial Narrow" w:hAnsi="Arial Narrow"/>
                <w:sz w:val="20"/>
                <w:szCs w:val="20"/>
              </w:rPr>
              <w:t>Опис на прекршувањето</w:t>
            </w:r>
          </w:p>
        </w:tc>
        <w:tc>
          <w:tcPr>
            <w:tcW w:w="5935" w:type="dxa"/>
            <w:vAlign w:val="center"/>
          </w:tcPr>
          <w:p w14:paraId="2142D365" w14:textId="77777777" w:rsidR="003C2D0C" w:rsidRPr="003E74EB" w:rsidRDefault="003C2D0C" w:rsidP="00AA3A17">
            <w:pPr>
              <w:spacing w:after="0" w:line="240" w:lineRule="auto"/>
              <w:rPr>
                <w:rFonts w:ascii="Arial Narrow" w:hAnsi="Arial Narrow"/>
                <w:color w:val="FF0000"/>
                <w:sz w:val="20"/>
                <w:szCs w:val="20"/>
              </w:rPr>
            </w:pPr>
            <w:r w:rsidRPr="003E74EB">
              <w:rPr>
                <w:rFonts w:ascii="Arial Narrow" w:hAnsi="Arial Narrow" w:cs="Arial"/>
                <w:color w:val="000000"/>
                <w:sz w:val="20"/>
                <w:szCs w:val="20"/>
              </w:rPr>
              <w:t xml:space="preserve">На 16 октомври не ги обезбеди информациите што треба да им се направат достапни на корисниците.  </w:t>
            </w:r>
          </w:p>
        </w:tc>
      </w:tr>
      <w:tr w:rsidR="003C2D0C" w14:paraId="070954FC" w14:textId="77777777" w:rsidTr="00340221">
        <w:trPr>
          <w:trHeight w:val="98"/>
          <w:jc w:val="center"/>
        </w:trPr>
        <w:tc>
          <w:tcPr>
            <w:tcW w:w="3145" w:type="dxa"/>
            <w:vAlign w:val="center"/>
          </w:tcPr>
          <w:p w14:paraId="762A0CAE" w14:textId="77777777" w:rsidR="003C2D0C" w:rsidRPr="007B583C" w:rsidRDefault="003C2D0C" w:rsidP="00AA3A17">
            <w:pPr>
              <w:spacing w:after="0" w:line="240" w:lineRule="auto"/>
              <w:jc w:val="center"/>
              <w:rPr>
                <w:rFonts w:ascii="Arial Narrow" w:hAnsi="Arial Narrow"/>
                <w:sz w:val="20"/>
                <w:szCs w:val="20"/>
              </w:rPr>
            </w:pPr>
            <w:r w:rsidRPr="007B583C">
              <w:rPr>
                <w:rFonts w:ascii="Arial Narrow" w:hAnsi="Arial Narrow"/>
                <w:sz w:val="20"/>
                <w:szCs w:val="20"/>
              </w:rPr>
              <w:t>Пропишани глоби во закон</w:t>
            </w:r>
          </w:p>
        </w:tc>
        <w:tc>
          <w:tcPr>
            <w:tcW w:w="5935" w:type="dxa"/>
            <w:vAlign w:val="center"/>
          </w:tcPr>
          <w:p w14:paraId="463554F7" w14:textId="77777777" w:rsidR="003C2D0C" w:rsidRPr="007B583C" w:rsidRDefault="003C2D0C" w:rsidP="00AA3A17">
            <w:pPr>
              <w:spacing w:after="0" w:line="240" w:lineRule="auto"/>
              <w:rPr>
                <w:rFonts w:ascii="Arial Narrow" w:hAnsi="Arial Narrow"/>
                <w:sz w:val="20"/>
                <w:szCs w:val="20"/>
              </w:rPr>
            </w:pPr>
            <w:r w:rsidRPr="007B583C">
              <w:rPr>
                <w:rFonts w:ascii="Arial Narrow" w:hAnsi="Arial Narrow" w:cs="Arial"/>
                <w:sz w:val="20"/>
                <w:szCs w:val="20"/>
              </w:rPr>
              <w:t>2.500 евра за правното лице и 250 евра за одговорното лице на програмата во правното лице</w:t>
            </w:r>
          </w:p>
        </w:tc>
      </w:tr>
      <w:tr w:rsidR="003C2D0C" w14:paraId="66D79163" w14:textId="77777777" w:rsidTr="00340221">
        <w:trPr>
          <w:jc w:val="center"/>
        </w:trPr>
        <w:tc>
          <w:tcPr>
            <w:tcW w:w="3145" w:type="dxa"/>
            <w:vAlign w:val="center"/>
          </w:tcPr>
          <w:p w14:paraId="0C0E0571" w14:textId="77777777" w:rsidR="003C2D0C" w:rsidRPr="00EE615A" w:rsidRDefault="003C2D0C" w:rsidP="00AA3A17">
            <w:pPr>
              <w:spacing w:after="0" w:line="240" w:lineRule="auto"/>
              <w:jc w:val="center"/>
              <w:rPr>
                <w:rFonts w:ascii="Arial Narrow" w:hAnsi="Arial Narrow"/>
                <w:sz w:val="20"/>
                <w:szCs w:val="20"/>
              </w:rPr>
            </w:pPr>
            <w:r w:rsidRPr="00EE615A">
              <w:rPr>
                <w:rFonts w:ascii="Arial Narrow" w:hAnsi="Arial Narrow"/>
                <w:sz w:val="20"/>
                <w:szCs w:val="20"/>
              </w:rPr>
              <w:t>Датум на спроведување</w:t>
            </w:r>
          </w:p>
        </w:tc>
        <w:tc>
          <w:tcPr>
            <w:tcW w:w="5935" w:type="dxa"/>
            <w:vAlign w:val="center"/>
          </w:tcPr>
          <w:p w14:paraId="10F374E1" w14:textId="77777777" w:rsidR="003C2D0C" w:rsidRPr="00EE615A" w:rsidRDefault="003C2D0C" w:rsidP="00AA3A17">
            <w:pPr>
              <w:spacing w:after="0" w:line="240" w:lineRule="auto"/>
              <w:rPr>
                <w:rFonts w:ascii="Arial Narrow" w:hAnsi="Arial Narrow"/>
                <w:sz w:val="20"/>
                <w:szCs w:val="20"/>
              </w:rPr>
            </w:pPr>
            <w:r w:rsidRPr="00EE615A">
              <w:rPr>
                <w:rFonts w:ascii="Arial Narrow" w:hAnsi="Arial Narrow" w:cs="Arial"/>
                <w:sz w:val="20"/>
                <w:szCs w:val="20"/>
              </w:rPr>
              <w:t>20.12.2019</w:t>
            </w:r>
          </w:p>
        </w:tc>
      </w:tr>
      <w:tr w:rsidR="003C2D0C" w14:paraId="3E4015B4" w14:textId="77777777" w:rsidTr="00340221">
        <w:trPr>
          <w:jc w:val="center"/>
        </w:trPr>
        <w:tc>
          <w:tcPr>
            <w:tcW w:w="3145" w:type="dxa"/>
            <w:vAlign w:val="center"/>
          </w:tcPr>
          <w:p w14:paraId="76F15EE6" w14:textId="77777777" w:rsidR="003C2D0C" w:rsidRPr="00501EC2" w:rsidRDefault="003C2D0C" w:rsidP="00AA3A17">
            <w:pPr>
              <w:spacing w:after="0" w:line="240" w:lineRule="auto"/>
              <w:jc w:val="center"/>
              <w:rPr>
                <w:rFonts w:ascii="Arial Narrow" w:hAnsi="Arial Narrow"/>
                <w:sz w:val="20"/>
                <w:szCs w:val="20"/>
              </w:rPr>
            </w:pPr>
            <w:r w:rsidRPr="00501EC2">
              <w:rPr>
                <w:rFonts w:ascii="Arial Narrow" w:hAnsi="Arial Narrow"/>
                <w:sz w:val="20"/>
                <w:szCs w:val="20"/>
              </w:rPr>
              <w:t>Успешно спроведена постапка за порамнување</w:t>
            </w:r>
          </w:p>
        </w:tc>
        <w:tc>
          <w:tcPr>
            <w:tcW w:w="5935" w:type="dxa"/>
            <w:vAlign w:val="center"/>
          </w:tcPr>
          <w:p w14:paraId="24D298E3" w14:textId="77777777" w:rsidR="003C2D0C" w:rsidRPr="00501EC2" w:rsidRDefault="003C2D0C" w:rsidP="00AA3A17">
            <w:pPr>
              <w:spacing w:after="0" w:line="240" w:lineRule="auto"/>
              <w:rPr>
                <w:rFonts w:ascii="Arial Narrow" w:hAnsi="Arial Narrow"/>
                <w:sz w:val="20"/>
                <w:szCs w:val="20"/>
              </w:rPr>
            </w:pPr>
            <w:r w:rsidRPr="00501EC2">
              <w:rPr>
                <w:rFonts w:ascii="Arial Narrow" w:hAnsi="Arial Narrow"/>
                <w:sz w:val="20"/>
                <w:szCs w:val="20"/>
              </w:rPr>
              <w:t>Не</w:t>
            </w:r>
          </w:p>
        </w:tc>
      </w:tr>
      <w:tr w:rsidR="003C2D0C" w14:paraId="0EC21981" w14:textId="77777777" w:rsidTr="00340221">
        <w:trPr>
          <w:jc w:val="center"/>
        </w:trPr>
        <w:tc>
          <w:tcPr>
            <w:tcW w:w="3145" w:type="dxa"/>
            <w:vAlign w:val="center"/>
          </w:tcPr>
          <w:p w14:paraId="3B8D810B" w14:textId="77777777" w:rsidR="003C2D0C" w:rsidRPr="00501EC2" w:rsidRDefault="003C2D0C" w:rsidP="00AA3A17">
            <w:pPr>
              <w:spacing w:after="0" w:line="240" w:lineRule="auto"/>
              <w:jc w:val="center"/>
              <w:rPr>
                <w:rFonts w:ascii="Arial Narrow" w:hAnsi="Arial Narrow"/>
                <w:sz w:val="20"/>
                <w:szCs w:val="20"/>
              </w:rPr>
            </w:pPr>
            <w:r w:rsidRPr="00501EC2">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3E9C56FE" w14:textId="77777777" w:rsidR="003C2D0C" w:rsidRPr="00501EC2" w:rsidRDefault="003C2D0C" w:rsidP="00AA3A17">
            <w:pPr>
              <w:spacing w:after="0" w:line="240" w:lineRule="auto"/>
              <w:rPr>
                <w:rFonts w:ascii="Arial Narrow" w:hAnsi="Arial Narrow"/>
                <w:sz w:val="20"/>
                <w:szCs w:val="20"/>
              </w:rPr>
            </w:pPr>
            <w:r w:rsidRPr="00501EC2">
              <w:rPr>
                <w:rFonts w:ascii="Arial Narrow" w:hAnsi="Arial Narrow" w:cs="Arial"/>
                <w:sz w:val="20"/>
                <w:szCs w:val="20"/>
              </w:rPr>
              <w:t>Бр.03-5480/1 од 20.12.2019</w:t>
            </w:r>
          </w:p>
        </w:tc>
      </w:tr>
      <w:tr w:rsidR="003C2D0C" w14:paraId="381494A1" w14:textId="77777777" w:rsidTr="00340221">
        <w:trPr>
          <w:jc w:val="center"/>
        </w:trPr>
        <w:tc>
          <w:tcPr>
            <w:tcW w:w="3145" w:type="dxa"/>
            <w:vAlign w:val="center"/>
          </w:tcPr>
          <w:p w14:paraId="47592B6D" w14:textId="77777777" w:rsidR="003C2D0C" w:rsidRPr="00501EC2" w:rsidRDefault="003C2D0C" w:rsidP="00AA3A17">
            <w:pPr>
              <w:spacing w:after="0" w:line="240" w:lineRule="auto"/>
              <w:jc w:val="center"/>
              <w:rPr>
                <w:rFonts w:ascii="Arial Narrow" w:hAnsi="Arial Narrow"/>
                <w:sz w:val="20"/>
                <w:szCs w:val="20"/>
              </w:rPr>
            </w:pPr>
            <w:r w:rsidRPr="00501EC2">
              <w:rPr>
                <w:rFonts w:ascii="Arial Narrow" w:hAnsi="Arial Narrow"/>
                <w:sz w:val="20"/>
                <w:szCs w:val="20"/>
              </w:rPr>
              <w:t>Тек на постапката</w:t>
            </w:r>
          </w:p>
        </w:tc>
        <w:tc>
          <w:tcPr>
            <w:tcW w:w="5935" w:type="dxa"/>
            <w:vAlign w:val="center"/>
          </w:tcPr>
          <w:p w14:paraId="42E3CBF7" w14:textId="77777777" w:rsidR="003C2D0C" w:rsidRPr="00501EC2" w:rsidRDefault="003C2D0C" w:rsidP="00AA3A17">
            <w:pPr>
              <w:spacing w:after="0" w:line="240" w:lineRule="auto"/>
              <w:rPr>
                <w:rFonts w:ascii="Arial Narrow" w:hAnsi="Arial Narrow"/>
                <w:sz w:val="20"/>
                <w:szCs w:val="20"/>
              </w:rPr>
            </w:pPr>
            <w:r w:rsidRPr="00501EC2">
              <w:rPr>
                <w:rFonts w:ascii="Arial Narrow" w:hAnsi="Arial Narrow"/>
                <w:sz w:val="20"/>
                <w:szCs w:val="20"/>
              </w:rPr>
              <w:t>Во тек</w:t>
            </w:r>
          </w:p>
        </w:tc>
      </w:tr>
      <w:tr w:rsidR="003C2D0C" w14:paraId="0FA324F6" w14:textId="77777777" w:rsidTr="00340221">
        <w:trPr>
          <w:jc w:val="center"/>
        </w:trPr>
        <w:tc>
          <w:tcPr>
            <w:tcW w:w="3145" w:type="dxa"/>
            <w:vAlign w:val="center"/>
          </w:tcPr>
          <w:p w14:paraId="0896AC6C" w14:textId="77777777" w:rsidR="003C2D0C" w:rsidRPr="00501EC2" w:rsidRDefault="003C2D0C" w:rsidP="00AA3A17">
            <w:pPr>
              <w:spacing w:after="0" w:line="240" w:lineRule="auto"/>
              <w:jc w:val="center"/>
              <w:rPr>
                <w:rFonts w:ascii="Arial Narrow" w:hAnsi="Arial Narrow"/>
                <w:sz w:val="20"/>
                <w:szCs w:val="20"/>
              </w:rPr>
            </w:pPr>
            <w:r w:rsidRPr="00501EC2">
              <w:rPr>
                <w:rFonts w:ascii="Arial Narrow" w:hAnsi="Arial Narrow"/>
                <w:sz w:val="20"/>
                <w:szCs w:val="20"/>
              </w:rPr>
              <w:t>Фаза на прекршочната постапката</w:t>
            </w:r>
          </w:p>
        </w:tc>
        <w:tc>
          <w:tcPr>
            <w:tcW w:w="5935" w:type="dxa"/>
            <w:vAlign w:val="center"/>
          </w:tcPr>
          <w:p w14:paraId="17616D19" w14:textId="77777777" w:rsidR="003C2D0C" w:rsidRPr="00501EC2" w:rsidRDefault="003C2D0C" w:rsidP="00AA3A17">
            <w:pPr>
              <w:spacing w:after="0" w:line="240" w:lineRule="auto"/>
              <w:rPr>
                <w:rFonts w:ascii="Arial Narrow" w:hAnsi="Arial Narrow"/>
                <w:sz w:val="20"/>
                <w:szCs w:val="20"/>
              </w:rPr>
            </w:pPr>
          </w:p>
        </w:tc>
      </w:tr>
      <w:tr w:rsidR="003C2D0C" w14:paraId="1E4F6222" w14:textId="77777777" w:rsidTr="00340221">
        <w:trPr>
          <w:jc w:val="center"/>
        </w:trPr>
        <w:tc>
          <w:tcPr>
            <w:tcW w:w="3145" w:type="dxa"/>
            <w:vAlign w:val="center"/>
          </w:tcPr>
          <w:p w14:paraId="00CDB2C9" w14:textId="77777777" w:rsidR="003C2D0C" w:rsidRPr="00501EC2" w:rsidRDefault="003C2D0C" w:rsidP="00AA3A17">
            <w:pPr>
              <w:spacing w:after="0" w:line="240" w:lineRule="auto"/>
              <w:jc w:val="center"/>
              <w:rPr>
                <w:rFonts w:ascii="Arial Narrow" w:hAnsi="Arial Narrow"/>
                <w:sz w:val="20"/>
                <w:szCs w:val="20"/>
              </w:rPr>
            </w:pPr>
            <w:r w:rsidRPr="00501EC2">
              <w:rPr>
                <w:rFonts w:ascii="Arial Narrow" w:hAnsi="Arial Narrow"/>
                <w:sz w:val="20"/>
                <w:szCs w:val="20"/>
              </w:rPr>
              <w:t>Месец</w:t>
            </w:r>
          </w:p>
        </w:tc>
        <w:tc>
          <w:tcPr>
            <w:tcW w:w="5935" w:type="dxa"/>
            <w:vAlign w:val="center"/>
          </w:tcPr>
          <w:p w14:paraId="6E506C15" w14:textId="77777777" w:rsidR="003C2D0C" w:rsidRPr="00501EC2" w:rsidRDefault="003C2D0C" w:rsidP="00AA3A17">
            <w:pPr>
              <w:spacing w:after="0" w:line="240" w:lineRule="auto"/>
              <w:rPr>
                <w:rFonts w:ascii="Arial Narrow" w:hAnsi="Arial Narrow"/>
                <w:sz w:val="20"/>
                <w:szCs w:val="20"/>
              </w:rPr>
            </w:pPr>
            <w:r w:rsidRPr="00501EC2">
              <w:rPr>
                <w:rFonts w:ascii="Arial Narrow" w:hAnsi="Arial Narrow"/>
                <w:sz w:val="20"/>
                <w:szCs w:val="20"/>
              </w:rPr>
              <w:t>Декември</w:t>
            </w:r>
          </w:p>
        </w:tc>
      </w:tr>
    </w:tbl>
    <w:p w14:paraId="66748525" w14:textId="77777777" w:rsidR="003C2D0C" w:rsidRPr="00AD671E" w:rsidRDefault="003C2D0C" w:rsidP="00A57672">
      <w:pPr>
        <w:spacing w:before="240" w:after="0"/>
      </w:pPr>
    </w:p>
    <w:tbl>
      <w:tblPr>
        <w:tblStyle w:val="TableGrid"/>
        <w:tblW w:w="0" w:type="auto"/>
        <w:jc w:val="center"/>
        <w:tblLook w:val="04A0" w:firstRow="1" w:lastRow="0" w:firstColumn="1" w:lastColumn="0" w:noHBand="0" w:noVBand="1"/>
      </w:tblPr>
      <w:tblGrid>
        <w:gridCol w:w="3145"/>
        <w:gridCol w:w="5935"/>
      </w:tblGrid>
      <w:tr w:rsidR="003C2D0C" w14:paraId="628AEA9F" w14:textId="77777777" w:rsidTr="00340221">
        <w:trPr>
          <w:trHeight w:val="242"/>
          <w:jc w:val="center"/>
        </w:trPr>
        <w:tc>
          <w:tcPr>
            <w:tcW w:w="9080" w:type="dxa"/>
            <w:gridSpan w:val="2"/>
            <w:shd w:val="clear" w:color="auto" w:fill="BFBFBF" w:themeFill="background1" w:themeFillShade="BF"/>
          </w:tcPr>
          <w:p w14:paraId="1F24D1A2" w14:textId="77777777" w:rsidR="003C2D0C" w:rsidRPr="008B762F" w:rsidRDefault="003C2D0C" w:rsidP="00AA3A17">
            <w:pPr>
              <w:pStyle w:val="ListParagraph"/>
              <w:numPr>
                <w:ilvl w:val="0"/>
                <w:numId w:val="54"/>
              </w:numPr>
              <w:tabs>
                <w:tab w:val="left" w:pos="540"/>
              </w:tabs>
              <w:spacing w:after="0" w:line="240" w:lineRule="auto"/>
              <w:ind w:left="180" w:firstLine="0"/>
              <w:contextualSpacing/>
              <w:rPr>
                <w:rFonts w:ascii="Arial Narrow" w:hAnsi="Arial Narrow"/>
                <w:b/>
                <w:sz w:val="20"/>
                <w:szCs w:val="20"/>
              </w:rPr>
            </w:pPr>
            <w:r w:rsidRPr="008B762F">
              <w:rPr>
                <w:rFonts w:ascii="Arial Narrow" w:hAnsi="Arial Narrow" w:cs="Arial"/>
                <w:b/>
                <w:color w:val="000000"/>
                <w:sz w:val="20"/>
                <w:szCs w:val="20"/>
              </w:rPr>
              <w:t>Трговско радиодифузно друштво телевизија КАНАЛ - 21 ДООЕЛ Велес</w:t>
            </w:r>
          </w:p>
        </w:tc>
      </w:tr>
      <w:tr w:rsidR="003C2D0C" w14:paraId="72F72929" w14:textId="77777777" w:rsidTr="00340221">
        <w:trPr>
          <w:jc w:val="center"/>
        </w:trPr>
        <w:tc>
          <w:tcPr>
            <w:tcW w:w="3145" w:type="dxa"/>
            <w:vAlign w:val="center"/>
          </w:tcPr>
          <w:p w14:paraId="0657CD80" w14:textId="77777777" w:rsidR="003C2D0C" w:rsidRPr="008B762F" w:rsidRDefault="003C2D0C" w:rsidP="00AA3A17">
            <w:pPr>
              <w:spacing w:after="0" w:line="240" w:lineRule="auto"/>
              <w:jc w:val="center"/>
              <w:rPr>
                <w:rFonts w:ascii="Arial Narrow" w:hAnsi="Arial Narrow"/>
                <w:sz w:val="20"/>
                <w:szCs w:val="20"/>
              </w:rPr>
            </w:pPr>
            <w:r w:rsidRPr="008B762F">
              <w:rPr>
                <w:rFonts w:ascii="Arial Narrow" w:hAnsi="Arial Narrow"/>
                <w:sz w:val="20"/>
                <w:szCs w:val="20"/>
              </w:rPr>
              <w:t>Град</w:t>
            </w:r>
          </w:p>
        </w:tc>
        <w:tc>
          <w:tcPr>
            <w:tcW w:w="5935" w:type="dxa"/>
            <w:vAlign w:val="center"/>
          </w:tcPr>
          <w:p w14:paraId="71736503" w14:textId="77777777" w:rsidR="003C2D0C" w:rsidRPr="008B762F" w:rsidRDefault="003C2D0C" w:rsidP="00AA3A17">
            <w:pPr>
              <w:spacing w:after="0" w:line="240" w:lineRule="auto"/>
              <w:rPr>
                <w:rFonts w:ascii="Arial Narrow" w:hAnsi="Arial Narrow"/>
                <w:sz w:val="20"/>
                <w:szCs w:val="20"/>
              </w:rPr>
            </w:pPr>
            <w:r w:rsidRPr="0096794E">
              <w:rPr>
                <w:rFonts w:ascii="Arial Narrow" w:hAnsi="Arial Narrow" w:cs="Arial"/>
                <w:sz w:val="20"/>
                <w:szCs w:val="20"/>
              </w:rPr>
              <w:t>Општина Велес, Општина Чашка и Општина Градско</w:t>
            </w:r>
          </w:p>
        </w:tc>
      </w:tr>
      <w:tr w:rsidR="003C2D0C" w14:paraId="6D8FC61D" w14:textId="77777777" w:rsidTr="00340221">
        <w:trPr>
          <w:jc w:val="center"/>
        </w:trPr>
        <w:tc>
          <w:tcPr>
            <w:tcW w:w="3145" w:type="dxa"/>
            <w:vAlign w:val="center"/>
          </w:tcPr>
          <w:p w14:paraId="0EF2FA84" w14:textId="77777777" w:rsidR="003C2D0C" w:rsidRPr="008B762F" w:rsidRDefault="003C2D0C" w:rsidP="00AA3A17">
            <w:pPr>
              <w:spacing w:after="0" w:line="240" w:lineRule="auto"/>
              <w:jc w:val="center"/>
              <w:rPr>
                <w:rFonts w:ascii="Arial Narrow" w:hAnsi="Arial Narrow"/>
                <w:sz w:val="20"/>
                <w:szCs w:val="20"/>
              </w:rPr>
            </w:pPr>
            <w:r w:rsidRPr="008B762F">
              <w:rPr>
                <w:rFonts w:ascii="Arial Narrow" w:hAnsi="Arial Narrow"/>
                <w:sz w:val="20"/>
                <w:szCs w:val="20"/>
              </w:rPr>
              <w:t>Подрачје на емитување/на кое се врши дејноста</w:t>
            </w:r>
          </w:p>
        </w:tc>
        <w:tc>
          <w:tcPr>
            <w:tcW w:w="5935" w:type="dxa"/>
            <w:vAlign w:val="center"/>
          </w:tcPr>
          <w:p w14:paraId="1A814DBB" w14:textId="77777777" w:rsidR="003C2D0C" w:rsidRPr="008B762F" w:rsidRDefault="003C2D0C" w:rsidP="00AA3A17">
            <w:pPr>
              <w:spacing w:after="0" w:line="240" w:lineRule="auto"/>
              <w:rPr>
                <w:rFonts w:ascii="Arial Narrow" w:hAnsi="Arial Narrow"/>
                <w:sz w:val="20"/>
                <w:szCs w:val="20"/>
              </w:rPr>
            </w:pPr>
            <w:r w:rsidRPr="008B762F">
              <w:rPr>
                <w:rFonts w:ascii="Arial Narrow" w:hAnsi="Arial Narrow"/>
                <w:sz w:val="20"/>
                <w:szCs w:val="20"/>
              </w:rPr>
              <w:t>Локално</w:t>
            </w:r>
          </w:p>
        </w:tc>
      </w:tr>
      <w:tr w:rsidR="003C2D0C" w14:paraId="195204DA" w14:textId="77777777" w:rsidTr="00340221">
        <w:trPr>
          <w:jc w:val="center"/>
        </w:trPr>
        <w:tc>
          <w:tcPr>
            <w:tcW w:w="3145" w:type="dxa"/>
            <w:vAlign w:val="center"/>
          </w:tcPr>
          <w:p w14:paraId="3FB035CE" w14:textId="77777777" w:rsidR="003C2D0C" w:rsidRPr="008B762F" w:rsidRDefault="003C2D0C" w:rsidP="00AA3A17">
            <w:pPr>
              <w:spacing w:after="0" w:line="240" w:lineRule="auto"/>
              <w:jc w:val="center"/>
              <w:rPr>
                <w:rFonts w:ascii="Arial Narrow" w:hAnsi="Arial Narrow"/>
                <w:sz w:val="20"/>
                <w:szCs w:val="20"/>
              </w:rPr>
            </w:pPr>
            <w:r w:rsidRPr="008B762F">
              <w:rPr>
                <w:rFonts w:ascii="Arial Narrow" w:hAnsi="Arial Narrow"/>
                <w:sz w:val="20"/>
                <w:szCs w:val="20"/>
              </w:rPr>
              <w:t>Одредба од ЗАAВМУ/ЗМ која е прекршена</w:t>
            </w:r>
          </w:p>
        </w:tc>
        <w:tc>
          <w:tcPr>
            <w:tcW w:w="5935" w:type="dxa"/>
            <w:vAlign w:val="center"/>
          </w:tcPr>
          <w:p w14:paraId="660CEFA2" w14:textId="77777777" w:rsidR="003C2D0C" w:rsidRPr="008B762F" w:rsidRDefault="003C2D0C" w:rsidP="00AA3A17">
            <w:pPr>
              <w:spacing w:after="0" w:line="240" w:lineRule="auto"/>
              <w:rPr>
                <w:rFonts w:ascii="Arial Narrow" w:hAnsi="Arial Narrow"/>
                <w:color w:val="FF0000"/>
                <w:sz w:val="20"/>
                <w:szCs w:val="20"/>
              </w:rPr>
            </w:pPr>
            <w:r w:rsidRPr="008B762F">
              <w:rPr>
                <w:rFonts w:ascii="Arial Narrow" w:hAnsi="Arial Narrow" w:cs="Arial"/>
                <w:color w:val="000000"/>
                <w:sz w:val="20"/>
                <w:szCs w:val="20"/>
              </w:rPr>
              <w:t>Член 50 став 3 од Законот за аудио и аудиовизуелни медиумски услуги и член 19 од Правилникот за заштита на малолетните лица</w:t>
            </w:r>
          </w:p>
        </w:tc>
      </w:tr>
      <w:tr w:rsidR="003C2D0C" w14:paraId="755004A3" w14:textId="77777777" w:rsidTr="00340221">
        <w:trPr>
          <w:jc w:val="center"/>
        </w:trPr>
        <w:tc>
          <w:tcPr>
            <w:tcW w:w="3145" w:type="dxa"/>
            <w:vAlign w:val="center"/>
          </w:tcPr>
          <w:p w14:paraId="7A90E15B" w14:textId="77777777" w:rsidR="003C2D0C" w:rsidRPr="00FC5B6E" w:rsidRDefault="003C2D0C" w:rsidP="00AA3A17">
            <w:pPr>
              <w:spacing w:after="0" w:line="240" w:lineRule="auto"/>
              <w:jc w:val="center"/>
              <w:rPr>
                <w:rFonts w:ascii="Arial Narrow" w:hAnsi="Arial Narrow"/>
                <w:sz w:val="20"/>
                <w:szCs w:val="20"/>
              </w:rPr>
            </w:pPr>
            <w:r w:rsidRPr="00FC5B6E">
              <w:rPr>
                <w:rFonts w:ascii="Arial Narrow" w:hAnsi="Arial Narrow"/>
                <w:sz w:val="20"/>
                <w:szCs w:val="20"/>
              </w:rPr>
              <w:t>Опис на прекршувањето</w:t>
            </w:r>
          </w:p>
        </w:tc>
        <w:tc>
          <w:tcPr>
            <w:tcW w:w="5935" w:type="dxa"/>
            <w:vAlign w:val="center"/>
          </w:tcPr>
          <w:p w14:paraId="232248CF" w14:textId="77777777" w:rsidR="003C2D0C" w:rsidRPr="00FC5B6E" w:rsidRDefault="003C2D0C" w:rsidP="00AA3A17">
            <w:pPr>
              <w:spacing w:after="0" w:line="240" w:lineRule="auto"/>
              <w:rPr>
                <w:rFonts w:ascii="Arial Narrow" w:hAnsi="Arial Narrow"/>
                <w:color w:val="FF0000"/>
                <w:sz w:val="20"/>
                <w:szCs w:val="20"/>
              </w:rPr>
            </w:pPr>
            <w:r w:rsidRPr="00FC5B6E">
              <w:rPr>
                <w:rFonts w:ascii="Arial Narrow" w:hAnsi="Arial Narrow" w:cs="Arial"/>
                <w:color w:val="000000"/>
                <w:sz w:val="20"/>
                <w:szCs w:val="20"/>
              </w:rPr>
              <w:t>На 26 октомври 2019 година, на локално ниво, повеќе играни програми ги емитуваше без да бидат означени со сигнализација за зашти</w:t>
            </w:r>
            <w:r w:rsidR="002E703D">
              <w:rPr>
                <w:rFonts w:ascii="Arial Narrow" w:hAnsi="Arial Narrow" w:cs="Arial"/>
                <w:color w:val="000000"/>
                <w:sz w:val="20"/>
                <w:szCs w:val="20"/>
              </w:rPr>
              <w:t>т</w:t>
            </w:r>
            <w:r w:rsidRPr="00FC5B6E">
              <w:rPr>
                <w:rFonts w:ascii="Arial Narrow" w:hAnsi="Arial Narrow" w:cs="Arial"/>
                <w:color w:val="000000"/>
                <w:sz w:val="20"/>
                <w:szCs w:val="20"/>
              </w:rPr>
              <w:t>а на малолетните лица, ниту пред ниту за време на нивното емитување, и тоа:  играниот филм „Дали да кажам „ДА“? (</w:t>
            </w:r>
            <w:proofErr w:type="spellStart"/>
            <w:r w:rsidRPr="00FC5B6E">
              <w:rPr>
                <w:rFonts w:ascii="Arial Narrow" w:hAnsi="Arial Narrow" w:cs="Arial"/>
                <w:color w:val="000000"/>
                <w:sz w:val="20"/>
                <w:szCs w:val="20"/>
              </w:rPr>
              <w:t>Do</w:t>
            </w:r>
            <w:proofErr w:type="spellEnd"/>
            <w:r w:rsidRPr="00FC5B6E">
              <w:rPr>
                <w:rFonts w:ascii="Arial Narrow" w:hAnsi="Arial Narrow" w:cs="Arial"/>
                <w:color w:val="000000"/>
                <w:sz w:val="20"/>
                <w:szCs w:val="20"/>
              </w:rPr>
              <w:t xml:space="preserve"> I </w:t>
            </w:r>
            <w:proofErr w:type="spellStart"/>
            <w:r w:rsidRPr="00FC5B6E">
              <w:rPr>
                <w:rFonts w:ascii="Arial Narrow" w:hAnsi="Arial Narrow" w:cs="Arial"/>
                <w:color w:val="000000"/>
                <w:sz w:val="20"/>
                <w:szCs w:val="20"/>
              </w:rPr>
              <w:t>say</w:t>
            </w:r>
            <w:proofErr w:type="spellEnd"/>
            <w:r w:rsidRPr="00FC5B6E">
              <w:rPr>
                <w:rFonts w:ascii="Arial Narrow" w:hAnsi="Arial Narrow" w:cs="Arial"/>
                <w:color w:val="000000"/>
                <w:sz w:val="20"/>
                <w:szCs w:val="20"/>
              </w:rPr>
              <w:t xml:space="preserve"> I </w:t>
            </w:r>
            <w:proofErr w:type="spellStart"/>
            <w:r w:rsidRPr="00FC5B6E">
              <w:rPr>
                <w:rFonts w:ascii="Arial Narrow" w:hAnsi="Arial Narrow" w:cs="Arial"/>
                <w:color w:val="000000"/>
                <w:sz w:val="20"/>
                <w:szCs w:val="20"/>
              </w:rPr>
              <w:t>do</w:t>
            </w:r>
            <w:proofErr w:type="spellEnd"/>
            <w:r w:rsidRPr="00FC5B6E">
              <w:rPr>
                <w:rFonts w:ascii="Arial Narrow" w:hAnsi="Arial Narrow" w:cs="Arial"/>
                <w:color w:val="000000"/>
                <w:sz w:val="20"/>
                <w:szCs w:val="20"/>
              </w:rPr>
              <w:t xml:space="preserve">)“ (почеток на 25.10.2019 година во 23.03.01 часот) емитуван во периодите: од 00:00:00 до 00:26:27 часот и од 16:22:12 до 17:45:35 часот; играниот филм „Ханибал“ емитуван во периодот од 00:26:36 до 02:37:53 часот; играниот филм „Хари Потер и одајата на тајните“ емитуван во периодот од 02:38:11 до 05:19:00 часот; анимираниот филм „Аладин“ емитуван во периодот 12:14:47 до 13:41:28 часот; серискиот филм „Да се биде </w:t>
            </w:r>
            <w:proofErr w:type="spellStart"/>
            <w:r w:rsidRPr="00FC5B6E">
              <w:rPr>
                <w:rFonts w:ascii="Arial Narrow" w:hAnsi="Arial Narrow" w:cs="Arial"/>
                <w:color w:val="000000"/>
                <w:sz w:val="20"/>
                <w:szCs w:val="20"/>
              </w:rPr>
              <w:t>Ив</w:t>
            </w:r>
            <w:proofErr w:type="spellEnd"/>
            <w:r w:rsidRPr="00FC5B6E">
              <w:rPr>
                <w:rFonts w:ascii="Arial Narrow" w:hAnsi="Arial Narrow" w:cs="Arial"/>
                <w:color w:val="000000"/>
                <w:sz w:val="20"/>
                <w:szCs w:val="20"/>
              </w:rPr>
              <w:t xml:space="preserve">“ емитуван во периодите: од 13:42:39 до 14:06:08 часот, од 14:06:10 до 14:29:27 часот; од 14:29:28 до 14:52:57 часот; од 19:18:45 до 19:57:52 часот, од 19:18:45 до 19:57:52 часот, од 19:57:54 до 20:35:53 часот и од </w:t>
            </w:r>
            <w:r w:rsidRPr="00FC5B6E">
              <w:rPr>
                <w:rFonts w:ascii="Arial Narrow" w:hAnsi="Arial Narrow" w:cs="Arial"/>
                <w:color w:val="000000"/>
                <w:sz w:val="20"/>
                <w:szCs w:val="20"/>
              </w:rPr>
              <w:lastRenderedPageBreak/>
              <w:t>20:35:56 до 21:17:18 часот и играниот филм „Гол ручек“ емитуван во периодот од 23:01:40 до 23:59:59 часот</w:t>
            </w:r>
          </w:p>
        </w:tc>
      </w:tr>
      <w:tr w:rsidR="003C2D0C" w14:paraId="01F6E80D" w14:textId="77777777" w:rsidTr="00340221">
        <w:trPr>
          <w:trHeight w:val="98"/>
          <w:jc w:val="center"/>
        </w:trPr>
        <w:tc>
          <w:tcPr>
            <w:tcW w:w="3145" w:type="dxa"/>
            <w:vAlign w:val="center"/>
          </w:tcPr>
          <w:p w14:paraId="19CEE072" w14:textId="77777777" w:rsidR="003C2D0C" w:rsidRPr="00CE5A24" w:rsidRDefault="003C2D0C" w:rsidP="00AA3A17">
            <w:pPr>
              <w:spacing w:after="0" w:line="240" w:lineRule="auto"/>
              <w:jc w:val="center"/>
              <w:rPr>
                <w:rFonts w:ascii="Arial Narrow" w:hAnsi="Arial Narrow"/>
                <w:sz w:val="20"/>
                <w:szCs w:val="20"/>
              </w:rPr>
            </w:pPr>
            <w:r w:rsidRPr="00CE5A24">
              <w:rPr>
                <w:rFonts w:ascii="Arial Narrow" w:hAnsi="Arial Narrow"/>
                <w:sz w:val="20"/>
                <w:szCs w:val="20"/>
              </w:rPr>
              <w:lastRenderedPageBreak/>
              <w:t>Пропишани глоби во закон</w:t>
            </w:r>
          </w:p>
        </w:tc>
        <w:tc>
          <w:tcPr>
            <w:tcW w:w="5935" w:type="dxa"/>
            <w:vAlign w:val="center"/>
          </w:tcPr>
          <w:p w14:paraId="30853960" w14:textId="77777777" w:rsidR="003C2D0C" w:rsidRPr="00FC5B6E" w:rsidRDefault="003C2D0C" w:rsidP="00AA3A17">
            <w:pPr>
              <w:spacing w:after="0" w:line="240" w:lineRule="auto"/>
              <w:rPr>
                <w:rFonts w:ascii="Arial Narrow" w:hAnsi="Arial Narrow"/>
                <w:color w:val="FF0000"/>
                <w:sz w:val="20"/>
                <w:szCs w:val="20"/>
              </w:rPr>
            </w:pPr>
            <w:r w:rsidRPr="00FC5B6E">
              <w:rPr>
                <w:rFonts w:ascii="Arial Narrow" w:hAnsi="Arial Narrow" w:cs="Arial"/>
                <w:sz w:val="20"/>
                <w:szCs w:val="20"/>
              </w:rPr>
              <w:t>1.000 евра за правното лице и 500 евра за одговорното лице на програмата во правното лице</w:t>
            </w:r>
          </w:p>
        </w:tc>
      </w:tr>
      <w:tr w:rsidR="003C2D0C" w14:paraId="71379918" w14:textId="77777777" w:rsidTr="00340221">
        <w:trPr>
          <w:jc w:val="center"/>
        </w:trPr>
        <w:tc>
          <w:tcPr>
            <w:tcW w:w="3145" w:type="dxa"/>
            <w:vAlign w:val="center"/>
          </w:tcPr>
          <w:p w14:paraId="7830FBD5" w14:textId="77777777" w:rsidR="003C2D0C" w:rsidRPr="00754DFC" w:rsidRDefault="003C2D0C" w:rsidP="00AA3A17">
            <w:pPr>
              <w:spacing w:after="0" w:line="240" w:lineRule="auto"/>
              <w:jc w:val="center"/>
              <w:rPr>
                <w:rFonts w:ascii="Arial Narrow" w:hAnsi="Arial Narrow"/>
                <w:sz w:val="20"/>
                <w:szCs w:val="20"/>
              </w:rPr>
            </w:pPr>
            <w:r w:rsidRPr="00754DFC">
              <w:rPr>
                <w:rFonts w:ascii="Arial Narrow" w:hAnsi="Arial Narrow"/>
                <w:sz w:val="20"/>
                <w:szCs w:val="20"/>
              </w:rPr>
              <w:t>Датум на спроведување</w:t>
            </w:r>
          </w:p>
        </w:tc>
        <w:tc>
          <w:tcPr>
            <w:tcW w:w="5935" w:type="dxa"/>
            <w:vAlign w:val="center"/>
          </w:tcPr>
          <w:p w14:paraId="0A3A14AB" w14:textId="77777777" w:rsidR="003C2D0C" w:rsidRPr="00754DFC" w:rsidRDefault="003C2D0C" w:rsidP="00AA3A17">
            <w:pPr>
              <w:spacing w:after="0" w:line="240" w:lineRule="auto"/>
              <w:rPr>
                <w:rFonts w:ascii="Arial Narrow" w:hAnsi="Arial Narrow"/>
                <w:sz w:val="20"/>
                <w:szCs w:val="20"/>
              </w:rPr>
            </w:pPr>
            <w:r w:rsidRPr="00754DFC">
              <w:rPr>
                <w:rFonts w:ascii="Arial Narrow" w:hAnsi="Arial Narrow" w:cs="Arial"/>
                <w:sz w:val="20"/>
                <w:szCs w:val="20"/>
              </w:rPr>
              <w:t>20.12.2019</w:t>
            </w:r>
          </w:p>
        </w:tc>
      </w:tr>
      <w:tr w:rsidR="003C2D0C" w14:paraId="5BC9BD75" w14:textId="77777777" w:rsidTr="00340221">
        <w:trPr>
          <w:jc w:val="center"/>
        </w:trPr>
        <w:tc>
          <w:tcPr>
            <w:tcW w:w="3145" w:type="dxa"/>
            <w:vAlign w:val="center"/>
          </w:tcPr>
          <w:p w14:paraId="7CF917AA" w14:textId="77777777" w:rsidR="003C2D0C" w:rsidRPr="00754DFC" w:rsidRDefault="003C2D0C" w:rsidP="00AA3A17">
            <w:pPr>
              <w:spacing w:after="0" w:line="240" w:lineRule="auto"/>
              <w:jc w:val="center"/>
              <w:rPr>
                <w:rFonts w:ascii="Arial Narrow" w:hAnsi="Arial Narrow"/>
                <w:sz w:val="20"/>
                <w:szCs w:val="20"/>
              </w:rPr>
            </w:pPr>
            <w:r w:rsidRPr="00754DFC">
              <w:rPr>
                <w:rFonts w:ascii="Arial Narrow" w:hAnsi="Arial Narrow"/>
                <w:sz w:val="20"/>
                <w:szCs w:val="20"/>
              </w:rPr>
              <w:t>Успешно спроведена постапка за порамнување</w:t>
            </w:r>
          </w:p>
        </w:tc>
        <w:tc>
          <w:tcPr>
            <w:tcW w:w="5935" w:type="dxa"/>
            <w:vAlign w:val="center"/>
          </w:tcPr>
          <w:p w14:paraId="7B0DCEF6" w14:textId="77777777" w:rsidR="003C2D0C" w:rsidRPr="00754DFC" w:rsidRDefault="003C2D0C" w:rsidP="00AA3A17">
            <w:pPr>
              <w:spacing w:after="0" w:line="240" w:lineRule="auto"/>
              <w:rPr>
                <w:rFonts w:ascii="Arial Narrow" w:hAnsi="Arial Narrow"/>
                <w:sz w:val="20"/>
                <w:szCs w:val="20"/>
              </w:rPr>
            </w:pPr>
            <w:r w:rsidRPr="00754DFC">
              <w:rPr>
                <w:rFonts w:ascii="Arial Narrow" w:hAnsi="Arial Narrow"/>
                <w:sz w:val="20"/>
                <w:szCs w:val="20"/>
              </w:rPr>
              <w:t>Не</w:t>
            </w:r>
          </w:p>
        </w:tc>
      </w:tr>
      <w:tr w:rsidR="003C2D0C" w14:paraId="305D921C" w14:textId="77777777" w:rsidTr="00340221">
        <w:trPr>
          <w:jc w:val="center"/>
        </w:trPr>
        <w:tc>
          <w:tcPr>
            <w:tcW w:w="3145" w:type="dxa"/>
            <w:vAlign w:val="center"/>
          </w:tcPr>
          <w:p w14:paraId="657628B6" w14:textId="77777777" w:rsidR="003C2D0C" w:rsidRPr="00754DFC" w:rsidRDefault="003C2D0C" w:rsidP="00AA3A17">
            <w:pPr>
              <w:spacing w:after="0" w:line="240" w:lineRule="auto"/>
              <w:jc w:val="center"/>
              <w:rPr>
                <w:rFonts w:ascii="Arial Narrow" w:hAnsi="Arial Narrow"/>
                <w:sz w:val="20"/>
                <w:szCs w:val="20"/>
              </w:rPr>
            </w:pPr>
            <w:r w:rsidRPr="00754DFC">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0104CDF3" w14:textId="77777777" w:rsidR="003C2D0C" w:rsidRPr="00754DFC" w:rsidRDefault="003C2D0C" w:rsidP="00AA3A17">
            <w:pPr>
              <w:spacing w:after="0" w:line="240" w:lineRule="auto"/>
              <w:rPr>
                <w:rFonts w:ascii="Arial Narrow" w:hAnsi="Arial Narrow"/>
                <w:sz w:val="20"/>
                <w:szCs w:val="20"/>
              </w:rPr>
            </w:pPr>
            <w:r w:rsidRPr="00754DFC">
              <w:rPr>
                <w:rFonts w:ascii="Arial Narrow" w:hAnsi="Arial Narrow" w:cs="Arial"/>
                <w:sz w:val="20"/>
                <w:szCs w:val="20"/>
              </w:rPr>
              <w:t>Бр.03-5482/1 од 20.12.2019</w:t>
            </w:r>
          </w:p>
        </w:tc>
      </w:tr>
      <w:tr w:rsidR="003C2D0C" w14:paraId="6818C4F2" w14:textId="77777777" w:rsidTr="00340221">
        <w:trPr>
          <w:jc w:val="center"/>
        </w:trPr>
        <w:tc>
          <w:tcPr>
            <w:tcW w:w="3145" w:type="dxa"/>
            <w:vAlign w:val="center"/>
          </w:tcPr>
          <w:p w14:paraId="10BB03CF" w14:textId="77777777" w:rsidR="003C2D0C" w:rsidRPr="00754DFC" w:rsidRDefault="003C2D0C" w:rsidP="00AA3A17">
            <w:pPr>
              <w:spacing w:after="0" w:line="240" w:lineRule="auto"/>
              <w:jc w:val="center"/>
              <w:rPr>
                <w:rFonts w:ascii="Arial Narrow" w:hAnsi="Arial Narrow"/>
                <w:sz w:val="20"/>
                <w:szCs w:val="20"/>
              </w:rPr>
            </w:pPr>
            <w:r w:rsidRPr="00754DFC">
              <w:rPr>
                <w:rFonts w:ascii="Arial Narrow" w:hAnsi="Arial Narrow"/>
                <w:sz w:val="20"/>
                <w:szCs w:val="20"/>
              </w:rPr>
              <w:t>Тек на постапката</w:t>
            </w:r>
          </w:p>
        </w:tc>
        <w:tc>
          <w:tcPr>
            <w:tcW w:w="5935" w:type="dxa"/>
            <w:vAlign w:val="center"/>
          </w:tcPr>
          <w:p w14:paraId="718DCDB0" w14:textId="77777777" w:rsidR="003C2D0C" w:rsidRPr="00754DFC" w:rsidRDefault="003C2D0C" w:rsidP="00AA3A17">
            <w:pPr>
              <w:spacing w:after="0" w:line="240" w:lineRule="auto"/>
              <w:rPr>
                <w:rFonts w:ascii="Arial Narrow" w:hAnsi="Arial Narrow"/>
                <w:sz w:val="20"/>
                <w:szCs w:val="20"/>
              </w:rPr>
            </w:pPr>
            <w:r w:rsidRPr="00754DFC">
              <w:rPr>
                <w:rFonts w:ascii="Arial Narrow" w:hAnsi="Arial Narrow"/>
                <w:sz w:val="20"/>
                <w:szCs w:val="20"/>
              </w:rPr>
              <w:t>Во тек</w:t>
            </w:r>
          </w:p>
        </w:tc>
      </w:tr>
      <w:tr w:rsidR="003C2D0C" w14:paraId="6F465F9A" w14:textId="77777777" w:rsidTr="00340221">
        <w:trPr>
          <w:jc w:val="center"/>
        </w:trPr>
        <w:tc>
          <w:tcPr>
            <w:tcW w:w="3145" w:type="dxa"/>
            <w:vAlign w:val="center"/>
          </w:tcPr>
          <w:p w14:paraId="19485EA5" w14:textId="77777777" w:rsidR="003C2D0C" w:rsidRPr="004E1C97" w:rsidRDefault="003C2D0C" w:rsidP="00AA3A17">
            <w:pPr>
              <w:spacing w:after="0" w:line="240" w:lineRule="auto"/>
              <w:jc w:val="center"/>
              <w:rPr>
                <w:rFonts w:ascii="Arial Narrow" w:hAnsi="Arial Narrow"/>
                <w:sz w:val="20"/>
                <w:szCs w:val="20"/>
              </w:rPr>
            </w:pPr>
            <w:r w:rsidRPr="004E1C97">
              <w:rPr>
                <w:rFonts w:ascii="Arial Narrow" w:hAnsi="Arial Narrow"/>
                <w:sz w:val="20"/>
                <w:szCs w:val="20"/>
              </w:rPr>
              <w:t>Фаза на прекршочната постапката</w:t>
            </w:r>
          </w:p>
        </w:tc>
        <w:tc>
          <w:tcPr>
            <w:tcW w:w="5935" w:type="dxa"/>
            <w:vAlign w:val="center"/>
          </w:tcPr>
          <w:p w14:paraId="0863948B" w14:textId="77777777" w:rsidR="003C2D0C" w:rsidRPr="004E1C97" w:rsidRDefault="003C2D0C" w:rsidP="00AA3A17">
            <w:pPr>
              <w:spacing w:after="0" w:line="240" w:lineRule="auto"/>
              <w:rPr>
                <w:rFonts w:ascii="Arial Narrow" w:hAnsi="Arial Narrow"/>
                <w:sz w:val="20"/>
                <w:szCs w:val="20"/>
              </w:rPr>
            </w:pPr>
          </w:p>
        </w:tc>
      </w:tr>
      <w:tr w:rsidR="003C2D0C" w14:paraId="183C54AA" w14:textId="77777777" w:rsidTr="00340221">
        <w:trPr>
          <w:jc w:val="center"/>
        </w:trPr>
        <w:tc>
          <w:tcPr>
            <w:tcW w:w="3145" w:type="dxa"/>
            <w:vAlign w:val="center"/>
          </w:tcPr>
          <w:p w14:paraId="79CE7F3E" w14:textId="77777777" w:rsidR="003C2D0C" w:rsidRPr="004E1C97" w:rsidRDefault="003C2D0C" w:rsidP="00AA3A17">
            <w:pPr>
              <w:spacing w:after="0" w:line="240" w:lineRule="auto"/>
              <w:jc w:val="center"/>
              <w:rPr>
                <w:rFonts w:ascii="Arial Narrow" w:hAnsi="Arial Narrow"/>
                <w:sz w:val="20"/>
                <w:szCs w:val="20"/>
              </w:rPr>
            </w:pPr>
            <w:r w:rsidRPr="004E1C97">
              <w:rPr>
                <w:rFonts w:ascii="Arial Narrow" w:hAnsi="Arial Narrow"/>
                <w:sz w:val="20"/>
                <w:szCs w:val="20"/>
              </w:rPr>
              <w:t>Месец</w:t>
            </w:r>
          </w:p>
        </w:tc>
        <w:tc>
          <w:tcPr>
            <w:tcW w:w="5935" w:type="dxa"/>
            <w:vAlign w:val="center"/>
          </w:tcPr>
          <w:p w14:paraId="01F467BC" w14:textId="77777777" w:rsidR="003C2D0C" w:rsidRPr="004E1C97" w:rsidRDefault="003C2D0C" w:rsidP="00AA3A17">
            <w:pPr>
              <w:spacing w:after="0" w:line="240" w:lineRule="auto"/>
              <w:rPr>
                <w:rFonts w:ascii="Arial Narrow" w:hAnsi="Arial Narrow"/>
                <w:sz w:val="20"/>
                <w:szCs w:val="20"/>
              </w:rPr>
            </w:pPr>
            <w:r w:rsidRPr="004E1C97">
              <w:rPr>
                <w:rFonts w:ascii="Arial Narrow" w:hAnsi="Arial Narrow"/>
                <w:sz w:val="20"/>
                <w:szCs w:val="20"/>
              </w:rPr>
              <w:t>Декември</w:t>
            </w:r>
          </w:p>
        </w:tc>
      </w:tr>
    </w:tbl>
    <w:p w14:paraId="5D88CE88" w14:textId="77777777" w:rsidR="003C2D0C" w:rsidRPr="00AD671E" w:rsidRDefault="003C2D0C" w:rsidP="00A57672">
      <w:pPr>
        <w:spacing w:before="240" w:after="0"/>
      </w:pPr>
    </w:p>
    <w:tbl>
      <w:tblPr>
        <w:tblStyle w:val="TableGrid"/>
        <w:tblW w:w="0" w:type="auto"/>
        <w:jc w:val="center"/>
        <w:tblLook w:val="04A0" w:firstRow="1" w:lastRow="0" w:firstColumn="1" w:lastColumn="0" w:noHBand="0" w:noVBand="1"/>
      </w:tblPr>
      <w:tblGrid>
        <w:gridCol w:w="3145"/>
        <w:gridCol w:w="5935"/>
      </w:tblGrid>
      <w:tr w:rsidR="003C2D0C" w14:paraId="09C33488" w14:textId="77777777" w:rsidTr="00340221">
        <w:trPr>
          <w:trHeight w:val="242"/>
          <w:jc w:val="center"/>
        </w:trPr>
        <w:tc>
          <w:tcPr>
            <w:tcW w:w="9080" w:type="dxa"/>
            <w:gridSpan w:val="2"/>
            <w:shd w:val="clear" w:color="auto" w:fill="BFBFBF" w:themeFill="background1" w:themeFillShade="BF"/>
          </w:tcPr>
          <w:p w14:paraId="646820E7" w14:textId="77777777" w:rsidR="003C2D0C" w:rsidRPr="00521E37" w:rsidRDefault="003C2D0C" w:rsidP="00AA3A17">
            <w:pPr>
              <w:pStyle w:val="ListParagraph"/>
              <w:numPr>
                <w:ilvl w:val="0"/>
                <w:numId w:val="54"/>
              </w:numPr>
              <w:tabs>
                <w:tab w:val="left" w:pos="531"/>
              </w:tabs>
              <w:spacing w:after="0" w:line="240" w:lineRule="auto"/>
              <w:contextualSpacing/>
              <w:rPr>
                <w:rFonts w:ascii="Arial Narrow" w:hAnsi="Arial Narrow"/>
                <w:b/>
                <w:sz w:val="20"/>
                <w:szCs w:val="20"/>
              </w:rPr>
            </w:pPr>
            <w:r w:rsidRPr="00521E37">
              <w:rPr>
                <w:rFonts w:ascii="Arial Narrow" w:hAnsi="Arial Narrow" w:cs="Arial"/>
                <w:b/>
                <w:color w:val="000000"/>
                <w:sz w:val="20"/>
                <w:szCs w:val="20"/>
              </w:rPr>
              <w:t>Трговско радиодифузно друштво телевизија КАНАЛ - 21 ДООЕЛ Велес</w:t>
            </w:r>
          </w:p>
        </w:tc>
      </w:tr>
      <w:tr w:rsidR="003C2D0C" w14:paraId="10EA9041" w14:textId="77777777" w:rsidTr="00340221">
        <w:trPr>
          <w:jc w:val="center"/>
        </w:trPr>
        <w:tc>
          <w:tcPr>
            <w:tcW w:w="3145" w:type="dxa"/>
            <w:vAlign w:val="center"/>
          </w:tcPr>
          <w:p w14:paraId="20C30D7D" w14:textId="77777777" w:rsidR="003C2D0C" w:rsidRPr="0096794E" w:rsidRDefault="003C2D0C" w:rsidP="00AA3A17">
            <w:pPr>
              <w:spacing w:after="0" w:line="240" w:lineRule="auto"/>
              <w:jc w:val="center"/>
              <w:rPr>
                <w:rFonts w:ascii="Arial Narrow" w:hAnsi="Arial Narrow"/>
                <w:sz w:val="20"/>
                <w:szCs w:val="20"/>
              </w:rPr>
            </w:pPr>
            <w:r w:rsidRPr="0096794E">
              <w:rPr>
                <w:rFonts w:ascii="Arial Narrow" w:hAnsi="Arial Narrow"/>
                <w:sz w:val="20"/>
                <w:szCs w:val="20"/>
              </w:rPr>
              <w:t>Град</w:t>
            </w:r>
          </w:p>
        </w:tc>
        <w:tc>
          <w:tcPr>
            <w:tcW w:w="5935" w:type="dxa"/>
            <w:vAlign w:val="center"/>
          </w:tcPr>
          <w:p w14:paraId="75E94435" w14:textId="77777777" w:rsidR="003C2D0C" w:rsidRPr="0096794E" w:rsidRDefault="003C2D0C" w:rsidP="00AA3A17">
            <w:pPr>
              <w:spacing w:after="0" w:line="240" w:lineRule="auto"/>
              <w:rPr>
                <w:rFonts w:ascii="Arial Narrow" w:hAnsi="Arial Narrow"/>
                <w:sz w:val="20"/>
                <w:szCs w:val="20"/>
              </w:rPr>
            </w:pPr>
            <w:r w:rsidRPr="0096794E">
              <w:rPr>
                <w:rFonts w:ascii="Arial Narrow" w:hAnsi="Arial Narrow" w:cs="Arial"/>
                <w:sz w:val="20"/>
                <w:szCs w:val="20"/>
              </w:rPr>
              <w:t>Општина Велес, Општина Чашка и Општина Градско</w:t>
            </w:r>
          </w:p>
        </w:tc>
      </w:tr>
      <w:tr w:rsidR="003C2D0C" w14:paraId="32183581" w14:textId="77777777" w:rsidTr="00340221">
        <w:trPr>
          <w:jc w:val="center"/>
        </w:trPr>
        <w:tc>
          <w:tcPr>
            <w:tcW w:w="3145" w:type="dxa"/>
            <w:vAlign w:val="center"/>
          </w:tcPr>
          <w:p w14:paraId="11ACCFC7" w14:textId="77777777" w:rsidR="003C2D0C" w:rsidRPr="00FD5EAC" w:rsidRDefault="003C2D0C" w:rsidP="00AA3A17">
            <w:pPr>
              <w:spacing w:after="0" w:line="240" w:lineRule="auto"/>
              <w:jc w:val="center"/>
              <w:rPr>
                <w:rFonts w:ascii="Arial Narrow" w:hAnsi="Arial Narrow"/>
                <w:sz w:val="20"/>
                <w:szCs w:val="20"/>
              </w:rPr>
            </w:pPr>
            <w:r w:rsidRPr="00FD5EAC">
              <w:rPr>
                <w:rFonts w:ascii="Arial Narrow" w:hAnsi="Arial Narrow"/>
                <w:sz w:val="20"/>
                <w:szCs w:val="20"/>
              </w:rPr>
              <w:t>Подрачје на емитување/на кое се врши дејноста</w:t>
            </w:r>
          </w:p>
        </w:tc>
        <w:tc>
          <w:tcPr>
            <w:tcW w:w="5935" w:type="dxa"/>
            <w:vAlign w:val="center"/>
          </w:tcPr>
          <w:p w14:paraId="2DABC7AE" w14:textId="77777777" w:rsidR="003C2D0C" w:rsidRPr="00FD5EAC" w:rsidRDefault="003C2D0C" w:rsidP="00AA3A17">
            <w:pPr>
              <w:spacing w:after="0" w:line="240" w:lineRule="auto"/>
              <w:rPr>
                <w:rFonts w:ascii="Arial Narrow" w:hAnsi="Arial Narrow"/>
                <w:sz w:val="20"/>
                <w:szCs w:val="20"/>
              </w:rPr>
            </w:pPr>
            <w:r w:rsidRPr="00FD5EAC">
              <w:rPr>
                <w:rFonts w:ascii="Arial Narrow" w:hAnsi="Arial Narrow"/>
                <w:sz w:val="20"/>
                <w:szCs w:val="20"/>
              </w:rPr>
              <w:t>Локално</w:t>
            </w:r>
          </w:p>
        </w:tc>
      </w:tr>
      <w:tr w:rsidR="003C2D0C" w14:paraId="1B04D4F6" w14:textId="77777777" w:rsidTr="00340221">
        <w:trPr>
          <w:jc w:val="center"/>
        </w:trPr>
        <w:tc>
          <w:tcPr>
            <w:tcW w:w="3145" w:type="dxa"/>
            <w:vAlign w:val="center"/>
          </w:tcPr>
          <w:p w14:paraId="65C960CA" w14:textId="77777777" w:rsidR="003C2D0C" w:rsidRPr="00FD5EAC" w:rsidRDefault="003C2D0C" w:rsidP="00AA3A17">
            <w:pPr>
              <w:spacing w:after="0" w:line="240" w:lineRule="auto"/>
              <w:jc w:val="center"/>
              <w:rPr>
                <w:rFonts w:ascii="Arial Narrow" w:hAnsi="Arial Narrow"/>
                <w:sz w:val="20"/>
                <w:szCs w:val="20"/>
              </w:rPr>
            </w:pPr>
            <w:r w:rsidRPr="00FD5EAC">
              <w:rPr>
                <w:rFonts w:ascii="Arial Narrow" w:hAnsi="Arial Narrow"/>
                <w:sz w:val="20"/>
                <w:szCs w:val="20"/>
              </w:rPr>
              <w:t>Одредба од ЗАAВМУ/ЗМ која е прекршена</w:t>
            </w:r>
          </w:p>
        </w:tc>
        <w:tc>
          <w:tcPr>
            <w:tcW w:w="5935" w:type="dxa"/>
            <w:vAlign w:val="center"/>
          </w:tcPr>
          <w:p w14:paraId="799317CC" w14:textId="77777777" w:rsidR="003C2D0C" w:rsidRPr="00FD5EAC" w:rsidRDefault="003C2D0C" w:rsidP="00AA3A17">
            <w:pPr>
              <w:spacing w:after="0" w:line="240" w:lineRule="auto"/>
              <w:rPr>
                <w:rFonts w:ascii="Arial Narrow" w:hAnsi="Arial Narrow"/>
                <w:sz w:val="20"/>
                <w:szCs w:val="20"/>
              </w:rPr>
            </w:pPr>
            <w:r w:rsidRPr="00FD5EAC">
              <w:rPr>
                <w:rFonts w:ascii="Arial Narrow" w:hAnsi="Arial Narrow"/>
                <w:sz w:val="20"/>
                <w:szCs w:val="20"/>
              </w:rPr>
              <w:t>Член 14 од Закон за медиуми</w:t>
            </w:r>
          </w:p>
        </w:tc>
      </w:tr>
      <w:tr w:rsidR="003C2D0C" w14:paraId="3C47600C" w14:textId="77777777" w:rsidTr="00340221">
        <w:trPr>
          <w:jc w:val="center"/>
        </w:trPr>
        <w:tc>
          <w:tcPr>
            <w:tcW w:w="3145" w:type="dxa"/>
            <w:vAlign w:val="center"/>
          </w:tcPr>
          <w:p w14:paraId="236AB1EB" w14:textId="77777777" w:rsidR="003C2D0C" w:rsidRPr="00FD5EAC" w:rsidRDefault="003C2D0C" w:rsidP="00AA3A17">
            <w:pPr>
              <w:spacing w:after="0" w:line="240" w:lineRule="auto"/>
              <w:jc w:val="center"/>
              <w:rPr>
                <w:rFonts w:ascii="Arial Narrow" w:hAnsi="Arial Narrow"/>
                <w:sz w:val="20"/>
                <w:szCs w:val="20"/>
              </w:rPr>
            </w:pPr>
            <w:r w:rsidRPr="00FD5EAC">
              <w:rPr>
                <w:rFonts w:ascii="Arial Narrow" w:hAnsi="Arial Narrow"/>
                <w:sz w:val="20"/>
                <w:szCs w:val="20"/>
              </w:rPr>
              <w:t>Опис на прекршувањето</w:t>
            </w:r>
          </w:p>
        </w:tc>
        <w:tc>
          <w:tcPr>
            <w:tcW w:w="5935" w:type="dxa"/>
            <w:vAlign w:val="center"/>
          </w:tcPr>
          <w:p w14:paraId="4F3841F6" w14:textId="77777777" w:rsidR="003C2D0C" w:rsidRPr="00FD5EAC" w:rsidRDefault="003C2D0C" w:rsidP="00AA3A17">
            <w:pPr>
              <w:spacing w:after="0" w:line="240" w:lineRule="auto"/>
              <w:rPr>
                <w:rFonts w:ascii="Arial Narrow" w:hAnsi="Arial Narrow"/>
                <w:sz w:val="20"/>
                <w:szCs w:val="20"/>
              </w:rPr>
            </w:pPr>
            <w:r w:rsidRPr="00FD5EAC">
              <w:rPr>
                <w:rFonts w:ascii="Arial Narrow" w:hAnsi="Arial Narrow" w:cs="Arial"/>
                <w:sz w:val="20"/>
                <w:szCs w:val="20"/>
              </w:rPr>
              <w:t>На 26 октомври</w:t>
            </w:r>
            <w:r w:rsidR="0016396B">
              <w:rPr>
                <w:rFonts w:ascii="Arial Narrow" w:hAnsi="Arial Narrow" w:cs="Arial"/>
                <w:sz w:val="20"/>
                <w:szCs w:val="20"/>
              </w:rPr>
              <w:t>,</w:t>
            </w:r>
            <w:r w:rsidRPr="00FD5EAC">
              <w:rPr>
                <w:rFonts w:ascii="Arial Narrow" w:hAnsi="Arial Narrow" w:cs="Arial"/>
                <w:sz w:val="20"/>
                <w:szCs w:val="20"/>
              </w:rPr>
              <w:t xml:space="preserve"> во периодот од 21:20:32 до 22:05:56 часот, ниту на најавната ниту на одјавната шпица не ги објави податоците за </w:t>
            </w:r>
            <w:proofErr w:type="spellStart"/>
            <w:r w:rsidRPr="00FD5EAC">
              <w:rPr>
                <w:rFonts w:ascii="Arial Narrow" w:hAnsi="Arial Narrow" w:cs="Arial"/>
                <w:sz w:val="20"/>
                <w:szCs w:val="20"/>
              </w:rPr>
              <w:t>импресумот</w:t>
            </w:r>
            <w:proofErr w:type="spellEnd"/>
            <w:r w:rsidRPr="00FD5EAC">
              <w:rPr>
                <w:rFonts w:ascii="Arial Narrow" w:hAnsi="Arial Narrow" w:cs="Arial"/>
                <w:sz w:val="20"/>
                <w:szCs w:val="20"/>
              </w:rPr>
              <w:t xml:space="preserve"> - авторската, </w:t>
            </w:r>
            <w:proofErr w:type="spellStart"/>
            <w:r w:rsidRPr="00FD5EAC">
              <w:rPr>
                <w:rFonts w:ascii="Arial Narrow" w:hAnsi="Arial Narrow" w:cs="Arial"/>
                <w:sz w:val="20"/>
                <w:szCs w:val="20"/>
              </w:rPr>
              <w:t>реализаторската</w:t>
            </w:r>
            <w:proofErr w:type="spellEnd"/>
            <w:r w:rsidRPr="00FD5EAC">
              <w:rPr>
                <w:rFonts w:ascii="Arial Narrow" w:hAnsi="Arial Narrow" w:cs="Arial"/>
                <w:sz w:val="20"/>
                <w:szCs w:val="20"/>
              </w:rPr>
              <w:t xml:space="preserve"> екипа, податоците за уредништво и за (датумот на) продукција</w:t>
            </w:r>
          </w:p>
        </w:tc>
      </w:tr>
      <w:tr w:rsidR="003C2D0C" w14:paraId="2A23C8AD" w14:textId="77777777" w:rsidTr="00340221">
        <w:trPr>
          <w:trHeight w:val="98"/>
          <w:jc w:val="center"/>
        </w:trPr>
        <w:tc>
          <w:tcPr>
            <w:tcW w:w="3145" w:type="dxa"/>
            <w:vAlign w:val="center"/>
          </w:tcPr>
          <w:p w14:paraId="193C727F" w14:textId="77777777" w:rsidR="003C2D0C" w:rsidRPr="00FD5EAC" w:rsidRDefault="003C2D0C" w:rsidP="00AA3A17">
            <w:pPr>
              <w:spacing w:after="0" w:line="240" w:lineRule="auto"/>
              <w:jc w:val="center"/>
              <w:rPr>
                <w:rFonts w:ascii="Arial Narrow" w:hAnsi="Arial Narrow"/>
                <w:sz w:val="20"/>
                <w:szCs w:val="20"/>
              </w:rPr>
            </w:pPr>
            <w:r w:rsidRPr="00FD5EAC">
              <w:rPr>
                <w:rFonts w:ascii="Arial Narrow" w:hAnsi="Arial Narrow"/>
                <w:sz w:val="20"/>
                <w:szCs w:val="20"/>
              </w:rPr>
              <w:t>Пропишани глоби во закон</w:t>
            </w:r>
          </w:p>
        </w:tc>
        <w:tc>
          <w:tcPr>
            <w:tcW w:w="5935" w:type="dxa"/>
            <w:vAlign w:val="center"/>
          </w:tcPr>
          <w:p w14:paraId="3F012636" w14:textId="77777777" w:rsidR="003C2D0C" w:rsidRPr="00FD5EAC" w:rsidRDefault="003C2D0C" w:rsidP="00AA3A17">
            <w:pPr>
              <w:spacing w:after="0" w:line="240" w:lineRule="auto"/>
              <w:rPr>
                <w:rFonts w:ascii="Arial Narrow" w:hAnsi="Arial Narrow"/>
                <w:sz w:val="20"/>
                <w:szCs w:val="20"/>
              </w:rPr>
            </w:pPr>
            <w:r w:rsidRPr="00FD5EAC">
              <w:rPr>
                <w:rFonts w:ascii="Arial Narrow" w:hAnsi="Arial Narrow" w:cs="Arial"/>
                <w:sz w:val="20"/>
                <w:szCs w:val="20"/>
              </w:rPr>
              <w:t>4.000 евра за правното лице и  500 евра за одговорното лице во правното лице</w:t>
            </w:r>
          </w:p>
        </w:tc>
      </w:tr>
      <w:tr w:rsidR="003C2D0C" w14:paraId="758CE9D3" w14:textId="77777777" w:rsidTr="00340221">
        <w:trPr>
          <w:jc w:val="center"/>
        </w:trPr>
        <w:tc>
          <w:tcPr>
            <w:tcW w:w="3145" w:type="dxa"/>
            <w:vAlign w:val="center"/>
          </w:tcPr>
          <w:p w14:paraId="39D64D45" w14:textId="77777777" w:rsidR="003C2D0C" w:rsidRPr="000C2F97" w:rsidRDefault="003C2D0C" w:rsidP="00AA3A17">
            <w:pPr>
              <w:spacing w:after="0" w:line="240" w:lineRule="auto"/>
              <w:jc w:val="center"/>
              <w:rPr>
                <w:rFonts w:ascii="Arial Narrow" w:hAnsi="Arial Narrow"/>
                <w:sz w:val="20"/>
                <w:szCs w:val="20"/>
              </w:rPr>
            </w:pPr>
            <w:r w:rsidRPr="000C2F97">
              <w:rPr>
                <w:rFonts w:ascii="Arial Narrow" w:hAnsi="Arial Narrow"/>
                <w:sz w:val="20"/>
                <w:szCs w:val="20"/>
              </w:rPr>
              <w:t>Датум на спроведување</w:t>
            </w:r>
          </w:p>
        </w:tc>
        <w:tc>
          <w:tcPr>
            <w:tcW w:w="5935" w:type="dxa"/>
            <w:vAlign w:val="center"/>
          </w:tcPr>
          <w:p w14:paraId="6D5F2149" w14:textId="77777777" w:rsidR="003C2D0C" w:rsidRPr="000C2F97" w:rsidRDefault="003C2D0C" w:rsidP="00AA3A17">
            <w:pPr>
              <w:spacing w:after="0" w:line="240" w:lineRule="auto"/>
              <w:rPr>
                <w:rFonts w:ascii="Arial Narrow" w:hAnsi="Arial Narrow"/>
                <w:sz w:val="20"/>
                <w:szCs w:val="20"/>
              </w:rPr>
            </w:pPr>
            <w:r w:rsidRPr="000C2F97">
              <w:rPr>
                <w:rFonts w:ascii="Arial Narrow" w:hAnsi="Arial Narrow" w:cs="Arial"/>
                <w:sz w:val="20"/>
                <w:szCs w:val="20"/>
              </w:rPr>
              <w:t>20.12.2019</w:t>
            </w:r>
          </w:p>
        </w:tc>
      </w:tr>
      <w:tr w:rsidR="003C2D0C" w14:paraId="19EA676F" w14:textId="77777777" w:rsidTr="00340221">
        <w:trPr>
          <w:jc w:val="center"/>
        </w:trPr>
        <w:tc>
          <w:tcPr>
            <w:tcW w:w="3145" w:type="dxa"/>
            <w:vAlign w:val="center"/>
          </w:tcPr>
          <w:p w14:paraId="39F32AAE" w14:textId="77777777" w:rsidR="003C2D0C" w:rsidRPr="000C2F97" w:rsidRDefault="003C2D0C" w:rsidP="00AA3A17">
            <w:pPr>
              <w:spacing w:after="0" w:line="240" w:lineRule="auto"/>
              <w:jc w:val="center"/>
              <w:rPr>
                <w:rFonts w:ascii="Arial Narrow" w:hAnsi="Arial Narrow"/>
                <w:sz w:val="20"/>
                <w:szCs w:val="20"/>
              </w:rPr>
            </w:pPr>
            <w:r w:rsidRPr="000C2F97">
              <w:rPr>
                <w:rFonts w:ascii="Arial Narrow" w:hAnsi="Arial Narrow"/>
                <w:sz w:val="20"/>
                <w:szCs w:val="20"/>
              </w:rPr>
              <w:t>Успешно спроведена постапка за порамнување</w:t>
            </w:r>
          </w:p>
        </w:tc>
        <w:tc>
          <w:tcPr>
            <w:tcW w:w="5935" w:type="dxa"/>
            <w:vAlign w:val="center"/>
          </w:tcPr>
          <w:p w14:paraId="40B925C2" w14:textId="77777777" w:rsidR="003C2D0C" w:rsidRPr="000C2F97" w:rsidRDefault="003C2D0C" w:rsidP="00AA3A17">
            <w:pPr>
              <w:spacing w:after="0" w:line="240" w:lineRule="auto"/>
              <w:rPr>
                <w:rFonts w:ascii="Arial Narrow" w:hAnsi="Arial Narrow"/>
                <w:sz w:val="20"/>
                <w:szCs w:val="20"/>
              </w:rPr>
            </w:pPr>
            <w:r w:rsidRPr="000C2F97">
              <w:rPr>
                <w:rFonts w:ascii="Arial Narrow" w:hAnsi="Arial Narrow"/>
                <w:sz w:val="20"/>
                <w:szCs w:val="20"/>
              </w:rPr>
              <w:t>Не</w:t>
            </w:r>
          </w:p>
        </w:tc>
      </w:tr>
      <w:tr w:rsidR="003C2D0C" w14:paraId="63A9A18E" w14:textId="77777777" w:rsidTr="00340221">
        <w:trPr>
          <w:jc w:val="center"/>
        </w:trPr>
        <w:tc>
          <w:tcPr>
            <w:tcW w:w="3145" w:type="dxa"/>
            <w:vAlign w:val="center"/>
          </w:tcPr>
          <w:p w14:paraId="508ECCA3" w14:textId="77777777" w:rsidR="003C2D0C" w:rsidRPr="000C2F97" w:rsidRDefault="003C2D0C" w:rsidP="00AA3A17">
            <w:pPr>
              <w:spacing w:after="0" w:line="240" w:lineRule="auto"/>
              <w:jc w:val="center"/>
              <w:rPr>
                <w:rFonts w:ascii="Arial Narrow" w:hAnsi="Arial Narrow"/>
                <w:sz w:val="20"/>
                <w:szCs w:val="20"/>
              </w:rPr>
            </w:pPr>
            <w:r w:rsidRPr="000C2F97">
              <w:rPr>
                <w:rFonts w:ascii="Arial Narrow" w:hAnsi="Arial Narrow"/>
                <w:sz w:val="20"/>
                <w:szCs w:val="20"/>
              </w:rPr>
              <w:t>Барање за поведување на прекршочна постапка (архивски број и датум)</w:t>
            </w:r>
          </w:p>
        </w:tc>
        <w:tc>
          <w:tcPr>
            <w:tcW w:w="5935" w:type="dxa"/>
            <w:vAlign w:val="center"/>
          </w:tcPr>
          <w:p w14:paraId="114D75B7" w14:textId="77777777" w:rsidR="003C2D0C" w:rsidRPr="000C2F97" w:rsidRDefault="003C2D0C" w:rsidP="00AA3A17">
            <w:pPr>
              <w:spacing w:after="0" w:line="240" w:lineRule="auto"/>
              <w:rPr>
                <w:rFonts w:ascii="Arial Narrow" w:hAnsi="Arial Narrow"/>
                <w:sz w:val="20"/>
                <w:szCs w:val="20"/>
              </w:rPr>
            </w:pPr>
            <w:r w:rsidRPr="000C2F97">
              <w:rPr>
                <w:rFonts w:ascii="Arial Narrow" w:hAnsi="Arial Narrow" w:cs="Arial"/>
                <w:sz w:val="20"/>
                <w:szCs w:val="20"/>
              </w:rPr>
              <w:t>Бр.03-5474/1 од 20.12.2019</w:t>
            </w:r>
          </w:p>
        </w:tc>
      </w:tr>
      <w:tr w:rsidR="003C2D0C" w14:paraId="0E8E4A16" w14:textId="77777777" w:rsidTr="00340221">
        <w:trPr>
          <w:jc w:val="center"/>
        </w:trPr>
        <w:tc>
          <w:tcPr>
            <w:tcW w:w="3145" w:type="dxa"/>
            <w:vAlign w:val="center"/>
          </w:tcPr>
          <w:p w14:paraId="7DA7A7A3" w14:textId="77777777" w:rsidR="003C2D0C" w:rsidRPr="000C2F97" w:rsidRDefault="003C2D0C" w:rsidP="00AA3A17">
            <w:pPr>
              <w:spacing w:after="0" w:line="240" w:lineRule="auto"/>
              <w:jc w:val="center"/>
              <w:rPr>
                <w:rFonts w:ascii="Arial Narrow" w:hAnsi="Arial Narrow"/>
                <w:sz w:val="20"/>
                <w:szCs w:val="20"/>
              </w:rPr>
            </w:pPr>
            <w:r w:rsidRPr="000C2F97">
              <w:rPr>
                <w:rFonts w:ascii="Arial Narrow" w:hAnsi="Arial Narrow"/>
                <w:sz w:val="20"/>
                <w:szCs w:val="20"/>
              </w:rPr>
              <w:t>Тек на постапката</w:t>
            </w:r>
          </w:p>
        </w:tc>
        <w:tc>
          <w:tcPr>
            <w:tcW w:w="5935" w:type="dxa"/>
            <w:vAlign w:val="center"/>
          </w:tcPr>
          <w:p w14:paraId="23D71D5D" w14:textId="77777777" w:rsidR="003C2D0C" w:rsidRPr="000C2F97" w:rsidRDefault="003C2D0C" w:rsidP="00AA3A17">
            <w:pPr>
              <w:spacing w:after="0" w:line="240" w:lineRule="auto"/>
              <w:rPr>
                <w:rFonts w:ascii="Arial Narrow" w:hAnsi="Arial Narrow"/>
                <w:sz w:val="20"/>
                <w:szCs w:val="20"/>
              </w:rPr>
            </w:pPr>
            <w:r w:rsidRPr="000C2F97">
              <w:rPr>
                <w:rFonts w:ascii="Arial Narrow" w:hAnsi="Arial Narrow"/>
                <w:sz w:val="20"/>
                <w:szCs w:val="20"/>
              </w:rPr>
              <w:t>Во тек</w:t>
            </w:r>
          </w:p>
        </w:tc>
      </w:tr>
      <w:tr w:rsidR="003C2D0C" w:rsidRPr="000C2F97" w14:paraId="7166219B" w14:textId="77777777" w:rsidTr="00340221">
        <w:trPr>
          <w:jc w:val="center"/>
        </w:trPr>
        <w:tc>
          <w:tcPr>
            <w:tcW w:w="3145" w:type="dxa"/>
            <w:vAlign w:val="center"/>
          </w:tcPr>
          <w:p w14:paraId="03BCE48B" w14:textId="77777777" w:rsidR="003C2D0C" w:rsidRPr="000C2F97" w:rsidRDefault="003C2D0C" w:rsidP="00AA3A17">
            <w:pPr>
              <w:spacing w:after="0" w:line="240" w:lineRule="auto"/>
              <w:jc w:val="center"/>
              <w:rPr>
                <w:rFonts w:ascii="Arial Narrow" w:hAnsi="Arial Narrow"/>
                <w:sz w:val="20"/>
                <w:szCs w:val="20"/>
              </w:rPr>
            </w:pPr>
            <w:r w:rsidRPr="000C2F97">
              <w:rPr>
                <w:rFonts w:ascii="Arial Narrow" w:hAnsi="Arial Narrow"/>
                <w:sz w:val="20"/>
                <w:szCs w:val="20"/>
              </w:rPr>
              <w:t>Фаза на прекршочната постапката</w:t>
            </w:r>
          </w:p>
        </w:tc>
        <w:tc>
          <w:tcPr>
            <w:tcW w:w="5935" w:type="dxa"/>
            <w:vAlign w:val="center"/>
          </w:tcPr>
          <w:p w14:paraId="009864F8" w14:textId="77777777" w:rsidR="003C2D0C" w:rsidRPr="000C2F97" w:rsidRDefault="003C2D0C" w:rsidP="00AA3A17">
            <w:pPr>
              <w:spacing w:after="0" w:line="240" w:lineRule="auto"/>
              <w:rPr>
                <w:rFonts w:ascii="Arial Narrow" w:hAnsi="Arial Narrow"/>
                <w:sz w:val="20"/>
                <w:szCs w:val="20"/>
              </w:rPr>
            </w:pPr>
          </w:p>
        </w:tc>
      </w:tr>
      <w:tr w:rsidR="003C2D0C" w:rsidRPr="000C2F97" w14:paraId="5A7B144A" w14:textId="77777777" w:rsidTr="00340221">
        <w:trPr>
          <w:jc w:val="center"/>
        </w:trPr>
        <w:tc>
          <w:tcPr>
            <w:tcW w:w="3145" w:type="dxa"/>
            <w:vAlign w:val="center"/>
          </w:tcPr>
          <w:p w14:paraId="76243B41" w14:textId="77777777" w:rsidR="003C2D0C" w:rsidRPr="000C2F97" w:rsidRDefault="003C2D0C" w:rsidP="00AA3A17">
            <w:pPr>
              <w:spacing w:after="0" w:line="240" w:lineRule="auto"/>
              <w:jc w:val="center"/>
              <w:rPr>
                <w:rFonts w:ascii="Arial Narrow" w:hAnsi="Arial Narrow"/>
                <w:sz w:val="20"/>
                <w:szCs w:val="20"/>
              </w:rPr>
            </w:pPr>
            <w:r w:rsidRPr="000C2F97">
              <w:rPr>
                <w:rFonts w:ascii="Arial Narrow" w:hAnsi="Arial Narrow"/>
                <w:sz w:val="20"/>
                <w:szCs w:val="20"/>
              </w:rPr>
              <w:t>Месец</w:t>
            </w:r>
          </w:p>
        </w:tc>
        <w:tc>
          <w:tcPr>
            <w:tcW w:w="5935" w:type="dxa"/>
            <w:vAlign w:val="center"/>
          </w:tcPr>
          <w:p w14:paraId="67023368" w14:textId="77777777" w:rsidR="003C2D0C" w:rsidRPr="000C2F97" w:rsidRDefault="003C2D0C" w:rsidP="00AA3A17">
            <w:pPr>
              <w:spacing w:after="0" w:line="240" w:lineRule="auto"/>
              <w:rPr>
                <w:rFonts w:ascii="Arial Narrow" w:hAnsi="Arial Narrow"/>
                <w:sz w:val="20"/>
                <w:szCs w:val="20"/>
              </w:rPr>
            </w:pPr>
            <w:r w:rsidRPr="000C2F97">
              <w:rPr>
                <w:rFonts w:ascii="Arial Narrow" w:hAnsi="Arial Narrow"/>
                <w:sz w:val="20"/>
                <w:szCs w:val="20"/>
              </w:rPr>
              <w:t>Декември</w:t>
            </w:r>
          </w:p>
        </w:tc>
      </w:tr>
    </w:tbl>
    <w:p w14:paraId="3EC65039" w14:textId="77777777" w:rsidR="003C2D0C" w:rsidRPr="000C2F97" w:rsidRDefault="003C2D0C" w:rsidP="00A57672">
      <w:pPr>
        <w:spacing w:after="0"/>
      </w:pPr>
    </w:p>
    <w:p w14:paraId="59005F6A" w14:textId="77777777" w:rsidR="009175A4" w:rsidRDefault="009175A4" w:rsidP="00A57672">
      <w:pPr>
        <w:spacing w:after="0"/>
        <w:jc w:val="center"/>
        <w:rPr>
          <w:b/>
          <w:color w:val="960000"/>
        </w:rPr>
      </w:pPr>
    </w:p>
    <w:p w14:paraId="7E5954FF" w14:textId="77777777" w:rsidR="00340221" w:rsidRDefault="00340221" w:rsidP="00A57672">
      <w:pPr>
        <w:rPr>
          <w:rFonts w:ascii="Arial Narrow" w:hAnsi="Arial Narrow"/>
          <w:bCs/>
        </w:rPr>
      </w:pPr>
      <w:r w:rsidRPr="0003263E">
        <w:rPr>
          <w:rFonts w:ascii="Arial Narrow" w:hAnsi="Arial Narrow"/>
          <w:b/>
          <w:bCs/>
        </w:rPr>
        <w:t>Оператор на јавна електронска комуникациска мрежа</w:t>
      </w:r>
    </w:p>
    <w:tbl>
      <w:tblPr>
        <w:tblStyle w:val="TableGrid"/>
        <w:tblW w:w="9203" w:type="dxa"/>
        <w:jc w:val="center"/>
        <w:tblLook w:val="04A0" w:firstRow="1" w:lastRow="0" w:firstColumn="1" w:lastColumn="0" w:noHBand="0" w:noVBand="1"/>
      </w:tblPr>
      <w:tblGrid>
        <w:gridCol w:w="3235"/>
        <w:gridCol w:w="5968"/>
      </w:tblGrid>
      <w:tr w:rsidR="00340221" w:rsidRPr="00BA2A6D" w14:paraId="6B90893A" w14:textId="77777777" w:rsidTr="00340221">
        <w:trPr>
          <w:trHeight w:val="20"/>
          <w:jc w:val="center"/>
        </w:trPr>
        <w:tc>
          <w:tcPr>
            <w:tcW w:w="9203" w:type="dxa"/>
            <w:gridSpan w:val="2"/>
            <w:shd w:val="clear" w:color="auto" w:fill="BFBFBF" w:themeFill="background1" w:themeFillShade="BF"/>
          </w:tcPr>
          <w:p w14:paraId="441EC5A1" w14:textId="77777777" w:rsidR="00340221" w:rsidRPr="007F59DC" w:rsidRDefault="00340221" w:rsidP="00AA3A17">
            <w:pPr>
              <w:pStyle w:val="ListParagraph"/>
              <w:numPr>
                <w:ilvl w:val="0"/>
                <w:numId w:val="53"/>
              </w:numPr>
              <w:tabs>
                <w:tab w:val="left" w:pos="621"/>
              </w:tabs>
              <w:spacing w:after="0" w:line="240" w:lineRule="auto"/>
              <w:ind w:hanging="819"/>
              <w:contextualSpacing/>
              <w:rPr>
                <w:rFonts w:ascii="Arial Narrow" w:hAnsi="Arial Narrow"/>
                <w:b/>
                <w:sz w:val="20"/>
                <w:szCs w:val="20"/>
              </w:rPr>
            </w:pPr>
            <w:r w:rsidRPr="007F59DC">
              <w:rPr>
                <w:rFonts w:ascii="Arial Narrow" w:hAnsi="Arial Narrow" w:cs="Arial"/>
                <w:b/>
                <w:sz w:val="20"/>
                <w:szCs w:val="20"/>
              </w:rPr>
              <w:t>Друштво за трговија и услуги ТОТАЛ ТВ ДОО Скопје</w:t>
            </w:r>
          </w:p>
        </w:tc>
      </w:tr>
      <w:tr w:rsidR="00340221" w:rsidRPr="00BA2A6D" w14:paraId="46C28E4E" w14:textId="77777777" w:rsidTr="00340221">
        <w:trPr>
          <w:trHeight w:val="20"/>
          <w:jc w:val="center"/>
        </w:trPr>
        <w:tc>
          <w:tcPr>
            <w:tcW w:w="3235" w:type="dxa"/>
            <w:vAlign w:val="center"/>
          </w:tcPr>
          <w:p w14:paraId="22ED6AD0"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Град</w:t>
            </w:r>
          </w:p>
        </w:tc>
        <w:tc>
          <w:tcPr>
            <w:tcW w:w="5968" w:type="dxa"/>
            <w:vAlign w:val="center"/>
          </w:tcPr>
          <w:p w14:paraId="0927610B"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Скопје</w:t>
            </w:r>
          </w:p>
        </w:tc>
      </w:tr>
      <w:tr w:rsidR="00340221" w:rsidRPr="00BA2A6D" w14:paraId="07C58DDE" w14:textId="77777777" w:rsidTr="00340221">
        <w:trPr>
          <w:trHeight w:val="20"/>
          <w:jc w:val="center"/>
        </w:trPr>
        <w:tc>
          <w:tcPr>
            <w:tcW w:w="3235" w:type="dxa"/>
            <w:vAlign w:val="center"/>
          </w:tcPr>
          <w:p w14:paraId="30DA1FBA"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Подрачје на емитување/на кое се врши дејноста</w:t>
            </w:r>
          </w:p>
        </w:tc>
        <w:tc>
          <w:tcPr>
            <w:tcW w:w="5968" w:type="dxa"/>
            <w:vAlign w:val="center"/>
          </w:tcPr>
          <w:p w14:paraId="3AFFF0CC"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Територија на РМ</w:t>
            </w:r>
          </w:p>
        </w:tc>
      </w:tr>
      <w:tr w:rsidR="00340221" w:rsidRPr="00BA2A6D" w14:paraId="601D3939" w14:textId="77777777" w:rsidTr="00340221">
        <w:trPr>
          <w:trHeight w:val="20"/>
          <w:jc w:val="center"/>
        </w:trPr>
        <w:tc>
          <w:tcPr>
            <w:tcW w:w="3235" w:type="dxa"/>
            <w:vAlign w:val="center"/>
          </w:tcPr>
          <w:p w14:paraId="40E02343"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Одредба од ЗАAВМУ/ЗМ која е прекршена</w:t>
            </w:r>
          </w:p>
        </w:tc>
        <w:tc>
          <w:tcPr>
            <w:tcW w:w="5968" w:type="dxa"/>
            <w:vAlign w:val="center"/>
          </w:tcPr>
          <w:p w14:paraId="71B5A238"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Член 141 од Законот за аудио и аудиовизуелни медиумски услуги</w:t>
            </w:r>
          </w:p>
        </w:tc>
      </w:tr>
      <w:tr w:rsidR="00340221" w:rsidRPr="00BA2A6D" w14:paraId="42D695F0" w14:textId="77777777" w:rsidTr="00340221">
        <w:trPr>
          <w:trHeight w:val="20"/>
          <w:jc w:val="center"/>
        </w:trPr>
        <w:tc>
          <w:tcPr>
            <w:tcW w:w="3235" w:type="dxa"/>
            <w:vAlign w:val="center"/>
          </w:tcPr>
          <w:p w14:paraId="5C293BB6"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Опис на прекршувањето</w:t>
            </w:r>
          </w:p>
        </w:tc>
        <w:tc>
          <w:tcPr>
            <w:tcW w:w="5968" w:type="dxa"/>
            <w:vAlign w:val="center"/>
          </w:tcPr>
          <w:p w14:paraId="34E4A68F" w14:textId="77777777" w:rsidR="00340221" w:rsidRPr="007F59DC" w:rsidRDefault="00340221" w:rsidP="00AA3A17">
            <w:pPr>
              <w:spacing w:after="0" w:line="240" w:lineRule="auto"/>
              <w:rPr>
                <w:rFonts w:ascii="Arial Narrow" w:hAnsi="Arial Narrow"/>
                <w:sz w:val="20"/>
                <w:szCs w:val="20"/>
              </w:rPr>
            </w:pPr>
            <w:proofErr w:type="spellStart"/>
            <w:r w:rsidRPr="007F59DC">
              <w:rPr>
                <w:rFonts w:ascii="Arial Narrow" w:hAnsi="Arial Narrow" w:cs="Arial"/>
                <w:sz w:val="20"/>
                <w:szCs w:val="20"/>
              </w:rPr>
              <w:t>Реемитуван</w:t>
            </w:r>
            <w:proofErr w:type="spellEnd"/>
            <w:r w:rsidRPr="007F59DC">
              <w:rPr>
                <w:rFonts w:ascii="Arial Narrow" w:hAnsi="Arial Narrow" w:cs="Arial"/>
                <w:sz w:val="20"/>
                <w:szCs w:val="20"/>
              </w:rPr>
              <w:t xml:space="preserve"> е програмски сервис кој не е регистриран во Агенцијата согласно член 141 од Законот за аудио и аудиовизуелни медиумски услуги</w:t>
            </w:r>
          </w:p>
        </w:tc>
      </w:tr>
      <w:tr w:rsidR="00340221" w:rsidRPr="00BA2A6D" w14:paraId="3D7A98F4" w14:textId="77777777" w:rsidTr="00340221">
        <w:trPr>
          <w:trHeight w:val="20"/>
          <w:jc w:val="center"/>
        </w:trPr>
        <w:tc>
          <w:tcPr>
            <w:tcW w:w="3235" w:type="dxa"/>
            <w:vAlign w:val="center"/>
          </w:tcPr>
          <w:p w14:paraId="3D42F7CC"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Пропишани глоби во закон</w:t>
            </w:r>
          </w:p>
        </w:tc>
        <w:tc>
          <w:tcPr>
            <w:tcW w:w="5968" w:type="dxa"/>
            <w:vAlign w:val="center"/>
          </w:tcPr>
          <w:p w14:paraId="4D291E42"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cs="Arial"/>
                <w:sz w:val="20"/>
                <w:szCs w:val="20"/>
              </w:rPr>
              <w:t>2.500 евра за правното лице и 250 евра за одговорното лице</w:t>
            </w:r>
          </w:p>
        </w:tc>
      </w:tr>
      <w:tr w:rsidR="00340221" w:rsidRPr="00BA2A6D" w14:paraId="4C974948" w14:textId="77777777" w:rsidTr="00340221">
        <w:trPr>
          <w:trHeight w:val="20"/>
          <w:jc w:val="center"/>
        </w:trPr>
        <w:tc>
          <w:tcPr>
            <w:tcW w:w="3235" w:type="dxa"/>
            <w:vAlign w:val="center"/>
          </w:tcPr>
          <w:p w14:paraId="234A8D5A"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Датум на спроведување</w:t>
            </w:r>
          </w:p>
        </w:tc>
        <w:tc>
          <w:tcPr>
            <w:tcW w:w="5968" w:type="dxa"/>
            <w:vAlign w:val="center"/>
          </w:tcPr>
          <w:p w14:paraId="7E1D7ED2"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cs="Arial"/>
                <w:sz w:val="20"/>
                <w:szCs w:val="20"/>
              </w:rPr>
              <w:t xml:space="preserve">15.03.2019 година  </w:t>
            </w:r>
          </w:p>
        </w:tc>
      </w:tr>
      <w:tr w:rsidR="00340221" w:rsidRPr="00BA2A6D" w14:paraId="31016B27" w14:textId="77777777" w:rsidTr="00340221">
        <w:trPr>
          <w:trHeight w:val="20"/>
          <w:jc w:val="center"/>
        </w:trPr>
        <w:tc>
          <w:tcPr>
            <w:tcW w:w="3235" w:type="dxa"/>
            <w:vAlign w:val="center"/>
          </w:tcPr>
          <w:p w14:paraId="62E326E5"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Успешно спроведена постапка за порамнување</w:t>
            </w:r>
          </w:p>
        </w:tc>
        <w:tc>
          <w:tcPr>
            <w:tcW w:w="5968" w:type="dxa"/>
            <w:vAlign w:val="center"/>
          </w:tcPr>
          <w:p w14:paraId="3F5813EE"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Да</w:t>
            </w:r>
          </w:p>
        </w:tc>
      </w:tr>
      <w:tr w:rsidR="00340221" w:rsidRPr="00BA2A6D" w14:paraId="6CE6DBB2" w14:textId="77777777" w:rsidTr="00340221">
        <w:trPr>
          <w:trHeight w:val="20"/>
          <w:jc w:val="center"/>
        </w:trPr>
        <w:tc>
          <w:tcPr>
            <w:tcW w:w="3235" w:type="dxa"/>
            <w:vAlign w:val="center"/>
          </w:tcPr>
          <w:p w14:paraId="1E787AE8"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Барање за поведување на прекршочна постапка (архивски број и датум)</w:t>
            </w:r>
          </w:p>
        </w:tc>
        <w:tc>
          <w:tcPr>
            <w:tcW w:w="5968" w:type="dxa"/>
            <w:vAlign w:val="center"/>
          </w:tcPr>
          <w:p w14:paraId="0F0FD18E"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w:t>
            </w:r>
          </w:p>
        </w:tc>
      </w:tr>
      <w:tr w:rsidR="00340221" w:rsidRPr="00BA2A6D" w14:paraId="40FF7267" w14:textId="77777777" w:rsidTr="00340221">
        <w:trPr>
          <w:trHeight w:val="20"/>
          <w:jc w:val="center"/>
        </w:trPr>
        <w:tc>
          <w:tcPr>
            <w:tcW w:w="3235" w:type="dxa"/>
            <w:vAlign w:val="center"/>
          </w:tcPr>
          <w:p w14:paraId="6F8734D2"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Тек на постапката</w:t>
            </w:r>
          </w:p>
        </w:tc>
        <w:tc>
          <w:tcPr>
            <w:tcW w:w="5968" w:type="dxa"/>
            <w:vAlign w:val="center"/>
          </w:tcPr>
          <w:p w14:paraId="3102518E"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Завршена</w:t>
            </w:r>
          </w:p>
        </w:tc>
      </w:tr>
      <w:tr w:rsidR="00340221" w:rsidRPr="00BA2A6D" w14:paraId="70C9FFE4" w14:textId="77777777" w:rsidTr="00340221">
        <w:trPr>
          <w:trHeight w:val="20"/>
          <w:jc w:val="center"/>
        </w:trPr>
        <w:tc>
          <w:tcPr>
            <w:tcW w:w="3235" w:type="dxa"/>
            <w:vAlign w:val="center"/>
          </w:tcPr>
          <w:p w14:paraId="22D4ADA4"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Фаза на прекршочната постапката</w:t>
            </w:r>
          </w:p>
        </w:tc>
        <w:tc>
          <w:tcPr>
            <w:tcW w:w="5968" w:type="dxa"/>
            <w:vAlign w:val="center"/>
          </w:tcPr>
          <w:p w14:paraId="54162659" w14:textId="77777777" w:rsidR="00340221" w:rsidRPr="007F59DC" w:rsidRDefault="00340221" w:rsidP="00AA3A17">
            <w:pPr>
              <w:spacing w:after="0" w:line="240" w:lineRule="auto"/>
              <w:rPr>
                <w:rFonts w:ascii="Arial Narrow" w:hAnsi="Arial Narrow"/>
                <w:sz w:val="20"/>
                <w:szCs w:val="20"/>
              </w:rPr>
            </w:pPr>
            <w:r w:rsidRPr="007F59DC">
              <w:rPr>
                <w:rFonts w:ascii="Arial Narrow" w:hAnsi="Arial Narrow"/>
                <w:sz w:val="20"/>
                <w:szCs w:val="20"/>
              </w:rPr>
              <w:t>/</w:t>
            </w:r>
          </w:p>
        </w:tc>
      </w:tr>
      <w:tr w:rsidR="00340221" w:rsidRPr="00BA2A6D" w14:paraId="32D3A6FF" w14:textId="77777777" w:rsidTr="00340221">
        <w:trPr>
          <w:trHeight w:val="20"/>
          <w:jc w:val="center"/>
        </w:trPr>
        <w:tc>
          <w:tcPr>
            <w:tcW w:w="3235" w:type="dxa"/>
            <w:vAlign w:val="center"/>
          </w:tcPr>
          <w:p w14:paraId="106ACCAF" w14:textId="77777777" w:rsidR="00340221" w:rsidRPr="007F59DC" w:rsidRDefault="00340221" w:rsidP="00AA3A17">
            <w:pPr>
              <w:spacing w:after="0" w:line="240" w:lineRule="auto"/>
              <w:jc w:val="center"/>
              <w:rPr>
                <w:rFonts w:ascii="Arial Narrow" w:hAnsi="Arial Narrow"/>
                <w:sz w:val="20"/>
                <w:szCs w:val="20"/>
              </w:rPr>
            </w:pPr>
            <w:r w:rsidRPr="007F59DC">
              <w:rPr>
                <w:rFonts w:ascii="Arial Narrow" w:hAnsi="Arial Narrow"/>
                <w:sz w:val="20"/>
                <w:szCs w:val="20"/>
              </w:rPr>
              <w:t>Месец</w:t>
            </w:r>
          </w:p>
        </w:tc>
        <w:tc>
          <w:tcPr>
            <w:tcW w:w="5968" w:type="dxa"/>
            <w:vAlign w:val="center"/>
          </w:tcPr>
          <w:p w14:paraId="6C3B1CFA" w14:textId="77777777" w:rsidR="00340221" w:rsidRPr="007F59DC" w:rsidRDefault="00340221" w:rsidP="00AA3A17">
            <w:pPr>
              <w:spacing w:after="0" w:line="240" w:lineRule="auto"/>
              <w:rPr>
                <w:rFonts w:ascii="Arial Narrow" w:hAnsi="Arial Narrow"/>
                <w:sz w:val="20"/>
                <w:szCs w:val="20"/>
              </w:rPr>
            </w:pPr>
            <w:r>
              <w:rPr>
                <w:rFonts w:ascii="Arial Narrow" w:hAnsi="Arial Narrow"/>
                <w:sz w:val="20"/>
                <w:szCs w:val="20"/>
              </w:rPr>
              <w:t>Март</w:t>
            </w:r>
          </w:p>
        </w:tc>
      </w:tr>
    </w:tbl>
    <w:p w14:paraId="7CBA47FE" w14:textId="77777777" w:rsidR="00340221" w:rsidRDefault="00340221" w:rsidP="00A57672">
      <w:pPr>
        <w:spacing w:after="0"/>
        <w:rPr>
          <w:color w:val="FF0000"/>
        </w:rPr>
      </w:pPr>
    </w:p>
    <w:tbl>
      <w:tblPr>
        <w:tblStyle w:val="TableGrid"/>
        <w:tblW w:w="9293" w:type="dxa"/>
        <w:jc w:val="center"/>
        <w:tblLook w:val="04A0" w:firstRow="1" w:lastRow="0" w:firstColumn="1" w:lastColumn="0" w:noHBand="0" w:noVBand="1"/>
      </w:tblPr>
      <w:tblGrid>
        <w:gridCol w:w="3235"/>
        <w:gridCol w:w="6058"/>
      </w:tblGrid>
      <w:tr w:rsidR="00340221" w:rsidRPr="00BA2A6D" w14:paraId="006AB59E" w14:textId="77777777" w:rsidTr="00340221">
        <w:trPr>
          <w:trHeight w:val="242"/>
          <w:jc w:val="center"/>
        </w:trPr>
        <w:tc>
          <w:tcPr>
            <w:tcW w:w="9293" w:type="dxa"/>
            <w:gridSpan w:val="2"/>
            <w:shd w:val="clear" w:color="auto" w:fill="BFBFBF" w:themeFill="background1" w:themeFillShade="BF"/>
          </w:tcPr>
          <w:p w14:paraId="1168E6CB" w14:textId="77777777" w:rsidR="00340221" w:rsidRPr="00E33C73" w:rsidRDefault="00340221" w:rsidP="00AA3A17">
            <w:pPr>
              <w:pStyle w:val="ListParagraph"/>
              <w:numPr>
                <w:ilvl w:val="0"/>
                <w:numId w:val="53"/>
              </w:numPr>
              <w:tabs>
                <w:tab w:val="left" w:pos="486"/>
              </w:tabs>
              <w:spacing w:after="0" w:line="240" w:lineRule="auto"/>
              <w:ind w:left="576"/>
              <w:contextualSpacing/>
              <w:rPr>
                <w:rFonts w:ascii="Arial Narrow" w:hAnsi="Arial Narrow"/>
                <w:b/>
                <w:sz w:val="20"/>
                <w:szCs w:val="20"/>
              </w:rPr>
            </w:pPr>
            <w:r w:rsidRPr="00E33C73">
              <w:rPr>
                <w:rFonts w:ascii="Arial Narrow" w:hAnsi="Arial Narrow" w:cs="Arial"/>
                <w:b/>
                <w:sz w:val="20"/>
                <w:szCs w:val="20"/>
              </w:rPr>
              <w:t xml:space="preserve"> Трговско радиодифузно друштво - оператор  на јавна електронска комуникациска мрежа ВИВА НЕТ ДООЕЛ Берово</w:t>
            </w:r>
          </w:p>
        </w:tc>
      </w:tr>
      <w:tr w:rsidR="00340221" w:rsidRPr="00BA2A6D" w14:paraId="12F547EE" w14:textId="77777777" w:rsidTr="00340221">
        <w:trPr>
          <w:jc w:val="center"/>
        </w:trPr>
        <w:tc>
          <w:tcPr>
            <w:tcW w:w="3235" w:type="dxa"/>
            <w:vAlign w:val="center"/>
          </w:tcPr>
          <w:p w14:paraId="18C626E6" w14:textId="77777777" w:rsidR="00340221" w:rsidRPr="00BD1ED3" w:rsidRDefault="00340221" w:rsidP="00AA3A17">
            <w:pPr>
              <w:spacing w:after="0" w:line="240" w:lineRule="auto"/>
              <w:jc w:val="center"/>
              <w:rPr>
                <w:rFonts w:ascii="Arial Narrow" w:hAnsi="Arial Narrow"/>
                <w:sz w:val="20"/>
                <w:szCs w:val="20"/>
              </w:rPr>
            </w:pPr>
            <w:r w:rsidRPr="00BD1ED3">
              <w:rPr>
                <w:rFonts w:ascii="Arial Narrow" w:hAnsi="Arial Narrow"/>
                <w:sz w:val="20"/>
                <w:szCs w:val="20"/>
              </w:rPr>
              <w:t>Град</w:t>
            </w:r>
          </w:p>
        </w:tc>
        <w:tc>
          <w:tcPr>
            <w:tcW w:w="6058" w:type="dxa"/>
            <w:vAlign w:val="center"/>
          </w:tcPr>
          <w:p w14:paraId="04CEF763" w14:textId="77777777" w:rsidR="00340221" w:rsidRPr="00BD1ED3" w:rsidRDefault="00340221" w:rsidP="00AA3A17">
            <w:pPr>
              <w:spacing w:after="0" w:line="240" w:lineRule="auto"/>
              <w:rPr>
                <w:rFonts w:ascii="Arial Narrow" w:hAnsi="Arial Narrow"/>
                <w:sz w:val="20"/>
                <w:szCs w:val="20"/>
              </w:rPr>
            </w:pPr>
            <w:r w:rsidRPr="00BD1ED3">
              <w:rPr>
                <w:rFonts w:ascii="Arial Narrow" w:hAnsi="Arial Narrow" w:cs="Arial"/>
                <w:sz w:val="20"/>
                <w:szCs w:val="20"/>
              </w:rPr>
              <w:t>Берово</w:t>
            </w:r>
          </w:p>
        </w:tc>
      </w:tr>
      <w:tr w:rsidR="00340221" w:rsidRPr="00BA2A6D" w14:paraId="60EF6B32" w14:textId="77777777" w:rsidTr="00340221">
        <w:trPr>
          <w:jc w:val="center"/>
        </w:trPr>
        <w:tc>
          <w:tcPr>
            <w:tcW w:w="3235" w:type="dxa"/>
            <w:vAlign w:val="center"/>
          </w:tcPr>
          <w:p w14:paraId="66D51EB5" w14:textId="77777777" w:rsidR="00340221" w:rsidRPr="00BD1ED3" w:rsidRDefault="00340221" w:rsidP="00AA3A17">
            <w:pPr>
              <w:spacing w:after="0" w:line="240" w:lineRule="auto"/>
              <w:jc w:val="center"/>
              <w:rPr>
                <w:rFonts w:ascii="Arial Narrow" w:hAnsi="Arial Narrow"/>
                <w:sz w:val="20"/>
                <w:szCs w:val="20"/>
              </w:rPr>
            </w:pPr>
            <w:r w:rsidRPr="00BD1ED3">
              <w:rPr>
                <w:rFonts w:ascii="Arial Narrow" w:hAnsi="Arial Narrow"/>
                <w:sz w:val="20"/>
                <w:szCs w:val="20"/>
              </w:rPr>
              <w:t>Подрачје на емитување/на кое се врши дејноста</w:t>
            </w:r>
          </w:p>
        </w:tc>
        <w:tc>
          <w:tcPr>
            <w:tcW w:w="6058" w:type="dxa"/>
            <w:vAlign w:val="center"/>
          </w:tcPr>
          <w:p w14:paraId="1907F284" w14:textId="77777777" w:rsidR="00340221" w:rsidRPr="00BD1ED3" w:rsidRDefault="00340221" w:rsidP="00AA3A17">
            <w:pPr>
              <w:spacing w:after="0" w:line="240" w:lineRule="auto"/>
              <w:rPr>
                <w:rFonts w:ascii="Arial Narrow" w:hAnsi="Arial Narrow"/>
                <w:color w:val="FF0000"/>
                <w:sz w:val="20"/>
                <w:szCs w:val="20"/>
              </w:rPr>
            </w:pPr>
            <w:r w:rsidRPr="00BD1ED3">
              <w:rPr>
                <w:rFonts w:ascii="Arial Narrow" w:hAnsi="Arial Narrow" w:cs="Arial"/>
                <w:color w:val="000000"/>
                <w:sz w:val="20"/>
                <w:szCs w:val="20"/>
              </w:rPr>
              <w:t xml:space="preserve">Општина Берово и </w:t>
            </w:r>
            <w:r>
              <w:rPr>
                <w:rFonts w:ascii="Arial Narrow" w:hAnsi="Arial Narrow" w:cs="Arial"/>
                <w:color w:val="000000"/>
                <w:sz w:val="20"/>
                <w:szCs w:val="20"/>
              </w:rPr>
              <w:t>О</w:t>
            </w:r>
            <w:r w:rsidRPr="00BD1ED3">
              <w:rPr>
                <w:rFonts w:ascii="Arial Narrow" w:hAnsi="Arial Narrow" w:cs="Arial"/>
                <w:color w:val="000000"/>
                <w:sz w:val="20"/>
                <w:szCs w:val="20"/>
              </w:rPr>
              <w:t>пштина Пехчево</w:t>
            </w:r>
          </w:p>
        </w:tc>
      </w:tr>
      <w:tr w:rsidR="00340221" w:rsidRPr="00BA2A6D" w14:paraId="01B6465E" w14:textId="77777777" w:rsidTr="00340221">
        <w:trPr>
          <w:jc w:val="center"/>
        </w:trPr>
        <w:tc>
          <w:tcPr>
            <w:tcW w:w="3235" w:type="dxa"/>
            <w:vAlign w:val="center"/>
          </w:tcPr>
          <w:p w14:paraId="5BF054AC" w14:textId="77777777" w:rsidR="00340221" w:rsidRPr="00BD1ED3" w:rsidRDefault="00340221" w:rsidP="00AA3A17">
            <w:pPr>
              <w:spacing w:after="0" w:line="240" w:lineRule="auto"/>
              <w:jc w:val="center"/>
              <w:rPr>
                <w:rFonts w:ascii="Arial Narrow" w:hAnsi="Arial Narrow"/>
                <w:sz w:val="20"/>
                <w:szCs w:val="20"/>
              </w:rPr>
            </w:pPr>
            <w:r w:rsidRPr="00BD1ED3">
              <w:rPr>
                <w:rFonts w:ascii="Arial Narrow" w:hAnsi="Arial Narrow"/>
                <w:sz w:val="20"/>
                <w:szCs w:val="20"/>
              </w:rPr>
              <w:t>Одредба од ЗАAВМУ/ЗМ која е прекршена</w:t>
            </w:r>
          </w:p>
        </w:tc>
        <w:tc>
          <w:tcPr>
            <w:tcW w:w="6058" w:type="dxa"/>
            <w:vAlign w:val="center"/>
          </w:tcPr>
          <w:p w14:paraId="2DED3FD3" w14:textId="77777777" w:rsidR="00340221" w:rsidRPr="00BD1ED3" w:rsidRDefault="00340221" w:rsidP="00AA3A17">
            <w:pPr>
              <w:spacing w:after="0" w:line="240" w:lineRule="auto"/>
              <w:rPr>
                <w:rFonts w:ascii="Arial Narrow" w:hAnsi="Arial Narrow"/>
                <w:color w:val="FF0000"/>
                <w:sz w:val="20"/>
                <w:szCs w:val="20"/>
              </w:rPr>
            </w:pPr>
            <w:r w:rsidRPr="00BD1ED3">
              <w:rPr>
                <w:rFonts w:ascii="Arial Narrow" w:hAnsi="Arial Narrow" w:cs="Arial"/>
                <w:sz w:val="20"/>
                <w:szCs w:val="20"/>
              </w:rPr>
              <w:t>Член 141 од Законот за аудио и аудиовизуелни медиумски услуги</w:t>
            </w:r>
          </w:p>
        </w:tc>
      </w:tr>
      <w:tr w:rsidR="00340221" w:rsidRPr="00BA2A6D" w14:paraId="050132E3" w14:textId="77777777" w:rsidTr="00340221">
        <w:trPr>
          <w:jc w:val="center"/>
        </w:trPr>
        <w:tc>
          <w:tcPr>
            <w:tcW w:w="3235" w:type="dxa"/>
            <w:vAlign w:val="center"/>
          </w:tcPr>
          <w:p w14:paraId="48B626EA" w14:textId="77777777" w:rsidR="00340221" w:rsidRPr="00BD1ED3" w:rsidRDefault="00340221" w:rsidP="00AA3A17">
            <w:pPr>
              <w:spacing w:after="0" w:line="240" w:lineRule="auto"/>
              <w:jc w:val="center"/>
              <w:rPr>
                <w:rFonts w:ascii="Arial Narrow" w:hAnsi="Arial Narrow"/>
                <w:sz w:val="20"/>
                <w:szCs w:val="20"/>
              </w:rPr>
            </w:pPr>
            <w:r w:rsidRPr="00BD1ED3">
              <w:rPr>
                <w:rFonts w:ascii="Arial Narrow" w:hAnsi="Arial Narrow"/>
                <w:sz w:val="20"/>
                <w:szCs w:val="20"/>
              </w:rPr>
              <w:t>Опис на прекршувањето</w:t>
            </w:r>
          </w:p>
        </w:tc>
        <w:tc>
          <w:tcPr>
            <w:tcW w:w="6058" w:type="dxa"/>
            <w:vAlign w:val="center"/>
          </w:tcPr>
          <w:p w14:paraId="0EFFC3A4" w14:textId="77777777" w:rsidR="00340221" w:rsidRPr="00BD1ED3" w:rsidRDefault="00340221" w:rsidP="00AA3A17">
            <w:pPr>
              <w:spacing w:after="0" w:line="240" w:lineRule="auto"/>
              <w:rPr>
                <w:rFonts w:ascii="Arial Narrow" w:hAnsi="Arial Narrow"/>
                <w:color w:val="FF0000"/>
                <w:sz w:val="20"/>
                <w:szCs w:val="20"/>
              </w:rPr>
            </w:pPr>
            <w:proofErr w:type="spellStart"/>
            <w:r w:rsidRPr="00BD1ED3">
              <w:rPr>
                <w:rFonts w:ascii="Arial Narrow" w:hAnsi="Arial Narrow" w:cs="Arial"/>
                <w:color w:val="000000"/>
                <w:sz w:val="20"/>
                <w:szCs w:val="20"/>
              </w:rPr>
              <w:t>Реемитуван</w:t>
            </w:r>
            <w:proofErr w:type="spellEnd"/>
            <w:r w:rsidRPr="00BD1ED3">
              <w:rPr>
                <w:rFonts w:ascii="Arial Narrow" w:hAnsi="Arial Narrow" w:cs="Arial"/>
                <w:color w:val="000000"/>
                <w:sz w:val="20"/>
                <w:szCs w:val="20"/>
              </w:rPr>
              <w:t xml:space="preserve"> е програмски сервиси кој не е регистриран во Агенцијата согласно член 141 од Законот за аудио и аудиовизуелни медиумски услуги</w:t>
            </w:r>
          </w:p>
        </w:tc>
      </w:tr>
      <w:tr w:rsidR="00340221" w:rsidRPr="00BA2A6D" w14:paraId="5116DA3E" w14:textId="77777777" w:rsidTr="00340221">
        <w:trPr>
          <w:trHeight w:val="98"/>
          <w:jc w:val="center"/>
        </w:trPr>
        <w:tc>
          <w:tcPr>
            <w:tcW w:w="3235" w:type="dxa"/>
            <w:vAlign w:val="center"/>
          </w:tcPr>
          <w:p w14:paraId="1A09ECCF" w14:textId="77777777" w:rsidR="00340221" w:rsidRPr="00F453FA" w:rsidRDefault="00340221" w:rsidP="00AA3A17">
            <w:pPr>
              <w:spacing w:after="0" w:line="240" w:lineRule="auto"/>
              <w:jc w:val="center"/>
              <w:rPr>
                <w:rFonts w:ascii="Arial Narrow" w:hAnsi="Arial Narrow"/>
                <w:sz w:val="20"/>
                <w:szCs w:val="20"/>
              </w:rPr>
            </w:pPr>
            <w:r w:rsidRPr="00F453FA">
              <w:rPr>
                <w:rFonts w:ascii="Arial Narrow" w:hAnsi="Arial Narrow"/>
                <w:sz w:val="20"/>
                <w:szCs w:val="20"/>
              </w:rPr>
              <w:t>Пропишани глоби во закон</w:t>
            </w:r>
          </w:p>
        </w:tc>
        <w:tc>
          <w:tcPr>
            <w:tcW w:w="6058" w:type="dxa"/>
            <w:vAlign w:val="center"/>
          </w:tcPr>
          <w:p w14:paraId="09CE7979" w14:textId="77777777" w:rsidR="00340221" w:rsidRPr="00F453FA" w:rsidRDefault="00340221" w:rsidP="00AA3A17">
            <w:pPr>
              <w:spacing w:after="0" w:line="240" w:lineRule="auto"/>
              <w:rPr>
                <w:rFonts w:ascii="Arial Narrow" w:hAnsi="Arial Narrow"/>
                <w:color w:val="FF0000"/>
                <w:sz w:val="20"/>
                <w:szCs w:val="20"/>
              </w:rPr>
            </w:pPr>
            <w:r w:rsidRPr="00F453FA">
              <w:rPr>
                <w:rFonts w:ascii="Arial Narrow" w:hAnsi="Arial Narrow" w:cs="Arial"/>
                <w:sz w:val="20"/>
                <w:szCs w:val="20"/>
              </w:rPr>
              <w:t>2.500 евра за правното лице и 250 евра за одговорното лице</w:t>
            </w:r>
          </w:p>
        </w:tc>
      </w:tr>
      <w:tr w:rsidR="00340221" w:rsidRPr="00BA2A6D" w14:paraId="7F29028C" w14:textId="77777777" w:rsidTr="00340221">
        <w:trPr>
          <w:jc w:val="center"/>
        </w:trPr>
        <w:tc>
          <w:tcPr>
            <w:tcW w:w="3235" w:type="dxa"/>
            <w:vAlign w:val="center"/>
          </w:tcPr>
          <w:p w14:paraId="74BF5AB5" w14:textId="77777777" w:rsidR="00340221" w:rsidRPr="00F453FA" w:rsidRDefault="00340221" w:rsidP="00AA3A17">
            <w:pPr>
              <w:spacing w:after="0" w:line="240" w:lineRule="auto"/>
              <w:jc w:val="center"/>
              <w:rPr>
                <w:rFonts w:ascii="Arial Narrow" w:hAnsi="Arial Narrow"/>
                <w:sz w:val="20"/>
                <w:szCs w:val="20"/>
              </w:rPr>
            </w:pPr>
            <w:r w:rsidRPr="00F453FA">
              <w:rPr>
                <w:rFonts w:ascii="Arial Narrow" w:hAnsi="Arial Narrow"/>
                <w:sz w:val="20"/>
                <w:szCs w:val="20"/>
              </w:rPr>
              <w:t>Датум на спроведување</w:t>
            </w:r>
          </w:p>
        </w:tc>
        <w:tc>
          <w:tcPr>
            <w:tcW w:w="6058" w:type="dxa"/>
            <w:vAlign w:val="center"/>
          </w:tcPr>
          <w:p w14:paraId="6C07B7F4" w14:textId="77777777" w:rsidR="00340221" w:rsidRPr="00F453FA" w:rsidRDefault="00340221" w:rsidP="00AA3A17">
            <w:pPr>
              <w:spacing w:after="0" w:line="240" w:lineRule="auto"/>
              <w:rPr>
                <w:rFonts w:ascii="Arial Narrow" w:hAnsi="Arial Narrow"/>
                <w:sz w:val="20"/>
                <w:szCs w:val="20"/>
              </w:rPr>
            </w:pPr>
            <w:r w:rsidRPr="00F453FA">
              <w:rPr>
                <w:rFonts w:ascii="Arial Narrow" w:hAnsi="Arial Narrow" w:cs="Arial"/>
                <w:sz w:val="20"/>
                <w:szCs w:val="20"/>
              </w:rPr>
              <w:t xml:space="preserve">05.07.2019 година  </w:t>
            </w:r>
          </w:p>
        </w:tc>
      </w:tr>
      <w:tr w:rsidR="00340221" w:rsidRPr="00BA2A6D" w14:paraId="1B95A771" w14:textId="77777777" w:rsidTr="00340221">
        <w:trPr>
          <w:jc w:val="center"/>
        </w:trPr>
        <w:tc>
          <w:tcPr>
            <w:tcW w:w="3235" w:type="dxa"/>
            <w:vAlign w:val="center"/>
          </w:tcPr>
          <w:p w14:paraId="6353BF40" w14:textId="77777777" w:rsidR="00340221" w:rsidRPr="00C800B9" w:rsidRDefault="00340221" w:rsidP="00AA3A17">
            <w:pPr>
              <w:spacing w:after="0" w:line="240" w:lineRule="auto"/>
              <w:jc w:val="center"/>
              <w:rPr>
                <w:rFonts w:ascii="Arial Narrow" w:hAnsi="Arial Narrow"/>
                <w:sz w:val="20"/>
                <w:szCs w:val="20"/>
              </w:rPr>
            </w:pPr>
            <w:r w:rsidRPr="00C800B9">
              <w:rPr>
                <w:rFonts w:ascii="Arial Narrow" w:hAnsi="Arial Narrow"/>
                <w:sz w:val="20"/>
                <w:szCs w:val="20"/>
              </w:rPr>
              <w:t>Успешно спроведена постапка за порамнување</w:t>
            </w:r>
          </w:p>
        </w:tc>
        <w:tc>
          <w:tcPr>
            <w:tcW w:w="6058" w:type="dxa"/>
            <w:vAlign w:val="center"/>
          </w:tcPr>
          <w:p w14:paraId="1EDCE6F9" w14:textId="77777777" w:rsidR="00340221" w:rsidRPr="00C800B9" w:rsidRDefault="00340221" w:rsidP="00AA3A17">
            <w:pPr>
              <w:spacing w:after="0" w:line="240" w:lineRule="auto"/>
              <w:rPr>
                <w:rFonts w:ascii="Arial Narrow" w:hAnsi="Arial Narrow"/>
                <w:sz w:val="20"/>
                <w:szCs w:val="20"/>
              </w:rPr>
            </w:pPr>
            <w:r w:rsidRPr="00C800B9">
              <w:rPr>
                <w:rFonts w:ascii="Arial Narrow" w:hAnsi="Arial Narrow"/>
                <w:sz w:val="20"/>
                <w:szCs w:val="20"/>
              </w:rPr>
              <w:t>Да</w:t>
            </w:r>
          </w:p>
        </w:tc>
      </w:tr>
      <w:tr w:rsidR="00340221" w:rsidRPr="00BA2A6D" w14:paraId="68A6B776" w14:textId="77777777" w:rsidTr="00340221">
        <w:trPr>
          <w:jc w:val="center"/>
        </w:trPr>
        <w:tc>
          <w:tcPr>
            <w:tcW w:w="3235" w:type="dxa"/>
            <w:vAlign w:val="center"/>
          </w:tcPr>
          <w:p w14:paraId="57454A61" w14:textId="77777777" w:rsidR="00340221" w:rsidRPr="00C800B9" w:rsidRDefault="00340221" w:rsidP="00AA3A17">
            <w:pPr>
              <w:spacing w:after="0" w:line="240" w:lineRule="auto"/>
              <w:jc w:val="center"/>
              <w:rPr>
                <w:rFonts w:ascii="Arial Narrow" w:hAnsi="Arial Narrow"/>
                <w:sz w:val="20"/>
                <w:szCs w:val="20"/>
              </w:rPr>
            </w:pPr>
            <w:r w:rsidRPr="00C800B9">
              <w:rPr>
                <w:rFonts w:ascii="Arial Narrow" w:hAnsi="Arial Narrow"/>
                <w:sz w:val="20"/>
                <w:szCs w:val="20"/>
              </w:rPr>
              <w:t>Барање за поведување на прекршочна постапка (архивски број и датум)</w:t>
            </w:r>
          </w:p>
        </w:tc>
        <w:tc>
          <w:tcPr>
            <w:tcW w:w="6058" w:type="dxa"/>
            <w:vAlign w:val="center"/>
          </w:tcPr>
          <w:p w14:paraId="18434B26" w14:textId="77777777" w:rsidR="00340221" w:rsidRPr="00C800B9" w:rsidRDefault="00340221" w:rsidP="00AA3A17">
            <w:pPr>
              <w:spacing w:after="0" w:line="240" w:lineRule="auto"/>
              <w:rPr>
                <w:rFonts w:ascii="Arial Narrow" w:hAnsi="Arial Narrow"/>
                <w:sz w:val="20"/>
                <w:szCs w:val="20"/>
              </w:rPr>
            </w:pPr>
            <w:r w:rsidRPr="00C800B9">
              <w:rPr>
                <w:rFonts w:ascii="Arial Narrow" w:hAnsi="Arial Narrow"/>
                <w:sz w:val="20"/>
                <w:szCs w:val="20"/>
              </w:rPr>
              <w:t>/</w:t>
            </w:r>
          </w:p>
        </w:tc>
      </w:tr>
      <w:tr w:rsidR="00340221" w:rsidRPr="00BA2A6D" w14:paraId="256EE4EB" w14:textId="77777777" w:rsidTr="00340221">
        <w:trPr>
          <w:jc w:val="center"/>
        </w:trPr>
        <w:tc>
          <w:tcPr>
            <w:tcW w:w="3235" w:type="dxa"/>
            <w:vAlign w:val="center"/>
          </w:tcPr>
          <w:p w14:paraId="5ED90EB8" w14:textId="77777777" w:rsidR="00340221" w:rsidRPr="00C800B9" w:rsidRDefault="00340221" w:rsidP="00AA3A17">
            <w:pPr>
              <w:spacing w:after="0" w:line="240" w:lineRule="auto"/>
              <w:jc w:val="center"/>
              <w:rPr>
                <w:rFonts w:ascii="Arial Narrow" w:hAnsi="Arial Narrow"/>
                <w:sz w:val="20"/>
                <w:szCs w:val="20"/>
              </w:rPr>
            </w:pPr>
            <w:r w:rsidRPr="00C800B9">
              <w:rPr>
                <w:rFonts w:ascii="Arial Narrow" w:hAnsi="Arial Narrow"/>
                <w:sz w:val="20"/>
                <w:szCs w:val="20"/>
              </w:rPr>
              <w:t>Тек на постапката</w:t>
            </w:r>
          </w:p>
        </w:tc>
        <w:tc>
          <w:tcPr>
            <w:tcW w:w="6058" w:type="dxa"/>
            <w:vAlign w:val="center"/>
          </w:tcPr>
          <w:p w14:paraId="4816956A" w14:textId="77777777" w:rsidR="00340221" w:rsidRPr="00C800B9" w:rsidRDefault="00340221" w:rsidP="00AA3A17">
            <w:pPr>
              <w:spacing w:after="0" w:line="240" w:lineRule="auto"/>
              <w:rPr>
                <w:rFonts w:ascii="Arial Narrow" w:hAnsi="Arial Narrow"/>
                <w:sz w:val="20"/>
                <w:szCs w:val="20"/>
              </w:rPr>
            </w:pPr>
            <w:r w:rsidRPr="00C800B9">
              <w:rPr>
                <w:rFonts w:ascii="Arial Narrow" w:hAnsi="Arial Narrow"/>
                <w:sz w:val="20"/>
                <w:szCs w:val="20"/>
              </w:rPr>
              <w:t>Завршена</w:t>
            </w:r>
          </w:p>
        </w:tc>
      </w:tr>
      <w:tr w:rsidR="00340221" w:rsidRPr="00BA2A6D" w14:paraId="17BBBAD2" w14:textId="77777777" w:rsidTr="00340221">
        <w:trPr>
          <w:jc w:val="center"/>
        </w:trPr>
        <w:tc>
          <w:tcPr>
            <w:tcW w:w="3235" w:type="dxa"/>
            <w:vAlign w:val="center"/>
          </w:tcPr>
          <w:p w14:paraId="2A50C3F2" w14:textId="77777777" w:rsidR="00340221" w:rsidRPr="00C800B9" w:rsidRDefault="00340221" w:rsidP="00AA3A17">
            <w:pPr>
              <w:spacing w:after="0" w:line="240" w:lineRule="auto"/>
              <w:jc w:val="center"/>
              <w:rPr>
                <w:rFonts w:ascii="Arial Narrow" w:hAnsi="Arial Narrow"/>
                <w:sz w:val="20"/>
                <w:szCs w:val="20"/>
              </w:rPr>
            </w:pPr>
            <w:r w:rsidRPr="00C800B9">
              <w:rPr>
                <w:rFonts w:ascii="Arial Narrow" w:hAnsi="Arial Narrow"/>
                <w:sz w:val="20"/>
                <w:szCs w:val="20"/>
              </w:rPr>
              <w:t>Фаза на прекршочната постапката</w:t>
            </w:r>
          </w:p>
        </w:tc>
        <w:tc>
          <w:tcPr>
            <w:tcW w:w="6058" w:type="dxa"/>
            <w:vAlign w:val="center"/>
          </w:tcPr>
          <w:p w14:paraId="7779D3B5" w14:textId="77777777" w:rsidR="00340221" w:rsidRPr="00C800B9" w:rsidRDefault="00340221" w:rsidP="00AA3A17">
            <w:pPr>
              <w:spacing w:after="0" w:line="240" w:lineRule="auto"/>
              <w:rPr>
                <w:rFonts w:ascii="Arial Narrow" w:hAnsi="Arial Narrow"/>
                <w:sz w:val="20"/>
                <w:szCs w:val="20"/>
              </w:rPr>
            </w:pPr>
            <w:r w:rsidRPr="00C800B9">
              <w:rPr>
                <w:rFonts w:ascii="Arial Narrow" w:hAnsi="Arial Narrow"/>
                <w:sz w:val="20"/>
                <w:szCs w:val="20"/>
              </w:rPr>
              <w:t>/</w:t>
            </w:r>
          </w:p>
        </w:tc>
      </w:tr>
      <w:tr w:rsidR="00340221" w:rsidRPr="00BA2A6D" w14:paraId="50322F6D" w14:textId="77777777" w:rsidTr="00340221">
        <w:trPr>
          <w:jc w:val="center"/>
        </w:trPr>
        <w:tc>
          <w:tcPr>
            <w:tcW w:w="3235" w:type="dxa"/>
            <w:vAlign w:val="center"/>
          </w:tcPr>
          <w:p w14:paraId="17FACBB4" w14:textId="77777777" w:rsidR="00340221" w:rsidRPr="00C800B9" w:rsidRDefault="00340221" w:rsidP="00AA3A17">
            <w:pPr>
              <w:spacing w:after="0" w:line="240" w:lineRule="auto"/>
              <w:jc w:val="center"/>
              <w:rPr>
                <w:rFonts w:ascii="Arial Narrow" w:hAnsi="Arial Narrow"/>
                <w:sz w:val="20"/>
                <w:szCs w:val="20"/>
              </w:rPr>
            </w:pPr>
            <w:r w:rsidRPr="00C800B9">
              <w:rPr>
                <w:rFonts w:ascii="Arial Narrow" w:hAnsi="Arial Narrow"/>
                <w:sz w:val="20"/>
                <w:szCs w:val="20"/>
              </w:rPr>
              <w:t>Месец</w:t>
            </w:r>
          </w:p>
        </w:tc>
        <w:tc>
          <w:tcPr>
            <w:tcW w:w="6058" w:type="dxa"/>
            <w:vAlign w:val="center"/>
          </w:tcPr>
          <w:p w14:paraId="0B6581D3" w14:textId="77777777" w:rsidR="00340221" w:rsidRPr="00C800B9" w:rsidRDefault="00340221" w:rsidP="00AA3A17">
            <w:pPr>
              <w:spacing w:after="0" w:line="240" w:lineRule="auto"/>
              <w:rPr>
                <w:rFonts w:ascii="Arial Narrow" w:hAnsi="Arial Narrow"/>
                <w:sz w:val="20"/>
                <w:szCs w:val="20"/>
              </w:rPr>
            </w:pPr>
            <w:r>
              <w:rPr>
                <w:rFonts w:ascii="Arial Narrow" w:hAnsi="Arial Narrow"/>
                <w:sz w:val="20"/>
                <w:szCs w:val="20"/>
              </w:rPr>
              <w:t>Јули</w:t>
            </w:r>
          </w:p>
        </w:tc>
      </w:tr>
    </w:tbl>
    <w:p w14:paraId="30525625" w14:textId="77777777" w:rsidR="00340221" w:rsidRPr="00BA2A6D" w:rsidRDefault="00340221" w:rsidP="00A57672">
      <w:pPr>
        <w:spacing w:before="240" w:after="0"/>
        <w:rPr>
          <w:rFonts w:ascii="Arial Narrow" w:hAnsi="Arial Narrow"/>
          <w:b/>
          <w:color w:val="FF0000"/>
        </w:rPr>
      </w:pPr>
    </w:p>
    <w:tbl>
      <w:tblPr>
        <w:tblStyle w:val="TableGrid"/>
        <w:tblW w:w="9383" w:type="dxa"/>
        <w:jc w:val="center"/>
        <w:tblLook w:val="04A0" w:firstRow="1" w:lastRow="0" w:firstColumn="1" w:lastColumn="0" w:noHBand="0" w:noVBand="1"/>
      </w:tblPr>
      <w:tblGrid>
        <w:gridCol w:w="3235"/>
        <w:gridCol w:w="6148"/>
      </w:tblGrid>
      <w:tr w:rsidR="00340221" w:rsidRPr="00BA2A6D" w14:paraId="0D5E300F" w14:textId="77777777" w:rsidTr="00340221">
        <w:trPr>
          <w:trHeight w:val="242"/>
          <w:jc w:val="center"/>
        </w:trPr>
        <w:tc>
          <w:tcPr>
            <w:tcW w:w="9383" w:type="dxa"/>
            <w:gridSpan w:val="2"/>
            <w:shd w:val="clear" w:color="auto" w:fill="BFBFBF" w:themeFill="background1" w:themeFillShade="BF"/>
          </w:tcPr>
          <w:p w14:paraId="61BF9258" w14:textId="77777777" w:rsidR="00340221" w:rsidRPr="001D24B3" w:rsidRDefault="00340221" w:rsidP="00AA3A17">
            <w:pPr>
              <w:pStyle w:val="ListParagraph"/>
              <w:numPr>
                <w:ilvl w:val="0"/>
                <w:numId w:val="53"/>
              </w:numPr>
              <w:spacing w:after="0" w:line="240" w:lineRule="auto"/>
              <w:ind w:left="576"/>
              <w:contextualSpacing/>
              <w:rPr>
                <w:rFonts w:ascii="Arial Narrow" w:hAnsi="Arial Narrow"/>
                <w:b/>
                <w:sz w:val="20"/>
                <w:szCs w:val="20"/>
              </w:rPr>
            </w:pPr>
            <w:r w:rsidRPr="001D24B3">
              <w:rPr>
                <w:rFonts w:ascii="Arial Narrow" w:hAnsi="Arial Narrow" w:cs="Arial"/>
                <w:b/>
                <w:sz w:val="20"/>
                <w:szCs w:val="20"/>
              </w:rPr>
              <w:t>Друштво за телекомуникации и софтвер - кабелски оператор КАБЛЕКАЛЛ, увоз-извоз Кичево</w:t>
            </w:r>
          </w:p>
        </w:tc>
      </w:tr>
      <w:tr w:rsidR="00340221" w:rsidRPr="00BA2A6D" w14:paraId="7B7C733C" w14:textId="77777777" w:rsidTr="00340221">
        <w:trPr>
          <w:jc w:val="center"/>
        </w:trPr>
        <w:tc>
          <w:tcPr>
            <w:tcW w:w="3235" w:type="dxa"/>
            <w:vAlign w:val="center"/>
          </w:tcPr>
          <w:p w14:paraId="71666D1D" w14:textId="77777777" w:rsidR="00340221" w:rsidRPr="001D24B3" w:rsidRDefault="00340221" w:rsidP="00AA3A17">
            <w:pPr>
              <w:spacing w:after="0" w:line="240" w:lineRule="auto"/>
              <w:jc w:val="center"/>
              <w:rPr>
                <w:rFonts w:ascii="Arial Narrow" w:hAnsi="Arial Narrow"/>
                <w:sz w:val="20"/>
                <w:szCs w:val="20"/>
              </w:rPr>
            </w:pPr>
            <w:r w:rsidRPr="001D24B3">
              <w:rPr>
                <w:rFonts w:ascii="Arial Narrow" w:hAnsi="Arial Narrow"/>
                <w:sz w:val="20"/>
                <w:szCs w:val="20"/>
              </w:rPr>
              <w:t>Град</w:t>
            </w:r>
          </w:p>
        </w:tc>
        <w:tc>
          <w:tcPr>
            <w:tcW w:w="6148" w:type="dxa"/>
            <w:vAlign w:val="center"/>
          </w:tcPr>
          <w:p w14:paraId="0174DE2F" w14:textId="77777777" w:rsidR="00340221" w:rsidRPr="001D24B3" w:rsidRDefault="00340221" w:rsidP="00AA3A17">
            <w:pPr>
              <w:spacing w:after="0" w:line="240" w:lineRule="auto"/>
              <w:rPr>
                <w:rFonts w:ascii="Arial Narrow" w:hAnsi="Arial Narrow"/>
                <w:sz w:val="20"/>
                <w:szCs w:val="20"/>
              </w:rPr>
            </w:pPr>
            <w:r>
              <w:rPr>
                <w:rFonts w:ascii="Arial Narrow" w:hAnsi="Arial Narrow"/>
                <w:sz w:val="20"/>
                <w:szCs w:val="20"/>
              </w:rPr>
              <w:t>Кичево</w:t>
            </w:r>
          </w:p>
        </w:tc>
      </w:tr>
      <w:tr w:rsidR="00340221" w:rsidRPr="00BA2A6D" w14:paraId="72886E41" w14:textId="77777777" w:rsidTr="00340221">
        <w:trPr>
          <w:jc w:val="center"/>
        </w:trPr>
        <w:tc>
          <w:tcPr>
            <w:tcW w:w="3235" w:type="dxa"/>
            <w:vAlign w:val="center"/>
          </w:tcPr>
          <w:p w14:paraId="705DAD8C" w14:textId="77777777" w:rsidR="00340221" w:rsidRPr="001D24B3" w:rsidRDefault="00340221" w:rsidP="00AA3A17">
            <w:pPr>
              <w:spacing w:after="0" w:line="240" w:lineRule="auto"/>
              <w:jc w:val="center"/>
              <w:rPr>
                <w:rFonts w:ascii="Arial Narrow" w:hAnsi="Arial Narrow"/>
                <w:sz w:val="20"/>
                <w:szCs w:val="20"/>
              </w:rPr>
            </w:pPr>
            <w:r w:rsidRPr="001D24B3">
              <w:rPr>
                <w:rFonts w:ascii="Arial Narrow" w:hAnsi="Arial Narrow"/>
                <w:sz w:val="20"/>
                <w:szCs w:val="20"/>
              </w:rPr>
              <w:t>Подрачје на емитување/на кое се врши дејноста</w:t>
            </w:r>
          </w:p>
        </w:tc>
        <w:tc>
          <w:tcPr>
            <w:tcW w:w="6148" w:type="dxa"/>
            <w:vAlign w:val="center"/>
          </w:tcPr>
          <w:p w14:paraId="54D7B6B0" w14:textId="77777777" w:rsidR="00340221" w:rsidRPr="001D24B3" w:rsidRDefault="00340221" w:rsidP="00AA3A17">
            <w:pPr>
              <w:spacing w:after="0" w:line="240" w:lineRule="auto"/>
              <w:rPr>
                <w:rFonts w:ascii="Arial Narrow" w:hAnsi="Arial Narrow"/>
                <w:color w:val="FF0000"/>
                <w:sz w:val="20"/>
                <w:szCs w:val="20"/>
              </w:rPr>
            </w:pPr>
            <w:r w:rsidRPr="001D24B3">
              <w:rPr>
                <w:rFonts w:ascii="Arial Narrow" w:hAnsi="Arial Narrow" w:cs="Arial"/>
                <w:color w:val="000000"/>
                <w:sz w:val="20"/>
                <w:szCs w:val="20"/>
              </w:rPr>
              <w:t xml:space="preserve">Општина Кичево, Општина Струга, Општина Дебар, Општина Желино, и Општина </w:t>
            </w:r>
            <w:proofErr w:type="spellStart"/>
            <w:r w:rsidRPr="001D24B3">
              <w:rPr>
                <w:rFonts w:ascii="Arial Narrow" w:hAnsi="Arial Narrow" w:cs="Arial"/>
                <w:color w:val="000000"/>
                <w:sz w:val="20"/>
                <w:szCs w:val="20"/>
              </w:rPr>
              <w:t>Тераце</w:t>
            </w:r>
            <w:proofErr w:type="spellEnd"/>
          </w:p>
        </w:tc>
      </w:tr>
      <w:tr w:rsidR="00340221" w:rsidRPr="00BA2A6D" w14:paraId="21E32723" w14:textId="77777777" w:rsidTr="00340221">
        <w:trPr>
          <w:jc w:val="center"/>
        </w:trPr>
        <w:tc>
          <w:tcPr>
            <w:tcW w:w="3235" w:type="dxa"/>
            <w:vAlign w:val="center"/>
          </w:tcPr>
          <w:p w14:paraId="76FA982A" w14:textId="77777777" w:rsidR="00340221" w:rsidRPr="00F15F11" w:rsidRDefault="00340221" w:rsidP="00AA3A17">
            <w:pPr>
              <w:spacing w:after="0" w:line="240" w:lineRule="auto"/>
              <w:jc w:val="center"/>
              <w:rPr>
                <w:rFonts w:ascii="Arial Narrow" w:hAnsi="Arial Narrow"/>
                <w:sz w:val="20"/>
                <w:szCs w:val="20"/>
              </w:rPr>
            </w:pPr>
            <w:r w:rsidRPr="00F15F11">
              <w:rPr>
                <w:rFonts w:ascii="Arial Narrow" w:hAnsi="Arial Narrow"/>
                <w:sz w:val="20"/>
                <w:szCs w:val="20"/>
              </w:rPr>
              <w:t>Одредба од ЗАAВМУ/ЗМ која е прекршена</w:t>
            </w:r>
          </w:p>
        </w:tc>
        <w:tc>
          <w:tcPr>
            <w:tcW w:w="6148" w:type="dxa"/>
            <w:vAlign w:val="center"/>
          </w:tcPr>
          <w:p w14:paraId="06AC7A79" w14:textId="77777777" w:rsidR="00340221" w:rsidRPr="00F15F11" w:rsidRDefault="00340221" w:rsidP="00AA3A17">
            <w:pPr>
              <w:spacing w:after="0" w:line="240" w:lineRule="auto"/>
              <w:rPr>
                <w:rFonts w:ascii="Arial Narrow" w:hAnsi="Arial Narrow"/>
                <w:color w:val="FF0000"/>
                <w:sz w:val="20"/>
                <w:szCs w:val="20"/>
              </w:rPr>
            </w:pPr>
            <w:r w:rsidRPr="00F15F11">
              <w:rPr>
                <w:rFonts w:ascii="Arial Narrow" w:hAnsi="Arial Narrow" w:cs="Arial"/>
                <w:sz w:val="20"/>
                <w:szCs w:val="20"/>
              </w:rPr>
              <w:t>Член 141 од Законот за аудио и аудиовизуелни медиумски услуги</w:t>
            </w:r>
          </w:p>
        </w:tc>
      </w:tr>
      <w:tr w:rsidR="00340221" w:rsidRPr="00BA2A6D" w14:paraId="1DB777F6" w14:textId="77777777" w:rsidTr="00340221">
        <w:trPr>
          <w:jc w:val="center"/>
        </w:trPr>
        <w:tc>
          <w:tcPr>
            <w:tcW w:w="3235" w:type="dxa"/>
            <w:vAlign w:val="center"/>
          </w:tcPr>
          <w:p w14:paraId="22611F84" w14:textId="77777777" w:rsidR="00340221" w:rsidRPr="00F15F11" w:rsidRDefault="00340221" w:rsidP="00AA3A17">
            <w:pPr>
              <w:spacing w:after="0" w:line="240" w:lineRule="auto"/>
              <w:jc w:val="center"/>
              <w:rPr>
                <w:rFonts w:ascii="Arial Narrow" w:hAnsi="Arial Narrow"/>
                <w:sz w:val="20"/>
                <w:szCs w:val="20"/>
              </w:rPr>
            </w:pPr>
            <w:r w:rsidRPr="00F15F11">
              <w:rPr>
                <w:rFonts w:ascii="Arial Narrow" w:hAnsi="Arial Narrow"/>
                <w:sz w:val="20"/>
                <w:szCs w:val="20"/>
              </w:rPr>
              <w:t>Опис на прекршувањето</w:t>
            </w:r>
          </w:p>
        </w:tc>
        <w:tc>
          <w:tcPr>
            <w:tcW w:w="6148" w:type="dxa"/>
            <w:vAlign w:val="center"/>
          </w:tcPr>
          <w:p w14:paraId="0302CE78" w14:textId="77777777" w:rsidR="00340221" w:rsidRPr="00F15F11" w:rsidRDefault="00340221" w:rsidP="00AA3A17">
            <w:pPr>
              <w:spacing w:after="0" w:line="240" w:lineRule="auto"/>
              <w:rPr>
                <w:rFonts w:ascii="Arial Narrow" w:hAnsi="Arial Narrow"/>
                <w:sz w:val="20"/>
                <w:szCs w:val="20"/>
              </w:rPr>
            </w:pPr>
            <w:proofErr w:type="spellStart"/>
            <w:r w:rsidRPr="00F15F11">
              <w:rPr>
                <w:rFonts w:ascii="Arial Narrow" w:hAnsi="Arial Narrow" w:cs="Arial"/>
                <w:sz w:val="20"/>
                <w:szCs w:val="20"/>
              </w:rPr>
              <w:t>Реемитув</w:t>
            </w:r>
            <w:r w:rsidR="0016396B">
              <w:rPr>
                <w:rFonts w:ascii="Arial Narrow" w:hAnsi="Arial Narrow" w:cs="Arial"/>
                <w:sz w:val="20"/>
                <w:szCs w:val="20"/>
              </w:rPr>
              <w:t>ан</w:t>
            </w:r>
            <w:proofErr w:type="spellEnd"/>
            <w:r w:rsidR="0016396B">
              <w:rPr>
                <w:rFonts w:ascii="Arial Narrow" w:hAnsi="Arial Narrow" w:cs="Arial"/>
                <w:sz w:val="20"/>
                <w:szCs w:val="20"/>
              </w:rPr>
              <w:t xml:space="preserve"> е програмски сервиси кој не </w:t>
            </w:r>
            <w:r w:rsidRPr="00F15F11">
              <w:rPr>
                <w:rFonts w:ascii="Arial Narrow" w:hAnsi="Arial Narrow" w:cs="Arial"/>
                <w:sz w:val="20"/>
                <w:szCs w:val="20"/>
              </w:rPr>
              <w:t>е регистриран во Агенцијата согласно член 141 од Законот за аудио и аудиовизуелни медиумски услуги</w:t>
            </w:r>
          </w:p>
        </w:tc>
      </w:tr>
      <w:tr w:rsidR="00340221" w:rsidRPr="00BA2A6D" w14:paraId="12D689C5" w14:textId="77777777" w:rsidTr="00340221">
        <w:trPr>
          <w:trHeight w:val="98"/>
          <w:jc w:val="center"/>
        </w:trPr>
        <w:tc>
          <w:tcPr>
            <w:tcW w:w="3235" w:type="dxa"/>
            <w:vAlign w:val="center"/>
          </w:tcPr>
          <w:p w14:paraId="2281CBD9" w14:textId="77777777" w:rsidR="00340221" w:rsidRPr="00F15F11" w:rsidRDefault="00340221" w:rsidP="00AA3A17">
            <w:pPr>
              <w:spacing w:after="0" w:line="240" w:lineRule="auto"/>
              <w:jc w:val="center"/>
              <w:rPr>
                <w:rFonts w:ascii="Arial Narrow" w:hAnsi="Arial Narrow"/>
                <w:sz w:val="20"/>
                <w:szCs w:val="20"/>
              </w:rPr>
            </w:pPr>
            <w:r w:rsidRPr="00F15F11">
              <w:rPr>
                <w:rFonts w:ascii="Arial Narrow" w:hAnsi="Arial Narrow"/>
                <w:sz w:val="20"/>
                <w:szCs w:val="20"/>
              </w:rPr>
              <w:t>Пропишани глоби во закон</w:t>
            </w:r>
          </w:p>
        </w:tc>
        <w:tc>
          <w:tcPr>
            <w:tcW w:w="6148" w:type="dxa"/>
            <w:vAlign w:val="center"/>
          </w:tcPr>
          <w:p w14:paraId="68760624" w14:textId="77777777" w:rsidR="00340221" w:rsidRPr="00F15F11" w:rsidRDefault="00340221" w:rsidP="00AA3A17">
            <w:pPr>
              <w:spacing w:after="0" w:line="240" w:lineRule="auto"/>
              <w:rPr>
                <w:rFonts w:ascii="Arial Narrow" w:hAnsi="Arial Narrow"/>
                <w:color w:val="FF0000"/>
                <w:sz w:val="20"/>
                <w:szCs w:val="20"/>
              </w:rPr>
            </w:pPr>
            <w:r w:rsidRPr="00F15F11">
              <w:rPr>
                <w:rFonts w:ascii="Arial Narrow" w:hAnsi="Arial Narrow" w:cs="Arial"/>
                <w:sz w:val="20"/>
                <w:szCs w:val="20"/>
              </w:rPr>
              <w:t xml:space="preserve">2.500 евра за правното лице и 250 евра за одговорното лице </w:t>
            </w:r>
          </w:p>
        </w:tc>
      </w:tr>
      <w:tr w:rsidR="00340221" w:rsidRPr="00BA2A6D" w14:paraId="78EA9240" w14:textId="77777777" w:rsidTr="00340221">
        <w:trPr>
          <w:jc w:val="center"/>
        </w:trPr>
        <w:tc>
          <w:tcPr>
            <w:tcW w:w="3235" w:type="dxa"/>
            <w:vAlign w:val="center"/>
          </w:tcPr>
          <w:p w14:paraId="4B6FF341"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Датум на спроведување</w:t>
            </w:r>
          </w:p>
        </w:tc>
        <w:tc>
          <w:tcPr>
            <w:tcW w:w="6148" w:type="dxa"/>
            <w:vAlign w:val="center"/>
          </w:tcPr>
          <w:p w14:paraId="20D3D04B"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cs="Arial"/>
                <w:sz w:val="20"/>
                <w:szCs w:val="20"/>
              </w:rPr>
              <w:t xml:space="preserve">01.11.2019 година  </w:t>
            </w:r>
          </w:p>
        </w:tc>
      </w:tr>
      <w:tr w:rsidR="00340221" w:rsidRPr="00BA2A6D" w14:paraId="2F8E96A9" w14:textId="77777777" w:rsidTr="00340221">
        <w:trPr>
          <w:jc w:val="center"/>
        </w:trPr>
        <w:tc>
          <w:tcPr>
            <w:tcW w:w="3235" w:type="dxa"/>
            <w:vAlign w:val="center"/>
          </w:tcPr>
          <w:p w14:paraId="59F9AC9E"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Успешно спроведена постапка за порамнување</w:t>
            </w:r>
          </w:p>
        </w:tc>
        <w:tc>
          <w:tcPr>
            <w:tcW w:w="6148" w:type="dxa"/>
            <w:vAlign w:val="center"/>
          </w:tcPr>
          <w:p w14:paraId="5A5FFD8B"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Да</w:t>
            </w:r>
          </w:p>
        </w:tc>
      </w:tr>
      <w:tr w:rsidR="00340221" w:rsidRPr="00BA2A6D" w14:paraId="50648E74" w14:textId="77777777" w:rsidTr="00340221">
        <w:trPr>
          <w:jc w:val="center"/>
        </w:trPr>
        <w:tc>
          <w:tcPr>
            <w:tcW w:w="3235" w:type="dxa"/>
            <w:vAlign w:val="center"/>
          </w:tcPr>
          <w:p w14:paraId="0C36B115"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Барање за поведување на прекршочна постапка (архивски број и датум)</w:t>
            </w:r>
          </w:p>
        </w:tc>
        <w:tc>
          <w:tcPr>
            <w:tcW w:w="6148" w:type="dxa"/>
            <w:vAlign w:val="center"/>
          </w:tcPr>
          <w:p w14:paraId="29342462"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w:t>
            </w:r>
          </w:p>
        </w:tc>
      </w:tr>
      <w:tr w:rsidR="00340221" w:rsidRPr="00BA2A6D" w14:paraId="7FA8EE40" w14:textId="77777777" w:rsidTr="00340221">
        <w:trPr>
          <w:jc w:val="center"/>
        </w:trPr>
        <w:tc>
          <w:tcPr>
            <w:tcW w:w="3235" w:type="dxa"/>
            <w:vAlign w:val="center"/>
          </w:tcPr>
          <w:p w14:paraId="3CB9E397"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Тек на постапката</w:t>
            </w:r>
          </w:p>
        </w:tc>
        <w:tc>
          <w:tcPr>
            <w:tcW w:w="6148" w:type="dxa"/>
            <w:vAlign w:val="center"/>
          </w:tcPr>
          <w:p w14:paraId="425CDD77"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Завршена</w:t>
            </w:r>
          </w:p>
        </w:tc>
      </w:tr>
      <w:tr w:rsidR="00340221" w:rsidRPr="00BA2A6D" w14:paraId="7513F942" w14:textId="77777777" w:rsidTr="00340221">
        <w:trPr>
          <w:jc w:val="center"/>
        </w:trPr>
        <w:tc>
          <w:tcPr>
            <w:tcW w:w="3235" w:type="dxa"/>
            <w:vAlign w:val="center"/>
          </w:tcPr>
          <w:p w14:paraId="0EC90D28"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Фаза на прекршочната постапката</w:t>
            </w:r>
          </w:p>
        </w:tc>
        <w:tc>
          <w:tcPr>
            <w:tcW w:w="6148" w:type="dxa"/>
            <w:vAlign w:val="center"/>
          </w:tcPr>
          <w:p w14:paraId="520A6D67"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w:t>
            </w:r>
          </w:p>
        </w:tc>
      </w:tr>
      <w:tr w:rsidR="00340221" w:rsidRPr="00BA2A6D" w14:paraId="31414503" w14:textId="77777777" w:rsidTr="00340221">
        <w:trPr>
          <w:jc w:val="center"/>
        </w:trPr>
        <w:tc>
          <w:tcPr>
            <w:tcW w:w="3235" w:type="dxa"/>
            <w:vAlign w:val="center"/>
          </w:tcPr>
          <w:p w14:paraId="1A4E47F3"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Месец</w:t>
            </w:r>
          </w:p>
        </w:tc>
        <w:tc>
          <w:tcPr>
            <w:tcW w:w="6148" w:type="dxa"/>
            <w:vAlign w:val="center"/>
          </w:tcPr>
          <w:p w14:paraId="482AE934"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Ноември</w:t>
            </w:r>
          </w:p>
        </w:tc>
      </w:tr>
    </w:tbl>
    <w:p w14:paraId="300144C1" w14:textId="77777777" w:rsidR="00340221" w:rsidRPr="00BA2A6D" w:rsidRDefault="00340221" w:rsidP="00A57672">
      <w:pPr>
        <w:rPr>
          <w:rFonts w:ascii="Arial Narrow" w:hAnsi="Arial Narrow"/>
          <w:b/>
          <w:color w:val="FF0000"/>
        </w:rPr>
      </w:pPr>
    </w:p>
    <w:tbl>
      <w:tblPr>
        <w:tblStyle w:val="TableGrid"/>
        <w:tblW w:w="9383" w:type="dxa"/>
        <w:jc w:val="center"/>
        <w:tblLook w:val="04A0" w:firstRow="1" w:lastRow="0" w:firstColumn="1" w:lastColumn="0" w:noHBand="0" w:noVBand="1"/>
      </w:tblPr>
      <w:tblGrid>
        <w:gridCol w:w="3235"/>
        <w:gridCol w:w="6148"/>
      </w:tblGrid>
      <w:tr w:rsidR="00340221" w:rsidRPr="00BA2A6D" w14:paraId="0767077B" w14:textId="77777777" w:rsidTr="00340221">
        <w:trPr>
          <w:trHeight w:val="242"/>
          <w:jc w:val="center"/>
        </w:trPr>
        <w:tc>
          <w:tcPr>
            <w:tcW w:w="9383" w:type="dxa"/>
            <w:gridSpan w:val="2"/>
            <w:shd w:val="clear" w:color="auto" w:fill="BFBFBF" w:themeFill="background1" w:themeFillShade="BF"/>
          </w:tcPr>
          <w:p w14:paraId="3BB77096" w14:textId="77777777" w:rsidR="00340221" w:rsidRPr="00900342" w:rsidRDefault="00340221" w:rsidP="00AA3A17">
            <w:pPr>
              <w:pStyle w:val="ListParagraph"/>
              <w:numPr>
                <w:ilvl w:val="0"/>
                <w:numId w:val="53"/>
              </w:numPr>
              <w:spacing w:after="0" w:line="240" w:lineRule="auto"/>
              <w:ind w:left="486" w:hanging="270"/>
              <w:contextualSpacing/>
              <w:rPr>
                <w:rFonts w:ascii="Arial Narrow" w:hAnsi="Arial Narrow"/>
                <w:b/>
                <w:sz w:val="20"/>
                <w:szCs w:val="20"/>
              </w:rPr>
            </w:pPr>
            <w:r w:rsidRPr="00900342">
              <w:rPr>
                <w:rFonts w:ascii="Arial Narrow" w:hAnsi="Arial Narrow" w:cs="Arial"/>
                <w:b/>
                <w:sz w:val="20"/>
                <w:szCs w:val="20"/>
              </w:rPr>
              <w:t>Трговско радиодифузно друштво - оператор  на јавна електронска комуникациска мрежа ВИВА НЕТ ДООЕЛ Берово</w:t>
            </w:r>
          </w:p>
        </w:tc>
      </w:tr>
      <w:tr w:rsidR="00340221" w:rsidRPr="00BA2A6D" w14:paraId="0F26E1C8" w14:textId="77777777" w:rsidTr="00340221">
        <w:trPr>
          <w:jc w:val="center"/>
        </w:trPr>
        <w:tc>
          <w:tcPr>
            <w:tcW w:w="3235" w:type="dxa"/>
            <w:vAlign w:val="center"/>
          </w:tcPr>
          <w:p w14:paraId="1696BD1F" w14:textId="77777777" w:rsidR="00340221" w:rsidRPr="001D24B3" w:rsidRDefault="00340221" w:rsidP="00AA3A17">
            <w:pPr>
              <w:spacing w:after="0" w:line="240" w:lineRule="auto"/>
              <w:jc w:val="center"/>
              <w:rPr>
                <w:rFonts w:ascii="Arial Narrow" w:hAnsi="Arial Narrow"/>
                <w:sz w:val="20"/>
                <w:szCs w:val="20"/>
              </w:rPr>
            </w:pPr>
            <w:r w:rsidRPr="001D24B3">
              <w:rPr>
                <w:rFonts w:ascii="Arial Narrow" w:hAnsi="Arial Narrow"/>
                <w:sz w:val="20"/>
                <w:szCs w:val="20"/>
              </w:rPr>
              <w:t>Град</w:t>
            </w:r>
          </w:p>
        </w:tc>
        <w:tc>
          <w:tcPr>
            <w:tcW w:w="6148" w:type="dxa"/>
            <w:vAlign w:val="center"/>
          </w:tcPr>
          <w:p w14:paraId="2FE21405" w14:textId="77777777" w:rsidR="00340221" w:rsidRPr="00BD1ED3" w:rsidRDefault="00340221" w:rsidP="00AA3A17">
            <w:pPr>
              <w:spacing w:after="0" w:line="240" w:lineRule="auto"/>
              <w:rPr>
                <w:rFonts w:ascii="Arial Narrow" w:hAnsi="Arial Narrow"/>
                <w:sz w:val="20"/>
                <w:szCs w:val="20"/>
              </w:rPr>
            </w:pPr>
            <w:r w:rsidRPr="00BD1ED3">
              <w:rPr>
                <w:rFonts w:ascii="Arial Narrow" w:hAnsi="Arial Narrow" w:cs="Arial"/>
                <w:sz w:val="20"/>
                <w:szCs w:val="20"/>
              </w:rPr>
              <w:t>Берово</w:t>
            </w:r>
          </w:p>
        </w:tc>
      </w:tr>
      <w:tr w:rsidR="00340221" w:rsidRPr="00BA2A6D" w14:paraId="45F80B09" w14:textId="77777777" w:rsidTr="00340221">
        <w:trPr>
          <w:jc w:val="center"/>
        </w:trPr>
        <w:tc>
          <w:tcPr>
            <w:tcW w:w="3235" w:type="dxa"/>
            <w:vAlign w:val="center"/>
          </w:tcPr>
          <w:p w14:paraId="61B06097" w14:textId="77777777" w:rsidR="00340221" w:rsidRPr="001D24B3" w:rsidRDefault="00340221" w:rsidP="00AA3A17">
            <w:pPr>
              <w:spacing w:after="0" w:line="240" w:lineRule="auto"/>
              <w:jc w:val="center"/>
              <w:rPr>
                <w:rFonts w:ascii="Arial Narrow" w:hAnsi="Arial Narrow"/>
                <w:sz w:val="20"/>
                <w:szCs w:val="20"/>
              </w:rPr>
            </w:pPr>
            <w:r w:rsidRPr="001D24B3">
              <w:rPr>
                <w:rFonts w:ascii="Arial Narrow" w:hAnsi="Arial Narrow"/>
                <w:sz w:val="20"/>
                <w:szCs w:val="20"/>
              </w:rPr>
              <w:t>Подрачје на емитување/на кое се врши дејноста</w:t>
            </w:r>
          </w:p>
        </w:tc>
        <w:tc>
          <w:tcPr>
            <w:tcW w:w="6148" w:type="dxa"/>
            <w:vAlign w:val="center"/>
          </w:tcPr>
          <w:p w14:paraId="46765DC4" w14:textId="77777777" w:rsidR="00340221" w:rsidRPr="00BD1ED3" w:rsidRDefault="00340221" w:rsidP="00AA3A17">
            <w:pPr>
              <w:spacing w:after="0" w:line="240" w:lineRule="auto"/>
              <w:rPr>
                <w:rFonts w:ascii="Arial Narrow" w:hAnsi="Arial Narrow"/>
                <w:color w:val="FF0000"/>
                <w:sz w:val="20"/>
                <w:szCs w:val="20"/>
              </w:rPr>
            </w:pPr>
            <w:r w:rsidRPr="00BD1ED3">
              <w:rPr>
                <w:rFonts w:ascii="Arial Narrow" w:hAnsi="Arial Narrow" w:cs="Arial"/>
                <w:color w:val="000000"/>
                <w:sz w:val="20"/>
                <w:szCs w:val="20"/>
              </w:rPr>
              <w:t xml:space="preserve">Општина Берово и </w:t>
            </w:r>
            <w:r>
              <w:rPr>
                <w:rFonts w:ascii="Arial Narrow" w:hAnsi="Arial Narrow" w:cs="Arial"/>
                <w:color w:val="000000"/>
                <w:sz w:val="20"/>
                <w:szCs w:val="20"/>
              </w:rPr>
              <w:t>О</w:t>
            </w:r>
            <w:r w:rsidRPr="00BD1ED3">
              <w:rPr>
                <w:rFonts w:ascii="Arial Narrow" w:hAnsi="Arial Narrow" w:cs="Arial"/>
                <w:color w:val="000000"/>
                <w:sz w:val="20"/>
                <w:szCs w:val="20"/>
              </w:rPr>
              <w:t>пштина Пехчево</w:t>
            </w:r>
          </w:p>
        </w:tc>
      </w:tr>
      <w:tr w:rsidR="00340221" w:rsidRPr="00BA2A6D" w14:paraId="34747626" w14:textId="77777777" w:rsidTr="00340221">
        <w:trPr>
          <w:jc w:val="center"/>
        </w:trPr>
        <w:tc>
          <w:tcPr>
            <w:tcW w:w="3235" w:type="dxa"/>
            <w:vAlign w:val="center"/>
          </w:tcPr>
          <w:p w14:paraId="57CC2226" w14:textId="77777777" w:rsidR="00340221" w:rsidRPr="00F15F11" w:rsidRDefault="00340221" w:rsidP="00AA3A17">
            <w:pPr>
              <w:spacing w:after="0" w:line="240" w:lineRule="auto"/>
              <w:jc w:val="center"/>
              <w:rPr>
                <w:rFonts w:ascii="Arial Narrow" w:hAnsi="Arial Narrow"/>
                <w:sz w:val="20"/>
                <w:szCs w:val="20"/>
              </w:rPr>
            </w:pPr>
            <w:r w:rsidRPr="00F15F11">
              <w:rPr>
                <w:rFonts w:ascii="Arial Narrow" w:hAnsi="Arial Narrow"/>
                <w:sz w:val="20"/>
                <w:szCs w:val="20"/>
              </w:rPr>
              <w:t>Одредба од ЗАAВМУ/ЗМ која е прекршена</w:t>
            </w:r>
          </w:p>
        </w:tc>
        <w:tc>
          <w:tcPr>
            <w:tcW w:w="6148" w:type="dxa"/>
            <w:vAlign w:val="center"/>
          </w:tcPr>
          <w:p w14:paraId="4D46E964" w14:textId="77777777" w:rsidR="00340221" w:rsidRPr="00BD1ED3" w:rsidRDefault="00340221" w:rsidP="00AA3A17">
            <w:pPr>
              <w:spacing w:after="0" w:line="240" w:lineRule="auto"/>
              <w:rPr>
                <w:rFonts w:ascii="Arial Narrow" w:hAnsi="Arial Narrow"/>
                <w:color w:val="FF0000"/>
                <w:sz w:val="20"/>
                <w:szCs w:val="20"/>
              </w:rPr>
            </w:pPr>
            <w:r w:rsidRPr="00BD1ED3">
              <w:rPr>
                <w:rFonts w:ascii="Arial Narrow" w:hAnsi="Arial Narrow" w:cs="Arial"/>
                <w:sz w:val="20"/>
                <w:szCs w:val="20"/>
              </w:rPr>
              <w:t>Член 141 од Законот за аудио и аудиовизуелни медиумски услуги</w:t>
            </w:r>
          </w:p>
        </w:tc>
      </w:tr>
      <w:tr w:rsidR="00340221" w:rsidRPr="00BA2A6D" w14:paraId="08253E02" w14:textId="77777777" w:rsidTr="00340221">
        <w:trPr>
          <w:jc w:val="center"/>
        </w:trPr>
        <w:tc>
          <w:tcPr>
            <w:tcW w:w="3235" w:type="dxa"/>
            <w:vAlign w:val="center"/>
          </w:tcPr>
          <w:p w14:paraId="72E55AF4" w14:textId="77777777" w:rsidR="00340221" w:rsidRPr="00F15F11" w:rsidRDefault="00340221" w:rsidP="00AA3A17">
            <w:pPr>
              <w:spacing w:after="0" w:line="240" w:lineRule="auto"/>
              <w:jc w:val="center"/>
              <w:rPr>
                <w:rFonts w:ascii="Arial Narrow" w:hAnsi="Arial Narrow"/>
                <w:sz w:val="20"/>
                <w:szCs w:val="20"/>
              </w:rPr>
            </w:pPr>
            <w:r w:rsidRPr="00F15F11">
              <w:rPr>
                <w:rFonts w:ascii="Arial Narrow" w:hAnsi="Arial Narrow"/>
                <w:sz w:val="20"/>
                <w:szCs w:val="20"/>
              </w:rPr>
              <w:t>Опис на прекршувањето</w:t>
            </w:r>
          </w:p>
        </w:tc>
        <w:tc>
          <w:tcPr>
            <w:tcW w:w="6148" w:type="dxa"/>
            <w:vAlign w:val="center"/>
          </w:tcPr>
          <w:p w14:paraId="63DF49F6" w14:textId="77777777" w:rsidR="00340221" w:rsidRPr="00900342" w:rsidRDefault="00340221" w:rsidP="00AA3A17">
            <w:pPr>
              <w:spacing w:after="0" w:line="240" w:lineRule="auto"/>
              <w:rPr>
                <w:rFonts w:ascii="Arial Narrow" w:hAnsi="Arial Narrow"/>
                <w:sz w:val="20"/>
                <w:szCs w:val="20"/>
              </w:rPr>
            </w:pPr>
            <w:proofErr w:type="spellStart"/>
            <w:r w:rsidRPr="00900342">
              <w:rPr>
                <w:rFonts w:ascii="Arial Narrow" w:hAnsi="Arial Narrow" w:cs="Arial"/>
                <w:color w:val="000000"/>
                <w:sz w:val="20"/>
                <w:szCs w:val="20"/>
              </w:rPr>
              <w:t>Реемитуван</w:t>
            </w:r>
            <w:proofErr w:type="spellEnd"/>
            <w:r w:rsidRPr="00900342">
              <w:rPr>
                <w:rFonts w:ascii="Arial Narrow" w:hAnsi="Arial Narrow" w:cs="Arial"/>
                <w:color w:val="000000"/>
                <w:sz w:val="20"/>
                <w:szCs w:val="20"/>
              </w:rPr>
              <w:t xml:space="preserve"> е програмски се</w:t>
            </w:r>
            <w:r w:rsidR="0016396B">
              <w:rPr>
                <w:rFonts w:ascii="Arial Narrow" w:hAnsi="Arial Narrow" w:cs="Arial"/>
                <w:color w:val="000000"/>
                <w:sz w:val="20"/>
                <w:szCs w:val="20"/>
              </w:rPr>
              <w:t xml:space="preserve">рвиси кој не </w:t>
            </w:r>
            <w:r w:rsidRPr="00900342">
              <w:rPr>
                <w:rFonts w:ascii="Arial Narrow" w:hAnsi="Arial Narrow" w:cs="Arial"/>
                <w:color w:val="000000"/>
                <w:sz w:val="20"/>
                <w:szCs w:val="20"/>
              </w:rPr>
              <w:t>е регистриран во Агенцијата согласно член 141 од Законот за аудио и аудиовизуелни медиумски услуги</w:t>
            </w:r>
          </w:p>
        </w:tc>
      </w:tr>
      <w:tr w:rsidR="00340221" w:rsidRPr="00BA2A6D" w14:paraId="00C75582" w14:textId="77777777" w:rsidTr="00340221">
        <w:trPr>
          <w:trHeight w:val="98"/>
          <w:jc w:val="center"/>
        </w:trPr>
        <w:tc>
          <w:tcPr>
            <w:tcW w:w="3235" w:type="dxa"/>
            <w:vAlign w:val="center"/>
          </w:tcPr>
          <w:p w14:paraId="17C88BD3" w14:textId="77777777" w:rsidR="00340221" w:rsidRPr="00F15F11" w:rsidRDefault="00340221" w:rsidP="00AA3A17">
            <w:pPr>
              <w:spacing w:after="0" w:line="240" w:lineRule="auto"/>
              <w:jc w:val="center"/>
              <w:rPr>
                <w:rFonts w:ascii="Arial Narrow" w:hAnsi="Arial Narrow"/>
                <w:sz w:val="20"/>
                <w:szCs w:val="20"/>
              </w:rPr>
            </w:pPr>
            <w:r w:rsidRPr="00F15F11">
              <w:rPr>
                <w:rFonts w:ascii="Arial Narrow" w:hAnsi="Arial Narrow"/>
                <w:sz w:val="20"/>
                <w:szCs w:val="20"/>
              </w:rPr>
              <w:t>Пропишани глоби во закон</w:t>
            </w:r>
          </w:p>
        </w:tc>
        <w:tc>
          <w:tcPr>
            <w:tcW w:w="6148" w:type="dxa"/>
            <w:vAlign w:val="center"/>
          </w:tcPr>
          <w:p w14:paraId="03A8E0DE" w14:textId="77777777" w:rsidR="00340221" w:rsidRPr="00F15F11" w:rsidRDefault="00340221" w:rsidP="00AA3A17">
            <w:pPr>
              <w:spacing w:after="0" w:line="240" w:lineRule="auto"/>
              <w:rPr>
                <w:rFonts w:ascii="Arial Narrow" w:hAnsi="Arial Narrow"/>
                <w:color w:val="FF0000"/>
                <w:sz w:val="20"/>
                <w:szCs w:val="20"/>
              </w:rPr>
            </w:pPr>
            <w:r w:rsidRPr="00F15F11">
              <w:rPr>
                <w:rFonts w:ascii="Arial Narrow" w:hAnsi="Arial Narrow" w:cs="Arial"/>
                <w:sz w:val="20"/>
                <w:szCs w:val="20"/>
              </w:rPr>
              <w:t xml:space="preserve">2.500 евра за правното лице и 250 евра за одговорното лице </w:t>
            </w:r>
          </w:p>
        </w:tc>
      </w:tr>
      <w:tr w:rsidR="00340221" w:rsidRPr="00BA2A6D" w14:paraId="45DC08AB" w14:textId="77777777" w:rsidTr="00340221">
        <w:trPr>
          <w:jc w:val="center"/>
        </w:trPr>
        <w:tc>
          <w:tcPr>
            <w:tcW w:w="3235" w:type="dxa"/>
            <w:vAlign w:val="center"/>
          </w:tcPr>
          <w:p w14:paraId="7A27F9D2"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Датум на спроведување</w:t>
            </w:r>
          </w:p>
        </w:tc>
        <w:tc>
          <w:tcPr>
            <w:tcW w:w="6148" w:type="dxa"/>
            <w:vAlign w:val="center"/>
          </w:tcPr>
          <w:p w14:paraId="6AA7E3D3" w14:textId="77777777" w:rsidR="00340221" w:rsidRPr="00900342" w:rsidRDefault="00340221" w:rsidP="00AA3A17">
            <w:pPr>
              <w:spacing w:after="0" w:line="240" w:lineRule="auto"/>
              <w:rPr>
                <w:rFonts w:ascii="Arial Narrow" w:hAnsi="Arial Narrow"/>
                <w:sz w:val="20"/>
                <w:szCs w:val="20"/>
              </w:rPr>
            </w:pPr>
            <w:r w:rsidRPr="00900342">
              <w:rPr>
                <w:rFonts w:ascii="Arial Narrow" w:hAnsi="Arial Narrow" w:cs="Arial"/>
                <w:color w:val="000000"/>
                <w:sz w:val="20"/>
                <w:szCs w:val="20"/>
              </w:rPr>
              <w:t xml:space="preserve">20.11.2019 година  </w:t>
            </w:r>
          </w:p>
        </w:tc>
      </w:tr>
      <w:tr w:rsidR="00340221" w:rsidRPr="00BA2A6D" w14:paraId="27969D31" w14:textId="77777777" w:rsidTr="00340221">
        <w:trPr>
          <w:jc w:val="center"/>
        </w:trPr>
        <w:tc>
          <w:tcPr>
            <w:tcW w:w="3235" w:type="dxa"/>
            <w:vAlign w:val="center"/>
          </w:tcPr>
          <w:p w14:paraId="25455AFE"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Успешно спроведена постапка за порамнување</w:t>
            </w:r>
          </w:p>
        </w:tc>
        <w:tc>
          <w:tcPr>
            <w:tcW w:w="6148" w:type="dxa"/>
            <w:vAlign w:val="center"/>
          </w:tcPr>
          <w:p w14:paraId="70C09810"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Да</w:t>
            </w:r>
          </w:p>
        </w:tc>
      </w:tr>
      <w:tr w:rsidR="00340221" w:rsidRPr="00BA2A6D" w14:paraId="1095FF73" w14:textId="77777777" w:rsidTr="00340221">
        <w:trPr>
          <w:jc w:val="center"/>
        </w:trPr>
        <w:tc>
          <w:tcPr>
            <w:tcW w:w="3235" w:type="dxa"/>
            <w:vAlign w:val="center"/>
          </w:tcPr>
          <w:p w14:paraId="5819328C"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Барање за поведување на прекршочна постапка (архивски број и датум)</w:t>
            </w:r>
          </w:p>
        </w:tc>
        <w:tc>
          <w:tcPr>
            <w:tcW w:w="6148" w:type="dxa"/>
            <w:vAlign w:val="center"/>
          </w:tcPr>
          <w:p w14:paraId="59B50537"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w:t>
            </w:r>
          </w:p>
        </w:tc>
      </w:tr>
      <w:tr w:rsidR="00340221" w:rsidRPr="00BA2A6D" w14:paraId="681B74EF" w14:textId="77777777" w:rsidTr="00340221">
        <w:trPr>
          <w:jc w:val="center"/>
        </w:trPr>
        <w:tc>
          <w:tcPr>
            <w:tcW w:w="3235" w:type="dxa"/>
            <w:vAlign w:val="center"/>
          </w:tcPr>
          <w:p w14:paraId="6575AAE7"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Тек на постапката</w:t>
            </w:r>
          </w:p>
        </w:tc>
        <w:tc>
          <w:tcPr>
            <w:tcW w:w="6148" w:type="dxa"/>
            <w:vAlign w:val="center"/>
          </w:tcPr>
          <w:p w14:paraId="6E2A4EBC"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Завршена</w:t>
            </w:r>
          </w:p>
        </w:tc>
      </w:tr>
      <w:tr w:rsidR="00340221" w:rsidRPr="00BA2A6D" w14:paraId="73C2E72E" w14:textId="77777777" w:rsidTr="00340221">
        <w:trPr>
          <w:jc w:val="center"/>
        </w:trPr>
        <w:tc>
          <w:tcPr>
            <w:tcW w:w="3235" w:type="dxa"/>
            <w:vAlign w:val="center"/>
          </w:tcPr>
          <w:p w14:paraId="0061F1BC"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Фаза на прекршочната постапката</w:t>
            </w:r>
          </w:p>
        </w:tc>
        <w:tc>
          <w:tcPr>
            <w:tcW w:w="6148" w:type="dxa"/>
            <w:vAlign w:val="center"/>
          </w:tcPr>
          <w:p w14:paraId="488364E8"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w:t>
            </w:r>
          </w:p>
        </w:tc>
      </w:tr>
      <w:tr w:rsidR="00340221" w:rsidRPr="00BA2A6D" w14:paraId="3CFADB9C" w14:textId="77777777" w:rsidTr="00EB4086">
        <w:trPr>
          <w:trHeight w:val="143"/>
          <w:jc w:val="center"/>
        </w:trPr>
        <w:tc>
          <w:tcPr>
            <w:tcW w:w="3235" w:type="dxa"/>
            <w:vAlign w:val="center"/>
          </w:tcPr>
          <w:p w14:paraId="172BC234" w14:textId="77777777" w:rsidR="00340221" w:rsidRPr="00ED1042" w:rsidRDefault="00340221" w:rsidP="00AA3A17">
            <w:pPr>
              <w:spacing w:after="0" w:line="240" w:lineRule="auto"/>
              <w:jc w:val="center"/>
              <w:rPr>
                <w:rFonts w:ascii="Arial Narrow" w:hAnsi="Arial Narrow"/>
                <w:sz w:val="20"/>
                <w:szCs w:val="20"/>
              </w:rPr>
            </w:pPr>
            <w:r w:rsidRPr="00ED1042">
              <w:rPr>
                <w:rFonts w:ascii="Arial Narrow" w:hAnsi="Arial Narrow"/>
                <w:sz w:val="20"/>
                <w:szCs w:val="20"/>
              </w:rPr>
              <w:t>Месец</w:t>
            </w:r>
          </w:p>
        </w:tc>
        <w:tc>
          <w:tcPr>
            <w:tcW w:w="6148" w:type="dxa"/>
            <w:vAlign w:val="center"/>
          </w:tcPr>
          <w:p w14:paraId="04C60D5A" w14:textId="77777777" w:rsidR="00340221" w:rsidRPr="00ED1042" w:rsidRDefault="00340221" w:rsidP="00AA3A17">
            <w:pPr>
              <w:spacing w:after="0" w:line="240" w:lineRule="auto"/>
              <w:rPr>
                <w:rFonts w:ascii="Arial Narrow" w:hAnsi="Arial Narrow"/>
                <w:sz w:val="20"/>
                <w:szCs w:val="20"/>
              </w:rPr>
            </w:pPr>
            <w:r w:rsidRPr="00ED1042">
              <w:rPr>
                <w:rFonts w:ascii="Arial Narrow" w:hAnsi="Arial Narrow"/>
                <w:sz w:val="20"/>
                <w:szCs w:val="20"/>
              </w:rPr>
              <w:t>Ноември</w:t>
            </w:r>
          </w:p>
        </w:tc>
      </w:tr>
    </w:tbl>
    <w:p w14:paraId="7EC7C610" w14:textId="77777777" w:rsidR="00733D6A" w:rsidRPr="002A49F1" w:rsidRDefault="00733D6A" w:rsidP="00A57672">
      <w:pPr>
        <w:jc w:val="right"/>
        <w:rPr>
          <w:rFonts w:ascii="Arial Narrow" w:hAnsi="Arial Narrow"/>
          <w:b/>
          <w:bCs/>
        </w:rPr>
      </w:pPr>
      <w:r w:rsidRPr="00335818">
        <w:rPr>
          <w:rFonts w:ascii="Arial Narrow" w:hAnsi="Arial Narrow"/>
          <w:b/>
          <w:bCs/>
        </w:rPr>
        <w:lastRenderedPageBreak/>
        <w:t xml:space="preserve">ПРИЛОГ бр. </w:t>
      </w:r>
      <w:r>
        <w:rPr>
          <w:rFonts w:ascii="Arial Narrow" w:hAnsi="Arial Narrow"/>
          <w:b/>
          <w:bCs/>
        </w:rPr>
        <w:t>7</w:t>
      </w:r>
    </w:p>
    <w:p w14:paraId="51063E36" w14:textId="77777777" w:rsidR="00733D6A" w:rsidRPr="00920C14" w:rsidRDefault="00733D6A" w:rsidP="00A57672">
      <w:pPr>
        <w:ind w:left="-180"/>
        <w:jc w:val="center"/>
        <w:rPr>
          <w:rFonts w:ascii="Arial Narrow" w:hAnsi="Arial Narrow"/>
          <w:b/>
          <w:bCs/>
        </w:rPr>
      </w:pPr>
      <w:r w:rsidRPr="00920C14">
        <w:rPr>
          <w:rFonts w:ascii="Arial Narrow" w:hAnsi="Arial Narrow" w:cs="Arial"/>
          <w:b/>
        </w:rPr>
        <w:t>Постапки во врска со одземање дозволи за телевизиско/</w:t>
      </w:r>
      <w:proofErr w:type="spellStart"/>
      <w:r w:rsidRPr="00920C14">
        <w:rPr>
          <w:rFonts w:ascii="Arial Narrow" w:hAnsi="Arial Narrow" w:cs="Arial"/>
          <w:b/>
        </w:rPr>
        <w:t>радиоемитување</w:t>
      </w:r>
      <w:proofErr w:type="spellEnd"/>
      <w:r w:rsidRPr="00920C14">
        <w:rPr>
          <w:rFonts w:ascii="Arial Narrow" w:hAnsi="Arial Narrow" w:cs="Arial"/>
          <w:b/>
        </w:rPr>
        <w:t xml:space="preserve"> </w:t>
      </w:r>
      <w:r w:rsidR="0058220C">
        <w:rPr>
          <w:rFonts w:ascii="Arial Narrow" w:hAnsi="Arial Narrow" w:cs="Arial"/>
          <w:b/>
        </w:rPr>
        <w:t>во</w:t>
      </w:r>
      <w:r w:rsidRPr="00920C14">
        <w:rPr>
          <w:rFonts w:ascii="Arial Narrow" w:hAnsi="Arial Narrow" w:cs="Arial"/>
          <w:b/>
        </w:rPr>
        <w:t xml:space="preserve"> 2019 година</w:t>
      </w:r>
    </w:p>
    <w:p w14:paraId="778D74C1" w14:textId="77777777" w:rsidR="00733D6A" w:rsidRDefault="00733D6A" w:rsidP="00A57672">
      <w:pPr>
        <w:rPr>
          <w:rFonts w:ascii="Arial Narrow" w:hAnsi="Arial Narrow"/>
          <w:b/>
          <w:bCs/>
        </w:rPr>
      </w:pPr>
      <w:r>
        <w:rPr>
          <w:rFonts w:ascii="Arial Narrow" w:hAnsi="Arial Narrow"/>
          <w:b/>
          <w:bCs/>
        </w:rPr>
        <w:t>Покренати постапки за одземање дозволи за телевизиско емитување</w:t>
      </w:r>
    </w:p>
    <w:tbl>
      <w:tblPr>
        <w:tblStyle w:val="TableGrid"/>
        <w:tblW w:w="0" w:type="auto"/>
        <w:jc w:val="center"/>
        <w:tblLook w:val="04A0" w:firstRow="1" w:lastRow="0" w:firstColumn="1" w:lastColumn="0" w:noHBand="0" w:noVBand="1"/>
      </w:tblPr>
      <w:tblGrid>
        <w:gridCol w:w="5431"/>
        <w:gridCol w:w="3649"/>
      </w:tblGrid>
      <w:tr w:rsidR="00733D6A" w:rsidRPr="00C57C6F" w14:paraId="0C7CD4D4" w14:textId="77777777" w:rsidTr="002C757F">
        <w:trPr>
          <w:trHeight w:val="242"/>
          <w:jc w:val="center"/>
        </w:trPr>
        <w:tc>
          <w:tcPr>
            <w:tcW w:w="9350" w:type="dxa"/>
            <w:gridSpan w:val="2"/>
            <w:shd w:val="clear" w:color="auto" w:fill="BFBFBF" w:themeFill="background1" w:themeFillShade="BF"/>
          </w:tcPr>
          <w:p w14:paraId="08C519D6"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 xml:space="preserve">Трговско радиодифузно друштво Т.В. КАЛТРИНА </w:t>
            </w:r>
            <w:proofErr w:type="spellStart"/>
            <w:r w:rsidRPr="00C57C6F">
              <w:rPr>
                <w:rFonts w:ascii="Arial Narrow" w:hAnsi="Arial Narrow" w:cs="Arial"/>
                <w:b/>
                <w:sz w:val="20"/>
                <w:szCs w:val="20"/>
              </w:rPr>
              <w:t>Мазар</w:t>
            </w:r>
            <w:proofErr w:type="spellEnd"/>
            <w:r w:rsidRPr="00C57C6F">
              <w:rPr>
                <w:rFonts w:ascii="Arial Narrow" w:hAnsi="Arial Narrow" w:cs="Arial"/>
                <w:b/>
                <w:sz w:val="20"/>
                <w:szCs w:val="20"/>
              </w:rPr>
              <w:t xml:space="preserve"> </w:t>
            </w:r>
            <w:proofErr w:type="spellStart"/>
            <w:r w:rsidRPr="00C57C6F">
              <w:rPr>
                <w:rFonts w:ascii="Arial Narrow" w:hAnsi="Arial Narrow" w:cs="Arial"/>
                <w:b/>
                <w:sz w:val="20"/>
                <w:szCs w:val="20"/>
              </w:rPr>
              <w:t>Татеши</w:t>
            </w:r>
            <w:proofErr w:type="spellEnd"/>
            <w:r w:rsidRPr="00C57C6F">
              <w:rPr>
                <w:rFonts w:ascii="Arial Narrow" w:hAnsi="Arial Narrow" w:cs="Arial"/>
                <w:b/>
                <w:sz w:val="20"/>
                <w:szCs w:val="20"/>
              </w:rPr>
              <w:t xml:space="preserve"> Струга ДООЕЛ</w:t>
            </w:r>
          </w:p>
        </w:tc>
      </w:tr>
      <w:tr w:rsidR="00733D6A" w:rsidRPr="00C57C6F" w14:paraId="2DCAB019" w14:textId="77777777" w:rsidTr="002C757F">
        <w:trPr>
          <w:jc w:val="center"/>
        </w:trPr>
        <w:tc>
          <w:tcPr>
            <w:tcW w:w="5598" w:type="dxa"/>
            <w:vAlign w:val="center"/>
          </w:tcPr>
          <w:p w14:paraId="2BFD715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34F172B7"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08-56 од 13.02.2019</w:t>
            </w:r>
          </w:p>
        </w:tc>
      </w:tr>
      <w:tr w:rsidR="00733D6A" w:rsidRPr="00C57C6F" w14:paraId="3693CC98" w14:textId="77777777" w:rsidTr="002C757F">
        <w:trPr>
          <w:jc w:val="center"/>
        </w:trPr>
        <w:tc>
          <w:tcPr>
            <w:tcW w:w="5598" w:type="dxa"/>
            <w:vAlign w:val="center"/>
          </w:tcPr>
          <w:p w14:paraId="53D26BD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4A804996"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 xml:space="preserve">Член 80 став 5 од Закон за аудио и </w:t>
            </w:r>
            <w:r w:rsidRPr="00C57C6F">
              <w:rPr>
                <w:rFonts w:ascii="Arial Narrow" w:hAnsi="Arial Narrow" w:cs="Arial"/>
                <w:sz w:val="20"/>
                <w:szCs w:val="20"/>
              </w:rPr>
              <w:br/>
              <w:t>аудиовизуелни медиумски услуги</w:t>
            </w:r>
          </w:p>
        </w:tc>
      </w:tr>
      <w:tr w:rsidR="00733D6A" w:rsidRPr="00C57C6F" w14:paraId="553C9FCA" w14:textId="77777777" w:rsidTr="002C757F">
        <w:trPr>
          <w:jc w:val="center"/>
        </w:trPr>
        <w:tc>
          <w:tcPr>
            <w:tcW w:w="5598" w:type="dxa"/>
            <w:vAlign w:val="center"/>
          </w:tcPr>
          <w:p w14:paraId="5F1CB98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0E15DF">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0E15DF">
              <w:rPr>
                <w:rFonts w:ascii="Arial Narrow" w:hAnsi="Arial Narrow"/>
                <w:bCs/>
                <w:sz w:val="20"/>
                <w:szCs w:val="20"/>
              </w:rPr>
              <w:t xml:space="preserve">на </w:t>
            </w:r>
            <w:r w:rsidRPr="00C57C6F">
              <w:rPr>
                <w:rFonts w:ascii="Arial Narrow" w:hAnsi="Arial Narrow"/>
                <w:bCs/>
                <w:sz w:val="20"/>
                <w:szCs w:val="20"/>
              </w:rPr>
              <w:t>постапка</w:t>
            </w:r>
            <w:r w:rsidR="000E15DF">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6C06A032"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08-56 од 26.02.2019</w:t>
            </w:r>
          </w:p>
        </w:tc>
      </w:tr>
      <w:tr w:rsidR="00733D6A" w:rsidRPr="00C57C6F" w14:paraId="66C68B11" w14:textId="77777777" w:rsidTr="002C757F">
        <w:trPr>
          <w:jc w:val="center"/>
        </w:trPr>
        <w:tc>
          <w:tcPr>
            <w:tcW w:w="5598" w:type="dxa"/>
            <w:vAlign w:val="center"/>
          </w:tcPr>
          <w:p w14:paraId="11CAEB8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0E15DF">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30B9E65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08-56 од 27.02.2019</w:t>
            </w:r>
          </w:p>
        </w:tc>
      </w:tr>
      <w:tr w:rsidR="00733D6A" w:rsidRPr="00C57C6F" w14:paraId="2197A82D" w14:textId="77777777" w:rsidTr="002C757F">
        <w:trPr>
          <w:jc w:val="center"/>
        </w:trPr>
        <w:tc>
          <w:tcPr>
            <w:tcW w:w="5598" w:type="dxa"/>
            <w:vAlign w:val="center"/>
          </w:tcPr>
          <w:p w14:paraId="69D207D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39843FFD"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27537134" w14:textId="77777777" w:rsidTr="002C757F">
        <w:trPr>
          <w:jc w:val="center"/>
        </w:trPr>
        <w:tc>
          <w:tcPr>
            <w:tcW w:w="5598" w:type="dxa"/>
            <w:vAlign w:val="center"/>
          </w:tcPr>
          <w:p w14:paraId="521B82F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047C158D"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472AAD75" w14:textId="77777777" w:rsidR="00733D6A" w:rsidRPr="005D4206" w:rsidRDefault="00733D6A" w:rsidP="00A57672">
      <w:pPr>
        <w:spacing w:before="24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6F6893ED" w14:textId="77777777" w:rsidTr="002C757F">
        <w:trPr>
          <w:trHeight w:val="242"/>
          <w:jc w:val="center"/>
        </w:trPr>
        <w:tc>
          <w:tcPr>
            <w:tcW w:w="9350" w:type="dxa"/>
            <w:gridSpan w:val="2"/>
            <w:shd w:val="clear" w:color="auto" w:fill="BFBFBF" w:themeFill="background1" w:themeFillShade="BF"/>
          </w:tcPr>
          <w:p w14:paraId="4B4D4BFA"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Радиодифузно трговско друштво ТЕЛЕВИЗИЈА СОНЦЕ ДООЕЛ, Прилеп</w:t>
            </w:r>
          </w:p>
        </w:tc>
      </w:tr>
      <w:tr w:rsidR="00733D6A" w:rsidRPr="00C57C6F" w14:paraId="43BFCD54" w14:textId="77777777" w:rsidTr="002C757F">
        <w:trPr>
          <w:jc w:val="center"/>
        </w:trPr>
        <w:tc>
          <w:tcPr>
            <w:tcW w:w="5598" w:type="dxa"/>
            <w:vAlign w:val="center"/>
          </w:tcPr>
          <w:p w14:paraId="19FFF0B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0AC1B169"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08-53 од 13.02.2019</w:t>
            </w:r>
          </w:p>
        </w:tc>
      </w:tr>
      <w:tr w:rsidR="00733D6A" w:rsidRPr="00C57C6F" w14:paraId="3ECEFFEC" w14:textId="77777777" w:rsidTr="002C757F">
        <w:trPr>
          <w:jc w:val="center"/>
        </w:trPr>
        <w:tc>
          <w:tcPr>
            <w:tcW w:w="5598" w:type="dxa"/>
            <w:vAlign w:val="center"/>
          </w:tcPr>
          <w:p w14:paraId="3034F49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7A984654"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 xml:space="preserve">Член 80 став 5 од Закон за аудио и </w:t>
            </w:r>
            <w:r w:rsidRPr="00C57C6F">
              <w:rPr>
                <w:rFonts w:ascii="Arial Narrow" w:hAnsi="Arial Narrow" w:cs="Arial"/>
                <w:sz w:val="20"/>
                <w:szCs w:val="20"/>
              </w:rPr>
              <w:br/>
              <w:t>аудиовизуелни медиумски услуги</w:t>
            </w:r>
          </w:p>
        </w:tc>
      </w:tr>
      <w:tr w:rsidR="00733D6A" w:rsidRPr="00C57C6F" w14:paraId="6AC2701B" w14:textId="77777777" w:rsidTr="002C757F">
        <w:trPr>
          <w:jc w:val="center"/>
        </w:trPr>
        <w:tc>
          <w:tcPr>
            <w:tcW w:w="5598" w:type="dxa"/>
            <w:vAlign w:val="center"/>
          </w:tcPr>
          <w:p w14:paraId="263CE0D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088B8037"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08-53 од 26.02.2019</w:t>
            </w:r>
          </w:p>
        </w:tc>
      </w:tr>
      <w:tr w:rsidR="00733D6A" w:rsidRPr="00C57C6F" w14:paraId="18AE373D" w14:textId="77777777" w:rsidTr="002C757F">
        <w:trPr>
          <w:jc w:val="center"/>
        </w:trPr>
        <w:tc>
          <w:tcPr>
            <w:tcW w:w="5598" w:type="dxa"/>
            <w:vAlign w:val="center"/>
          </w:tcPr>
          <w:p w14:paraId="4053A98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649A90B4"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08-53 од 27.02.2019</w:t>
            </w:r>
          </w:p>
        </w:tc>
      </w:tr>
      <w:tr w:rsidR="00733D6A" w:rsidRPr="00C57C6F" w14:paraId="1B52A9E5" w14:textId="77777777" w:rsidTr="002C757F">
        <w:trPr>
          <w:jc w:val="center"/>
        </w:trPr>
        <w:tc>
          <w:tcPr>
            <w:tcW w:w="5598" w:type="dxa"/>
            <w:vAlign w:val="center"/>
          </w:tcPr>
          <w:p w14:paraId="6E89DD9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3A063601"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41BFD23F" w14:textId="77777777" w:rsidTr="002C757F">
        <w:trPr>
          <w:jc w:val="center"/>
        </w:trPr>
        <w:tc>
          <w:tcPr>
            <w:tcW w:w="5598" w:type="dxa"/>
            <w:vAlign w:val="center"/>
          </w:tcPr>
          <w:p w14:paraId="4D4C6E6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0833AEA6"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76F1A0B6" w14:textId="77777777" w:rsidR="00733D6A" w:rsidRPr="005D4206" w:rsidRDefault="00733D6A" w:rsidP="00A57672">
      <w:pPr>
        <w:spacing w:before="24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1917D392" w14:textId="77777777" w:rsidTr="002C757F">
        <w:trPr>
          <w:trHeight w:val="242"/>
          <w:jc w:val="center"/>
        </w:trPr>
        <w:tc>
          <w:tcPr>
            <w:tcW w:w="9350" w:type="dxa"/>
            <w:gridSpan w:val="2"/>
            <w:shd w:val="clear" w:color="auto" w:fill="BFBFBF" w:themeFill="background1" w:themeFillShade="BF"/>
          </w:tcPr>
          <w:p w14:paraId="2EAF608D"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Трговско радио дифузно друштво ТЕЛЕВИЗИЈА КОЧАНИ - ЛД ДООЕЛ Кочани</w:t>
            </w:r>
          </w:p>
        </w:tc>
      </w:tr>
      <w:tr w:rsidR="00733D6A" w:rsidRPr="00C57C6F" w14:paraId="7B29AEA2" w14:textId="77777777" w:rsidTr="002C757F">
        <w:trPr>
          <w:jc w:val="center"/>
        </w:trPr>
        <w:tc>
          <w:tcPr>
            <w:tcW w:w="5598" w:type="dxa"/>
            <w:vAlign w:val="center"/>
          </w:tcPr>
          <w:p w14:paraId="421C536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53B8FF5E"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08-55 од 13.02.2019</w:t>
            </w:r>
          </w:p>
        </w:tc>
      </w:tr>
      <w:tr w:rsidR="00733D6A" w:rsidRPr="00C57C6F" w14:paraId="7C5C3D3B" w14:textId="77777777" w:rsidTr="002C757F">
        <w:trPr>
          <w:jc w:val="center"/>
        </w:trPr>
        <w:tc>
          <w:tcPr>
            <w:tcW w:w="5598" w:type="dxa"/>
            <w:vAlign w:val="center"/>
          </w:tcPr>
          <w:p w14:paraId="091D75D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4A3F603F"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634DA343" w14:textId="77777777" w:rsidTr="002C757F">
        <w:trPr>
          <w:jc w:val="center"/>
        </w:trPr>
        <w:tc>
          <w:tcPr>
            <w:tcW w:w="5598" w:type="dxa"/>
            <w:vAlign w:val="center"/>
          </w:tcPr>
          <w:p w14:paraId="79A5F34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w:t>
            </w:r>
            <w:r w:rsidR="00CD3F1E">
              <w:rPr>
                <w:rFonts w:ascii="Arial Narrow" w:hAnsi="Arial Narrow"/>
                <w:bCs/>
                <w:sz w:val="20"/>
                <w:szCs w:val="20"/>
              </w:rPr>
              <w:t xml:space="preserve"> на</w:t>
            </w:r>
            <w:r w:rsidRPr="00C57C6F">
              <w:rPr>
                <w:rFonts w:ascii="Arial Narrow" w:hAnsi="Arial Narrow"/>
                <w:bCs/>
                <w:sz w:val="20"/>
                <w:szCs w:val="20"/>
              </w:rPr>
              <w:t xml:space="preserve"> 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6E7395FB"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08-55 од 26.02.2019</w:t>
            </w:r>
          </w:p>
        </w:tc>
      </w:tr>
      <w:tr w:rsidR="00733D6A" w:rsidRPr="00C57C6F" w14:paraId="57654C06" w14:textId="77777777" w:rsidTr="002C757F">
        <w:trPr>
          <w:jc w:val="center"/>
        </w:trPr>
        <w:tc>
          <w:tcPr>
            <w:tcW w:w="5598" w:type="dxa"/>
            <w:vAlign w:val="center"/>
          </w:tcPr>
          <w:p w14:paraId="347D1C8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3EBC430E"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08-55 од 27.02.2019</w:t>
            </w:r>
          </w:p>
        </w:tc>
      </w:tr>
      <w:tr w:rsidR="00733D6A" w:rsidRPr="00C57C6F" w14:paraId="13989AE9" w14:textId="77777777" w:rsidTr="002C757F">
        <w:trPr>
          <w:jc w:val="center"/>
        </w:trPr>
        <w:tc>
          <w:tcPr>
            <w:tcW w:w="5598" w:type="dxa"/>
            <w:vAlign w:val="center"/>
          </w:tcPr>
          <w:p w14:paraId="6422572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147625E6"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3B2DD4B7" w14:textId="77777777" w:rsidTr="002C757F">
        <w:trPr>
          <w:jc w:val="center"/>
        </w:trPr>
        <w:tc>
          <w:tcPr>
            <w:tcW w:w="5598" w:type="dxa"/>
            <w:vAlign w:val="center"/>
          </w:tcPr>
          <w:p w14:paraId="607B928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7FB0C2CB"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76FCA07D" w14:textId="77777777" w:rsidR="00A416E6" w:rsidRDefault="00A416E6" w:rsidP="00A57672">
      <w:pPr>
        <w:spacing w:before="240" w:after="0"/>
        <w:rPr>
          <w:rFonts w:ascii="Arial Narrow" w:hAnsi="Arial Narrow"/>
        </w:rPr>
      </w:pPr>
    </w:p>
    <w:tbl>
      <w:tblPr>
        <w:tblStyle w:val="TableGrid"/>
        <w:tblW w:w="0" w:type="auto"/>
        <w:jc w:val="center"/>
        <w:tblLook w:val="04A0" w:firstRow="1" w:lastRow="0" w:firstColumn="1" w:lastColumn="0" w:noHBand="0" w:noVBand="1"/>
      </w:tblPr>
      <w:tblGrid>
        <w:gridCol w:w="5431"/>
        <w:gridCol w:w="3649"/>
      </w:tblGrid>
      <w:tr w:rsidR="00733D6A" w:rsidRPr="00C57C6F" w14:paraId="7B6AF665" w14:textId="77777777" w:rsidTr="00C57C6F">
        <w:trPr>
          <w:trHeight w:val="242"/>
          <w:jc w:val="center"/>
        </w:trPr>
        <w:tc>
          <w:tcPr>
            <w:tcW w:w="9080" w:type="dxa"/>
            <w:gridSpan w:val="2"/>
            <w:shd w:val="clear" w:color="auto" w:fill="BFBFBF" w:themeFill="background1" w:themeFillShade="BF"/>
          </w:tcPr>
          <w:p w14:paraId="54A5E5BA"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 xml:space="preserve">Трговско друштво за радиодифузна дејност СПЕКТРА, Општина Лабуништа ДООЕЛ </w:t>
            </w:r>
          </w:p>
        </w:tc>
      </w:tr>
      <w:tr w:rsidR="00733D6A" w:rsidRPr="00C57C6F" w14:paraId="76A8B7D5" w14:textId="77777777" w:rsidTr="00C57C6F">
        <w:trPr>
          <w:jc w:val="center"/>
        </w:trPr>
        <w:tc>
          <w:tcPr>
            <w:tcW w:w="5431" w:type="dxa"/>
            <w:vAlign w:val="center"/>
          </w:tcPr>
          <w:p w14:paraId="517B7B2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092F4CF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08-57 од 13.02.2019</w:t>
            </w:r>
          </w:p>
        </w:tc>
      </w:tr>
      <w:tr w:rsidR="00733D6A" w:rsidRPr="00C57C6F" w14:paraId="0682E3D3" w14:textId="77777777" w:rsidTr="00C57C6F">
        <w:trPr>
          <w:jc w:val="center"/>
        </w:trPr>
        <w:tc>
          <w:tcPr>
            <w:tcW w:w="5431" w:type="dxa"/>
            <w:vAlign w:val="center"/>
          </w:tcPr>
          <w:p w14:paraId="41A15C3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665C85B8"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34E41F3A" w14:textId="77777777" w:rsidTr="00C57C6F">
        <w:trPr>
          <w:jc w:val="center"/>
        </w:trPr>
        <w:tc>
          <w:tcPr>
            <w:tcW w:w="5431" w:type="dxa"/>
            <w:vAlign w:val="center"/>
          </w:tcPr>
          <w:p w14:paraId="666AD26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2B1738A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08-57 од 20.02.2019</w:t>
            </w:r>
          </w:p>
        </w:tc>
      </w:tr>
      <w:tr w:rsidR="00733D6A" w:rsidRPr="00C57C6F" w14:paraId="40E2CCF4" w14:textId="77777777" w:rsidTr="00C57C6F">
        <w:trPr>
          <w:jc w:val="center"/>
        </w:trPr>
        <w:tc>
          <w:tcPr>
            <w:tcW w:w="5431" w:type="dxa"/>
            <w:vAlign w:val="center"/>
          </w:tcPr>
          <w:p w14:paraId="2E8ECA6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36F71B6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08-57 од 21.02.2019</w:t>
            </w:r>
          </w:p>
        </w:tc>
      </w:tr>
      <w:tr w:rsidR="00733D6A" w:rsidRPr="00C57C6F" w14:paraId="295F691C" w14:textId="77777777" w:rsidTr="00C57C6F">
        <w:trPr>
          <w:jc w:val="center"/>
        </w:trPr>
        <w:tc>
          <w:tcPr>
            <w:tcW w:w="5431" w:type="dxa"/>
            <w:vAlign w:val="center"/>
          </w:tcPr>
          <w:p w14:paraId="57DD8F9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69DB9E93"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0789AB77" w14:textId="77777777" w:rsidTr="00C57C6F">
        <w:trPr>
          <w:jc w:val="center"/>
        </w:trPr>
        <w:tc>
          <w:tcPr>
            <w:tcW w:w="5431" w:type="dxa"/>
            <w:vAlign w:val="center"/>
          </w:tcPr>
          <w:p w14:paraId="4C502CB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3AD13922"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4783AD1A" w14:textId="77777777" w:rsidR="00733D6A" w:rsidRPr="005D4206" w:rsidRDefault="00733D6A" w:rsidP="00A57672">
      <w:pPr>
        <w:rPr>
          <w:rFonts w:ascii="Arial Narrow" w:hAnsi="Arial Narrow"/>
          <w:color w:val="FF0000"/>
          <w:sz w:val="24"/>
          <w:szCs w:val="24"/>
        </w:rPr>
      </w:pPr>
    </w:p>
    <w:tbl>
      <w:tblPr>
        <w:tblStyle w:val="TableGrid"/>
        <w:tblW w:w="0" w:type="auto"/>
        <w:jc w:val="center"/>
        <w:tblLook w:val="04A0" w:firstRow="1" w:lastRow="0" w:firstColumn="1" w:lastColumn="0" w:noHBand="0" w:noVBand="1"/>
      </w:tblPr>
      <w:tblGrid>
        <w:gridCol w:w="5431"/>
        <w:gridCol w:w="3649"/>
      </w:tblGrid>
      <w:tr w:rsidR="00733D6A" w:rsidRPr="00C57C6F" w14:paraId="5BDCA31D" w14:textId="77777777" w:rsidTr="002C757F">
        <w:trPr>
          <w:trHeight w:val="242"/>
          <w:jc w:val="center"/>
        </w:trPr>
        <w:tc>
          <w:tcPr>
            <w:tcW w:w="9350" w:type="dxa"/>
            <w:gridSpan w:val="2"/>
            <w:shd w:val="clear" w:color="auto" w:fill="BFBFBF" w:themeFill="background1" w:themeFillShade="BF"/>
          </w:tcPr>
          <w:p w14:paraId="2194931E" w14:textId="77777777" w:rsidR="00733D6A" w:rsidRPr="00C57C6F" w:rsidRDefault="00733D6A" w:rsidP="00A57672">
            <w:pPr>
              <w:pStyle w:val="ListParagraph"/>
              <w:numPr>
                <w:ilvl w:val="0"/>
                <w:numId w:val="57"/>
              </w:numPr>
              <w:spacing w:after="0"/>
              <w:contextualSpacing/>
              <w:rPr>
                <w:rFonts w:ascii="Arial Narrow" w:hAnsi="Arial Narrow" w:cs="Arial"/>
                <w:b/>
                <w:sz w:val="20"/>
                <w:szCs w:val="20"/>
              </w:rPr>
            </w:pPr>
            <w:r w:rsidRPr="00C57C6F">
              <w:rPr>
                <w:rFonts w:ascii="Arial Narrow" w:hAnsi="Arial Narrow" w:cs="Arial"/>
                <w:b/>
                <w:sz w:val="20"/>
                <w:szCs w:val="20"/>
              </w:rPr>
              <w:t xml:space="preserve">Трговско радиодифузно друштво ТВ КИСС, </w:t>
            </w:r>
            <w:proofErr w:type="spellStart"/>
            <w:r w:rsidRPr="00C57C6F">
              <w:rPr>
                <w:rFonts w:ascii="Arial Narrow" w:hAnsi="Arial Narrow" w:cs="Arial"/>
                <w:b/>
                <w:sz w:val="20"/>
                <w:szCs w:val="20"/>
              </w:rPr>
              <w:t>Злате</w:t>
            </w:r>
            <w:proofErr w:type="spellEnd"/>
            <w:r w:rsidRPr="00C57C6F">
              <w:rPr>
                <w:rFonts w:ascii="Arial Narrow" w:hAnsi="Arial Narrow" w:cs="Arial"/>
                <w:b/>
                <w:sz w:val="20"/>
                <w:szCs w:val="20"/>
              </w:rPr>
              <w:t xml:space="preserve"> ДООЕЛ Тетово</w:t>
            </w:r>
          </w:p>
        </w:tc>
      </w:tr>
      <w:tr w:rsidR="00733D6A" w:rsidRPr="00C57C6F" w14:paraId="102FF4D7" w14:textId="77777777" w:rsidTr="002C757F">
        <w:trPr>
          <w:jc w:val="center"/>
        </w:trPr>
        <w:tc>
          <w:tcPr>
            <w:tcW w:w="5598" w:type="dxa"/>
            <w:vAlign w:val="center"/>
          </w:tcPr>
          <w:p w14:paraId="3A6A78B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21A69F0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08-68 од 14.02.2019</w:t>
            </w:r>
          </w:p>
        </w:tc>
      </w:tr>
      <w:tr w:rsidR="00733D6A" w:rsidRPr="00C57C6F" w14:paraId="106596B4" w14:textId="77777777" w:rsidTr="002C757F">
        <w:trPr>
          <w:jc w:val="center"/>
        </w:trPr>
        <w:tc>
          <w:tcPr>
            <w:tcW w:w="5598" w:type="dxa"/>
            <w:vAlign w:val="center"/>
          </w:tcPr>
          <w:p w14:paraId="1AD0840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4C666CB7"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38A40E5B" w14:textId="77777777" w:rsidTr="002C757F">
        <w:trPr>
          <w:jc w:val="center"/>
        </w:trPr>
        <w:tc>
          <w:tcPr>
            <w:tcW w:w="5598" w:type="dxa"/>
            <w:vAlign w:val="center"/>
          </w:tcPr>
          <w:p w14:paraId="2453324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26BCEB8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08-68 од 26.02.2019</w:t>
            </w:r>
          </w:p>
        </w:tc>
      </w:tr>
      <w:tr w:rsidR="00733D6A" w:rsidRPr="00C57C6F" w14:paraId="12458C45" w14:textId="77777777" w:rsidTr="002C757F">
        <w:trPr>
          <w:jc w:val="center"/>
        </w:trPr>
        <w:tc>
          <w:tcPr>
            <w:tcW w:w="5598" w:type="dxa"/>
            <w:vAlign w:val="center"/>
          </w:tcPr>
          <w:p w14:paraId="08C7860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696CE97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08-68 од 27.02.2019</w:t>
            </w:r>
          </w:p>
        </w:tc>
      </w:tr>
      <w:tr w:rsidR="00733D6A" w:rsidRPr="00C57C6F" w14:paraId="279EE807" w14:textId="77777777" w:rsidTr="002C757F">
        <w:trPr>
          <w:jc w:val="center"/>
        </w:trPr>
        <w:tc>
          <w:tcPr>
            <w:tcW w:w="5598" w:type="dxa"/>
            <w:vAlign w:val="center"/>
          </w:tcPr>
          <w:p w14:paraId="1122E73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030D1302"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687E4A24" w14:textId="77777777" w:rsidTr="002C757F">
        <w:trPr>
          <w:jc w:val="center"/>
        </w:trPr>
        <w:tc>
          <w:tcPr>
            <w:tcW w:w="5598" w:type="dxa"/>
            <w:vAlign w:val="center"/>
          </w:tcPr>
          <w:p w14:paraId="1638262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031C1C82"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4FEF39A5" w14:textId="77777777" w:rsidR="00733D6A" w:rsidRPr="005D4206" w:rsidRDefault="00733D6A" w:rsidP="00A57672">
      <w:pPr>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746EDC99" w14:textId="77777777" w:rsidTr="002C757F">
        <w:trPr>
          <w:trHeight w:val="242"/>
          <w:jc w:val="center"/>
        </w:trPr>
        <w:tc>
          <w:tcPr>
            <w:tcW w:w="9350" w:type="dxa"/>
            <w:gridSpan w:val="2"/>
            <w:shd w:val="clear" w:color="auto" w:fill="BFBFBF" w:themeFill="background1" w:themeFillShade="BF"/>
          </w:tcPr>
          <w:p w14:paraId="2783555F"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 xml:space="preserve">Трговско радиодифузно друштво ТВ ЗДРАВКИН Ангелче </w:t>
            </w:r>
            <w:proofErr w:type="spellStart"/>
            <w:r w:rsidRPr="00C57C6F">
              <w:rPr>
                <w:rFonts w:ascii="Arial Narrow" w:hAnsi="Arial Narrow" w:cs="Arial"/>
                <w:b/>
                <w:sz w:val="20"/>
                <w:szCs w:val="20"/>
              </w:rPr>
              <w:t>Здравкин</w:t>
            </w:r>
            <w:proofErr w:type="spellEnd"/>
            <w:r w:rsidRPr="00C57C6F">
              <w:rPr>
                <w:rFonts w:ascii="Arial Narrow" w:hAnsi="Arial Narrow" w:cs="Arial"/>
                <w:b/>
                <w:sz w:val="20"/>
                <w:szCs w:val="20"/>
              </w:rPr>
              <w:t>, ДООЕЛ Велес</w:t>
            </w:r>
          </w:p>
        </w:tc>
      </w:tr>
      <w:tr w:rsidR="00733D6A" w:rsidRPr="00C57C6F" w14:paraId="4B5B67D7" w14:textId="77777777" w:rsidTr="002C757F">
        <w:trPr>
          <w:jc w:val="center"/>
        </w:trPr>
        <w:tc>
          <w:tcPr>
            <w:tcW w:w="5598" w:type="dxa"/>
            <w:vAlign w:val="center"/>
          </w:tcPr>
          <w:p w14:paraId="5C11D78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338689A6"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08-64 од 14.02.2019</w:t>
            </w:r>
          </w:p>
        </w:tc>
      </w:tr>
      <w:tr w:rsidR="00733D6A" w:rsidRPr="00C57C6F" w14:paraId="50153043" w14:textId="77777777" w:rsidTr="002C757F">
        <w:trPr>
          <w:jc w:val="center"/>
        </w:trPr>
        <w:tc>
          <w:tcPr>
            <w:tcW w:w="5598" w:type="dxa"/>
            <w:vAlign w:val="center"/>
          </w:tcPr>
          <w:p w14:paraId="0CAB885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2B9A0DE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631412D2" w14:textId="77777777" w:rsidTr="002C757F">
        <w:trPr>
          <w:jc w:val="center"/>
        </w:trPr>
        <w:tc>
          <w:tcPr>
            <w:tcW w:w="5598" w:type="dxa"/>
            <w:vAlign w:val="center"/>
          </w:tcPr>
          <w:p w14:paraId="57E95B2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w:t>
            </w:r>
            <w:r w:rsidR="00CD3F1E">
              <w:rPr>
                <w:rFonts w:ascii="Arial Narrow" w:hAnsi="Arial Narrow"/>
                <w:bCs/>
                <w:sz w:val="20"/>
                <w:szCs w:val="20"/>
              </w:rPr>
              <w:t xml:space="preserve"> на</w:t>
            </w:r>
            <w:r w:rsidRPr="00C57C6F">
              <w:rPr>
                <w:rFonts w:ascii="Arial Narrow" w:hAnsi="Arial Narrow"/>
                <w:bCs/>
                <w:sz w:val="20"/>
                <w:szCs w:val="20"/>
              </w:rPr>
              <w:t xml:space="preserve"> 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2E5A8E5B"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08-64 од 21.02.2019</w:t>
            </w:r>
          </w:p>
        </w:tc>
      </w:tr>
      <w:tr w:rsidR="00733D6A" w:rsidRPr="00C57C6F" w14:paraId="4C9AF9E4" w14:textId="77777777" w:rsidTr="002C757F">
        <w:trPr>
          <w:jc w:val="center"/>
        </w:trPr>
        <w:tc>
          <w:tcPr>
            <w:tcW w:w="5598" w:type="dxa"/>
            <w:vAlign w:val="center"/>
          </w:tcPr>
          <w:p w14:paraId="1422F35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1BDEC792"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08-64 од 21.02.2019</w:t>
            </w:r>
          </w:p>
        </w:tc>
      </w:tr>
      <w:tr w:rsidR="00733D6A" w:rsidRPr="00C57C6F" w14:paraId="468D00A0" w14:textId="77777777" w:rsidTr="002C757F">
        <w:trPr>
          <w:jc w:val="center"/>
        </w:trPr>
        <w:tc>
          <w:tcPr>
            <w:tcW w:w="5598" w:type="dxa"/>
            <w:vAlign w:val="center"/>
          </w:tcPr>
          <w:p w14:paraId="70716F1A"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4AC01907"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0BF6A2B6" w14:textId="77777777" w:rsidTr="002C757F">
        <w:trPr>
          <w:jc w:val="center"/>
        </w:trPr>
        <w:tc>
          <w:tcPr>
            <w:tcW w:w="5598" w:type="dxa"/>
            <w:vAlign w:val="center"/>
          </w:tcPr>
          <w:p w14:paraId="2A5DE73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6F7C3B2A"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0FCCDBB0" w14:textId="0BCA35C7" w:rsidR="00733D6A" w:rsidRDefault="00733D6A" w:rsidP="00A57672">
      <w:pPr>
        <w:spacing w:after="0"/>
        <w:rPr>
          <w:rFonts w:ascii="Arial Narrow" w:hAnsi="Arial Narrow"/>
        </w:rPr>
      </w:pPr>
    </w:p>
    <w:p w14:paraId="677DD30E" w14:textId="0C83CC08" w:rsidR="00DB761E" w:rsidRDefault="00DB761E" w:rsidP="00A57672">
      <w:pPr>
        <w:spacing w:after="0"/>
        <w:rPr>
          <w:rFonts w:ascii="Arial Narrow" w:hAnsi="Arial Narrow"/>
        </w:rPr>
      </w:pPr>
    </w:p>
    <w:p w14:paraId="3737133E" w14:textId="27BE7CBD" w:rsidR="00DB761E" w:rsidRDefault="00DB761E" w:rsidP="00A57672">
      <w:pPr>
        <w:spacing w:after="0"/>
        <w:rPr>
          <w:rFonts w:ascii="Arial Narrow" w:hAnsi="Arial Narrow"/>
        </w:rPr>
      </w:pPr>
    </w:p>
    <w:p w14:paraId="51C424DE" w14:textId="0F061839" w:rsidR="00DB761E" w:rsidRDefault="00DB761E" w:rsidP="00A57672">
      <w:pPr>
        <w:spacing w:after="0"/>
        <w:rPr>
          <w:rFonts w:ascii="Arial Narrow" w:hAnsi="Arial Narrow"/>
        </w:rPr>
      </w:pPr>
    </w:p>
    <w:p w14:paraId="77DBE8FE" w14:textId="32B0D15A" w:rsidR="00DB761E" w:rsidRDefault="00DB761E" w:rsidP="00A57672">
      <w:pPr>
        <w:spacing w:after="0"/>
        <w:rPr>
          <w:rFonts w:ascii="Arial Narrow" w:hAnsi="Arial Narrow"/>
        </w:rPr>
      </w:pPr>
    </w:p>
    <w:p w14:paraId="445C445C" w14:textId="77777777" w:rsidR="00DB761E" w:rsidRDefault="00DB761E" w:rsidP="00A57672">
      <w:pPr>
        <w:spacing w:after="0"/>
        <w:rPr>
          <w:rFonts w:ascii="Arial Narrow" w:hAnsi="Arial Narrow"/>
        </w:rPr>
      </w:pPr>
    </w:p>
    <w:p w14:paraId="4114B1EC" w14:textId="77777777" w:rsidR="00733D6A" w:rsidRPr="006239B3" w:rsidRDefault="00733D6A" w:rsidP="00A57672">
      <w:pPr>
        <w:spacing w:after="0"/>
        <w:rPr>
          <w:rFonts w:ascii="Arial Narrow" w:hAnsi="Arial Narrow"/>
        </w:rPr>
      </w:pPr>
    </w:p>
    <w:tbl>
      <w:tblPr>
        <w:tblStyle w:val="TableGrid"/>
        <w:tblW w:w="0" w:type="auto"/>
        <w:jc w:val="center"/>
        <w:tblLook w:val="04A0" w:firstRow="1" w:lastRow="0" w:firstColumn="1" w:lastColumn="0" w:noHBand="0" w:noVBand="1"/>
      </w:tblPr>
      <w:tblGrid>
        <w:gridCol w:w="5431"/>
        <w:gridCol w:w="3649"/>
      </w:tblGrid>
      <w:tr w:rsidR="00733D6A" w:rsidRPr="00C57C6F" w14:paraId="14F5F378" w14:textId="77777777" w:rsidTr="00733D6A">
        <w:trPr>
          <w:trHeight w:val="242"/>
          <w:jc w:val="center"/>
        </w:trPr>
        <w:tc>
          <w:tcPr>
            <w:tcW w:w="9080" w:type="dxa"/>
            <w:gridSpan w:val="2"/>
            <w:shd w:val="clear" w:color="auto" w:fill="BFBFBF" w:themeFill="background1" w:themeFillShade="BF"/>
          </w:tcPr>
          <w:p w14:paraId="51FA9369"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lastRenderedPageBreak/>
              <w:t>Трговско радиодифузно друштво ТВ АМАЗОН ДООЕЛ Скопје</w:t>
            </w:r>
          </w:p>
        </w:tc>
      </w:tr>
      <w:tr w:rsidR="00733D6A" w:rsidRPr="00C57C6F" w14:paraId="1D7842C6" w14:textId="77777777" w:rsidTr="00733D6A">
        <w:trPr>
          <w:jc w:val="center"/>
        </w:trPr>
        <w:tc>
          <w:tcPr>
            <w:tcW w:w="5431" w:type="dxa"/>
            <w:vAlign w:val="center"/>
          </w:tcPr>
          <w:p w14:paraId="3A8A11A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5DD3B29E"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08-65 од 14.02.2019</w:t>
            </w:r>
          </w:p>
        </w:tc>
      </w:tr>
      <w:tr w:rsidR="00733D6A" w:rsidRPr="00C57C6F" w14:paraId="4506293D" w14:textId="77777777" w:rsidTr="00733D6A">
        <w:trPr>
          <w:jc w:val="center"/>
        </w:trPr>
        <w:tc>
          <w:tcPr>
            <w:tcW w:w="5431" w:type="dxa"/>
            <w:vAlign w:val="center"/>
          </w:tcPr>
          <w:p w14:paraId="29A66492"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6F6D092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42C6DF21" w14:textId="77777777" w:rsidTr="00733D6A">
        <w:trPr>
          <w:jc w:val="center"/>
        </w:trPr>
        <w:tc>
          <w:tcPr>
            <w:tcW w:w="5431" w:type="dxa"/>
            <w:vAlign w:val="center"/>
          </w:tcPr>
          <w:p w14:paraId="1868E8F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0BBF3E54"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08-65 од 26.02.2019</w:t>
            </w:r>
          </w:p>
        </w:tc>
      </w:tr>
      <w:tr w:rsidR="00733D6A" w:rsidRPr="00C57C6F" w14:paraId="671F0485" w14:textId="77777777" w:rsidTr="00733D6A">
        <w:trPr>
          <w:jc w:val="center"/>
        </w:trPr>
        <w:tc>
          <w:tcPr>
            <w:tcW w:w="5431" w:type="dxa"/>
            <w:vAlign w:val="center"/>
          </w:tcPr>
          <w:p w14:paraId="626ABAD2"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338DEF3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08-65 од 27.02.2019</w:t>
            </w:r>
          </w:p>
        </w:tc>
      </w:tr>
      <w:tr w:rsidR="00733D6A" w:rsidRPr="00C57C6F" w14:paraId="4F915740" w14:textId="77777777" w:rsidTr="00733D6A">
        <w:trPr>
          <w:jc w:val="center"/>
        </w:trPr>
        <w:tc>
          <w:tcPr>
            <w:tcW w:w="5431" w:type="dxa"/>
            <w:vAlign w:val="center"/>
          </w:tcPr>
          <w:p w14:paraId="2BFD3F9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2D7DD641"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1C8A0BBC" w14:textId="77777777" w:rsidTr="00733D6A">
        <w:trPr>
          <w:jc w:val="center"/>
        </w:trPr>
        <w:tc>
          <w:tcPr>
            <w:tcW w:w="5431" w:type="dxa"/>
            <w:vAlign w:val="center"/>
          </w:tcPr>
          <w:p w14:paraId="15CD11B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772D3653"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DB7C29" w:rsidRPr="00C57C6F" w14:paraId="60389F0D" w14:textId="77777777" w:rsidTr="00733D6A">
        <w:trPr>
          <w:jc w:val="center"/>
        </w:trPr>
        <w:tc>
          <w:tcPr>
            <w:tcW w:w="5431" w:type="dxa"/>
            <w:vAlign w:val="center"/>
          </w:tcPr>
          <w:p w14:paraId="74592016" w14:textId="77777777" w:rsidR="00DB7C29" w:rsidRPr="00C57C6F" w:rsidRDefault="00DB7C29" w:rsidP="00DB7C29">
            <w:pPr>
              <w:jc w:val="center"/>
              <w:rPr>
                <w:rFonts w:ascii="Arial Narrow" w:hAnsi="Arial Narrow"/>
                <w:sz w:val="20"/>
                <w:szCs w:val="20"/>
              </w:rPr>
            </w:pPr>
          </w:p>
        </w:tc>
        <w:tc>
          <w:tcPr>
            <w:tcW w:w="3649" w:type="dxa"/>
            <w:vAlign w:val="center"/>
          </w:tcPr>
          <w:p w14:paraId="1A30E11C" w14:textId="77777777" w:rsidR="00DB7C29" w:rsidRPr="00C57C6F" w:rsidRDefault="00DB7C29" w:rsidP="00A57672">
            <w:pPr>
              <w:spacing w:after="0"/>
              <w:rPr>
                <w:rFonts w:ascii="Arial Narrow" w:hAnsi="Arial Narrow"/>
                <w:sz w:val="20"/>
                <w:szCs w:val="20"/>
              </w:rPr>
            </w:pPr>
          </w:p>
        </w:tc>
      </w:tr>
      <w:tr w:rsidR="00733D6A" w:rsidRPr="00C57C6F" w14:paraId="14178727" w14:textId="77777777" w:rsidTr="00A416E6">
        <w:trPr>
          <w:trHeight w:val="242"/>
          <w:jc w:val="center"/>
        </w:trPr>
        <w:tc>
          <w:tcPr>
            <w:tcW w:w="9080" w:type="dxa"/>
            <w:gridSpan w:val="2"/>
            <w:shd w:val="clear" w:color="auto" w:fill="BFBFBF" w:themeFill="background1" w:themeFillShade="BF"/>
          </w:tcPr>
          <w:p w14:paraId="76F0EF41"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ДИБРА ТВ ДООЕЛ Дебар</w:t>
            </w:r>
          </w:p>
        </w:tc>
      </w:tr>
      <w:tr w:rsidR="00733D6A" w:rsidRPr="00C57C6F" w14:paraId="7F21C14E" w14:textId="77777777" w:rsidTr="00A416E6">
        <w:trPr>
          <w:jc w:val="center"/>
        </w:trPr>
        <w:tc>
          <w:tcPr>
            <w:tcW w:w="5431" w:type="dxa"/>
            <w:vAlign w:val="center"/>
          </w:tcPr>
          <w:p w14:paraId="65A8A46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11B8F1D2"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08-63 од 14.02.2019</w:t>
            </w:r>
          </w:p>
        </w:tc>
      </w:tr>
      <w:tr w:rsidR="00733D6A" w:rsidRPr="00C57C6F" w14:paraId="1BB6AE8C" w14:textId="77777777" w:rsidTr="00A416E6">
        <w:trPr>
          <w:jc w:val="center"/>
        </w:trPr>
        <w:tc>
          <w:tcPr>
            <w:tcW w:w="5431" w:type="dxa"/>
            <w:vAlign w:val="center"/>
          </w:tcPr>
          <w:p w14:paraId="4D01BA22"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564E7A4D"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794EE4FE" w14:textId="77777777" w:rsidTr="00A416E6">
        <w:trPr>
          <w:jc w:val="center"/>
        </w:trPr>
        <w:tc>
          <w:tcPr>
            <w:tcW w:w="5431" w:type="dxa"/>
            <w:vAlign w:val="center"/>
          </w:tcPr>
          <w:p w14:paraId="4A52EAC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w:t>
            </w:r>
            <w:r w:rsidR="00CD3F1E">
              <w:rPr>
                <w:rFonts w:ascii="Arial Narrow" w:hAnsi="Arial Narrow"/>
                <w:bCs/>
                <w:sz w:val="20"/>
                <w:szCs w:val="20"/>
              </w:rPr>
              <w:t xml:space="preserve"> на</w:t>
            </w:r>
            <w:r w:rsidRPr="00C57C6F">
              <w:rPr>
                <w:rFonts w:ascii="Arial Narrow" w:hAnsi="Arial Narrow"/>
                <w:bCs/>
                <w:sz w:val="20"/>
                <w:szCs w:val="20"/>
              </w:rPr>
              <w:t xml:space="preserve"> 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6A05BDC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08-63 од 20.02.2019</w:t>
            </w:r>
          </w:p>
        </w:tc>
      </w:tr>
      <w:tr w:rsidR="00733D6A" w:rsidRPr="00C57C6F" w14:paraId="669CBA51" w14:textId="77777777" w:rsidTr="00A416E6">
        <w:trPr>
          <w:jc w:val="center"/>
        </w:trPr>
        <w:tc>
          <w:tcPr>
            <w:tcW w:w="5431" w:type="dxa"/>
            <w:vAlign w:val="center"/>
          </w:tcPr>
          <w:p w14:paraId="62B3D2B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27A7ACCB"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08-63 од 21.02.2019</w:t>
            </w:r>
          </w:p>
        </w:tc>
      </w:tr>
      <w:tr w:rsidR="00733D6A" w:rsidRPr="00C57C6F" w14:paraId="2531CFDD" w14:textId="77777777" w:rsidTr="00A416E6">
        <w:trPr>
          <w:jc w:val="center"/>
        </w:trPr>
        <w:tc>
          <w:tcPr>
            <w:tcW w:w="5431" w:type="dxa"/>
            <w:vAlign w:val="center"/>
          </w:tcPr>
          <w:p w14:paraId="25A495B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36102A41"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067D00EB" w14:textId="77777777" w:rsidTr="00A416E6">
        <w:trPr>
          <w:jc w:val="center"/>
        </w:trPr>
        <w:tc>
          <w:tcPr>
            <w:tcW w:w="5431" w:type="dxa"/>
            <w:vAlign w:val="center"/>
          </w:tcPr>
          <w:p w14:paraId="0300195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35D9FAF3"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0498EA2D" w14:textId="77777777" w:rsidR="00733D6A" w:rsidRPr="005D4206" w:rsidRDefault="00733D6A" w:rsidP="00A57672">
      <w:pPr>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6BB46D3C" w14:textId="77777777" w:rsidTr="002C757F">
        <w:trPr>
          <w:trHeight w:val="242"/>
          <w:jc w:val="center"/>
        </w:trPr>
        <w:tc>
          <w:tcPr>
            <w:tcW w:w="9350" w:type="dxa"/>
            <w:gridSpan w:val="2"/>
            <w:shd w:val="clear" w:color="auto" w:fill="BFBFBF" w:themeFill="background1" w:themeFillShade="BF"/>
          </w:tcPr>
          <w:p w14:paraId="795C79AA" w14:textId="77777777" w:rsidR="00733D6A" w:rsidRPr="00C57C6F" w:rsidRDefault="00733D6A" w:rsidP="00A57672">
            <w:pPr>
              <w:pStyle w:val="ListParagraph"/>
              <w:numPr>
                <w:ilvl w:val="0"/>
                <w:numId w:val="57"/>
              </w:numPr>
              <w:spacing w:after="0"/>
              <w:contextualSpacing/>
              <w:rPr>
                <w:rFonts w:ascii="Arial Narrow" w:hAnsi="Arial Narrow"/>
                <w:b/>
                <w:sz w:val="20"/>
                <w:szCs w:val="20"/>
              </w:rPr>
            </w:pPr>
            <w:r w:rsidRPr="00C57C6F">
              <w:rPr>
                <w:rFonts w:ascii="Arial Narrow" w:hAnsi="Arial Narrow" w:cs="Arial"/>
                <w:b/>
                <w:sz w:val="20"/>
                <w:szCs w:val="20"/>
              </w:rPr>
              <w:t xml:space="preserve">Трговското радиодифузно друштво ТВ-АНИСА ДООЕЛ </w:t>
            </w:r>
            <w:proofErr w:type="spellStart"/>
            <w:r w:rsidRPr="00C57C6F">
              <w:rPr>
                <w:rFonts w:ascii="Arial Narrow" w:hAnsi="Arial Narrow" w:cs="Arial"/>
                <w:b/>
                <w:sz w:val="20"/>
                <w:szCs w:val="20"/>
              </w:rPr>
              <w:t>с.Пласница</w:t>
            </w:r>
            <w:proofErr w:type="spellEnd"/>
            <w:r w:rsidRPr="00C57C6F">
              <w:rPr>
                <w:rFonts w:ascii="Arial Narrow" w:hAnsi="Arial Narrow" w:cs="Arial"/>
                <w:b/>
                <w:sz w:val="20"/>
                <w:szCs w:val="20"/>
              </w:rPr>
              <w:t>, Пласница</w:t>
            </w:r>
          </w:p>
        </w:tc>
      </w:tr>
      <w:tr w:rsidR="00733D6A" w:rsidRPr="00C57C6F" w14:paraId="184D419D" w14:textId="77777777" w:rsidTr="002C757F">
        <w:trPr>
          <w:jc w:val="center"/>
        </w:trPr>
        <w:tc>
          <w:tcPr>
            <w:tcW w:w="5598" w:type="dxa"/>
            <w:vAlign w:val="center"/>
          </w:tcPr>
          <w:p w14:paraId="03CF880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4BA1C69D"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08-59 од 14.02.2019</w:t>
            </w:r>
          </w:p>
        </w:tc>
      </w:tr>
      <w:tr w:rsidR="00733D6A" w:rsidRPr="00C57C6F" w14:paraId="702B5215" w14:textId="77777777" w:rsidTr="002C757F">
        <w:trPr>
          <w:jc w:val="center"/>
        </w:trPr>
        <w:tc>
          <w:tcPr>
            <w:tcW w:w="5598" w:type="dxa"/>
            <w:vAlign w:val="center"/>
          </w:tcPr>
          <w:p w14:paraId="66DAEFE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7833A419"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2AC62A8B" w14:textId="77777777" w:rsidTr="002C757F">
        <w:trPr>
          <w:jc w:val="center"/>
        </w:trPr>
        <w:tc>
          <w:tcPr>
            <w:tcW w:w="5598" w:type="dxa"/>
            <w:vAlign w:val="center"/>
          </w:tcPr>
          <w:p w14:paraId="48F8EB5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106917E3"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08-59 од 20.02.2019</w:t>
            </w:r>
          </w:p>
        </w:tc>
      </w:tr>
      <w:tr w:rsidR="00733D6A" w:rsidRPr="00C57C6F" w14:paraId="6261922D" w14:textId="77777777" w:rsidTr="002C757F">
        <w:trPr>
          <w:jc w:val="center"/>
        </w:trPr>
        <w:tc>
          <w:tcPr>
            <w:tcW w:w="5598" w:type="dxa"/>
            <w:vAlign w:val="center"/>
          </w:tcPr>
          <w:p w14:paraId="0F5AF07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2EC8A4A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08-59 од 21.02.2019</w:t>
            </w:r>
          </w:p>
        </w:tc>
      </w:tr>
      <w:tr w:rsidR="00733D6A" w:rsidRPr="00C57C6F" w14:paraId="1E4C2270" w14:textId="77777777" w:rsidTr="002C757F">
        <w:trPr>
          <w:jc w:val="center"/>
        </w:trPr>
        <w:tc>
          <w:tcPr>
            <w:tcW w:w="5598" w:type="dxa"/>
            <w:vAlign w:val="center"/>
          </w:tcPr>
          <w:p w14:paraId="5431BDA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1346CDA6"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79A4461A" w14:textId="77777777" w:rsidTr="002C757F">
        <w:trPr>
          <w:jc w:val="center"/>
        </w:trPr>
        <w:tc>
          <w:tcPr>
            <w:tcW w:w="5598" w:type="dxa"/>
            <w:vAlign w:val="center"/>
          </w:tcPr>
          <w:p w14:paraId="69D1E0F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33AFC84F"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2E22579F" w14:textId="77777777" w:rsidR="00733D6A" w:rsidRDefault="00733D6A" w:rsidP="00A57672">
      <w:pPr>
        <w:spacing w:after="0"/>
        <w:rPr>
          <w:rFonts w:ascii="Arial Narrow" w:hAnsi="Arial Narrow"/>
          <w:color w:val="FF0000"/>
        </w:rPr>
      </w:pPr>
    </w:p>
    <w:p w14:paraId="7688321F" w14:textId="1961B9AB" w:rsidR="00733D6A" w:rsidRDefault="00733D6A" w:rsidP="00A57672">
      <w:pPr>
        <w:spacing w:after="0"/>
        <w:rPr>
          <w:rFonts w:ascii="Arial Narrow" w:hAnsi="Arial Narrow"/>
          <w:color w:val="FF0000"/>
        </w:rPr>
      </w:pPr>
    </w:p>
    <w:p w14:paraId="551C84D9" w14:textId="5A323C4C" w:rsidR="00DB761E" w:rsidRDefault="00DB761E" w:rsidP="00A57672">
      <w:pPr>
        <w:spacing w:after="0"/>
        <w:rPr>
          <w:rFonts w:ascii="Arial Narrow" w:hAnsi="Arial Narrow"/>
          <w:color w:val="FF0000"/>
        </w:rPr>
      </w:pPr>
    </w:p>
    <w:p w14:paraId="544008FF" w14:textId="210B534D" w:rsidR="00DB761E" w:rsidRDefault="00DB761E" w:rsidP="00A57672">
      <w:pPr>
        <w:spacing w:after="0"/>
        <w:rPr>
          <w:rFonts w:ascii="Arial Narrow" w:hAnsi="Arial Narrow"/>
          <w:color w:val="FF0000"/>
        </w:rPr>
      </w:pPr>
    </w:p>
    <w:p w14:paraId="4A878425" w14:textId="30B0691B" w:rsidR="00DB761E" w:rsidRDefault="00DB761E" w:rsidP="00A57672">
      <w:pPr>
        <w:spacing w:after="0"/>
        <w:rPr>
          <w:rFonts w:ascii="Arial Narrow" w:hAnsi="Arial Narrow"/>
          <w:color w:val="FF0000"/>
        </w:rPr>
      </w:pPr>
    </w:p>
    <w:p w14:paraId="7ABCEE8C" w14:textId="797921F2" w:rsidR="00DB761E" w:rsidRDefault="00DB761E" w:rsidP="00A57672">
      <w:pPr>
        <w:spacing w:after="0"/>
        <w:rPr>
          <w:rFonts w:ascii="Arial Narrow" w:hAnsi="Arial Narrow"/>
          <w:color w:val="FF0000"/>
        </w:rPr>
      </w:pPr>
    </w:p>
    <w:p w14:paraId="37183D72" w14:textId="40B5261A" w:rsidR="00DB761E" w:rsidRDefault="00DB761E" w:rsidP="00A57672">
      <w:pPr>
        <w:spacing w:after="0"/>
        <w:rPr>
          <w:rFonts w:ascii="Arial Narrow" w:hAnsi="Arial Narrow"/>
          <w:color w:val="FF0000"/>
        </w:rPr>
      </w:pPr>
    </w:p>
    <w:p w14:paraId="0083826D" w14:textId="4AFC67A6" w:rsidR="00DB761E" w:rsidRDefault="00DB761E" w:rsidP="00A57672">
      <w:pPr>
        <w:spacing w:after="0"/>
        <w:rPr>
          <w:rFonts w:ascii="Arial Narrow" w:hAnsi="Arial Narrow"/>
          <w:color w:val="FF0000"/>
        </w:rPr>
      </w:pPr>
    </w:p>
    <w:p w14:paraId="50212DFC" w14:textId="77C8E987" w:rsidR="00DB761E" w:rsidRDefault="00DB761E" w:rsidP="00A57672">
      <w:pPr>
        <w:spacing w:after="0"/>
        <w:rPr>
          <w:rFonts w:ascii="Arial Narrow" w:hAnsi="Arial Narrow"/>
          <w:color w:val="FF0000"/>
        </w:rPr>
      </w:pPr>
    </w:p>
    <w:p w14:paraId="71B3CD36" w14:textId="77777777" w:rsidR="00DB761E" w:rsidRDefault="00DB761E" w:rsidP="00A57672">
      <w:pPr>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76D128BC" w14:textId="77777777" w:rsidTr="00C57C6F">
        <w:trPr>
          <w:trHeight w:val="242"/>
          <w:jc w:val="center"/>
        </w:trPr>
        <w:tc>
          <w:tcPr>
            <w:tcW w:w="9080" w:type="dxa"/>
            <w:gridSpan w:val="2"/>
            <w:shd w:val="clear" w:color="auto" w:fill="BFBFBF" w:themeFill="background1" w:themeFillShade="BF"/>
          </w:tcPr>
          <w:p w14:paraId="61F7B46A" w14:textId="77777777" w:rsidR="00733D6A" w:rsidRPr="00C57C6F" w:rsidRDefault="00733D6A" w:rsidP="00A57672">
            <w:pPr>
              <w:pStyle w:val="ListParagraph"/>
              <w:numPr>
                <w:ilvl w:val="0"/>
                <w:numId w:val="57"/>
              </w:numPr>
              <w:spacing w:after="0"/>
              <w:contextualSpacing/>
              <w:rPr>
                <w:rFonts w:ascii="Arial Narrow" w:hAnsi="Arial Narrow"/>
                <w:b/>
                <w:color w:val="FF0000"/>
                <w:sz w:val="20"/>
                <w:szCs w:val="20"/>
              </w:rPr>
            </w:pPr>
            <w:r w:rsidRPr="00C57C6F">
              <w:rPr>
                <w:rFonts w:ascii="Arial Narrow" w:hAnsi="Arial Narrow" w:cs="Arial"/>
                <w:b/>
                <w:sz w:val="20"/>
                <w:szCs w:val="20"/>
              </w:rPr>
              <w:t>Трговско друштво за радио - дифузна дејност ТВ ШУТЕЛ ДООЕЛ Скопје</w:t>
            </w:r>
          </w:p>
        </w:tc>
      </w:tr>
      <w:tr w:rsidR="00733D6A" w:rsidRPr="00C57C6F" w14:paraId="504C3BCA" w14:textId="77777777" w:rsidTr="00C57C6F">
        <w:trPr>
          <w:jc w:val="center"/>
        </w:trPr>
        <w:tc>
          <w:tcPr>
            <w:tcW w:w="5431" w:type="dxa"/>
            <w:vAlign w:val="center"/>
          </w:tcPr>
          <w:p w14:paraId="5114B98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231DFBA9"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08-75  од 20.02.2019</w:t>
            </w:r>
          </w:p>
        </w:tc>
      </w:tr>
      <w:tr w:rsidR="00733D6A" w:rsidRPr="00C57C6F" w14:paraId="511A40F9" w14:textId="77777777" w:rsidTr="00C57C6F">
        <w:trPr>
          <w:jc w:val="center"/>
        </w:trPr>
        <w:tc>
          <w:tcPr>
            <w:tcW w:w="5431" w:type="dxa"/>
            <w:vAlign w:val="center"/>
          </w:tcPr>
          <w:p w14:paraId="179E937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398C2954"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1B4BC74D" w14:textId="77777777" w:rsidTr="00C57C6F">
        <w:trPr>
          <w:jc w:val="center"/>
        </w:trPr>
        <w:tc>
          <w:tcPr>
            <w:tcW w:w="5431" w:type="dxa"/>
            <w:vAlign w:val="center"/>
          </w:tcPr>
          <w:p w14:paraId="773B78E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3F9A3E1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08-75 од 06.03.2019</w:t>
            </w:r>
          </w:p>
        </w:tc>
      </w:tr>
      <w:tr w:rsidR="00733D6A" w:rsidRPr="00C57C6F" w14:paraId="16467453" w14:textId="77777777" w:rsidTr="00C57C6F">
        <w:trPr>
          <w:jc w:val="center"/>
        </w:trPr>
        <w:tc>
          <w:tcPr>
            <w:tcW w:w="5431" w:type="dxa"/>
            <w:vAlign w:val="center"/>
          </w:tcPr>
          <w:p w14:paraId="4529A67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69E52196"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08-75 од 06.03.2019</w:t>
            </w:r>
          </w:p>
        </w:tc>
      </w:tr>
      <w:tr w:rsidR="00733D6A" w:rsidRPr="00C57C6F" w14:paraId="3E5C88F4" w14:textId="77777777" w:rsidTr="00C57C6F">
        <w:trPr>
          <w:jc w:val="center"/>
        </w:trPr>
        <w:tc>
          <w:tcPr>
            <w:tcW w:w="5431" w:type="dxa"/>
            <w:vAlign w:val="center"/>
          </w:tcPr>
          <w:p w14:paraId="27E95F2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3EF4548D"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7EC991C0" w14:textId="77777777" w:rsidTr="00C57C6F">
        <w:trPr>
          <w:jc w:val="center"/>
        </w:trPr>
        <w:tc>
          <w:tcPr>
            <w:tcW w:w="5431" w:type="dxa"/>
            <w:vAlign w:val="center"/>
          </w:tcPr>
          <w:p w14:paraId="7EFEC96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0F81BA02"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Март 2019 година</w:t>
            </w:r>
          </w:p>
        </w:tc>
      </w:tr>
    </w:tbl>
    <w:p w14:paraId="15E96757" w14:textId="77777777" w:rsidR="00733D6A" w:rsidRPr="005D4206" w:rsidRDefault="00733D6A" w:rsidP="00A57672">
      <w:pPr>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2767D567" w14:textId="77777777" w:rsidTr="00A416E6">
        <w:trPr>
          <w:trHeight w:val="242"/>
          <w:jc w:val="center"/>
        </w:trPr>
        <w:tc>
          <w:tcPr>
            <w:tcW w:w="9080" w:type="dxa"/>
            <w:gridSpan w:val="2"/>
            <w:shd w:val="clear" w:color="auto" w:fill="BFBFBF" w:themeFill="background1" w:themeFillShade="BF"/>
          </w:tcPr>
          <w:p w14:paraId="362E405C" w14:textId="77777777" w:rsidR="00733D6A" w:rsidRPr="00C57C6F" w:rsidRDefault="00733D6A" w:rsidP="00A57672">
            <w:pPr>
              <w:pStyle w:val="ListParagraph"/>
              <w:numPr>
                <w:ilvl w:val="0"/>
                <w:numId w:val="57"/>
              </w:numPr>
              <w:spacing w:after="0"/>
              <w:contextualSpacing/>
              <w:rPr>
                <w:rFonts w:ascii="Arial Narrow" w:hAnsi="Arial Narrow"/>
                <w:b/>
                <w:color w:val="FF0000"/>
                <w:sz w:val="20"/>
                <w:szCs w:val="20"/>
              </w:rPr>
            </w:pPr>
            <w:r w:rsidRPr="00C57C6F">
              <w:rPr>
                <w:rFonts w:ascii="Arial Narrow" w:hAnsi="Arial Narrow" w:cs="Arial"/>
                <w:b/>
                <w:sz w:val="20"/>
                <w:szCs w:val="20"/>
              </w:rPr>
              <w:t>Трговско радиодифузно друштво ТВ ГУРРА ДООЕЛ Кичево</w:t>
            </w:r>
          </w:p>
        </w:tc>
      </w:tr>
      <w:tr w:rsidR="00733D6A" w:rsidRPr="00C57C6F" w14:paraId="56D40E65" w14:textId="77777777" w:rsidTr="00A416E6">
        <w:trPr>
          <w:jc w:val="center"/>
        </w:trPr>
        <w:tc>
          <w:tcPr>
            <w:tcW w:w="5431" w:type="dxa"/>
            <w:vAlign w:val="center"/>
          </w:tcPr>
          <w:p w14:paraId="55728AF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2648EDB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08-76 од 20.02.2019</w:t>
            </w:r>
          </w:p>
        </w:tc>
      </w:tr>
      <w:tr w:rsidR="00733D6A" w:rsidRPr="00C57C6F" w14:paraId="716ECD36" w14:textId="77777777" w:rsidTr="00A416E6">
        <w:trPr>
          <w:jc w:val="center"/>
        </w:trPr>
        <w:tc>
          <w:tcPr>
            <w:tcW w:w="5431" w:type="dxa"/>
            <w:vAlign w:val="center"/>
          </w:tcPr>
          <w:p w14:paraId="20392A2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4C123457"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5215304F" w14:textId="77777777" w:rsidTr="00A416E6">
        <w:trPr>
          <w:jc w:val="center"/>
        </w:trPr>
        <w:tc>
          <w:tcPr>
            <w:tcW w:w="5431" w:type="dxa"/>
            <w:vAlign w:val="center"/>
          </w:tcPr>
          <w:p w14:paraId="42C3882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624A2909"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08-76 од 25.02.2019</w:t>
            </w:r>
          </w:p>
        </w:tc>
      </w:tr>
      <w:tr w:rsidR="00733D6A" w:rsidRPr="00C57C6F" w14:paraId="43C9C5A4" w14:textId="77777777" w:rsidTr="00A416E6">
        <w:trPr>
          <w:jc w:val="center"/>
        </w:trPr>
        <w:tc>
          <w:tcPr>
            <w:tcW w:w="5431" w:type="dxa"/>
            <w:vAlign w:val="center"/>
          </w:tcPr>
          <w:p w14:paraId="11EB321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06ECC18C"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08-76 од 27.02.2019</w:t>
            </w:r>
          </w:p>
        </w:tc>
      </w:tr>
      <w:tr w:rsidR="00733D6A" w:rsidRPr="00C57C6F" w14:paraId="753394DE" w14:textId="77777777" w:rsidTr="00A416E6">
        <w:trPr>
          <w:jc w:val="center"/>
        </w:trPr>
        <w:tc>
          <w:tcPr>
            <w:tcW w:w="5431" w:type="dxa"/>
            <w:vAlign w:val="center"/>
          </w:tcPr>
          <w:p w14:paraId="2EAFFDB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30A641B5"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614597C6" w14:textId="77777777" w:rsidTr="00A416E6">
        <w:trPr>
          <w:jc w:val="center"/>
        </w:trPr>
        <w:tc>
          <w:tcPr>
            <w:tcW w:w="5431" w:type="dxa"/>
            <w:vAlign w:val="center"/>
          </w:tcPr>
          <w:p w14:paraId="56E2F9D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5C987EC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36224D14" w14:textId="77777777" w:rsidTr="00A416E6">
        <w:trPr>
          <w:trHeight w:val="242"/>
          <w:jc w:val="center"/>
        </w:trPr>
        <w:tc>
          <w:tcPr>
            <w:tcW w:w="9080" w:type="dxa"/>
            <w:gridSpan w:val="2"/>
            <w:shd w:val="clear" w:color="auto" w:fill="BFBFBF" w:themeFill="background1" w:themeFillShade="BF"/>
          </w:tcPr>
          <w:p w14:paraId="45DC7932" w14:textId="77777777" w:rsidR="00733D6A" w:rsidRPr="00C57C6F" w:rsidRDefault="00733D6A" w:rsidP="00A57672">
            <w:pPr>
              <w:pStyle w:val="ListParagraph"/>
              <w:numPr>
                <w:ilvl w:val="0"/>
                <w:numId w:val="57"/>
              </w:numPr>
              <w:spacing w:after="0"/>
              <w:contextualSpacing/>
              <w:rPr>
                <w:rFonts w:ascii="Arial Narrow" w:hAnsi="Arial Narrow"/>
                <w:b/>
                <w:color w:val="FF0000"/>
                <w:sz w:val="20"/>
                <w:szCs w:val="20"/>
              </w:rPr>
            </w:pPr>
            <w:r w:rsidRPr="00C57C6F">
              <w:rPr>
                <w:rFonts w:ascii="Arial Narrow" w:hAnsi="Arial Narrow" w:cs="Arial"/>
                <w:b/>
                <w:sz w:val="20"/>
                <w:szCs w:val="20"/>
              </w:rPr>
              <w:t>Трговско радиодифузно друштво ТВ ШЕЊА ДООЕЛ Скопје</w:t>
            </w:r>
          </w:p>
        </w:tc>
      </w:tr>
      <w:tr w:rsidR="00733D6A" w:rsidRPr="00C57C6F" w14:paraId="3820D4D3" w14:textId="77777777" w:rsidTr="00A416E6">
        <w:trPr>
          <w:jc w:val="center"/>
        </w:trPr>
        <w:tc>
          <w:tcPr>
            <w:tcW w:w="5431" w:type="dxa"/>
            <w:vAlign w:val="center"/>
          </w:tcPr>
          <w:p w14:paraId="5CF3D0E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10A2298E"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08-293 од 20.05.2019</w:t>
            </w:r>
          </w:p>
        </w:tc>
      </w:tr>
      <w:tr w:rsidR="00733D6A" w:rsidRPr="00C57C6F" w14:paraId="1C571D80" w14:textId="77777777" w:rsidTr="00A416E6">
        <w:trPr>
          <w:jc w:val="center"/>
        </w:trPr>
        <w:tc>
          <w:tcPr>
            <w:tcW w:w="5431" w:type="dxa"/>
            <w:vAlign w:val="center"/>
          </w:tcPr>
          <w:p w14:paraId="5E916AE2"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0BBE3DD7"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673D52A3" w14:textId="77777777" w:rsidTr="00A416E6">
        <w:trPr>
          <w:jc w:val="center"/>
        </w:trPr>
        <w:tc>
          <w:tcPr>
            <w:tcW w:w="5431" w:type="dxa"/>
            <w:vAlign w:val="center"/>
          </w:tcPr>
          <w:p w14:paraId="55137A6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674BEFD9"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08-293 од 20.05.2019</w:t>
            </w:r>
          </w:p>
        </w:tc>
      </w:tr>
      <w:tr w:rsidR="00733D6A" w:rsidRPr="00C57C6F" w14:paraId="551B6D2D" w14:textId="77777777" w:rsidTr="00A416E6">
        <w:trPr>
          <w:jc w:val="center"/>
        </w:trPr>
        <w:tc>
          <w:tcPr>
            <w:tcW w:w="5431" w:type="dxa"/>
            <w:vAlign w:val="center"/>
          </w:tcPr>
          <w:p w14:paraId="36982C4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06E688D1"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08-293 од 06.06.2019</w:t>
            </w:r>
          </w:p>
        </w:tc>
      </w:tr>
      <w:tr w:rsidR="00733D6A" w:rsidRPr="00C57C6F" w14:paraId="632EE600" w14:textId="77777777" w:rsidTr="00A416E6">
        <w:trPr>
          <w:jc w:val="center"/>
        </w:trPr>
        <w:tc>
          <w:tcPr>
            <w:tcW w:w="5431" w:type="dxa"/>
            <w:vAlign w:val="center"/>
          </w:tcPr>
          <w:p w14:paraId="18383A7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40284013"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Мај 2019 година</w:t>
            </w:r>
          </w:p>
        </w:tc>
      </w:tr>
      <w:tr w:rsidR="00733D6A" w:rsidRPr="00C57C6F" w14:paraId="3DA926D7" w14:textId="77777777" w:rsidTr="00A416E6">
        <w:trPr>
          <w:jc w:val="center"/>
        </w:trPr>
        <w:tc>
          <w:tcPr>
            <w:tcW w:w="5431" w:type="dxa"/>
            <w:vAlign w:val="center"/>
          </w:tcPr>
          <w:p w14:paraId="193A8AA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75E718A3"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Јуни 2019 година</w:t>
            </w:r>
          </w:p>
        </w:tc>
      </w:tr>
    </w:tbl>
    <w:p w14:paraId="1D43E93D" w14:textId="77777777" w:rsidR="00733D6A" w:rsidRDefault="00733D6A" w:rsidP="00A57672">
      <w:pPr>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74E28478" w14:textId="77777777" w:rsidTr="00C57C6F">
        <w:trPr>
          <w:trHeight w:val="242"/>
          <w:jc w:val="center"/>
        </w:trPr>
        <w:tc>
          <w:tcPr>
            <w:tcW w:w="9080" w:type="dxa"/>
            <w:gridSpan w:val="2"/>
            <w:shd w:val="clear" w:color="auto" w:fill="BFBFBF" w:themeFill="background1" w:themeFillShade="BF"/>
          </w:tcPr>
          <w:p w14:paraId="261E5653" w14:textId="77777777" w:rsidR="00733D6A" w:rsidRPr="00C57C6F" w:rsidRDefault="00733D6A" w:rsidP="00A57672">
            <w:pPr>
              <w:pStyle w:val="ListParagraph"/>
              <w:numPr>
                <w:ilvl w:val="0"/>
                <w:numId w:val="57"/>
              </w:numPr>
              <w:spacing w:after="0"/>
              <w:contextualSpacing/>
              <w:rPr>
                <w:rFonts w:ascii="Arial Narrow" w:hAnsi="Arial Narrow"/>
                <w:b/>
                <w:color w:val="FF0000"/>
                <w:sz w:val="20"/>
                <w:szCs w:val="20"/>
              </w:rPr>
            </w:pPr>
            <w:r w:rsidRPr="00C57C6F">
              <w:rPr>
                <w:rFonts w:ascii="Arial Narrow" w:hAnsi="Arial Narrow" w:cs="Arial"/>
                <w:b/>
                <w:sz w:val="20"/>
                <w:szCs w:val="20"/>
              </w:rPr>
              <w:t xml:space="preserve">Трговско радиодифузно друштво </w:t>
            </w:r>
            <w:proofErr w:type="spellStart"/>
            <w:r w:rsidRPr="00C57C6F">
              <w:rPr>
                <w:rFonts w:ascii="Arial Narrow" w:hAnsi="Arial Narrow" w:cs="Arial"/>
                <w:b/>
                <w:sz w:val="20"/>
                <w:szCs w:val="20"/>
              </w:rPr>
              <w:t>Вижн</w:t>
            </w:r>
            <w:proofErr w:type="spellEnd"/>
            <w:r w:rsidRPr="00C57C6F">
              <w:rPr>
                <w:rFonts w:ascii="Arial Narrow" w:hAnsi="Arial Narrow" w:cs="Arial"/>
                <w:b/>
                <w:sz w:val="20"/>
                <w:szCs w:val="20"/>
              </w:rPr>
              <w:t xml:space="preserve"> БМ-ТВ КАНАЛ ВИЗИЈА ДОО Скопје</w:t>
            </w:r>
          </w:p>
        </w:tc>
      </w:tr>
      <w:tr w:rsidR="00733D6A" w:rsidRPr="00C57C6F" w14:paraId="7C3279E6" w14:textId="77777777" w:rsidTr="00C57C6F">
        <w:trPr>
          <w:jc w:val="center"/>
        </w:trPr>
        <w:tc>
          <w:tcPr>
            <w:tcW w:w="5431" w:type="dxa"/>
            <w:vAlign w:val="center"/>
          </w:tcPr>
          <w:p w14:paraId="3100D30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07AC688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08-462 од 13.09.2019</w:t>
            </w:r>
          </w:p>
        </w:tc>
      </w:tr>
      <w:tr w:rsidR="00733D6A" w:rsidRPr="00C57C6F" w14:paraId="213B2008" w14:textId="77777777" w:rsidTr="00C57C6F">
        <w:trPr>
          <w:jc w:val="center"/>
        </w:trPr>
        <w:tc>
          <w:tcPr>
            <w:tcW w:w="5431" w:type="dxa"/>
            <w:vAlign w:val="center"/>
          </w:tcPr>
          <w:p w14:paraId="377B669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141C6AD5"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623985CC" w14:textId="77777777" w:rsidTr="00C57C6F">
        <w:trPr>
          <w:jc w:val="center"/>
        </w:trPr>
        <w:tc>
          <w:tcPr>
            <w:tcW w:w="5431" w:type="dxa"/>
            <w:vAlign w:val="center"/>
          </w:tcPr>
          <w:p w14:paraId="7448A4A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lastRenderedPageBreak/>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21E17B07"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08-462 од 24.09.2019</w:t>
            </w:r>
          </w:p>
        </w:tc>
      </w:tr>
      <w:tr w:rsidR="00733D6A" w:rsidRPr="00C57C6F" w14:paraId="47C68C57" w14:textId="77777777" w:rsidTr="00C57C6F">
        <w:trPr>
          <w:jc w:val="center"/>
        </w:trPr>
        <w:tc>
          <w:tcPr>
            <w:tcW w:w="5431" w:type="dxa"/>
            <w:vAlign w:val="center"/>
          </w:tcPr>
          <w:p w14:paraId="53CEBD2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3D3C279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08-462 од 26.09.2019</w:t>
            </w:r>
          </w:p>
        </w:tc>
      </w:tr>
      <w:tr w:rsidR="00733D6A" w:rsidRPr="00C57C6F" w14:paraId="3FE01EB0" w14:textId="77777777" w:rsidTr="00C57C6F">
        <w:trPr>
          <w:jc w:val="center"/>
        </w:trPr>
        <w:tc>
          <w:tcPr>
            <w:tcW w:w="5431" w:type="dxa"/>
            <w:vAlign w:val="center"/>
          </w:tcPr>
          <w:p w14:paraId="2702B4F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2DE4DC31"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Септември 2019 година</w:t>
            </w:r>
          </w:p>
        </w:tc>
      </w:tr>
      <w:tr w:rsidR="00733D6A" w:rsidRPr="00C57C6F" w14:paraId="790E52A4" w14:textId="77777777" w:rsidTr="00C57C6F">
        <w:trPr>
          <w:jc w:val="center"/>
        </w:trPr>
        <w:tc>
          <w:tcPr>
            <w:tcW w:w="5431" w:type="dxa"/>
            <w:vAlign w:val="center"/>
          </w:tcPr>
          <w:p w14:paraId="14062C7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4BE3B11C"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Септември 2019 година</w:t>
            </w:r>
          </w:p>
        </w:tc>
      </w:tr>
    </w:tbl>
    <w:p w14:paraId="358544C1" w14:textId="77777777" w:rsidR="00733D6A" w:rsidRPr="005D4206" w:rsidRDefault="00733D6A" w:rsidP="00A57672">
      <w:pPr>
        <w:rPr>
          <w:rFonts w:ascii="Arial Narrow" w:hAnsi="Arial Narrow"/>
          <w:color w:val="FF0000"/>
        </w:rPr>
      </w:pPr>
    </w:p>
    <w:tbl>
      <w:tblPr>
        <w:tblStyle w:val="TableGrid"/>
        <w:tblW w:w="0" w:type="auto"/>
        <w:jc w:val="center"/>
        <w:tblLook w:val="04A0" w:firstRow="1" w:lastRow="0" w:firstColumn="1" w:lastColumn="0" w:noHBand="0" w:noVBand="1"/>
      </w:tblPr>
      <w:tblGrid>
        <w:gridCol w:w="5435"/>
        <w:gridCol w:w="3645"/>
      </w:tblGrid>
      <w:tr w:rsidR="00733D6A" w:rsidRPr="00C57C6F" w14:paraId="52248F4B" w14:textId="77777777" w:rsidTr="002C757F">
        <w:trPr>
          <w:trHeight w:val="242"/>
          <w:jc w:val="center"/>
        </w:trPr>
        <w:tc>
          <w:tcPr>
            <w:tcW w:w="9350" w:type="dxa"/>
            <w:gridSpan w:val="2"/>
            <w:shd w:val="clear" w:color="auto" w:fill="BFBFBF" w:themeFill="background1" w:themeFillShade="BF"/>
          </w:tcPr>
          <w:p w14:paraId="54AB7E99" w14:textId="77777777" w:rsidR="00733D6A" w:rsidRPr="00C57C6F" w:rsidRDefault="00733D6A" w:rsidP="00A57672">
            <w:pPr>
              <w:pStyle w:val="ListParagraph"/>
              <w:numPr>
                <w:ilvl w:val="0"/>
                <w:numId w:val="57"/>
              </w:numPr>
              <w:spacing w:after="0"/>
              <w:contextualSpacing/>
              <w:rPr>
                <w:rFonts w:ascii="Arial Narrow" w:hAnsi="Arial Narrow"/>
                <w:b/>
                <w:color w:val="FF0000"/>
                <w:sz w:val="20"/>
                <w:szCs w:val="20"/>
              </w:rPr>
            </w:pPr>
            <w:r w:rsidRPr="00C57C6F">
              <w:rPr>
                <w:rFonts w:ascii="Arial Narrow" w:hAnsi="Arial Narrow" w:cs="Arial"/>
                <w:b/>
                <w:sz w:val="20"/>
                <w:szCs w:val="20"/>
              </w:rPr>
              <w:t xml:space="preserve">Трговско радиодифузно друштво </w:t>
            </w:r>
            <w:proofErr w:type="spellStart"/>
            <w:r w:rsidRPr="00C57C6F">
              <w:rPr>
                <w:rFonts w:ascii="Arial Narrow" w:hAnsi="Arial Narrow" w:cs="Arial"/>
                <w:b/>
                <w:sz w:val="20"/>
                <w:szCs w:val="20"/>
              </w:rPr>
              <w:t>Вижн</w:t>
            </w:r>
            <w:proofErr w:type="spellEnd"/>
            <w:r w:rsidRPr="00C57C6F">
              <w:rPr>
                <w:rFonts w:ascii="Arial Narrow" w:hAnsi="Arial Narrow" w:cs="Arial"/>
                <w:b/>
                <w:sz w:val="20"/>
                <w:szCs w:val="20"/>
              </w:rPr>
              <w:t xml:space="preserve"> БМ-ТВ КАНАЛ ВИЗИЈА ДОО Скопје</w:t>
            </w:r>
          </w:p>
        </w:tc>
      </w:tr>
      <w:tr w:rsidR="00733D6A" w:rsidRPr="00C57C6F" w14:paraId="71D833C7" w14:textId="77777777" w:rsidTr="002C757F">
        <w:trPr>
          <w:jc w:val="center"/>
        </w:trPr>
        <w:tc>
          <w:tcPr>
            <w:tcW w:w="5598" w:type="dxa"/>
            <w:vAlign w:val="center"/>
          </w:tcPr>
          <w:p w14:paraId="5F9A16A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3564A9F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08-479 од 30.09.2019</w:t>
            </w:r>
          </w:p>
        </w:tc>
      </w:tr>
      <w:tr w:rsidR="00733D6A" w:rsidRPr="00C57C6F" w14:paraId="726F5BA7" w14:textId="77777777" w:rsidTr="002C757F">
        <w:trPr>
          <w:jc w:val="center"/>
        </w:trPr>
        <w:tc>
          <w:tcPr>
            <w:tcW w:w="5598" w:type="dxa"/>
            <w:vAlign w:val="center"/>
          </w:tcPr>
          <w:p w14:paraId="0E47401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5E72BAA6"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 xml:space="preserve">Член 62 став 6 од ЗААВМУ и член </w:t>
            </w:r>
            <w:r w:rsidR="00DD0B34">
              <w:rPr>
                <w:rFonts w:ascii="Arial Narrow" w:hAnsi="Arial Narrow" w:cs="Arial"/>
                <w:sz w:val="20"/>
                <w:szCs w:val="20"/>
              </w:rPr>
              <w:t>22</w:t>
            </w:r>
            <w:r w:rsidRPr="00C57C6F">
              <w:rPr>
                <w:rFonts w:ascii="Arial Narrow" w:hAnsi="Arial Narrow" w:cs="Arial"/>
                <w:sz w:val="20"/>
                <w:szCs w:val="20"/>
              </w:rPr>
              <w:t xml:space="preserve"> од Правилникот за минимални технички, просторни, финансиски и кадровски услови за добивање на дозвола за радио и телевизиско емитување</w:t>
            </w:r>
          </w:p>
        </w:tc>
      </w:tr>
      <w:tr w:rsidR="00733D6A" w:rsidRPr="00C57C6F" w14:paraId="2F0D5A2B" w14:textId="77777777" w:rsidTr="002C757F">
        <w:trPr>
          <w:jc w:val="center"/>
        </w:trPr>
        <w:tc>
          <w:tcPr>
            <w:tcW w:w="5598" w:type="dxa"/>
            <w:vAlign w:val="center"/>
          </w:tcPr>
          <w:p w14:paraId="351BFE5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CD3F1E">
              <w:rPr>
                <w:rFonts w:ascii="Arial Narrow" w:hAnsi="Arial Narrow"/>
                <w:bCs/>
                <w:sz w:val="20"/>
                <w:szCs w:val="20"/>
              </w:rPr>
              <w:t xml:space="preserve">на </w:t>
            </w:r>
            <w:r w:rsidRPr="00C57C6F">
              <w:rPr>
                <w:rFonts w:ascii="Arial Narrow" w:hAnsi="Arial Narrow"/>
                <w:bCs/>
                <w:sz w:val="20"/>
                <w:szCs w:val="20"/>
              </w:rPr>
              <w:t>постапка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0DF9465F"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08-479 од 30.09.2019</w:t>
            </w:r>
          </w:p>
        </w:tc>
      </w:tr>
      <w:tr w:rsidR="00733D6A" w:rsidRPr="00C57C6F" w14:paraId="5E30BF33" w14:textId="77777777" w:rsidTr="002C757F">
        <w:trPr>
          <w:jc w:val="center"/>
        </w:trPr>
        <w:tc>
          <w:tcPr>
            <w:tcW w:w="5598" w:type="dxa"/>
            <w:vAlign w:val="center"/>
          </w:tcPr>
          <w:p w14:paraId="2E48EB2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CD3F1E">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3E73091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08-479 од 09.10.2019</w:t>
            </w:r>
          </w:p>
        </w:tc>
      </w:tr>
      <w:tr w:rsidR="00733D6A" w:rsidRPr="00C57C6F" w14:paraId="0BCD7E14" w14:textId="77777777" w:rsidTr="002C757F">
        <w:trPr>
          <w:jc w:val="center"/>
        </w:trPr>
        <w:tc>
          <w:tcPr>
            <w:tcW w:w="5598" w:type="dxa"/>
            <w:vAlign w:val="center"/>
          </w:tcPr>
          <w:p w14:paraId="0F23ED6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70586FFF"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Октомври 2019 година</w:t>
            </w:r>
          </w:p>
        </w:tc>
      </w:tr>
      <w:tr w:rsidR="00733D6A" w:rsidRPr="00C57C6F" w14:paraId="2BD588BF" w14:textId="77777777" w:rsidTr="002C757F">
        <w:trPr>
          <w:jc w:val="center"/>
        </w:trPr>
        <w:tc>
          <w:tcPr>
            <w:tcW w:w="5598" w:type="dxa"/>
            <w:vAlign w:val="center"/>
          </w:tcPr>
          <w:p w14:paraId="656A833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42395097"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Октомври 2019 година</w:t>
            </w:r>
          </w:p>
        </w:tc>
      </w:tr>
    </w:tbl>
    <w:p w14:paraId="298B1B7A" w14:textId="77777777" w:rsidR="00733D6A" w:rsidRDefault="00733D6A" w:rsidP="00A57672">
      <w:pPr>
        <w:spacing w:after="0"/>
        <w:rPr>
          <w:rFonts w:ascii="Arial Narrow" w:hAnsi="Arial Narrow"/>
          <w:color w:val="FF0000"/>
        </w:rPr>
      </w:pPr>
    </w:p>
    <w:p w14:paraId="6FB561DA" w14:textId="77777777" w:rsidR="00733D6A" w:rsidRPr="001E11F4" w:rsidRDefault="00733D6A" w:rsidP="00A57672">
      <w:pPr>
        <w:spacing w:before="240"/>
        <w:rPr>
          <w:rFonts w:ascii="Arial Narrow" w:hAnsi="Arial Narrow"/>
          <w:b/>
          <w:bCs/>
        </w:rPr>
      </w:pPr>
      <w:r w:rsidRPr="001E11F4">
        <w:rPr>
          <w:rFonts w:ascii="Arial Narrow" w:hAnsi="Arial Narrow"/>
          <w:b/>
          <w:bCs/>
        </w:rPr>
        <w:t>Покренати постапки кои завршија со одземање на дозволите за телевизиско емитување</w:t>
      </w:r>
    </w:p>
    <w:tbl>
      <w:tblPr>
        <w:tblStyle w:val="TableGrid"/>
        <w:tblW w:w="0" w:type="auto"/>
        <w:jc w:val="center"/>
        <w:tblLook w:val="04A0" w:firstRow="1" w:lastRow="0" w:firstColumn="1" w:lastColumn="0" w:noHBand="0" w:noVBand="1"/>
      </w:tblPr>
      <w:tblGrid>
        <w:gridCol w:w="5431"/>
        <w:gridCol w:w="3649"/>
      </w:tblGrid>
      <w:tr w:rsidR="00733D6A" w:rsidRPr="00C57C6F" w14:paraId="3E608B48" w14:textId="77777777" w:rsidTr="002C757F">
        <w:trPr>
          <w:trHeight w:val="242"/>
          <w:jc w:val="center"/>
        </w:trPr>
        <w:tc>
          <w:tcPr>
            <w:tcW w:w="9350" w:type="dxa"/>
            <w:gridSpan w:val="2"/>
            <w:shd w:val="clear" w:color="auto" w:fill="BFBFBF" w:themeFill="background1" w:themeFillShade="BF"/>
          </w:tcPr>
          <w:p w14:paraId="1C77E388" w14:textId="77777777" w:rsidR="00733D6A" w:rsidRPr="00C57C6F" w:rsidRDefault="00733D6A" w:rsidP="00A57672">
            <w:pPr>
              <w:pStyle w:val="ListParagraph"/>
              <w:numPr>
                <w:ilvl w:val="0"/>
                <w:numId w:val="55"/>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ТВ СКОПЈЕ ДОО Скопје</w:t>
            </w:r>
          </w:p>
        </w:tc>
      </w:tr>
      <w:tr w:rsidR="00733D6A" w:rsidRPr="00C57C6F" w14:paraId="443C0564" w14:textId="77777777" w:rsidTr="002C757F">
        <w:trPr>
          <w:jc w:val="center"/>
        </w:trPr>
        <w:tc>
          <w:tcPr>
            <w:tcW w:w="5598" w:type="dxa"/>
            <w:vAlign w:val="center"/>
          </w:tcPr>
          <w:p w14:paraId="18CC2FD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6C52EC31"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08-54 од 13.02.2019</w:t>
            </w:r>
          </w:p>
        </w:tc>
      </w:tr>
      <w:tr w:rsidR="00733D6A" w:rsidRPr="00C57C6F" w14:paraId="20AC5015" w14:textId="77777777" w:rsidTr="002C757F">
        <w:trPr>
          <w:jc w:val="center"/>
        </w:trPr>
        <w:tc>
          <w:tcPr>
            <w:tcW w:w="5598" w:type="dxa"/>
            <w:vAlign w:val="center"/>
          </w:tcPr>
          <w:p w14:paraId="4DA7B54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35E155FB"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15A86E3A" w14:textId="77777777" w:rsidTr="002C757F">
        <w:trPr>
          <w:jc w:val="center"/>
        </w:trPr>
        <w:tc>
          <w:tcPr>
            <w:tcW w:w="5598" w:type="dxa"/>
            <w:vAlign w:val="center"/>
          </w:tcPr>
          <w:p w14:paraId="0D88FD90" w14:textId="77777777" w:rsidR="00733D6A" w:rsidRPr="00C57C6F" w:rsidRDefault="00733D6A" w:rsidP="00A57672">
            <w:pPr>
              <w:tabs>
                <w:tab w:val="left" w:pos="60"/>
                <w:tab w:val="left" w:pos="150"/>
              </w:tabs>
              <w:spacing w:after="0"/>
              <w:ind w:left="60" w:hanging="9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одземање на дозволата</w:t>
            </w:r>
          </w:p>
        </w:tc>
        <w:tc>
          <w:tcPr>
            <w:tcW w:w="3752" w:type="dxa"/>
            <w:vAlign w:val="center"/>
          </w:tcPr>
          <w:p w14:paraId="5B743F2C"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08-54 од 26.02.2019</w:t>
            </w:r>
          </w:p>
        </w:tc>
      </w:tr>
      <w:tr w:rsidR="00733D6A" w:rsidRPr="00C57C6F" w14:paraId="70B2F075" w14:textId="77777777" w:rsidTr="002C757F">
        <w:trPr>
          <w:jc w:val="center"/>
        </w:trPr>
        <w:tc>
          <w:tcPr>
            <w:tcW w:w="5598" w:type="dxa"/>
            <w:vAlign w:val="center"/>
          </w:tcPr>
          <w:p w14:paraId="7999687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одлука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0D4A267B"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08-54 од 27.02.2019</w:t>
            </w:r>
          </w:p>
        </w:tc>
      </w:tr>
      <w:tr w:rsidR="00733D6A" w:rsidRPr="00C57C6F" w14:paraId="404DF4F4" w14:textId="77777777" w:rsidTr="002C757F">
        <w:trPr>
          <w:jc w:val="center"/>
        </w:trPr>
        <w:tc>
          <w:tcPr>
            <w:tcW w:w="5598" w:type="dxa"/>
            <w:vAlign w:val="center"/>
          </w:tcPr>
          <w:p w14:paraId="1BBFA60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225209C8"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7B4F7B9A" w14:textId="77777777" w:rsidTr="002C757F">
        <w:trPr>
          <w:jc w:val="center"/>
        </w:trPr>
        <w:tc>
          <w:tcPr>
            <w:tcW w:w="5598" w:type="dxa"/>
            <w:vAlign w:val="center"/>
          </w:tcPr>
          <w:p w14:paraId="09BB106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одземање</w:t>
            </w:r>
            <w:r w:rsidR="00D27BAF">
              <w:rPr>
                <w:rFonts w:ascii="Arial Narrow" w:hAnsi="Arial Narrow"/>
                <w:sz w:val="20"/>
                <w:szCs w:val="20"/>
              </w:rPr>
              <w:t xml:space="preserve"> на дозволата</w:t>
            </w:r>
          </w:p>
        </w:tc>
        <w:tc>
          <w:tcPr>
            <w:tcW w:w="3752" w:type="dxa"/>
            <w:vAlign w:val="center"/>
          </w:tcPr>
          <w:p w14:paraId="687212F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3345C147" w14:textId="77777777" w:rsidR="00733D6A" w:rsidRDefault="00733D6A" w:rsidP="00A57672">
      <w:pPr>
        <w:tabs>
          <w:tab w:val="left" w:pos="1440"/>
        </w:tabs>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016ABA0F" w14:textId="77777777" w:rsidTr="00C57C6F">
        <w:trPr>
          <w:trHeight w:val="242"/>
          <w:jc w:val="center"/>
        </w:trPr>
        <w:tc>
          <w:tcPr>
            <w:tcW w:w="9080" w:type="dxa"/>
            <w:gridSpan w:val="2"/>
            <w:shd w:val="clear" w:color="auto" w:fill="BFBFBF" w:themeFill="background1" w:themeFillShade="BF"/>
          </w:tcPr>
          <w:p w14:paraId="2B2D3C30" w14:textId="77777777" w:rsidR="00733D6A" w:rsidRPr="00C57C6F" w:rsidRDefault="00733D6A" w:rsidP="00A57672">
            <w:pPr>
              <w:pStyle w:val="ListParagraph"/>
              <w:numPr>
                <w:ilvl w:val="0"/>
                <w:numId w:val="55"/>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К ТРИ ТЕЛЕВИЗИЈА ДООЕЛ Куманово</w:t>
            </w:r>
          </w:p>
        </w:tc>
      </w:tr>
      <w:tr w:rsidR="00733D6A" w:rsidRPr="00C57C6F" w14:paraId="12B5C486" w14:textId="77777777" w:rsidTr="00C57C6F">
        <w:trPr>
          <w:jc w:val="center"/>
        </w:trPr>
        <w:tc>
          <w:tcPr>
            <w:tcW w:w="5431" w:type="dxa"/>
            <w:vAlign w:val="center"/>
          </w:tcPr>
          <w:p w14:paraId="767082E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555AAD43"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08-66 од 14.02.2019</w:t>
            </w:r>
          </w:p>
        </w:tc>
      </w:tr>
      <w:tr w:rsidR="00733D6A" w:rsidRPr="00C57C6F" w14:paraId="07A69160" w14:textId="77777777" w:rsidTr="00C57C6F">
        <w:trPr>
          <w:jc w:val="center"/>
        </w:trPr>
        <w:tc>
          <w:tcPr>
            <w:tcW w:w="5431" w:type="dxa"/>
            <w:vAlign w:val="center"/>
          </w:tcPr>
          <w:p w14:paraId="624112B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75779546"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14AC44A9" w14:textId="77777777" w:rsidTr="00C57C6F">
        <w:trPr>
          <w:jc w:val="center"/>
        </w:trPr>
        <w:tc>
          <w:tcPr>
            <w:tcW w:w="5431" w:type="dxa"/>
            <w:vAlign w:val="center"/>
          </w:tcPr>
          <w:p w14:paraId="1C23B59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одземање на дозволата</w:t>
            </w:r>
          </w:p>
        </w:tc>
        <w:tc>
          <w:tcPr>
            <w:tcW w:w="3649" w:type="dxa"/>
            <w:vAlign w:val="center"/>
          </w:tcPr>
          <w:p w14:paraId="20F93D2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08-66 од 26.02.2019</w:t>
            </w:r>
          </w:p>
        </w:tc>
      </w:tr>
      <w:tr w:rsidR="00733D6A" w:rsidRPr="00C57C6F" w14:paraId="4599D08A" w14:textId="77777777" w:rsidTr="00C57C6F">
        <w:trPr>
          <w:jc w:val="center"/>
        </w:trPr>
        <w:tc>
          <w:tcPr>
            <w:tcW w:w="5431" w:type="dxa"/>
            <w:vAlign w:val="center"/>
          </w:tcPr>
          <w:p w14:paraId="2FD2B70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одлука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41C5354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08-66 од 27.02.2019</w:t>
            </w:r>
          </w:p>
        </w:tc>
      </w:tr>
      <w:tr w:rsidR="00733D6A" w:rsidRPr="00C57C6F" w14:paraId="1AE1653A" w14:textId="77777777" w:rsidTr="00C57C6F">
        <w:trPr>
          <w:jc w:val="center"/>
        </w:trPr>
        <w:tc>
          <w:tcPr>
            <w:tcW w:w="5431" w:type="dxa"/>
            <w:vAlign w:val="center"/>
          </w:tcPr>
          <w:p w14:paraId="38E21F9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55E3AFF0"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6D43AAFB" w14:textId="77777777" w:rsidTr="00C57C6F">
        <w:trPr>
          <w:jc w:val="center"/>
        </w:trPr>
        <w:tc>
          <w:tcPr>
            <w:tcW w:w="5431" w:type="dxa"/>
            <w:vAlign w:val="center"/>
          </w:tcPr>
          <w:p w14:paraId="53F5302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одземање</w:t>
            </w:r>
            <w:r w:rsidR="00D27BAF">
              <w:rPr>
                <w:rFonts w:ascii="Arial Narrow" w:hAnsi="Arial Narrow"/>
                <w:sz w:val="20"/>
                <w:szCs w:val="20"/>
              </w:rPr>
              <w:t xml:space="preserve"> на дозволата</w:t>
            </w:r>
          </w:p>
        </w:tc>
        <w:tc>
          <w:tcPr>
            <w:tcW w:w="3649" w:type="dxa"/>
            <w:vAlign w:val="center"/>
          </w:tcPr>
          <w:p w14:paraId="0044DFA0"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58033F51" w14:textId="77777777" w:rsidR="00733D6A" w:rsidRPr="005D4206" w:rsidRDefault="00733D6A" w:rsidP="00A57672">
      <w:pPr>
        <w:tabs>
          <w:tab w:val="left" w:pos="1440"/>
        </w:tabs>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2C354671" w14:textId="77777777" w:rsidTr="002C757F">
        <w:trPr>
          <w:trHeight w:val="242"/>
          <w:jc w:val="center"/>
        </w:trPr>
        <w:tc>
          <w:tcPr>
            <w:tcW w:w="9350" w:type="dxa"/>
            <w:gridSpan w:val="2"/>
            <w:shd w:val="clear" w:color="auto" w:fill="BFBFBF" w:themeFill="background1" w:themeFillShade="BF"/>
          </w:tcPr>
          <w:p w14:paraId="0FA0F074" w14:textId="77777777" w:rsidR="00733D6A" w:rsidRPr="00C57C6F" w:rsidRDefault="00733D6A" w:rsidP="00A57672">
            <w:pPr>
              <w:pStyle w:val="ListParagraph"/>
              <w:numPr>
                <w:ilvl w:val="0"/>
                <w:numId w:val="55"/>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КАНАЛ 5 ПЛУС ДООЕЛ Скопје</w:t>
            </w:r>
          </w:p>
        </w:tc>
      </w:tr>
      <w:tr w:rsidR="00733D6A" w:rsidRPr="00C57C6F" w14:paraId="3F1C79EB" w14:textId="77777777" w:rsidTr="002C757F">
        <w:trPr>
          <w:jc w:val="center"/>
        </w:trPr>
        <w:tc>
          <w:tcPr>
            <w:tcW w:w="5598" w:type="dxa"/>
            <w:vAlign w:val="center"/>
          </w:tcPr>
          <w:p w14:paraId="12DC2EA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23F668B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08-52 од 13.02.2019</w:t>
            </w:r>
          </w:p>
        </w:tc>
      </w:tr>
      <w:tr w:rsidR="00733D6A" w:rsidRPr="00C57C6F" w14:paraId="22917660" w14:textId="77777777" w:rsidTr="002C757F">
        <w:trPr>
          <w:jc w:val="center"/>
        </w:trPr>
        <w:tc>
          <w:tcPr>
            <w:tcW w:w="5598" w:type="dxa"/>
            <w:vAlign w:val="center"/>
          </w:tcPr>
          <w:p w14:paraId="427DF7C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7596503F"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 xml:space="preserve">Член 80 став 5 од Закон за аудио и </w:t>
            </w:r>
            <w:r w:rsidRPr="00C57C6F">
              <w:rPr>
                <w:rFonts w:ascii="Arial Narrow" w:hAnsi="Arial Narrow" w:cs="Arial"/>
                <w:sz w:val="20"/>
                <w:szCs w:val="20"/>
              </w:rPr>
              <w:br/>
              <w:t>аудиовизуелни медиумски услуги</w:t>
            </w:r>
          </w:p>
        </w:tc>
      </w:tr>
      <w:tr w:rsidR="00733D6A" w:rsidRPr="00C57C6F" w14:paraId="5232EC0E" w14:textId="77777777" w:rsidTr="002C757F">
        <w:trPr>
          <w:jc w:val="center"/>
        </w:trPr>
        <w:tc>
          <w:tcPr>
            <w:tcW w:w="5598" w:type="dxa"/>
            <w:vAlign w:val="center"/>
          </w:tcPr>
          <w:p w14:paraId="4177138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одземање на дозволата</w:t>
            </w:r>
          </w:p>
        </w:tc>
        <w:tc>
          <w:tcPr>
            <w:tcW w:w="3752" w:type="dxa"/>
            <w:vAlign w:val="center"/>
          </w:tcPr>
          <w:p w14:paraId="1034BC92"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08-52 од 26.02.2019</w:t>
            </w:r>
          </w:p>
        </w:tc>
      </w:tr>
      <w:tr w:rsidR="00733D6A" w:rsidRPr="00C57C6F" w14:paraId="6946FD67" w14:textId="77777777" w:rsidTr="002C757F">
        <w:trPr>
          <w:jc w:val="center"/>
        </w:trPr>
        <w:tc>
          <w:tcPr>
            <w:tcW w:w="5598" w:type="dxa"/>
            <w:vAlign w:val="center"/>
          </w:tcPr>
          <w:p w14:paraId="0696A5B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одлука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5C5FFBAD"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08-52 од 27.02.2019</w:t>
            </w:r>
          </w:p>
        </w:tc>
      </w:tr>
      <w:tr w:rsidR="00733D6A" w:rsidRPr="00C57C6F" w14:paraId="6845CCEC" w14:textId="77777777" w:rsidTr="002C757F">
        <w:trPr>
          <w:jc w:val="center"/>
        </w:trPr>
        <w:tc>
          <w:tcPr>
            <w:tcW w:w="5598" w:type="dxa"/>
            <w:vAlign w:val="center"/>
          </w:tcPr>
          <w:p w14:paraId="6374454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7E92FECC"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736FC03B" w14:textId="77777777" w:rsidTr="002C757F">
        <w:trPr>
          <w:jc w:val="center"/>
        </w:trPr>
        <w:tc>
          <w:tcPr>
            <w:tcW w:w="5598" w:type="dxa"/>
            <w:vAlign w:val="center"/>
          </w:tcPr>
          <w:p w14:paraId="58D35A77"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одземање</w:t>
            </w:r>
            <w:r w:rsidR="00D27BAF">
              <w:rPr>
                <w:rFonts w:ascii="Arial Narrow" w:hAnsi="Arial Narrow"/>
                <w:sz w:val="20"/>
                <w:szCs w:val="20"/>
              </w:rPr>
              <w:t xml:space="preserve"> на дозволата</w:t>
            </w:r>
          </w:p>
        </w:tc>
        <w:tc>
          <w:tcPr>
            <w:tcW w:w="3752" w:type="dxa"/>
            <w:vAlign w:val="center"/>
          </w:tcPr>
          <w:p w14:paraId="3F42742D"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212E8821" w14:textId="77777777" w:rsidR="00733D6A" w:rsidRPr="00436678" w:rsidRDefault="00733D6A" w:rsidP="00A57672">
      <w:pPr>
        <w:tabs>
          <w:tab w:val="left" w:pos="1440"/>
        </w:tabs>
        <w:rPr>
          <w:rFonts w:ascii="Arial Narrow" w:hAnsi="Arial Narrow"/>
        </w:rPr>
      </w:pPr>
    </w:p>
    <w:tbl>
      <w:tblPr>
        <w:tblStyle w:val="TableGrid"/>
        <w:tblW w:w="0" w:type="auto"/>
        <w:jc w:val="center"/>
        <w:tblLook w:val="04A0" w:firstRow="1" w:lastRow="0" w:firstColumn="1" w:lastColumn="0" w:noHBand="0" w:noVBand="1"/>
      </w:tblPr>
      <w:tblGrid>
        <w:gridCol w:w="5431"/>
        <w:gridCol w:w="3649"/>
      </w:tblGrid>
      <w:tr w:rsidR="00733D6A" w:rsidRPr="00C57C6F" w14:paraId="700A537C" w14:textId="77777777" w:rsidTr="002C757F">
        <w:trPr>
          <w:trHeight w:val="242"/>
          <w:jc w:val="center"/>
        </w:trPr>
        <w:tc>
          <w:tcPr>
            <w:tcW w:w="9350" w:type="dxa"/>
            <w:gridSpan w:val="2"/>
            <w:shd w:val="clear" w:color="auto" w:fill="BFBFBF" w:themeFill="background1" w:themeFillShade="BF"/>
          </w:tcPr>
          <w:p w14:paraId="112914A9" w14:textId="77777777" w:rsidR="00733D6A" w:rsidRPr="00C57C6F" w:rsidRDefault="00733D6A" w:rsidP="00A57672">
            <w:pPr>
              <w:pStyle w:val="ListParagraph"/>
              <w:numPr>
                <w:ilvl w:val="0"/>
                <w:numId w:val="55"/>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Телевизија ИРИС ДОО Штип</w:t>
            </w:r>
          </w:p>
        </w:tc>
      </w:tr>
      <w:tr w:rsidR="00733D6A" w:rsidRPr="00C57C6F" w14:paraId="35F6D125" w14:textId="77777777" w:rsidTr="002C757F">
        <w:trPr>
          <w:jc w:val="center"/>
        </w:trPr>
        <w:tc>
          <w:tcPr>
            <w:tcW w:w="5598" w:type="dxa"/>
            <w:vAlign w:val="center"/>
          </w:tcPr>
          <w:p w14:paraId="5731AFC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28328A77"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08-387 од 30.07.2019</w:t>
            </w:r>
          </w:p>
        </w:tc>
      </w:tr>
      <w:tr w:rsidR="00733D6A" w:rsidRPr="00C57C6F" w14:paraId="6477B127" w14:textId="77777777" w:rsidTr="002C757F">
        <w:trPr>
          <w:jc w:val="center"/>
        </w:trPr>
        <w:tc>
          <w:tcPr>
            <w:tcW w:w="5598" w:type="dxa"/>
            <w:vAlign w:val="center"/>
          </w:tcPr>
          <w:p w14:paraId="58C25115"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31AD67E6"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 xml:space="preserve">Член 80 став 5 од Закон за аудио и </w:t>
            </w:r>
            <w:r w:rsidRPr="00C57C6F">
              <w:rPr>
                <w:rFonts w:ascii="Arial Narrow" w:hAnsi="Arial Narrow" w:cs="Arial"/>
                <w:sz w:val="20"/>
                <w:szCs w:val="20"/>
              </w:rPr>
              <w:br/>
              <w:t>аудиовизуелни медиумски услуги</w:t>
            </w:r>
          </w:p>
        </w:tc>
      </w:tr>
      <w:tr w:rsidR="00733D6A" w:rsidRPr="00C57C6F" w14:paraId="6C3AD328" w14:textId="77777777" w:rsidTr="002C757F">
        <w:trPr>
          <w:jc w:val="center"/>
        </w:trPr>
        <w:tc>
          <w:tcPr>
            <w:tcW w:w="5598" w:type="dxa"/>
            <w:vAlign w:val="center"/>
          </w:tcPr>
          <w:p w14:paraId="5ED413C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одземање на дозволата</w:t>
            </w:r>
          </w:p>
        </w:tc>
        <w:tc>
          <w:tcPr>
            <w:tcW w:w="3752" w:type="dxa"/>
            <w:vAlign w:val="center"/>
          </w:tcPr>
          <w:p w14:paraId="0906FD94"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08-387 од 12.08.2019</w:t>
            </w:r>
          </w:p>
        </w:tc>
      </w:tr>
      <w:tr w:rsidR="00733D6A" w:rsidRPr="00C57C6F" w14:paraId="02E9C6D1" w14:textId="77777777" w:rsidTr="002C757F">
        <w:trPr>
          <w:jc w:val="center"/>
        </w:trPr>
        <w:tc>
          <w:tcPr>
            <w:tcW w:w="5598" w:type="dxa"/>
            <w:vAlign w:val="center"/>
          </w:tcPr>
          <w:p w14:paraId="27C38EC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одлука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144A569F"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08-387 од 21.08.2019</w:t>
            </w:r>
          </w:p>
        </w:tc>
      </w:tr>
      <w:tr w:rsidR="00733D6A" w:rsidRPr="00C57C6F" w14:paraId="395F690E" w14:textId="77777777" w:rsidTr="002C757F">
        <w:trPr>
          <w:jc w:val="center"/>
        </w:trPr>
        <w:tc>
          <w:tcPr>
            <w:tcW w:w="5598" w:type="dxa"/>
            <w:vAlign w:val="center"/>
          </w:tcPr>
          <w:p w14:paraId="5D7CE41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1B48227A"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Јули 2019 година</w:t>
            </w:r>
          </w:p>
        </w:tc>
      </w:tr>
      <w:tr w:rsidR="00733D6A" w:rsidRPr="00C57C6F" w14:paraId="06D1CCB3" w14:textId="77777777" w:rsidTr="002C757F">
        <w:trPr>
          <w:jc w:val="center"/>
        </w:trPr>
        <w:tc>
          <w:tcPr>
            <w:tcW w:w="5598" w:type="dxa"/>
            <w:vAlign w:val="center"/>
          </w:tcPr>
          <w:p w14:paraId="1C4E038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одземање</w:t>
            </w:r>
            <w:r w:rsidR="00D27BAF">
              <w:rPr>
                <w:rFonts w:ascii="Arial Narrow" w:hAnsi="Arial Narrow"/>
                <w:sz w:val="20"/>
                <w:szCs w:val="20"/>
              </w:rPr>
              <w:t xml:space="preserve"> на дозволата</w:t>
            </w:r>
          </w:p>
        </w:tc>
        <w:tc>
          <w:tcPr>
            <w:tcW w:w="3752" w:type="dxa"/>
            <w:vAlign w:val="center"/>
          </w:tcPr>
          <w:p w14:paraId="77EAD3F1"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Август 2019 година</w:t>
            </w:r>
          </w:p>
        </w:tc>
      </w:tr>
    </w:tbl>
    <w:p w14:paraId="39A6A427" w14:textId="77777777" w:rsidR="00733D6A" w:rsidRDefault="00733D6A" w:rsidP="00A57672">
      <w:pPr>
        <w:tabs>
          <w:tab w:val="left" w:pos="1440"/>
        </w:tabs>
        <w:spacing w:after="0"/>
        <w:rPr>
          <w:rFonts w:ascii="Arial Narrow" w:hAnsi="Arial Narrow"/>
          <w:color w:val="FF0000"/>
        </w:rPr>
      </w:pPr>
    </w:p>
    <w:p w14:paraId="48F43DB1" w14:textId="77777777" w:rsidR="00733D6A" w:rsidRDefault="00733D6A" w:rsidP="00A57672">
      <w:pPr>
        <w:tabs>
          <w:tab w:val="left" w:pos="1440"/>
        </w:tabs>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5"/>
        <w:gridCol w:w="3645"/>
      </w:tblGrid>
      <w:tr w:rsidR="00733D6A" w:rsidRPr="00C57C6F" w14:paraId="6A451494" w14:textId="77777777" w:rsidTr="00CD3F1E">
        <w:trPr>
          <w:trHeight w:val="242"/>
          <w:jc w:val="center"/>
        </w:trPr>
        <w:tc>
          <w:tcPr>
            <w:tcW w:w="9080" w:type="dxa"/>
            <w:gridSpan w:val="2"/>
            <w:shd w:val="clear" w:color="auto" w:fill="BFBFBF" w:themeFill="background1" w:themeFillShade="BF"/>
          </w:tcPr>
          <w:p w14:paraId="5CEF7AC1" w14:textId="77777777" w:rsidR="00733D6A" w:rsidRPr="00C57C6F" w:rsidRDefault="00733D6A" w:rsidP="00A57672">
            <w:pPr>
              <w:pStyle w:val="ListParagraph"/>
              <w:numPr>
                <w:ilvl w:val="0"/>
                <w:numId w:val="55"/>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1 ТВ ДООЕЛ Скопје</w:t>
            </w:r>
          </w:p>
        </w:tc>
      </w:tr>
      <w:tr w:rsidR="00733D6A" w:rsidRPr="00C57C6F" w14:paraId="7DEF3A3D" w14:textId="77777777" w:rsidTr="00CD3F1E">
        <w:trPr>
          <w:jc w:val="center"/>
        </w:trPr>
        <w:tc>
          <w:tcPr>
            <w:tcW w:w="5435" w:type="dxa"/>
            <w:vAlign w:val="center"/>
          </w:tcPr>
          <w:p w14:paraId="7733632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5" w:type="dxa"/>
            <w:vAlign w:val="center"/>
          </w:tcPr>
          <w:p w14:paraId="096EE26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08-495 од 21.10.2019</w:t>
            </w:r>
          </w:p>
        </w:tc>
      </w:tr>
      <w:tr w:rsidR="00733D6A" w:rsidRPr="00C57C6F" w14:paraId="6F2C97DD" w14:textId="77777777" w:rsidTr="00CD3F1E">
        <w:trPr>
          <w:jc w:val="center"/>
        </w:trPr>
        <w:tc>
          <w:tcPr>
            <w:tcW w:w="5435" w:type="dxa"/>
            <w:vAlign w:val="center"/>
          </w:tcPr>
          <w:p w14:paraId="5D9A2D4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5" w:type="dxa"/>
            <w:vAlign w:val="center"/>
          </w:tcPr>
          <w:p w14:paraId="7EC88F4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Член 62 став 6 од ЗААВМУ и член 22 од Правилникот за минимални технички, просторни, финансиски и кадровски услови за добивање на дозвола за радио и телевизиско емитување</w:t>
            </w:r>
          </w:p>
        </w:tc>
      </w:tr>
      <w:tr w:rsidR="00733D6A" w:rsidRPr="00C57C6F" w14:paraId="06BE57D1" w14:textId="77777777" w:rsidTr="00CD3F1E">
        <w:trPr>
          <w:jc w:val="center"/>
        </w:trPr>
        <w:tc>
          <w:tcPr>
            <w:tcW w:w="5435" w:type="dxa"/>
            <w:vAlign w:val="center"/>
          </w:tcPr>
          <w:p w14:paraId="1CCADED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CD3F1E">
              <w:rPr>
                <w:rFonts w:ascii="Arial Narrow" w:hAnsi="Arial Narrow"/>
                <w:bCs/>
                <w:sz w:val="20"/>
                <w:szCs w:val="20"/>
              </w:rPr>
              <w:t>от</w:t>
            </w:r>
            <w:r w:rsidRPr="00C57C6F">
              <w:rPr>
                <w:rFonts w:ascii="Arial Narrow" w:hAnsi="Arial Narrow"/>
                <w:bCs/>
                <w:sz w:val="20"/>
                <w:szCs w:val="20"/>
              </w:rPr>
              <w:t xml:space="preserve"> до Советот за одземање на дозволата</w:t>
            </w:r>
          </w:p>
        </w:tc>
        <w:tc>
          <w:tcPr>
            <w:tcW w:w="3645" w:type="dxa"/>
            <w:vAlign w:val="center"/>
          </w:tcPr>
          <w:p w14:paraId="2DD2B033"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08-495 од 31.10.2019</w:t>
            </w:r>
          </w:p>
        </w:tc>
      </w:tr>
      <w:tr w:rsidR="00733D6A" w:rsidRPr="00C57C6F" w14:paraId="3CDE8667" w14:textId="77777777" w:rsidTr="00CD3F1E">
        <w:trPr>
          <w:jc w:val="center"/>
        </w:trPr>
        <w:tc>
          <w:tcPr>
            <w:tcW w:w="5435" w:type="dxa"/>
            <w:vAlign w:val="center"/>
          </w:tcPr>
          <w:p w14:paraId="4F3BA4B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одлука</w:t>
            </w:r>
            <w:r w:rsidR="00CD3F1E">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5" w:type="dxa"/>
            <w:vAlign w:val="center"/>
          </w:tcPr>
          <w:p w14:paraId="3E2C1997"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08-495 од 05.11.2019</w:t>
            </w:r>
          </w:p>
        </w:tc>
      </w:tr>
      <w:tr w:rsidR="00733D6A" w:rsidRPr="00C57C6F" w14:paraId="158840F0" w14:textId="77777777" w:rsidTr="00CD3F1E">
        <w:trPr>
          <w:jc w:val="center"/>
        </w:trPr>
        <w:tc>
          <w:tcPr>
            <w:tcW w:w="5435" w:type="dxa"/>
            <w:vAlign w:val="center"/>
          </w:tcPr>
          <w:p w14:paraId="3FD7015F"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5" w:type="dxa"/>
            <w:vAlign w:val="center"/>
          </w:tcPr>
          <w:p w14:paraId="365C7F31"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Октомври 2019 година</w:t>
            </w:r>
          </w:p>
        </w:tc>
      </w:tr>
      <w:tr w:rsidR="00733D6A" w:rsidRPr="00C57C6F" w14:paraId="53BC9D7A" w14:textId="77777777" w:rsidTr="00CD3F1E">
        <w:trPr>
          <w:jc w:val="center"/>
        </w:trPr>
        <w:tc>
          <w:tcPr>
            <w:tcW w:w="5435" w:type="dxa"/>
            <w:vAlign w:val="center"/>
          </w:tcPr>
          <w:p w14:paraId="272FEB4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одземање</w:t>
            </w:r>
            <w:r w:rsidR="00D27BAF">
              <w:rPr>
                <w:rFonts w:ascii="Arial Narrow" w:hAnsi="Arial Narrow"/>
                <w:sz w:val="20"/>
                <w:szCs w:val="20"/>
              </w:rPr>
              <w:t xml:space="preserve"> на дозволата</w:t>
            </w:r>
          </w:p>
        </w:tc>
        <w:tc>
          <w:tcPr>
            <w:tcW w:w="3645" w:type="dxa"/>
            <w:vAlign w:val="center"/>
          </w:tcPr>
          <w:p w14:paraId="74614C64"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Ноември 2019 година</w:t>
            </w:r>
          </w:p>
        </w:tc>
      </w:tr>
    </w:tbl>
    <w:p w14:paraId="05F2229F" w14:textId="14E34825" w:rsidR="00733D6A" w:rsidRDefault="00733D6A" w:rsidP="00A57672">
      <w:pPr>
        <w:tabs>
          <w:tab w:val="left" w:pos="1440"/>
        </w:tabs>
        <w:spacing w:after="0"/>
        <w:rPr>
          <w:rFonts w:ascii="Arial Narrow" w:hAnsi="Arial Narrow"/>
        </w:rPr>
      </w:pPr>
    </w:p>
    <w:p w14:paraId="6E5369E9" w14:textId="376106E2" w:rsidR="00011903" w:rsidRDefault="00011903" w:rsidP="00A57672">
      <w:pPr>
        <w:tabs>
          <w:tab w:val="left" w:pos="1440"/>
        </w:tabs>
        <w:spacing w:after="0"/>
        <w:rPr>
          <w:rFonts w:ascii="Arial Narrow" w:hAnsi="Arial Narrow"/>
        </w:rPr>
      </w:pPr>
    </w:p>
    <w:p w14:paraId="2051DEAD" w14:textId="7A197731" w:rsidR="00011903" w:rsidRDefault="00011903" w:rsidP="00A57672">
      <w:pPr>
        <w:tabs>
          <w:tab w:val="left" w:pos="1440"/>
        </w:tabs>
        <w:spacing w:after="0"/>
        <w:rPr>
          <w:rFonts w:ascii="Arial Narrow" w:hAnsi="Arial Narrow"/>
        </w:rPr>
      </w:pPr>
    </w:p>
    <w:p w14:paraId="3DFE7DCD" w14:textId="0F74D952" w:rsidR="00011903" w:rsidRDefault="00011903" w:rsidP="00A57672">
      <w:pPr>
        <w:tabs>
          <w:tab w:val="left" w:pos="1440"/>
        </w:tabs>
        <w:spacing w:after="0"/>
        <w:rPr>
          <w:rFonts w:ascii="Arial Narrow" w:hAnsi="Arial Narrow"/>
        </w:rPr>
      </w:pPr>
    </w:p>
    <w:p w14:paraId="10C1C89A" w14:textId="69E5D72D" w:rsidR="00011903" w:rsidRDefault="00011903" w:rsidP="00A57672">
      <w:pPr>
        <w:tabs>
          <w:tab w:val="left" w:pos="1440"/>
        </w:tabs>
        <w:spacing w:after="0"/>
        <w:rPr>
          <w:rFonts w:ascii="Arial Narrow" w:hAnsi="Arial Narrow"/>
        </w:rPr>
      </w:pPr>
    </w:p>
    <w:p w14:paraId="317CBCB4" w14:textId="3BA100E4" w:rsidR="00011903" w:rsidRDefault="00011903" w:rsidP="00A57672">
      <w:pPr>
        <w:tabs>
          <w:tab w:val="left" w:pos="1440"/>
        </w:tabs>
        <w:spacing w:after="0"/>
        <w:rPr>
          <w:rFonts w:ascii="Arial Narrow" w:hAnsi="Arial Narrow"/>
        </w:rPr>
      </w:pPr>
    </w:p>
    <w:p w14:paraId="2AAC0C03" w14:textId="29C751EF" w:rsidR="00011903" w:rsidRDefault="00011903" w:rsidP="00A57672">
      <w:pPr>
        <w:tabs>
          <w:tab w:val="left" w:pos="1440"/>
        </w:tabs>
        <w:spacing w:after="0"/>
        <w:rPr>
          <w:rFonts w:ascii="Arial Narrow" w:hAnsi="Arial Narrow"/>
        </w:rPr>
      </w:pPr>
    </w:p>
    <w:p w14:paraId="3526E44F" w14:textId="77777777" w:rsidR="00733D6A" w:rsidRPr="00C31E4A" w:rsidRDefault="00733D6A" w:rsidP="00A57672">
      <w:pPr>
        <w:tabs>
          <w:tab w:val="left" w:pos="1440"/>
        </w:tabs>
        <w:spacing w:after="0"/>
        <w:rPr>
          <w:rFonts w:ascii="Arial Narrow" w:hAnsi="Arial Narrow"/>
          <w:b/>
          <w:bCs/>
        </w:rPr>
      </w:pPr>
      <w:r w:rsidRPr="00C31E4A">
        <w:rPr>
          <w:rFonts w:ascii="Arial Narrow" w:hAnsi="Arial Narrow"/>
          <w:b/>
          <w:bCs/>
        </w:rPr>
        <w:lastRenderedPageBreak/>
        <w:t xml:space="preserve">Покренати постапки за одземање дозволи за </w:t>
      </w:r>
      <w:proofErr w:type="spellStart"/>
      <w:r w:rsidRPr="00C31E4A">
        <w:rPr>
          <w:rFonts w:ascii="Arial Narrow" w:hAnsi="Arial Narrow"/>
          <w:b/>
          <w:bCs/>
        </w:rPr>
        <w:t>радиоемитување</w:t>
      </w:r>
      <w:proofErr w:type="spellEnd"/>
    </w:p>
    <w:tbl>
      <w:tblPr>
        <w:tblStyle w:val="TableGrid"/>
        <w:tblW w:w="0" w:type="auto"/>
        <w:jc w:val="center"/>
        <w:tblLook w:val="04A0" w:firstRow="1" w:lastRow="0" w:firstColumn="1" w:lastColumn="0" w:noHBand="0" w:noVBand="1"/>
      </w:tblPr>
      <w:tblGrid>
        <w:gridCol w:w="5431"/>
        <w:gridCol w:w="3649"/>
      </w:tblGrid>
      <w:tr w:rsidR="00733D6A" w:rsidRPr="00C57C6F" w14:paraId="2C6F6449" w14:textId="77777777" w:rsidTr="002C757F">
        <w:trPr>
          <w:trHeight w:val="242"/>
          <w:jc w:val="center"/>
        </w:trPr>
        <w:tc>
          <w:tcPr>
            <w:tcW w:w="9350" w:type="dxa"/>
            <w:gridSpan w:val="2"/>
            <w:shd w:val="clear" w:color="auto" w:fill="BFBFBF" w:themeFill="background1" w:themeFillShade="BF"/>
          </w:tcPr>
          <w:p w14:paraId="30118D88"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РФМ ДООЕЛ Скопје</w:t>
            </w:r>
          </w:p>
        </w:tc>
      </w:tr>
      <w:tr w:rsidR="00733D6A" w:rsidRPr="00C57C6F" w14:paraId="4C99FDA4" w14:textId="77777777" w:rsidTr="002C757F">
        <w:trPr>
          <w:jc w:val="center"/>
        </w:trPr>
        <w:tc>
          <w:tcPr>
            <w:tcW w:w="5598" w:type="dxa"/>
            <w:vAlign w:val="center"/>
          </w:tcPr>
          <w:p w14:paraId="4867221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37943AA1"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08-18 од 08.01.2019</w:t>
            </w:r>
          </w:p>
        </w:tc>
      </w:tr>
      <w:tr w:rsidR="00733D6A" w:rsidRPr="00C57C6F" w14:paraId="419FB180" w14:textId="77777777" w:rsidTr="002C757F">
        <w:trPr>
          <w:jc w:val="center"/>
        </w:trPr>
        <w:tc>
          <w:tcPr>
            <w:tcW w:w="5598" w:type="dxa"/>
            <w:vAlign w:val="center"/>
          </w:tcPr>
          <w:p w14:paraId="4AA45D8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1EA52C42"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 xml:space="preserve">Член 67 став 6 од Закон за аудио и </w:t>
            </w:r>
            <w:r w:rsidRPr="00C57C6F">
              <w:rPr>
                <w:rFonts w:ascii="Arial Narrow" w:hAnsi="Arial Narrow" w:cs="Arial"/>
                <w:sz w:val="20"/>
                <w:szCs w:val="20"/>
              </w:rPr>
              <w:br/>
              <w:t>аудиовизуелни медиумски услуги</w:t>
            </w:r>
          </w:p>
        </w:tc>
      </w:tr>
      <w:tr w:rsidR="00733D6A" w:rsidRPr="00C57C6F" w14:paraId="6CA35E2C" w14:textId="77777777" w:rsidTr="002C757F">
        <w:trPr>
          <w:jc w:val="center"/>
        </w:trPr>
        <w:tc>
          <w:tcPr>
            <w:tcW w:w="5598" w:type="dxa"/>
            <w:vAlign w:val="center"/>
          </w:tcPr>
          <w:p w14:paraId="266946F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E050EA">
              <w:rPr>
                <w:rFonts w:ascii="Arial Narrow" w:hAnsi="Arial Narrow"/>
                <w:bCs/>
                <w:sz w:val="20"/>
                <w:szCs w:val="20"/>
              </w:rPr>
              <w:t xml:space="preserve">на </w:t>
            </w:r>
            <w:r w:rsidRPr="00C57C6F">
              <w:rPr>
                <w:rFonts w:ascii="Arial Narrow" w:hAnsi="Arial Narrow"/>
                <w:bCs/>
                <w:sz w:val="20"/>
                <w:szCs w:val="20"/>
              </w:rPr>
              <w:t>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2FD3D51C"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08-18 од 22.01.2019</w:t>
            </w:r>
          </w:p>
        </w:tc>
      </w:tr>
      <w:tr w:rsidR="00733D6A" w:rsidRPr="00C57C6F" w14:paraId="12FBAC84" w14:textId="77777777" w:rsidTr="002C757F">
        <w:trPr>
          <w:jc w:val="center"/>
        </w:trPr>
        <w:tc>
          <w:tcPr>
            <w:tcW w:w="5598" w:type="dxa"/>
            <w:vAlign w:val="center"/>
          </w:tcPr>
          <w:p w14:paraId="5260B75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636774E0"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08-18 од  24.01.2019</w:t>
            </w:r>
          </w:p>
        </w:tc>
      </w:tr>
      <w:tr w:rsidR="00733D6A" w:rsidRPr="00C57C6F" w14:paraId="64DD7EF4" w14:textId="77777777" w:rsidTr="002C757F">
        <w:trPr>
          <w:jc w:val="center"/>
        </w:trPr>
        <w:tc>
          <w:tcPr>
            <w:tcW w:w="5598" w:type="dxa"/>
            <w:vAlign w:val="center"/>
          </w:tcPr>
          <w:p w14:paraId="5C15F01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50A8554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Јануари 2019 година</w:t>
            </w:r>
          </w:p>
        </w:tc>
      </w:tr>
      <w:tr w:rsidR="00733D6A" w:rsidRPr="00C57C6F" w14:paraId="23053103" w14:textId="77777777" w:rsidTr="002C757F">
        <w:trPr>
          <w:jc w:val="center"/>
        </w:trPr>
        <w:tc>
          <w:tcPr>
            <w:tcW w:w="5598" w:type="dxa"/>
            <w:vAlign w:val="center"/>
          </w:tcPr>
          <w:p w14:paraId="205C4CE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0FFE1F58"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Јануари 2019 година</w:t>
            </w:r>
          </w:p>
        </w:tc>
      </w:tr>
    </w:tbl>
    <w:p w14:paraId="193602DB" w14:textId="77777777" w:rsidR="00733D6A" w:rsidRPr="005D4206" w:rsidRDefault="00733D6A" w:rsidP="00A57672">
      <w:pPr>
        <w:tabs>
          <w:tab w:val="left" w:pos="1440"/>
        </w:tabs>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27D72ECC" w14:textId="77777777" w:rsidTr="00EB7B65">
        <w:trPr>
          <w:trHeight w:val="242"/>
          <w:jc w:val="center"/>
        </w:trPr>
        <w:tc>
          <w:tcPr>
            <w:tcW w:w="9080" w:type="dxa"/>
            <w:gridSpan w:val="2"/>
            <w:shd w:val="clear" w:color="auto" w:fill="BFBFBF" w:themeFill="background1" w:themeFillShade="BF"/>
          </w:tcPr>
          <w:p w14:paraId="644E386A"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Непрофитна радиодифузна установа УНИВЕРЗИТЕТСКО РАДИО УГД ФМ</w:t>
            </w:r>
          </w:p>
        </w:tc>
      </w:tr>
      <w:tr w:rsidR="00733D6A" w:rsidRPr="00C57C6F" w14:paraId="22DBC0EB" w14:textId="77777777" w:rsidTr="00EB7B65">
        <w:trPr>
          <w:jc w:val="center"/>
        </w:trPr>
        <w:tc>
          <w:tcPr>
            <w:tcW w:w="5431" w:type="dxa"/>
            <w:vAlign w:val="center"/>
          </w:tcPr>
          <w:p w14:paraId="052B1E5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62383F2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08-62 од 14.02.2019</w:t>
            </w:r>
          </w:p>
        </w:tc>
      </w:tr>
      <w:tr w:rsidR="00733D6A" w:rsidRPr="00C57C6F" w14:paraId="06364B77" w14:textId="77777777" w:rsidTr="00EB7B65">
        <w:trPr>
          <w:jc w:val="center"/>
        </w:trPr>
        <w:tc>
          <w:tcPr>
            <w:tcW w:w="5431" w:type="dxa"/>
            <w:vAlign w:val="center"/>
          </w:tcPr>
          <w:p w14:paraId="6384B39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74EB695F"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186CE3E3" w14:textId="77777777" w:rsidTr="00EB7B65">
        <w:trPr>
          <w:jc w:val="center"/>
        </w:trPr>
        <w:tc>
          <w:tcPr>
            <w:tcW w:w="5431" w:type="dxa"/>
            <w:vAlign w:val="center"/>
          </w:tcPr>
          <w:p w14:paraId="6BF9C1B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E050EA">
              <w:rPr>
                <w:rFonts w:ascii="Arial Narrow" w:hAnsi="Arial Narrow"/>
                <w:bCs/>
                <w:sz w:val="20"/>
                <w:szCs w:val="20"/>
              </w:rPr>
              <w:t xml:space="preserve">на </w:t>
            </w:r>
            <w:r w:rsidRPr="00C57C6F">
              <w:rPr>
                <w:rFonts w:ascii="Arial Narrow" w:hAnsi="Arial Narrow"/>
                <w:bCs/>
                <w:sz w:val="20"/>
                <w:szCs w:val="20"/>
              </w:rPr>
              <w:t>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678946C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08-62 од 20.02.2019</w:t>
            </w:r>
          </w:p>
        </w:tc>
      </w:tr>
      <w:tr w:rsidR="00733D6A" w:rsidRPr="00C57C6F" w14:paraId="5AEC7B76" w14:textId="77777777" w:rsidTr="00EB7B65">
        <w:trPr>
          <w:jc w:val="center"/>
        </w:trPr>
        <w:tc>
          <w:tcPr>
            <w:tcW w:w="5431" w:type="dxa"/>
            <w:vAlign w:val="center"/>
          </w:tcPr>
          <w:p w14:paraId="246F39A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5A03B2B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08-62 од 21.02.2019</w:t>
            </w:r>
          </w:p>
        </w:tc>
      </w:tr>
      <w:tr w:rsidR="00733D6A" w:rsidRPr="00C57C6F" w14:paraId="48B0C5BD" w14:textId="77777777" w:rsidTr="00EB7B65">
        <w:trPr>
          <w:jc w:val="center"/>
        </w:trPr>
        <w:tc>
          <w:tcPr>
            <w:tcW w:w="5431" w:type="dxa"/>
            <w:vAlign w:val="center"/>
          </w:tcPr>
          <w:p w14:paraId="3D493B4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3D74E638"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443FFF15" w14:textId="77777777" w:rsidTr="00EB7B65">
        <w:trPr>
          <w:jc w:val="center"/>
        </w:trPr>
        <w:tc>
          <w:tcPr>
            <w:tcW w:w="5431" w:type="dxa"/>
            <w:vAlign w:val="center"/>
          </w:tcPr>
          <w:p w14:paraId="409EC3D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25CCFE2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66299055" w14:textId="77777777" w:rsidR="00733D6A" w:rsidRPr="005D4206" w:rsidRDefault="00733D6A" w:rsidP="00EB7B65">
      <w:pPr>
        <w:tabs>
          <w:tab w:val="left" w:pos="1440"/>
        </w:tabs>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1A6F9B8E" w14:textId="77777777" w:rsidTr="00C57C6F">
        <w:trPr>
          <w:trHeight w:val="242"/>
          <w:jc w:val="center"/>
        </w:trPr>
        <w:tc>
          <w:tcPr>
            <w:tcW w:w="9080" w:type="dxa"/>
            <w:gridSpan w:val="2"/>
            <w:shd w:val="clear" w:color="auto" w:fill="BFBFBF" w:themeFill="background1" w:themeFillShade="BF"/>
          </w:tcPr>
          <w:p w14:paraId="63930690"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Б-97 ДООЕЛ Битола</w:t>
            </w:r>
            <w:r w:rsidRPr="00C57C6F">
              <w:rPr>
                <w:rFonts w:ascii="Arial Narrow" w:hAnsi="Arial Narrow"/>
                <w:b/>
                <w:sz w:val="20"/>
                <w:szCs w:val="20"/>
              </w:rPr>
              <w:t xml:space="preserve"> </w:t>
            </w:r>
          </w:p>
        </w:tc>
      </w:tr>
      <w:tr w:rsidR="00733D6A" w:rsidRPr="00C57C6F" w14:paraId="7A1C3EBD" w14:textId="77777777" w:rsidTr="00C57C6F">
        <w:trPr>
          <w:jc w:val="center"/>
        </w:trPr>
        <w:tc>
          <w:tcPr>
            <w:tcW w:w="5431" w:type="dxa"/>
            <w:vAlign w:val="center"/>
          </w:tcPr>
          <w:p w14:paraId="46AF56E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4FA4A35E"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08-60 од 14.02.2019</w:t>
            </w:r>
          </w:p>
        </w:tc>
      </w:tr>
      <w:tr w:rsidR="00733D6A" w:rsidRPr="00C57C6F" w14:paraId="4B38D6B0" w14:textId="77777777" w:rsidTr="00C57C6F">
        <w:trPr>
          <w:jc w:val="center"/>
        </w:trPr>
        <w:tc>
          <w:tcPr>
            <w:tcW w:w="5431" w:type="dxa"/>
            <w:vAlign w:val="center"/>
          </w:tcPr>
          <w:p w14:paraId="289FC09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13AC11F0"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45042F49" w14:textId="77777777" w:rsidTr="00C57C6F">
        <w:trPr>
          <w:jc w:val="center"/>
        </w:trPr>
        <w:tc>
          <w:tcPr>
            <w:tcW w:w="5431" w:type="dxa"/>
            <w:vAlign w:val="center"/>
          </w:tcPr>
          <w:p w14:paraId="5E91081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w:t>
            </w:r>
            <w:r w:rsidR="00E050EA">
              <w:rPr>
                <w:rFonts w:ascii="Arial Narrow" w:hAnsi="Arial Narrow"/>
                <w:bCs/>
                <w:sz w:val="20"/>
                <w:szCs w:val="20"/>
              </w:rPr>
              <w:t xml:space="preserve"> на</w:t>
            </w:r>
            <w:r w:rsidRPr="00C57C6F">
              <w:rPr>
                <w:rFonts w:ascii="Arial Narrow" w:hAnsi="Arial Narrow"/>
                <w:bCs/>
                <w:sz w:val="20"/>
                <w:szCs w:val="20"/>
              </w:rPr>
              <w:t xml:space="preserve"> 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7CF102C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08-60 од 26.02.2019</w:t>
            </w:r>
          </w:p>
        </w:tc>
      </w:tr>
      <w:tr w:rsidR="00733D6A" w:rsidRPr="00C57C6F" w14:paraId="6524DFBA" w14:textId="77777777" w:rsidTr="00C57C6F">
        <w:trPr>
          <w:jc w:val="center"/>
        </w:trPr>
        <w:tc>
          <w:tcPr>
            <w:tcW w:w="5431" w:type="dxa"/>
            <w:vAlign w:val="center"/>
          </w:tcPr>
          <w:p w14:paraId="4C96D6C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51B9EF79"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08-60 од 27.02.2019</w:t>
            </w:r>
          </w:p>
        </w:tc>
      </w:tr>
      <w:tr w:rsidR="00733D6A" w:rsidRPr="00C57C6F" w14:paraId="7CF77368" w14:textId="77777777" w:rsidTr="00C57C6F">
        <w:trPr>
          <w:jc w:val="center"/>
        </w:trPr>
        <w:tc>
          <w:tcPr>
            <w:tcW w:w="5431" w:type="dxa"/>
            <w:vAlign w:val="center"/>
          </w:tcPr>
          <w:p w14:paraId="52A7DC8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0CC50257"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1CC17CF3" w14:textId="77777777" w:rsidTr="00C57C6F">
        <w:trPr>
          <w:jc w:val="center"/>
        </w:trPr>
        <w:tc>
          <w:tcPr>
            <w:tcW w:w="5431" w:type="dxa"/>
            <w:vAlign w:val="center"/>
          </w:tcPr>
          <w:p w14:paraId="3C1358A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4D3C48CB"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EB7B65" w:rsidRPr="00C57C6F" w14:paraId="6730189F" w14:textId="77777777" w:rsidTr="000C7C08">
        <w:trPr>
          <w:jc w:val="center"/>
        </w:trPr>
        <w:tc>
          <w:tcPr>
            <w:tcW w:w="9080" w:type="dxa"/>
            <w:gridSpan w:val="2"/>
            <w:vAlign w:val="center"/>
          </w:tcPr>
          <w:p w14:paraId="4C475260" w14:textId="77777777" w:rsidR="00EB7B65" w:rsidRPr="00C57C6F" w:rsidRDefault="00EB7B65" w:rsidP="00A57672">
            <w:pPr>
              <w:spacing w:after="0"/>
              <w:rPr>
                <w:rFonts w:ascii="Arial Narrow" w:hAnsi="Arial Narrow"/>
                <w:sz w:val="20"/>
                <w:szCs w:val="20"/>
              </w:rPr>
            </w:pPr>
          </w:p>
        </w:tc>
      </w:tr>
      <w:tr w:rsidR="00733D6A" w:rsidRPr="005D4206" w14:paraId="36E8213C" w14:textId="77777777" w:rsidTr="00C57C6F">
        <w:trPr>
          <w:trHeight w:val="242"/>
          <w:jc w:val="center"/>
        </w:trPr>
        <w:tc>
          <w:tcPr>
            <w:tcW w:w="9080" w:type="dxa"/>
            <w:gridSpan w:val="2"/>
            <w:shd w:val="clear" w:color="auto" w:fill="BFBFBF" w:themeFill="background1" w:themeFillShade="BF"/>
          </w:tcPr>
          <w:p w14:paraId="45E32AA7"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Трговското радиодифузно друштво РАДИО ВАЛАНДОВО ДОО Валандово</w:t>
            </w:r>
          </w:p>
        </w:tc>
      </w:tr>
      <w:tr w:rsidR="00733D6A" w:rsidRPr="00AB556C" w14:paraId="14C024B3" w14:textId="77777777" w:rsidTr="00C57C6F">
        <w:trPr>
          <w:jc w:val="center"/>
        </w:trPr>
        <w:tc>
          <w:tcPr>
            <w:tcW w:w="5431" w:type="dxa"/>
            <w:vAlign w:val="center"/>
          </w:tcPr>
          <w:p w14:paraId="024FC91A"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9" w:type="dxa"/>
            <w:vAlign w:val="center"/>
          </w:tcPr>
          <w:p w14:paraId="49E296CD"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08-69 од 14.02.2019</w:t>
            </w:r>
          </w:p>
        </w:tc>
      </w:tr>
      <w:tr w:rsidR="00733D6A" w:rsidRPr="00AB556C" w14:paraId="3C2240C0" w14:textId="77777777" w:rsidTr="00C57C6F">
        <w:trPr>
          <w:jc w:val="center"/>
        </w:trPr>
        <w:tc>
          <w:tcPr>
            <w:tcW w:w="5431" w:type="dxa"/>
            <w:vAlign w:val="center"/>
          </w:tcPr>
          <w:p w14:paraId="2A4C929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9" w:type="dxa"/>
            <w:vAlign w:val="center"/>
          </w:tcPr>
          <w:p w14:paraId="569F663E"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AB556C" w14:paraId="1214065A" w14:textId="77777777" w:rsidTr="00C57C6F">
        <w:trPr>
          <w:jc w:val="center"/>
        </w:trPr>
        <w:tc>
          <w:tcPr>
            <w:tcW w:w="5431" w:type="dxa"/>
            <w:vAlign w:val="center"/>
          </w:tcPr>
          <w:p w14:paraId="091AD2A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lastRenderedPageBreak/>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E050EA">
              <w:rPr>
                <w:rFonts w:ascii="Arial Narrow" w:hAnsi="Arial Narrow"/>
                <w:bCs/>
                <w:sz w:val="20"/>
                <w:szCs w:val="20"/>
              </w:rPr>
              <w:t xml:space="preserve">на </w:t>
            </w:r>
            <w:r w:rsidRPr="00C57C6F">
              <w:rPr>
                <w:rFonts w:ascii="Arial Narrow" w:hAnsi="Arial Narrow"/>
                <w:bCs/>
                <w:sz w:val="20"/>
                <w:szCs w:val="20"/>
              </w:rPr>
              <w:t>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9" w:type="dxa"/>
            <w:vAlign w:val="center"/>
          </w:tcPr>
          <w:p w14:paraId="650F2BE6"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08-69 од 26.02.2019</w:t>
            </w:r>
          </w:p>
        </w:tc>
      </w:tr>
      <w:tr w:rsidR="00733D6A" w:rsidRPr="00AB556C" w14:paraId="69F6A0FB" w14:textId="77777777" w:rsidTr="00C57C6F">
        <w:trPr>
          <w:jc w:val="center"/>
        </w:trPr>
        <w:tc>
          <w:tcPr>
            <w:tcW w:w="5431" w:type="dxa"/>
            <w:vAlign w:val="center"/>
          </w:tcPr>
          <w:p w14:paraId="25445E7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9" w:type="dxa"/>
            <w:vAlign w:val="center"/>
          </w:tcPr>
          <w:p w14:paraId="4AE90F23"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08-69 од 27.02.2019</w:t>
            </w:r>
          </w:p>
        </w:tc>
      </w:tr>
      <w:tr w:rsidR="00733D6A" w:rsidRPr="00AB556C" w14:paraId="62507F5D" w14:textId="77777777" w:rsidTr="00C57C6F">
        <w:trPr>
          <w:jc w:val="center"/>
        </w:trPr>
        <w:tc>
          <w:tcPr>
            <w:tcW w:w="5431" w:type="dxa"/>
            <w:vAlign w:val="center"/>
          </w:tcPr>
          <w:p w14:paraId="358AB346"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9" w:type="dxa"/>
            <w:vAlign w:val="center"/>
          </w:tcPr>
          <w:p w14:paraId="250C4219"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AB556C" w14:paraId="003EB54B" w14:textId="77777777" w:rsidTr="00C57C6F">
        <w:trPr>
          <w:jc w:val="center"/>
        </w:trPr>
        <w:tc>
          <w:tcPr>
            <w:tcW w:w="5431" w:type="dxa"/>
            <w:vAlign w:val="center"/>
          </w:tcPr>
          <w:p w14:paraId="4532FB2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9" w:type="dxa"/>
            <w:vAlign w:val="center"/>
          </w:tcPr>
          <w:p w14:paraId="4FDA2EB5"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00BDA211" w14:textId="77777777" w:rsidR="00733D6A" w:rsidRPr="00AB556C" w:rsidRDefault="00733D6A" w:rsidP="00DB7C29">
      <w:pPr>
        <w:tabs>
          <w:tab w:val="left" w:pos="1440"/>
        </w:tabs>
        <w:spacing w:after="0"/>
        <w:rPr>
          <w:rFonts w:ascii="Arial Narrow" w:hAnsi="Arial Narrow"/>
        </w:rPr>
      </w:pPr>
    </w:p>
    <w:tbl>
      <w:tblPr>
        <w:tblStyle w:val="TableGrid"/>
        <w:tblW w:w="0" w:type="auto"/>
        <w:jc w:val="center"/>
        <w:tblLook w:val="04A0" w:firstRow="1" w:lastRow="0" w:firstColumn="1" w:lastColumn="0" w:noHBand="0" w:noVBand="1"/>
      </w:tblPr>
      <w:tblGrid>
        <w:gridCol w:w="5431"/>
        <w:gridCol w:w="3649"/>
      </w:tblGrid>
      <w:tr w:rsidR="00733D6A" w:rsidRPr="00C57C6F" w14:paraId="2585475B" w14:textId="77777777" w:rsidTr="002C757F">
        <w:trPr>
          <w:trHeight w:val="242"/>
          <w:jc w:val="center"/>
        </w:trPr>
        <w:tc>
          <w:tcPr>
            <w:tcW w:w="9350" w:type="dxa"/>
            <w:gridSpan w:val="2"/>
            <w:shd w:val="clear" w:color="auto" w:fill="BFBFBF" w:themeFill="background1" w:themeFillShade="BF"/>
          </w:tcPr>
          <w:p w14:paraId="05FF12EA"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БИ-КИ-АЛ ДООЕЛ Битола</w:t>
            </w:r>
          </w:p>
        </w:tc>
      </w:tr>
      <w:tr w:rsidR="00733D6A" w:rsidRPr="00C57C6F" w14:paraId="5DB0A951" w14:textId="77777777" w:rsidTr="002C757F">
        <w:trPr>
          <w:jc w:val="center"/>
        </w:trPr>
        <w:tc>
          <w:tcPr>
            <w:tcW w:w="5598" w:type="dxa"/>
            <w:vAlign w:val="center"/>
          </w:tcPr>
          <w:p w14:paraId="050F2A88"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31DF46EC"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08-58 од 13.02.2019</w:t>
            </w:r>
          </w:p>
        </w:tc>
      </w:tr>
      <w:tr w:rsidR="00733D6A" w:rsidRPr="00C57C6F" w14:paraId="2D0BF99C" w14:textId="77777777" w:rsidTr="002C757F">
        <w:trPr>
          <w:jc w:val="center"/>
        </w:trPr>
        <w:tc>
          <w:tcPr>
            <w:tcW w:w="5598" w:type="dxa"/>
            <w:vAlign w:val="center"/>
          </w:tcPr>
          <w:p w14:paraId="5D5C839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4131C2D3"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0C072B54" w14:textId="77777777" w:rsidTr="002C757F">
        <w:trPr>
          <w:jc w:val="center"/>
        </w:trPr>
        <w:tc>
          <w:tcPr>
            <w:tcW w:w="5598" w:type="dxa"/>
            <w:vAlign w:val="center"/>
          </w:tcPr>
          <w:p w14:paraId="3F73B12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E050EA">
              <w:rPr>
                <w:rFonts w:ascii="Arial Narrow" w:hAnsi="Arial Narrow"/>
                <w:bCs/>
                <w:sz w:val="20"/>
                <w:szCs w:val="20"/>
              </w:rPr>
              <w:t xml:space="preserve">на </w:t>
            </w:r>
            <w:r w:rsidRPr="00C57C6F">
              <w:rPr>
                <w:rFonts w:ascii="Arial Narrow" w:hAnsi="Arial Narrow"/>
                <w:bCs/>
                <w:sz w:val="20"/>
                <w:szCs w:val="20"/>
              </w:rPr>
              <w:t>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5460436A"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08-58 од 26.02.2019</w:t>
            </w:r>
          </w:p>
        </w:tc>
      </w:tr>
      <w:tr w:rsidR="00733D6A" w:rsidRPr="00C57C6F" w14:paraId="572D6539" w14:textId="77777777" w:rsidTr="002C757F">
        <w:trPr>
          <w:jc w:val="center"/>
        </w:trPr>
        <w:tc>
          <w:tcPr>
            <w:tcW w:w="5598" w:type="dxa"/>
            <w:vAlign w:val="center"/>
          </w:tcPr>
          <w:p w14:paraId="0A15E5A0"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0516CFC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08-58 од 27.02.2019</w:t>
            </w:r>
          </w:p>
        </w:tc>
      </w:tr>
      <w:tr w:rsidR="00733D6A" w:rsidRPr="00C57C6F" w14:paraId="6B696D5C" w14:textId="77777777" w:rsidTr="002C757F">
        <w:trPr>
          <w:jc w:val="center"/>
        </w:trPr>
        <w:tc>
          <w:tcPr>
            <w:tcW w:w="5598" w:type="dxa"/>
            <w:vAlign w:val="center"/>
          </w:tcPr>
          <w:p w14:paraId="03911F71"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716FDC75"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2AAB8107" w14:textId="77777777" w:rsidTr="002C757F">
        <w:trPr>
          <w:jc w:val="center"/>
        </w:trPr>
        <w:tc>
          <w:tcPr>
            <w:tcW w:w="5598" w:type="dxa"/>
            <w:vAlign w:val="center"/>
          </w:tcPr>
          <w:p w14:paraId="4695622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6BE426A5"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bl>
    <w:p w14:paraId="1081B167" w14:textId="77777777" w:rsidR="00733D6A" w:rsidRPr="005D4206" w:rsidRDefault="00733D6A" w:rsidP="00DB7C29">
      <w:pPr>
        <w:tabs>
          <w:tab w:val="left" w:pos="1440"/>
        </w:tabs>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1"/>
        <w:gridCol w:w="3649"/>
      </w:tblGrid>
      <w:tr w:rsidR="00733D6A" w:rsidRPr="00C57C6F" w14:paraId="6711090F" w14:textId="77777777" w:rsidTr="002C757F">
        <w:trPr>
          <w:trHeight w:val="242"/>
          <w:jc w:val="center"/>
        </w:trPr>
        <w:tc>
          <w:tcPr>
            <w:tcW w:w="9350" w:type="dxa"/>
            <w:gridSpan w:val="2"/>
            <w:shd w:val="clear" w:color="auto" w:fill="BFBFBF" w:themeFill="background1" w:themeFillShade="BF"/>
          </w:tcPr>
          <w:p w14:paraId="5A7F774F"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Трговско радио дифузно друштво РАДИО ФАМА ДОО Тетово</w:t>
            </w:r>
          </w:p>
        </w:tc>
      </w:tr>
      <w:tr w:rsidR="00733D6A" w:rsidRPr="00C57C6F" w14:paraId="3FB71530" w14:textId="77777777" w:rsidTr="002C757F">
        <w:trPr>
          <w:jc w:val="center"/>
        </w:trPr>
        <w:tc>
          <w:tcPr>
            <w:tcW w:w="5598" w:type="dxa"/>
            <w:vAlign w:val="center"/>
          </w:tcPr>
          <w:p w14:paraId="13956BDA"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752" w:type="dxa"/>
            <w:vAlign w:val="center"/>
          </w:tcPr>
          <w:p w14:paraId="66575725"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08-74 од 20.02.2019</w:t>
            </w:r>
          </w:p>
        </w:tc>
      </w:tr>
      <w:tr w:rsidR="00733D6A" w:rsidRPr="00C57C6F" w14:paraId="407BE594" w14:textId="77777777" w:rsidTr="002C757F">
        <w:trPr>
          <w:jc w:val="center"/>
        </w:trPr>
        <w:tc>
          <w:tcPr>
            <w:tcW w:w="5598" w:type="dxa"/>
            <w:vAlign w:val="center"/>
          </w:tcPr>
          <w:p w14:paraId="6DB497B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752" w:type="dxa"/>
            <w:vAlign w:val="center"/>
          </w:tcPr>
          <w:p w14:paraId="442E54E6"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Член 80 став 5 од Закон за аудио и аудиовизуелни медиумски услуги</w:t>
            </w:r>
          </w:p>
        </w:tc>
      </w:tr>
      <w:tr w:rsidR="00733D6A" w:rsidRPr="00C57C6F" w14:paraId="3DF1FA72" w14:textId="77777777" w:rsidTr="002C757F">
        <w:trPr>
          <w:jc w:val="center"/>
        </w:trPr>
        <w:tc>
          <w:tcPr>
            <w:tcW w:w="5598" w:type="dxa"/>
            <w:vAlign w:val="center"/>
          </w:tcPr>
          <w:p w14:paraId="6C23396D"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E050EA">
              <w:rPr>
                <w:rFonts w:ascii="Arial Narrow" w:hAnsi="Arial Narrow"/>
                <w:bCs/>
                <w:sz w:val="20"/>
                <w:szCs w:val="20"/>
              </w:rPr>
              <w:t xml:space="preserve">на </w:t>
            </w:r>
            <w:r w:rsidRPr="00C57C6F">
              <w:rPr>
                <w:rFonts w:ascii="Arial Narrow" w:hAnsi="Arial Narrow"/>
                <w:bCs/>
                <w:sz w:val="20"/>
                <w:szCs w:val="20"/>
              </w:rPr>
              <w:t>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752" w:type="dxa"/>
            <w:vAlign w:val="center"/>
          </w:tcPr>
          <w:p w14:paraId="1E5F028F"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w:t>
            </w:r>
            <w:r w:rsidR="000633DB">
              <w:rPr>
                <w:rFonts w:ascii="Arial Narrow" w:hAnsi="Arial Narrow" w:cs="Arial"/>
                <w:sz w:val="20"/>
                <w:szCs w:val="20"/>
              </w:rPr>
              <w:t>4</w:t>
            </w:r>
            <w:r w:rsidRPr="00C57C6F">
              <w:rPr>
                <w:rFonts w:ascii="Arial Narrow" w:hAnsi="Arial Narrow" w:cs="Arial"/>
                <w:sz w:val="20"/>
                <w:szCs w:val="20"/>
              </w:rPr>
              <w:t xml:space="preserve"> од 06.03.2019</w:t>
            </w:r>
          </w:p>
        </w:tc>
      </w:tr>
      <w:tr w:rsidR="00733D6A" w:rsidRPr="00C57C6F" w14:paraId="4B9460AD" w14:textId="77777777" w:rsidTr="002C757F">
        <w:trPr>
          <w:jc w:val="center"/>
        </w:trPr>
        <w:tc>
          <w:tcPr>
            <w:tcW w:w="5598" w:type="dxa"/>
            <w:vAlign w:val="center"/>
          </w:tcPr>
          <w:p w14:paraId="0721C0B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752" w:type="dxa"/>
            <w:vAlign w:val="center"/>
          </w:tcPr>
          <w:p w14:paraId="34EB8D31"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08-74 од 06.03.2019</w:t>
            </w:r>
          </w:p>
        </w:tc>
      </w:tr>
      <w:tr w:rsidR="00733D6A" w:rsidRPr="00C57C6F" w14:paraId="21E9C5D6" w14:textId="77777777" w:rsidTr="002C757F">
        <w:trPr>
          <w:jc w:val="center"/>
        </w:trPr>
        <w:tc>
          <w:tcPr>
            <w:tcW w:w="5598" w:type="dxa"/>
            <w:vAlign w:val="center"/>
          </w:tcPr>
          <w:p w14:paraId="164D987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752" w:type="dxa"/>
            <w:vAlign w:val="center"/>
          </w:tcPr>
          <w:p w14:paraId="39DE582F"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Февруари 2019 година</w:t>
            </w:r>
          </w:p>
        </w:tc>
      </w:tr>
      <w:tr w:rsidR="00733D6A" w:rsidRPr="00C57C6F" w14:paraId="4962DDB8" w14:textId="77777777" w:rsidTr="002C757F">
        <w:trPr>
          <w:jc w:val="center"/>
        </w:trPr>
        <w:tc>
          <w:tcPr>
            <w:tcW w:w="5598" w:type="dxa"/>
            <w:vAlign w:val="center"/>
          </w:tcPr>
          <w:p w14:paraId="20577684"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752" w:type="dxa"/>
            <w:vAlign w:val="center"/>
          </w:tcPr>
          <w:p w14:paraId="566A5C46"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Март 2019 година</w:t>
            </w:r>
          </w:p>
        </w:tc>
      </w:tr>
    </w:tbl>
    <w:p w14:paraId="70E0B215" w14:textId="77777777" w:rsidR="00733D6A" w:rsidRDefault="00733D6A" w:rsidP="00A57672">
      <w:pPr>
        <w:tabs>
          <w:tab w:val="left" w:pos="1440"/>
        </w:tabs>
        <w:spacing w:after="0"/>
        <w:rPr>
          <w:rFonts w:ascii="Arial Narrow" w:hAnsi="Arial Narrow"/>
          <w:color w:val="FF0000"/>
        </w:rPr>
      </w:pPr>
    </w:p>
    <w:tbl>
      <w:tblPr>
        <w:tblStyle w:val="TableGrid"/>
        <w:tblW w:w="0" w:type="auto"/>
        <w:jc w:val="center"/>
        <w:tblLook w:val="04A0" w:firstRow="1" w:lastRow="0" w:firstColumn="1" w:lastColumn="0" w:noHBand="0" w:noVBand="1"/>
      </w:tblPr>
      <w:tblGrid>
        <w:gridCol w:w="5435"/>
        <w:gridCol w:w="3645"/>
      </w:tblGrid>
      <w:tr w:rsidR="00733D6A" w:rsidRPr="00C57C6F" w14:paraId="27C28BAD" w14:textId="77777777" w:rsidTr="00C57C6F">
        <w:trPr>
          <w:trHeight w:val="242"/>
          <w:jc w:val="center"/>
        </w:trPr>
        <w:tc>
          <w:tcPr>
            <w:tcW w:w="9080" w:type="dxa"/>
            <w:gridSpan w:val="2"/>
            <w:shd w:val="clear" w:color="auto" w:fill="BFBFBF" w:themeFill="background1" w:themeFillShade="BF"/>
          </w:tcPr>
          <w:p w14:paraId="771CD273" w14:textId="77777777" w:rsidR="00733D6A" w:rsidRPr="00C57C6F" w:rsidRDefault="00733D6A" w:rsidP="00A57672">
            <w:pPr>
              <w:pStyle w:val="ListParagraph"/>
              <w:numPr>
                <w:ilvl w:val="0"/>
                <w:numId w:val="56"/>
              </w:numPr>
              <w:spacing w:after="0"/>
              <w:contextualSpacing/>
              <w:rPr>
                <w:rFonts w:ascii="Arial Narrow" w:hAnsi="Arial Narrow"/>
                <w:b/>
                <w:sz w:val="20"/>
                <w:szCs w:val="20"/>
              </w:rPr>
            </w:pPr>
            <w:r w:rsidRPr="00C57C6F">
              <w:rPr>
                <w:rFonts w:ascii="Arial Narrow" w:hAnsi="Arial Narrow" w:cs="Arial"/>
                <w:b/>
                <w:sz w:val="20"/>
                <w:szCs w:val="20"/>
              </w:rPr>
              <w:t>Трговско радиодифузно друштво Зоран Здравковиќ МХ-РАДИО Охрид ДООЕЛ</w:t>
            </w:r>
          </w:p>
        </w:tc>
      </w:tr>
      <w:tr w:rsidR="00733D6A" w:rsidRPr="00C57C6F" w14:paraId="30752AF4" w14:textId="77777777" w:rsidTr="00C57C6F">
        <w:trPr>
          <w:jc w:val="center"/>
        </w:trPr>
        <w:tc>
          <w:tcPr>
            <w:tcW w:w="5435" w:type="dxa"/>
            <w:vAlign w:val="center"/>
          </w:tcPr>
          <w:p w14:paraId="6D753619"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 до</w:t>
            </w:r>
            <w:r w:rsidRPr="00C57C6F">
              <w:rPr>
                <w:rFonts w:ascii="Arial Narrow" w:hAnsi="Arial Narrow"/>
                <w:bCs/>
                <w:sz w:val="20"/>
                <w:szCs w:val="20"/>
              </w:rPr>
              <w:br/>
              <w:t xml:space="preserve"> Советот за покренување постапка за одземање на дозволата</w:t>
            </w:r>
          </w:p>
        </w:tc>
        <w:tc>
          <w:tcPr>
            <w:tcW w:w="3645" w:type="dxa"/>
            <w:vAlign w:val="center"/>
          </w:tcPr>
          <w:p w14:paraId="44A95D82"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08-374 од 19.07.2019</w:t>
            </w:r>
          </w:p>
        </w:tc>
      </w:tr>
      <w:tr w:rsidR="00733D6A" w:rsidRPr="00C57C6F" w14:paraId="133CFCD0" w14:textId="77777777" w:rsidTr="00C57C6F">
        <w:trPr>
          <w:jc w:val="center"/>
        </w:trPr>
        <w:tc>
          <w:tcPr>
            <w:tcW w:w="5435" w:type="dxa"/>
            <w:vAlign w:val="center"/>
          </w:tcPr>
          <w:p w14:paraId="19FDAD9B"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Одредба од Законот за аудио и аудиовизуелни медиумски услуги/Правилникот за минимални технички, просторни, финансиски и кадровски услови за добивање на дозвола за радио и телевизиско емитување, која е повредена</w:t>
            </w:r>
          </w:p>
        </w:tc>
        <w:tc>
          <w:tcPr>
            <w:tcW w:w="3645" w:type="dxa"/>
            <w:vAlign w:val="center"/>
          </w:tcPr>
          <w:p w14:paraId="33F9DA6B"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Член 62 став 6 од ЗААВМУ и член 9 од Правилникот за минимални технички, просторни, финансиски и кадровски услови за добивање на дозвола за радио и телевизиско емитување</w:t>
            </w:r>
          </w:p>
        </w:tc>
      </w:tr>
      <w:tr w:rsidR="00733D6A" w:rsidRPr="00C57C6F" w14:paraId="6C76E278" w14:textId="77777777" w:rsidTr="00C57C6F">
        <w:trPr>
          <w:jc w:val="center"/>
        </w:trPr>
        <w:tc>
          <w:tcPr>
            <w:tcW w:w="5435" w:type="dxa"/>
            <w:vAlign w:val="center"/>
          </w:tcPr>
          <w:p w14:paraId="25BB650C"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предлог</w:t>
            </w:r>
            <w:r w:rsidR="00E050EA">
              <w:rPr>
                <w:rFonts w:ascii="Arial Narrow" w:hAnsi="Arial Narrow"/>
                <w:bCs/>
                <w:sz w:val="20"/>
                <w:szCs w:val="20"/>
              </w:rPr>
              <w:t>от</w:t>
            </w:r>
            <w:r w:rsidRPr="00C57C6F">
              <w:rPr>
                <w:rFonts w:ascii="Arial Narrow" w:hAnsi="Arial Narrow"/>
                <w:bCs/>
                <w:sz w:val="20"/>
                <w:szCs w:val="20"/>
              </w:rPr>
              <w:t xml:space="preserve"> до Советот за запирање </w:t>
            </w:r>
            <w:r w:rsidR="00E050EA">
              <w:rPr>
                <w:rFonts w:ascii="Arial Narrow" w:hAnsi="Arial Narrow"/>
                <w:bCs/>
                <w:sz w:val="20"/>
                <w:szCs w:val="20"/>
              </w:rPr>
              <w:t xml:space="preserve">на </w:t>
            </w:r>
            <w:r w:rsidRPr="00C57C6F">
              <w:rPr>
                <w:rFonts w:ascii="Arial Narrow" w:hAnsi="Arial Narrow"/>
                <w:bCs/>
                <w:sz w:val="20"/>
                <w:szCs w:val="20"/>
              </w:rPr>
              <w:t>постапка</w:t>
            </w:r>
            <w:r w:rsidR="00E050EA">
              <w:rPr>
                <w:rFonts w:ascii="Arial Narrow" w:hAnsi="Arial Narrow"/>
                <w:bCs/>
                <w:sz w:val="20"/>
                <w:szCs w:val="20"/>
              </w:rPr>
              <w:t>та</w:t>
            </w:r>
            <w:r w:rsidRPr="00C57C6F">
              <w:rPr>
                <w:rFonts w:ascii="Arial Narrow" w:hAnsi="Arial Narrow"/>
                <w:bCs/>
                <w:sz w:val="20"/>
                <w:szCs w:val="20"/>
              </w:rPr>
              <w:t xml:space="preserve"> за одземање на дозволата</w:t>
            </w:r>
          </w:p>
        </w:tc>
        <w:tc>
          <w:tcPr>
            <w:tcW w:w="3645" w:type="dxa"/>
            <w:vAlign w:val="center"/>
          </w:tcPr>
          <w:p w14:paraId="21203AA7"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08-374 од 30.07.2019</w:t>
            </w:r>
          </w:p>
        </w:tc>
      </w:tr>
      <w:tr w:rsidR="00733D6A" w:rsidRPr="00C57C6F" w14:paraId="19507CC0" w14:textId="77777777" w:rsidTr="00C57C6F">
        <w:trPr>
          <w:jc w:val="center"/>
        </w:trPr>
        <w:tc>
          <w:tcPr>
            <w:tcW w:w="5435" w:type="dxa"/>
            <w:vAlign w:val="center"/>
          </w:tcPr>
          <w:p w14:paraId="27DB1293"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bCs/>
                <w:sz w:val="20"/>
                <w:szCs w:val="20"/>
              </w:rPr>
              <w:t>Уп1 број и датум на Решение</w:t>
            </w:r>
            <w:r w:rsidR="00E050EA">
              <w:rPr>
                <w:rFonts w:ascii="Arial Narrow" w:hAnsi="Arial Narrow"/>
                <w:bCs/>
                <w:sz w:val="20"/>
                <w:szCs w:val="20"/>
              </w:rPr>
              <w:t>то</w:t>
            </w:r>
            <w:r w:rsidRPr="00C57C6F">
              <w:rPr>
                <w:rFonts w:ascii="Arial Narrow" w:hAnsi="Arial Narrow"/>
                <w:bCs/>
                <w:sz w:val="20"/>
                <w:szCs w:val="20"/>
              </w:rPr>
              <w:t xml:space="preserve"> за запирање на покренатата постапка за одземање на дозволата</w:t>
            </w:r>
          </w:p>
        </w:tc>
        <w:tc>
          <w:tcPr>
            <w:tcW w:w="3645" w:type="dxa"/>
            <w:vAlign w:val="center"/>
          </w:tcPr>
          <w:p w14:paraId="1A646A58" w14:textId="77777777" w:rsidR="00733D6A" w:rsidRPr="00C57C6F" w:rsidRDefault="00733D6A" w:rsidP="00A57672">
            <w:pPr>
              <w:spacing w:after="0"/>
              <w:rPr>
                <w:rFonts w:ascii="Arial Narrow" w:hAnsi="Arial Narrow"/>
                <w:sz w:val="20"/>
                <w:szCs w:val="20"/>
              </w:rPr>
            </w:pPr>
            <w:r w:rsidRPr="00C57C6F">
              <w:rPr>
                <w:rFonts w:ascii="Arial Narrow" w:hAnsi="Arial Narrow" w:cs="Arial"/>
                <w:sz w:val="20"/>
                <w:szCs w:val="20"/>
              </w:rPr>
              <w:t>08-374 од 31.07.2019</w:t>
            </w:r>
          </w:p>
        </w:tc>
      </w:tr>
      <w:tr w:rsidR="00733D6A" w:rsidRPr="00C57C6F" w14:paraId="1AABB5E4" w14:textId="77777777" w:rsidTr="00C57C6F">
        <w:trPr>
          <w:jc w:val="center"/>
        </w:trPr>
        <w:tc>
          <w:tcPr>
            <w:tcW w:w="5435" w:type="dxa"/>
            <w:vAlign w:val="center"/>
          </w:tcPr>
          <w:p w14:paraId="3FCE8FDE"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покренување на постапката</w:t>
            </w:r>
          </w:p>
        </w:tc>
        <w:tc>
          <w:tcPr>
            <w:tcW w:w="3645" w:type="dxa"/>
            <w:vAlign w:val="center"/>
          </w:tcPr>
          <w:p w14:paraId="72720160"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Јули 2019 година</w:t>
            </w:r>
          </w:p>
        </w:tc>
      </w:tr>
      <w:tr w:rsidR="00733D6A" w:rsidRPr="00C57C6F" w14:paraId="77CF6A4D" w14:textId="77777777" w:rsidTr="00C57C6F">
        <w:trPr>
          <w:jc w:val="center"/>
        </w:trPr>
        <w:tc>
          <w:tcPr>
            <w:tcW w:w="5435" w:type="dxa"/>
            <w:vAlign w:val="center"/>
          </w:tcPr>
          <w:p w14:paraId="486DA29A" w14:textId="77777777" w:rsidR="00733D6A" w:rsidRPr="00C57C6F" w:rsidRDefault="00733D6A" w:rsidP="00A57672">
            <w:pPr>
              <w:spacing w:after="0"/>
              <w:jc w:val="center"/>
              <w:rPr>
                <w:rFonts w:ascii="Arial Narrow" w:hAnsi="Arial Narrow"/>
                <w:sz w:val="20"/>
                <w:szCs w:val="20"/>
              </w:rPr>
            </w:pPr>
            <w:r w:rsidRPr="00C57C6F">
              <w:rPr>
                <w:rFonts w:ascii="Arial Narrow" w:hAnsi="Arial Narrow"/>
                <w:sz w:val="20"/>
                <w:szCs w:val="20"/>
              </w:rPr>
              <w:t>Месец и година на запирање на постапката</w:t>
            </w:r>
          </w:p>
        </w:tc>
        <w:tc>
          <w:tcPr>
            <w:tcW w:w="3645" w:type="dxa"/>
            <w:vAlign w:val="center"/>
          </w:tcPr>
          <w:p w14:paraId="3103BF52" w14:textId="77777777" w:rsidR="00733D6A" w:rsidRPr="00C57C6F" w:rsidRDefault="00733D6A" w:rsidP="00A57672">
            <w:pPr>
              <w:spacing w:after="0"/>
              <w:rPr>
                <w:rFonts w:ascii="Arial Narrow" w:hAnsi="Arial Narrow"/>
                <w:sz w:val="20"/>
                <w:szCs w:val="20"/>
              </w:rPr>
            </w:pPr>
            <w:r w:rsidRPr="00C57C6F">
              <w:rPr>
                <w:rFonts w:ascii="Arial Narrow" w:hAnsi="Arial Narrow"/>
                <w:sz w:val="20"/>
                <w:szCs w:val="20"/>
              </w:rPr>
              <w:t>Јули 2019 година</w:t>
            </w:r>
          </w:p>
        </w:tc>
      </w:tr>
    </w:tbl>
    <w:p w14:paraId="03DB2CE2" w14:textId="77777777" w:rsidR="00DB7C29" w:rsidRDefault="00DB7C29" w:rsidP="00A57672">
      <w:pPr>
        <w:jc w:val="right"/>
        <w:rPr>
          <w:rFonts w:ascii="Arial Narrow" w:hAnsi="Arial Narrow"/>
          <w:b/>
        </w:rPr>
      </w:pPr>
    </w:p>
    <w:p w14:paraId="6B2E110B" w14:textId="42FBC6B5" w:rsidR="00FC613D" w:rsidRPr="008C6A98" w:rsidRDefault="00DB7C29" w:rsidP="00EB7B65">
      <w:pPr>
        <w:spacing w:after="0" w:line="240" w:lineRule="auto"/>
        <w:jc w:val="right"/>
        <w:rPr>
          <w:rFonts w:ascii="Arial Narrow" w:hAnsi="Arial Narrow"/>
          <w:b/>
        </w:rPr>
      </w:pPr>
      <w:r>
        <w:rPr>
          <w:rFonts w:ascii="Arial Narrow" w:hAnsi="Arial Narrow"/>
          <w:b/>
        </w:rPr>
        <w:br w:type="page"/>
      </w:r>
      <w:r w:rsidR="00FC613D" w:rsidRPr="008C6A98">
        <w:rPr>
          <w:rFonts w:ascii="Arial Narrow" w:hAnsi="Arial Narrow"/>
          <w:b/>
        </w:rPr>
        <w:lastRenderedPageBreak/>
        <w:t xml:space="preserve">ПРИЛОГ </w:t>
      </w:r>
      <w:r w:rsidR="00FC613D">
        <w:rPr>
          <w:rFonts w:ascii="Arial Narrow" w:hAnsi="Arial Narrow"/>
          <w:b/>
        </w:rPr>
        <w:t>БР</w:t>
      </w:r>
      <w:r w:rsidR="00FC613D" w:rsidRPr="008C6A98">
        <w:rPr>
          <w:rFonts w:ascii="Arial Narrow" w:hAnsi="Arial Narrow"/>
          <w:b/>
        </w:rPr>
        <w:t>.</w:t>
      </w:r>
      <w:r w:rsidR="00FC613D">
        <w:rPr>
          <w:rFonts w:ascii="Arial Narrow" w:hAnsi="Arial Narrow"/>
          <w:b/>
        </w:rPr>
        <w:t xml:space="preserve"> 8</w:t>
      </w:r>
    </w:p>
    <w:p w14:paraId="6150C39D" w14:textId="77777777" w:rsidR="00FC613D" w:rsidRPr="00675BFF" w:rsidRDefault="00FC613D" w:rsidP="00A57672">
      <w:pPr>
        <w:spacing w:after="240"/>
        <w:jc w:val="center"/>
        <w:rPr>
          <w:rFonts w:ascii="Arial Narrow" w:hAnsi="Arial Narrow"/>
        </w:rPr>
      </w:pPr>
      <w:r w:rsidRPr="00675BFF">
        <w:rPr>
          <w:rFonts w:ascii="Arial Narrow" w:hAnsi="Arial Narrow" w:cs="Arial"/>
          <w:b/>
          <w:bCs/>
          <w:color w:val="000000"/>
        </w:rPr>
        <w:t>Решенија за бришење од регистарот на радиодифузери</w:t>
      </w:r>
    </w:p>
    <w:tbl>
      <w:tblPr>
        <w:tblStyle w:val="TableGrid"/>
        <w:tblW w:w="9708" w:type="dxa"/>
        <w:jc w:val="center"/>
        <w:tblLook w:val="04A0" w:firstRow="1" w:lastRow="0" w:firstColumn="1" w:lastColumn="0" w:noHBand="0" w:noVBand="1"/>
      </w:tblPr>
      <w:tblGrid>
        <w:gridCol w:w="712"/>
        <w:gridCol w:w="1961"/>
        <w:gridCol w:w="1437"/>
        <w:gridCol w:w="1645"/>
        <w:gridCol w:w="2790"/>
        <w:gridCol w:w="1163"/>
      </w:tblGrid>
      <w:tr w:rsidR="00FC613D" w:rsidRPr="008C6A98" w14:paraId="16D837F1" w14:textId="77777777" w:rsidTr="00F83F19">
        <w:trPr>
          <w:trHeight w:val="20"/>
          <w:jc w:val="center"/>
        </w:trPr>
        <w:tc>
          <w:tcPr>
            <w:tcW w:w="712" w:type="dxa"/>
            <w:vAlign w:val="center"/>
            <w:hideMark/>
          </w:tcPr>
          <w:p w14:paraId="726D382C" w14:textId="77777777" w:rsidR="00FC613D" w:rsidRPr="00F903DC" w:rsidRDefault="00FC613D" w:rsidP="00A57672">
            <w:pPr>
              <w:spacing w:after="0"/>
              <w:jc w:val="center"/>
              <w:rPr>
                <w:rFonts w:ascii="Arial Narrow" w:hAnsi="Arial Narrow"/>
                <w:b/>
                <w:bCs/>
                <w:sz w:val="20"/>
                <w:szCs w:val="20"/>
              </w:rPr>
            </w:pPr>
            <w:r w:rsidRPr="00F903DC">
              <w:rPr>
                <w:rFonts w:ascii="Arial Narrow" w:hAnsi="Arial Narrow"/>
                <w:b/>
                <w:bCs/>
                <w:sz w:val="20"/>
                <w:szCs w:val="20"/>
              </w:rPr>
              <w:t>Реден број</w:t>
            </w:r>
          </w:p>
        </w:tc>
        <w:tc>
          <w:tcPr>
            <w:tcW w:w="1961" w:type="dxa"/>
            <w:vAlign w:val="center"/>
            <w:hideMark/>
          </w:tcPr>
          <w:p w14:paraId="6310DD87" w14:textId="77777777" w:rsidR="00FC613D" w:rsidRPr="00F903DC" w:rsidRDefault="00FC613D" w:rsidP="00A57672">
            <w:pPr>
              <w:spacing w:after="0"/>
              <w:jc w:val="center"/>
              <w:rPr>
                <w:rFonts w:ascii="Arial Narrow" w:hAnsi="Arial Narrow"/>
                <w:b/>
                <w:bCs/>
                <w:sz w:val="20"/>
                <w:szCs w:val="20"/>
              </w:rPr>
            </w:pPr>
            <w:r w:rsidRPr="00F903DC">
              <w:rPr>
                <w:rFonts w:ascii="Arial Narrow" w:hAnsi="Arial Narrow"/>
                <w:b/>
                <w:bCs/>
                <w:sz w:val="20"/>
                <w:szCs w:val="20"/>
              </w:rPr>
              <w:t>Назив на радиодифузерот за кого е донесено решението за бришење од регистарот на радиодифузери</w:t>
            </w:r>
          </w:p>
        </w:tc>
        <w:tc>
          <w:tcPr>
            <w:tcW w:w="1437" w:type="dxa"/>
            <w:vAlign w:val="center"/>
            <w:hideMark/>
          </w:tcPr>
          <w:p w14:paraId="190F7377" w14:textId="77777777" w:rsidR="00FC613D" w:rsidRPr="00F903DC" w:rsidRDefault="00FC613D" w:rsidP="00A57672">
            <w:pPr>
              <w:spacing w:after="0"/>
              <w:jc w:val="center"/>
              <w:rPr>
                <w:rFonts w:ascii="Arial Narrow" w:hAnsi="Arial Narrow"/>
                <w:b/>
                <w:bCs/>
                <w:sz w:val="20"/>
                <w:szCs w:val="20"/>
              </w:rPr>
            </w:pPr>
            <w:r w:rsidRPr="00F903DC">
              <w:rPr>
                <w:rFonts w:ascii="Arial Narrow" w:hAnsi="Arial Narrow"/>
                <w:b/>
                <w:bCs/>
                <w:sz w:val="20"/>
                <w:szCs w:val="20"/>
              </w:rPr>
              <w:t>Број и датум на решението</w:t>
            </w:r>
          </w:p>
        </w:tc>
        <w:tc>
          <w:tcPr>
            <w:tcW w:w="1645" w:type="dxa"/>
            <w:vAlign w:val="center"/>
            <w:hideMark/>
          </w:tcPr>
          <w:p w14:paraId="00CD5388" w14:textId="77777777" w:rsidR="00FC613D" w:rsidRPr="00F903DC" w:rsidRDefault="00FC613D" w:rsidP="00A57672">
            <w:pPr>
              <w:spacing w:after="0"/>
              <w:jc w:val="center"/>
              <w:rPr>
                <w:rFonts w:ascii="Arial Narrow" w:hAnsi="Arial Narrow"/>
                <w:b/>
                <w:bCs/>
                <w:sz w:val="20"/>
                <w:szCs w:val="20"/>
              </w:rPr>
            </w:pPr>
            <w:r w:rsidRPr="00F903DC">
              <w:rPr>
                <w:rFonts w:ascii="Arial Narrow" w:hAnsi="Arial Narrow"/>
                <w:b/>
                <w:bCs/>
                <w:sz w:val="20"/>
                <w:szCs w:val="20"/>
              </w:rPr>
              <w:t>Одредба од Законот за аудио и аудиовизуелни медиумски услуги (ЗА</w:t>
            </w:r>
            <w:r w:rsidR="006371EF">
              <w:rPr>
                <w:rFonts w:ascii="Arial Narrow" w:hAnsi="Arial Narrow"/>
                <w:b/>
                <w:bCs/>
                <w:sz w:val="20"/>
                <w:szCs w:val="20"/>
              </w:rPr>
              <w:t>А</w:t>
            </w:r>
            <w:r w:rsidRPr="00F903DC">
              <w:rPr>
                <w:rFonts w:ascii="Arial Narrow" w:hAnsi="Arial Narrow"/>
                <w:b/>
                <w:bCs/>
                <w:sz w:val="20"/>
                <w:szCs w:val="20"/>
              </w:rPr>
              <w:t>ВМУ) која е п</w:t>
            </w:r>
            <w:r w:rsidR="006371EF">
              <w:rPr>
                <w:rFonts w:ascii="Arial Narrow" w:hAnsi="Arial Narrow"/>
                <w:b/>
                <w:bCs/>
                <w:sz w:val="20"/>
                <w:szCs w:val="20"/>
              </w:rPr>
              <w:t>рекршена</w:t>
            </w:r>
          </w:p>
        </w:tc>
        <w:tc>
          <w:tcPr>
            <w:tcW w:w="2790" w:type="dxa"/>
            <w:vAlign w:val="center"/>
            <w:hideMark/>
          </w:tcPr>
          <w:p w14:paraId="600A3DD4" w14:textId="77777777" w:rsidR="00FC613D" w:rsidRPr="00F903DC" w:rsidRDefault="00FC613D" w:rsidP="00A57672">
            <w:pPr>
              <w:spacing w:after="0"/>
              <w:jc w:val="center"/>
              <w:rPr>
                <w:rFonts w:ascii="Arial Narrow" w:hAnsi="Arial Narrow"/>
                <w:b/>
                <w:bCs/>
                <w:sz w:val="20"/>
                <w:szCs w:val="20"/>
              </w:rPr>
            </w:pPr>
            <w:r w:rsidRPr="00F903DC">
              <w:rPr>
                <w:rFonts w:ascii="Arial Narrow" w:hAnsi="Arial Narrow"/>
                <w:b/>
                <w:bCs/>
                <w:sz w:val="20"/>
                <w:szCs w:val="20"/>
              </w:rPr>
              <w:t>Опис на дејствието поради кое на радиодифузерот му е одземена дозвола</w:t>
            </w:r>
            <w:r w:rsidR="006371EF">
              <w:rPr>
                <w:rFonts w:ascii="Arial Narrow" w:hAnsi="Arial Narrow"/>
                <w:b/>
                <w:bCs/>
                <w:sz w:val="20"/>
                <w:szCs w:val="20"/>
              </w:rPr>
              <w:t>та</w:t>
            </w:r>
            <w:r w:rsidRPr="00F903DC">
              <w:rPr>
                <w:rFonts w:ascii="Arial Narrow" w:hAnsi="Arial Narrow"/>
                <w:b/>
                <w:bCs/>
                <w:sz w:val="20"/>
                <w:szCs w:val="20"/>
              </w:rPr>
              <w:t xml:space="preserve"> од страна на Агенцијата</w:t>
            </w:r>
          </w:p>
        </w:tc>
        <w:tc>
          <w:tcPr>
            <w:tcW w:w="1163" w:type="dxa"/>
            <w:vAlign w:val="center"/>
            <w:hideMark/>
          </w:tcPr>
          <w:p w14:paraId="03F2DB6B" w14:textId="77777777" w:rsidR="00FC613D" w:rsidRPr="00F903DC" w:rsidRDefault="00FC613D" w:rsidP="00A57672">
            <w:pPr>
              <w:spacing w:after="0"/>
              <w:jc w:val="center"/>
              <w:rPr>
                <w:rFonts w:ascii="Arial Narrow" w:hAnsi="Arial Narrow"/>
                <w:b/>
                <w:bCs/>
                <w:sz w:val="20"/>
                <w:szCs w:val="20"/>
              </w:rPr>
            </w:pPr>
            <w:r w:rsidRPr="00F903DC">
              <w:rPr>
                <w:rFonts w:ascii="Arial Narrow" w:hAnsi="Arial Narrow"/>
                <w:b/>
                <w:bCs/>
                <w:sz w:val="20"/>
                <w:szCs w:val="20"/>
              </w:rPr>
              <w:t>Година</w:t>
            </w:r>
            <w:r w:rsidR="00FC6C4B">
              <w:rPr>
                <w:rFonts w:ascii="Arial Narrow" w:hAnsi="Arial Narrow"/>
                <w:b/>
                <w:bCs/>
                <w:sz w:val="20"/>
                <w:szCs w:val="20"/>
                <w:lang w:val="en-US"/>
              </w:rPr>
              <w:t xml:space="preserve"> </w:t>
            </w:r>
            <w:r w:rsidRPr="00F903DC">
              <w:rPr>
                <w:rFonts w:ascii="Arial Narrow" w:hAnsi="Arial Narrow"/>
                <w:b/>
                <w:bCs/>
                <w:sz w:val="20"/>
                <w:szCs w:val="20"/>
              </w:rPr>
              <w:t>Месец</w:t>
            </w:r>
          </w:p>
        </w:tc>
      </w:tr>
      <w:tr w:rsidR="00FC613D" w:rsidRPr="00F903DC" w14:paraId="02D48E5D" w14:textId="77777777" w:rsidTr="00F83F19">
        <w:trPr>
          <w:trHeight w:val="20"/>
          <w:jc w:val="center"/>
        </w:trPr>
        <w:tc>
          <w:tcPr>
            <w:tcW w:w="712" w:type="dxa"/>
            <w:vAlign w:val="center"/>
            <w:hideMark/>
          </w:tcPr>
          <w:p w14:paraId="7FE6E87F"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1</w:t>
            </w:r>
          </w:p>
        </w:tc>
        <w:tc>
          <w:tcPr>
            <w:tcW w:w="1961" w:type="dxa"/>
            <w:vAlign w:val="center"/>
            <w:hideMark/>
          </w:tcPr>
          <w:p w14:paraId="58724912"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 xml:space="preserve">Трговско радиодифузно друштво  ТВ ХАНА </w:t>
            </w:r>
            <w:proofErr w:type="spellStart"/>
            <w:r w:rsidRPr="00F903DC">
              <w:rPr>
                <w:rFonts w:ascii="Arial Narrow" w:hAnsi="Arial Narrow" w:cs="Arial"/>
                <w:color w:val="000000"/>
                <w:sz w:val="20"/>
                <w:szCs w:val="20"/>
              </w:rPr>
              <w:t>Мевљан</w:t>
            </w:r>
            <w:proofErr w:type="spellEnd"/>
            <w:r w:rsidRPr="00F903DC">
              <w:rPr>
                <w:rFonts w:ascii="Arial Narrow" w:hAnsi="Arial Narrow" w:cs="Arial"/>
                <w:color w:val="000000"/>
                <w:sz w:val="20"/>
                <w:szCs w:val="20"/>
              </w:rPr>
              <w:t xml:space="preserve"> ДООЕЛ Куманово</w:t>
            </w:r>
          </w:p>
        </w:tc>
        <w:tc>
          <w:tcPr>
            <w:tcW w:w="1437" w:type="dxa"/>
            <w:vAlign w:val="center"/>
            <w:hideMark/>
          </w:tcPr>
          <w:p w14:paraId="336A17F9"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 xml:space="preserve">Уп1 бр.08-33 од 08.02.2019 </w:t>
            </w:r>
          </w:p>
        </w:tc>
        <w:tc>
          <w:tcPr>
            <w:tcW w:w="1645" w:type="dxa"/>
            <w:vAlign w:val="center"/>
            <w:hideMark/>
          </w:tcPr>
          <w:p w14:paraId="08267C88"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 xml:space="preserve">Член 85 став 1 алинеја 2 </w:t>
            </w:r>
          </w:p>
        </w:tc>
        <w:tc>
          <w:tcPr>
            <w:tcW w:w="2790" w:type="dxa"/>
            <w:vAlign w:val="center"/>
            <w:hideMark/>
          </w:tcPr>
          <w:p w14:paraId="4784356A"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Престанок на дозволата по сила на закон, со писмена изјава на имателот на дозволата, дека се откажува од постојната дозвола за телевизиско емитување</w:t>
            </w:r>
          </w:p>
        </w:tc>
        <w:tc>
          <w:tcPr>
            <w:tcW w:w="1163" w:type="dxa"/>
            <w:noWrap/>
            <w:vAlign w:val="center"/>
            <w:hideMark/>
          </w:tcPr>
          <w:p w14:paraId="3601EC57"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февруари</w:t>
            </w:r>
          </w:p>
        </w:tc>
      </w:tr>
      <w:tr w:rsidR="00FC613D" w:rsidRPr="00F903DC" w14:paraId="04F2B002" w14:textId="77777777" w:rsidTr="00F83F19">
        <w:trPr>
          <w:trHeight w:val="20"/>
          <w:jc w:val="center"/>
        </w:trPr>
        <w:tc>
          <w:tcPr>
            <w:tcW w:w="712" w:type="dxa"/>
            <w:vAlign w:val="center"/>
            <w:hideMark/>
          </w:tcPr>
          <w:p w14:paraId="2F664793"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w:t>
            </w:r>
          </w:p>
        </w:tc>
        <w:tc>
          <w:tcPr>
            <w:tcW w:w="1961" w:type="dxa"/>
            <w:vAlign w:val="center"/>
            <w:hideMark/>
          </w:tcPr>
          <w:p w14:paraId="01D49851"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 xml:space="preserve">Радиодифузно трговско друштво ТЕЛЕВИЗИЈА СОНЦЕ ДООЕЛ Прилеп </w:t>
            </w:r>
          </w:p>
        </w:tc>
        <w:tc>
          <w:tcPr>
            <w:tcW w:w="1437" w:type="dxa"/>
            <w:vAlign w:val="center"/>
            <w:hideMark/>
          </w:tcPr>
          <w:p w14:paraId="53E41199"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 xml:space="preserve">Уп1 бр.08-53 од 27.02.2019 </w:t>
            </w:r>
          </w:p>
        </w:tc>
        <w:tc>
          <w:tcPr>
            <w:tcW w:w="1645" w:type="dxa"/>
            <w:vAlign w:val="center"/>
            <w:hideMark/>
          </w:tcPr>
          <w:p w14:paraId="6F8400EF"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 xml:space="preserve">Член 85 став 1 алинеја 2 </w:t>
            </w:r>
          </w:p>
        </w:tc>
        <w:tc>
          <w:tcPr>
            <w:tcW w:w="2790" w:type="dxa"/>
            <w:vAlign w:val="center"/>
            <w:hideMark/>
          </w:tcPr>
          <w:p w14:paraId="3624C650"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Престанок на дозволата по сила на закон, со писмена изјава на имателот на дозволата, дека се откажува од постојната дозвола за телевизиско емитување</w:t>
            </w:r>
          </w:p>
        </w:tc>
        <w:tc>
          <w:tcPr>
            <w:tcW w:w="1163" w:type="dxa"/>
            <w:noWrap/>
            <w:vAlign w:val="center"/>
            <w:hideMark/>
          </w:tcPr>
          <w:p w14:paraId="3BD8BDB6"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февруари</w:t>
            </w:r>
          </w:p>
        </w:tc>
      </w:tr>
      <w:tr w:rsidR="00FC613D" w:rsidRPr="00F903DC" w14:paraId="1E8728E5" w14:textId="77777777" w:rsidTr="00F83F19">
        <w:trPr>
          <w:trHeight w:val="20"/>
          <w:jc w:val="center"/>
        </w:trPr>
        <w:tc>
          <w:tcPr>
            <w:tcW w:w="712" w:type="dxa"/>
            <w:vAlign w:val="center"/>
            <w:hideMark/>
          </w:tcPr>
          <w:p w14:paraId="6D56FBBD"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3</w:t>
            </w:r>
          </w:p>
        </w:tc>
        <w:tc>
          <w:tcPr>
            <w:tcW w:w="1961" w:type="dxa"/>
            <w:vAlign w:val="center"/>
            <w:hideMark/>
          </w:tcPr>
          <w:p w14:paraId="3D0478A6"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Трговско радиодифузно друштво КАНАЛ 5 ПЛУС ДООЕЛ Скопје</w:t>
            </w:r>
          </w:p>
        </w:tc>
        <w:tc>
          <w:tcPr>
            <w:tcW w:w="1437" w:type="dxa"/>
            <w:vAlign w:val="center"/>
            <w:hideMark/>
          </w:tcPr>
          <w:p w14:paraId="6F953CDD"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Уп1 бр.08-52 од 06.03.2019  </w:t>
            </w:r>
          </w:p>
        </w:tc>
        <w:tc>
          <w:tcPr>
            <w:tcW w:w="1645" w:type="dxa"/>
            <w:vAlign w:val="center"/>
            <w:hideMark/>
          </w:tcPr>
          <w:p w14:paraId="4B4CCBD7"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Член 85 став 1 алинеја 4 </w:t>
            </w:r>
          </w:p>
        </w:tc>
        <w:tc>
          <w:tcPr>
            <w:tcW w:w="2790" w:type="dxa"/>
            <w:vAlign w:val="center"/>
            <w:hideMark/>
          </w:tcPr>
          <w:p w14:paraId="5C34E420"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Престанок на важноста на дозволата за телевизиско </w:t>
            </w:r>
            <w:r w:rsidRPr="005E1986">
              <w:rPr>
                <w:rFonts w:ascii="Arial Narrow" w:hAnsi="Arial Narrow" w:cs="Arial"/>
                <w:sz w:val="20"/>
                <w:szCs w:val="20"/>
              </w:rPr>
              <w:t>емитување</w:t>
            </w:r>
            <w:r w:rsidRPr="00F903DC">
              <w:rPr>
                <w:rFonts w:ascii="Arial Narrow" w:hAnsi="Arial Narrow" w:cs="Arial"/>
                <w:sz w:val="20"/>
                <w:szCs w:val="20"/>
              </w:rPr>
              <w:t xml:space="preserve"> по сила на закон, со </w:t>
            </w:r>
            <w:r w:rsidRPr="005E1986">
              <w:rPr>
                <w:rFonts w:ascii="Arial Narrow" w:hAnsi="Arial Narrow" w:cs="Arial"/>
                <w:sz w:val="20"/>
                <w:szCs w:val="20"/>
              </w:rPr>
              <w:t>одземање</w:t>
            </w:r>
            <w:r w:rsidRPr="00F903DC">
              <w:rPr>
                <w:rFonts w:ascii="Arial Narrow" w:hAnsi="Arial Narrow" w:cs="Arial"/>
                <w:sz w:val="20"/>
                <w:szCs w:val="20"/>
              </w:rPr>
              <w:t xml:space="preserve"> на дозволата од страна на Агенцијата</w:t>
            </w:r>
          </w:p>
        </w:tc>
        <w:tc>
          <w:tcPr>
            <w:tcW w:w="1163" w:type="dxa"/>
            <w:noWrap/>
            <w:vAlign w:val="center"/>
            <w:hideMark/>
          </w:tcPr>
          <w:p w14:paraId="7420847A"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март</w:t>
            </w:r>
          </w:p>
        </w:tc>
      </w:tr>
      <w:tr w:rsidR="00FC613D" w:rsidRPr="00F903DC" w14:paraId="78BF44B2" w14:textId="77777777" w:rsidTr="00F83F19">
        <w:trPr>
          <w:trHeight w:val="20"/>
          <w:jc w:val="center"/>
        </w:trPr>
        <w:tc>
          <w:tcPr>
            <w:tcW w:w="712" w:type="dxa"/>
            <w:vAlign w:val="center"/>
            <w:hideMark/>
          </w:tcPr>
          <w:p w14:paraId="4238944F"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4</w:t>
            </w:r>
          </w:p>
        </w:tc>
        <w:tc>
          <w:tcPr>
            <w:tcW w:w="1961" w:type="dxa"/>
            <w:vAlign w:val="center"/>
            <w:hideMark/>
          </w:tcPr>
          <w:p w14:paraId="0F9E809B"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Трговско радиодифузно друштво К ТРИ ТЕЛЕВИЗИЈА ДООЕЛ Куманово</w:t>
            </w:r>
          </w:p>
        </w:tc>
        <w:tc>
          <w:tcPr>
            <w:tcW w:w="1437" w:type="dxa"/>
            <w:vAlign w:val="center"/>
            <w:hideMark/>
          </w:tcPr>
          <w:p w14:paraId="4EB86EFC"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Уп1 бр.08-66 од 06.03.2019 </w:t>
            </w:r>
          </w:p>
        </w:tc>
        <w:tc>
          <w:tcPr>
            <w:tcW w:w="1645" w:type="dxa"/>
            <w:vAlign w:val="center"/>
            <w:hideMark/>
          </w:tcPr>
          <w:p w14:paraId="148687A0"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Член 85 став 1 алинеја 4 </w:t>
            </w:r>
          </w:p>
        </w:tc>
        <w:tc>
          <w:tcPr>
            <w:tcW w:w="2790" w:type="dxa"/>
            <w:vAlign w:val="center"/>
            <w:hideMark/>
          </w:tcPr>
          <w:p w14:paraId="080DC2F2"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Престанок на важноста на дозволата за телевизиско емитување по сила на закон, со одземање на дозволата од страна на Агенцијата</w:t>
            </w:r>
          </w:p>
        </w:tc>
        <w:tc>
          <w:tcPr>
            <w:tcW w:w="1163" w:type="dxa"/>
            <w:noWrap/>
            <w:vAlign w:val="center"/>
            <w:hideMark/>
          </w:tcPr>
          <w:p w14:paraId="12FC6BC6"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март</w:t>
            </w:r>
          </w:p>
        </w:tc>
      </w:tr>
      <w:tr w:rsidR="00FC613D" w:rsidRPr="00F903DC" w14:paraId="421CF10D" w14:textId="77777777" w:rsidTr="00F83F19">
        <w:trPr>
          <w:trHeight w:val="20"/>
          <w:jc w:val="center"/>
        </w:trPr>
        <w:tc>
          <w:tcPr>
            <w:tcW w:w="712" w:type="dxa"/>
            <w:vAlign w:val="center"/>
            <w:hideMark/>
          </w:tcPr>
          <w:p w14:paraId="5CBB6297"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5</w:t>
            </w:r>
          </w:p>
        </w:tc>
        <w:tc>
          <w:tcPr>
            <w:tcW w:w="1961" w:type="dxa"/>
            <w:vAlign w:val="center"/>
            <w:hideMark/>
          </w:tcPr>
          <w:p w14:paraId="1BC21380"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Трговско радиодифузно друштво</w:t>
            </w:r>
            <w:r w:rsidRPr="00F903DC">
              <w:rPr>
                <w:rFonts w:ascii="Arial Narrow" w:hAnsi="Arial Narrow" w:cs="Arial"/>
                <w:sz w:val="20"/>
                <w:szCs w:val="20"/>
              </w:rPr>
              <w:br/>
              <w:t xml:space="preserve"> ТВ СКОПЈЕ ДОО Скопје</w:t>
            </w:r>
          </w:p>
        </w:tc>
        <w:tc>
          <w:tcPr>
            <w:tcW w:w="1437" w:type="dxa"/>
            <w:vAlign w:val="center"/>
            <w:hideMark/>
          </w:tcPr>
          <w:p w14:paraId="7F72C467"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Уп1 бр.08-54 од 06.03.2019</w:t>
            </w:r>
          </w:p>
        </w:tc>
        <w:tc>
          <w:tcPr>
            <w:tcW w:w="1645" w:type="dxa"/>
            <w:vAlign w:val="center"/>
            <w:hideMark/>
          </w:tcPr>
          <w:p w14:paraId="70E59861"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Член 85 став 1 алинеја 4 </w:t>
            </w:r>
          </w:p>
        </w:tc>
        <w:tc>
          <w:tcPr>
            <w:tcW w:w="2790" w:type="dxa"/>
            <w:vAlign w:val="center"/>
            <w:hideMark/>
          </w:tcPr>
          <w:p w14:paraId="3313AFE9"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Престанок на важноста на дозволата за телевизиско емитување по сила на закон, со одземање на дозволата од страна на Агенцијата</w:t>
            </w:r>
          </w:p>
        </w:tc>
        <w:tc>
          <w:tcPr>
            <w:tcW w:w="1163" w:type="dxa"/>
            <w:noWrap/>
            <w:vAlign w:val="center"/>
            <w:hideMark/>
          </w:tcPr>
          <w:p w14:paraId="15503C10"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март</w:t>
            </w:r>
          </w:p>
        </w:tc>
      </w:tr>
      <w:tr w:rsidR="00FC613D" w:rsidRPr="00F903DC" w14:paraId="45EF8E24" w14:textId="77777777" w:rsidTr="00F83F19">
        <w:trPr>
          <w:trHeight w:val="20"/>
          <w:jc w:val="center"/>
        </w:trPr>
        <w:tc>
          <w:tcPr>
            <w:tcW w:w="712" w:type="dxa"/>
            <w:vAlign w:val="center"/>
            <w:hideMark/>
          </w:tcPr>
          <w:p w14:paraId="6B586540"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6</w:t>
            </w:r>
          </w:p>
        </w:tc>
        <w:tc>
          <w:tcPr>
            <w:tcW w:w="1961" w:type="dxa"/>
            <w:vAlign w:val="center"/>
            <w:hideMark/>
          </w:tcPr>
          <w:p w14:paraId="393126CF"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Трговско радиодифузно друштво</w:t>
            </w:r>
            <w:r w:rsidRPr="00F903DC">
              <w:rPr>
                <w:rFonts w:ascii="Arial Narrow" w:hAnsi="Arial Narrow" w:cs="Arial"/>
                <w:sz w:val="20"/>
                <w:szCs w:val="20"/>
              </w:rPr>
              <w:br/>
              <w:t xml:space="preserve"> телевизија ИРИС ДОО Штип</w:t>
            </w:r>
          </w:p>
        </w:tc>
        <w:tc>
          <w:tcPr>
            <w:tcW w:w="1437" w:type="dxa"/>
            <w:vAlign w:val="center"/>
            <w:hideMark/>
          </w:tcPr>
          <w:p w14:paraId="2DAAB608"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Уп1 бр.08-387 од 26.08.2019 година</w:t>
            </w:r>
          </w:p>
        </w:tc>
        <w:tc>
          <w:tcPr>
            <w:tcW w:w="1645" w:type="dxa"/>
            <w:vAlign w:val="center"/>
            <w:hideMark/>
          </w:tcPr>
          <w:p w14:paraId="09161ACA"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Член 85 став 1 алинеја 4 </w:t>
            </w:r>
          </w:p>
        </w:tc>
        <w:tc>
          <w:tcPr>
            <w:tcW w:w="2790" w:type="dxa"/>
            <w:vAlign w:val="center"/>
            <w:hideMark/>
          </w:tcPr>
          <w:p w14:paraId="300E6E9B"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Престанок на важноста на дозволата за телевизиско емитување по сила на закон, со одземање на дозволата од страна на Агенцијата</w:t>
            </w:r>
          </w:p>
        </w:tc>
        <w:tc>
          <w:tcPr>
            <w:tcW w:w="1163" w:type="dxa"/>
            <w:noWrap/>
            <w:vAlign w:val="center"/>
            <w:hideMark/>
          </w:tcPr>
          <w:p w14:paraId="34B60521"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август</w:t>
            </w:r>
          </w:p>
        </w:tc>
      </w:tr>
      <w:tr w:rsidR="00FC613D" w:rsidRPr="00F903DC" w14:paraId="6E02D19B" w14:textId="77777777" w:rsidTr="00F83F19">
        <w:trPr>
          <w:trHeight w:val="20"/>
          <w:jc w:val="center"/>
        </w:trPr>
        <w:tc>
          <w:tcPr>
            <w:tcW w:w="712" w:type="dxa"/>
            <w:vAlign w:val="center"/>
            <w:hideMark/>
          </w:tcPr>
          <w:p w14:paraId="122CDC0A"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7</w:t>
            </w:r>
          </w:p>
        </w:tc>
        <w:tc>
          <w:tcPr>
            <w:tcW w:w="1961" w:type="dxa"/>
            <w:vAlign w:val="center"/>
            <w:hideMark/>
          </w:tcPr>
          <w:p w14:paraId="5E0220C1"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Трговско радиодифузно друштво 1 ТВ ДООЕЛ Скопје</w:t>
            </w:r>
          </w:p>
        </w:tc>
        <w:tc>
          <w:tcPr>
            <w:tcW w:w="1437" w:type="dxa"/>
            <w:vAlign w:val="center"/>
            <w:hideMark/>
          </w:tcPr>
          <w:p w14:paraId="12AF8400" w14:textId="77777777" w:rsidR="00FC613D" w:rsidRPr="00F903DC" w:rsidRDefault="00FC613D" w:rsidP="00A57672">
            <w:pPr>
              <w:spacing w:after="0"/>
              <w:jc w:val="center"/>
              <w:rPr>
                <w:rFonts w:ascii="Arial Narrow" w:hAnsi="Arial Narrow" w:cs="Arial"/>
                <w:color w:val="000000"/>
                <w:sz w:val="20"/>
                <w:szCs w:val="20"/>
              </w:rPr>
            </w:pPr>
            <w:r w:rsidRPr="00F903DC">
              <w:rPr>
                <w:rFonts w:ascii="Arial Narrow" w:hAnsi="Arial Narrow" w:cs="Arial"/>
                <w:color w:val="000000"/>
                <w:sz w:val="20"/>
                <w:szCs w:val="20"/>
              </w:rPr>
              <w:t>Уп1 бр.08-495 од 11.11.2019</w:t>
            </w:r>
          </w:p>
        </w:tc>
        <w:tc>
          <w:tcPr>
            <w:tcW w:w="1645" w:type="dxa"/>
            <w:vAlign w:val="center"/>
            <w:hideMark/>
          </w:tcPr>
          <w:p w14:paraId="7267BF73"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 xml:space="preserve">Член 85 став 1 алинеја 4 </w:t>
            </w:r>
          </w:p>
        </w:tc>
        <w:tc>
          <w:tcPr>
            <w:tcW w:w="2790" w:type="dxa"/>
            <w:vAlign w:val="center"/>
            <w:hideMark/>
          </w:tcPr>
          <w:p w14:paraId="11289B9C" w14:textId="77777777" w:rsidR="00FC613D" w:rsidRPr="00F903DC" w:rsidRDefault="00FC613D" w:rsidP="00A57672">
            <w:pPr>
              <w:spacing w:after="0"/>
              <w:jc w:val="center"/>
              <w:rPr>
                <w:rFonts w:ascii="Arial Narrow" w:hAnsi="Arial Narrow" w:cs="Arial"/>
                <w:sz w:val="20"/>
                <w:szCs w:val="20"/>
              </w:rPr>
            </w:pPr>
            <w:r w:rsidRPr="00F903DC">
              <w:rPr>
                <w:rFonts w:ascii="Arial Narrow" w:hAnsi="Arial Narrow" w:cs="Arial"/>
                <w:sz w:val="20"/>
                <w:szCs w:val="20"/>
              </w:rPr>
              <w:t>Престанок на важноста на дозволата за телевизиско емитување по сила на закон, со одземање на дозволата од страна на Агенцијата</w:t>
            </w:r>
          </w:p>
        </w:tc>
        <w:tc>
          <w:tcPr>
            <w:tcW w:w="1163" w:type="dxa"/>
            <w:noWrap/>
            <w:vAlign w:val="center"/>
            <w:hideMark/>
          </w:tcPr>
          <w:p w14:paraId="5DE67AD3" w14:textId="77777777" w:rsidR="00FC613D" w:rsidRPr="00F903DC" w:rsidRDefault="00FC613D" w:rsidP="00A57672">
            <w:pPr>
              <w:spacing w:after="0"/>
              <w:jc w:val="center"/>
              <w:rPr>
                <w:rFonts w:ascii="Arial Narrow" w:hAnsi="Arial Narrow"/>
                <w:sz w:val="20"/>
                <w:szCs w:val="20"/>
              </w:rPr>
            </w:pPr>
            <w:r w:rsidRPr="00F903DC">
              <w:rPr>
                <w:rFonts w:ascii="Arial Narrow" w:hAnsi="Arial Narrow"/>
                <w:sz w:val="20"/>
                <w:szCs w:val="20"/>
              </w:rPr>
              <w:t>2019</w:t>
            </w:r>
            <w:r w:rsidR="00FC6C4B">
              <w:rPr>
                <w:rFonts w:ascii="Arial Narrow" w:hAnsi="Arial Narrow"/>
                <w:sz w:val="20"/>
                <w:szCs w:val="20"/>
                <w:lang w:val="en-US"/>
              </w:rPr>
              <w:t xml:space="preserve">   </w:t>
            </w:r>
            <w:r w:rsidRPr="00F903DC">
              <w:rPr>
                <w:rFonts w:ascii="Arial Narrow" w:hAnsi="Arial Narrow"/>
                <w:sz w:val="20"/>
                <w:szCs w:val="20"/>
              </w:rPr>
              <w:t>ноември</w:t>
            </w:r>
          </w:p>
        </w:tc>
      </w:tr>
    </w:tbl>
    <w:p w14:paraId="7D302928" w14:textId="77777777" w:rsidR="00FC613D" w:rsidRPr="00F903DC" w:rsidRDefault="00FC613D" w:rsidP="00A57672">
      <w:pPr>
        <w:rPr>
          <w:rFonts w:ascii="Arial Narrow" w:hAnsi="Arial Narrow"/>
          <w:sz w:val="20"/>
          <w:szCs w:val="20"/>
        </w:rPr>
      </w:pPr>
    </w:p>
    <w:p w14:paraId="3BA7DB7E" w14:textId="03727C9E" w:rsidR="00340221" w:rsidRDefault="00340221" w:rsidP="00A57672">
      <w:pPr>
        <w:spacing w:after="0"/>
        <w:jc w:val="center"/>
        <w:rPr>
          <w:b/>
          <w:color w:val="960000"/>
        </w:rPr>
      </w:pPr>
    </w:p>
    <w:p w14:paraId="5A23660E" w14:textId="094D8C11" w:rsidR="00C76F10" w:rsidRDefault="00C76F10" w:rsidP="00A57672">
      <w:pPr>
        <w:spacing w:after="0"/>
        <w:jc w:val="center"/>
        <w:rPr>
          <w:b/>
          <w:color w:val="960000"/>
        </w:rPr>
      </w:pPr>
    </w:p>
    <w:p w14:paraId="7F031398" w14:textId="3AF4DFDF" w:rsidR="00C76F10" w:rsidRDefault="00C76F10" w:rsidP="00A57672">
      <w:pPr>
        <w:spacing w:after="0"/>
        <w:jc w:val="center"/>
        <w:rPr>
          <w:b/>
          <w:color w:val="960000"/>
        </w:rPr>
      </w:pPr>
    </w:p>
    <w:p w14:paraId="5F3D41DB" w14:textId="7B56E2A2" w:rsidR="00C76F10" w:rsidRDefault="00C76F10" w:rsidP="00A57672">
      <w:pPr>
        <w:spacing w:after="0"/>
        <w:jc w:val="center"/>
        <w:rPr>
          <w:b/>
          <w:color w:val="960000"/>
        </w:rPr>
      </w:pPr>
    </w:p>
    <w:p w14:paraId="4F416027" w14:textId="6383B854" w:rsidR="00C76F10" w:rsidRDefault="00C76F10" w:rsidP="00A57672">
      <w:pPr>
        <w:spacing w:after="0"/>
        <w:jc w:val="center"/>
        <w:rPr>
          <w:b/>
          <w:color w:val="960000"/>
        </w:rPr>
      </w:pPr>
    </w:p>
    <w:p w14:paraId="4F4364E7" w14:textId="42991AA2" w:rsidR="00C76F10" w:rsidRDefault="00C76F10" w:rsidP="00A57672">
      <w:pPr>
        <w:spacing w:after="0"/>
        <w:jc w:val="center"/>
        <w:rPr>
          <w:b/>
          <w:color w:val="960000"/>
        </w:rPr>
      </w:pPr>
    </w:p>
    <w:p w14:paraId="069F8595" w14:textId="149D8D93" w:rsidR="00C76F10" w:rsidRDefault="00C76F10" w:rsidP="00A57672">
      <w:pPr>
        <w:spacing w:after="0"/>
        <w:jc w:val="center"/>
        <w:rPr>
          <w:b/>
          <w:color w:val="960000"/>
        </w:rPr>
      </w:pPr>
    </w:p>
    <w:p w14:paraId="7B4D0EA0" w14:textId="05177F42" w:rsidR="00C76F10" w:rsidRDefault="00C76F10" w:rsidP="00A57672">
      <w:pPr>
        <w:spacing w:after="0"/>
        <w:jc w:val="center"/>
        <w:rPr>
          <w:b/>
          <w:color w:val="960000"/>
        </w:rPr>
      </w:pPr>
    </w:p>
    <w:p w14:paraId="1930B191" w14:textId="2B557F87" w:rsidR="00C76F10" w:rsidRPr="00BE61E1" w:rsidRDefault="00C76F10" w:rsidP="00C76F10">
      <w:pPr>
        <w:rPr>
          <w:rFonts w:cs="Arial"/>
          <w:b/>
          <w:bCs/>
          <w:color w:val="7F7F7F"/>
        </w:rPr>
      </w:pPr>
      <w:r>
        <w:rPr>
          <w:rFonts w:cs="Arial"/>
          <w:bCs/>
          <w:noProof/>
          <w:color w:val="7F7F7F"/>
          <w:lang w:val="en-US"/>
        </w:rPr>
        <w:drawing>
          <wp:anchor distT="0" distB="0" distL="114300" distR="114300" simplePos="0" relativeHeight="251663872" behindDoc="1" locked="0" layoutInCell="1" allowOverlap="1" wp14:anchorId="1FC592F9" wp14:editId="79A419C5">
            <wp:simplePos x="0" y="0"/>
            <wp:positionH relativeFrom="column">
              <wp:posOffset>-101600</wp:posOffset>
            </wp:positionH>
            <wp:positionV relativeFrom="paragraph">
              <wp:posOffset>0</wp:posOffset>
            </wp:positionV>
            <wp:extent cx="1219200" cy="542925"/>
            <wp:effectExtent l="0" t="0" r="0" b="9525"/>
            <wp:wrapTight wrapText="bothSides">
              <wp:wrapPolygon edited="0">
                <wp:start x="9788" y="0"/>
                <wp:lineTo x="0" y="4547"/>
                <wp:lineTo x="0" y="18947"/>
                <wp:lineTo x="5400" y="21221"/>
                <wp:lineTo x="10463" y="21221"/>
                <wp:lineTo x="21263" y="18947"/>
                <wp:lineTo x="21263" y="3032"/>
                <wp:lineTo x="15863" y="0"/>
                <wp:lineTo x="9788" y="0"/>
              </wp:wrapPolygon>
            </wp:wrapTight>
            <wp:docPr id="15" name="Picture 15"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БЕЗ НАТПИ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1E1">
        <w:rPr>
          <w:rFonts w:cs="Arial"/>
          <w:bCs/>
          <w:color w:val="7F7F7F"/>
        </w:rPr>
        <w:t>Агенција за аудио и аудиовизуелни медиумски услуги</w:t>
      </w:r>
    </w:p>
    <w:p w14:paraId="7C18D5D3" w14:textId="77777777" w:rsidR="00C76F10" w:rsidRPr="004C15C6" w:rsidRDefault="00C76F10" w:rsidP="00C76F10">
      <w:pPr>
        <w:jc w:val="center"/>
        <w:rPr>
          <w:rFonts w:cs="Arial"/>
          <w:sz w:val="32"/>
          <w:szCs w:val="32"/>
        </w:rPr>
      </w:pPr>
    </w:p>
    <w:p w14:paraId="5FCFEACC" w14:textId="77777777" w:rsidR="00C76F10" w:rsidRDefault="00C76F10" w:rsidP="00C76F10">
      <w:pPr>
        <w:jc w:val="center"/>
        <w:rPr>
          <w:rFonts w:cs="Arial"/>
          <w:sz w:val="32"/>
          <w:szCs w:val="32"/>
        </w:rPr>
      </w:pPr>
    </w:p>
    <w:p w14:paraId="466F8AB9" w14:textId="77777777" w:rsidR="00C76F10" w:rsidRDefault="00C76F10" w:rsidP="00C76F10">
      <w:pPr>
        <w:jc w:val="center"/>
        <w:rPr>
          <w:rFonts w:cs="Arial"/>
          <w:sz w:val="32"/>
          <w:szCs w:val="32"/>
        </w:rPr>
      </w:pPr>
    </w:p>
    <w:p w14:paraId="4029A34A" w14:textId="77777777" w:rsidR="00C76F10" w:rsidRDefault="00C76F10" w:rsidP="00C76F10">
      <w:pPr>
        <w:jc w:val="center"/>
        <w:rPr>
          <w:rFonts w:cs="Arial"/>
          <w:sz w:val="32"/>
          <w:szCs w:val="32"/>
        </w:rPr>
      </w:pPr>
    </w:p>
    <w:p w14:paraId="186A1DAF" w14:textId="77777777" w:rsidR="00C76F10" w:rsidRPr="004C15C6" w:rsidRDefault="00C76F10" w:rsidP="00C76F10">
      <w:pPr>
        <w:jc w:val="center"/>
        <w:rPr>
          <w:rFonts w:cs="Arial"/>
          <w:sz w:val="32"/>
          <w:szCs w:val="32"/>
        </w:rPr>
      </w:pPr>
    </w:p>
    <w:p w14:paraId="3A018736" w14:textId="77777777" w:rsidR="00C76F10" w:rsidRPr="004C15C6" w:rsidRDefault="00C76F10" w:rsidP="00C76F10">
      <w:pPr>
        <w:tabs>
          <w:tab w:val="left" w:pos="3345"/>
          <w:tab w:val="center" w:pos="4680"/>
        </w:tabs>
        <w:rPr>
          <w:rFonts w:cs="Arial"/>
          <w:sz w:val="32"/>
          <w:szCs w:val="32"/>
        </w:rPr>
      </w:pPr>
      <w:r w:rsidRPr="004C15C6">
        <w:rPr>
          <w:rFonts w:cs="Arial"/>
          <w:sz w:val="32"/>
          <w:szCs w:val="32"/>
        </w:rPr>
        <w:tab/>
      </w:r>
      <w:r w:rsidRPr="004C15C6">
        <w:rPr>
          <w:rFonts w:cs="Arial"/>
          <w:sz w:val="32"/>
          <w:szCs w:val="32"/>
        </w:rPr>
        <w:tab/>
      </w:r>
      <w:r w:rsidRPr="004C15C6">
        <w:rPr>
          <w:rFonts w:cs="Arial"/>
          <w:noProof/>
          <w:sz w:val="32"/>
          <w:szCs w:val="32"/>
          <w:lang w:val="en-US"/>
        </w:rPr>
        <mc:AlternateContent>
          <mc:Choice Requires="wps">
            <w:drawing>
              <wp:anchor distT="4294967295" distB="4294967295" distL="114300" distR="114300" simplePos="0" relativeHeight="251659776" behindDoc="0" locked="0" layoutInCell="1" allowOverlap="1" wp14:anchorId="277D8710" wp14:editId="15B34B41">
                <wp:simplePos x="0" y="0"/>
                <wp:positionH relativeFrom="column">
                  <wp:posOffset>-168275</wp:posOffset>
                </wp:positionH>
                <wp:positionV relativeFrom="paragraph">
                  <wp:posOffset>214629</wp:posOffset>
                </wp:positionV>
                <wp:extent cx="633476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931E753" id="Straight Connector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5pt,16.9pt" to="485.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" strokecolor="#c00000" strokeweight="1pt">
                <o:lock v:ext="edit" shapetype="f"/>
              </v:line>
            </w:pict>
          </mc:Fallback>
        </mc:AlternateContent>
      </w:r>
    </w:p>
    <w:p w14:paraId="67ACE4C7" w14:textId="77777777" w:rsidR="00C76F10" w:rsidRPr="004C15C6" w:rsidRDefault="00C76F10" w:rsidP="00C76F10">
      <w:pPr>
        <w:jc w:val="center"/>
        <w:rPr>
          <w:rFonts w:cs="Arial"/>
          <w:sz w:val="32"/>
          <w:szCs w:val="32"/>
          <w:u w:val="double"/>
        </w:rPr>
      </w:pPr>
      <w:r w:rsidRPr="004C15C6">
        <w:rPr>
          <w:rFonts w:cs="Arial"/>
          <w:noProof/>
          <w:sz w:val="32"/>
          <w:szCs w:val="32"/>
          <w:lang w:val="en-US"/>
        </w:rPr>
        <mc:AlternateContent>
          <mc:Choice Requires="wps">
            <w:drawing>
              <wp:anchor distT="4294967295" distB="4294967295" distL="114300" distR="114300" simplePos="0" relativeHeight="251660800" behindDoc="0" locked="0" layoutInCell="1" allowOverlap="1" wp14:anchorId="1A5AB94F" wp14:editId="2583C41F">
                <wp:simplePos x="0" y="0"/>
                <wp:positionH relativeFrom="column">
                  <wp:posOffset>-168910</wp:posOffset>
                </wp:positionH>
                <wp:positionV relativeFrom="paragraph">
                  <wp:posOffset>15874</wp:posOffset>
                </wp:positionV>
                <wp:extent cx="633476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618323" id="Straight Connector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pt,1.25pt" to="4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" strokecolor="#c00000" strokeweight="1pt">
                <o:lock v:ext="edit" shapetype="f"/>
              </v:line>
            </w:pict>
          </mc:Fallback>
        </mc:AlternateContent>
      </w:r>
    </w:p>
    <w:p w14:paraId="000591E4" w14:textId="46D97581" w:rsidR="00C76F10" w:rsidRPr="000F573B" w:rsidRDefault="00E3222E" w:rsidP="00E20B27">
      <w:pPr>
        <w:pStyle w:val="Heading1"/>
      </w:pPr>
      <w:bookmarkStart w:id="101" w:name="_Toc35601752"/>
      <w:r w:rsidRPr="000F573B">
        <w:t>ИЗВЕШТАЈ ЗА РЕАЛИЗАЦИЈА НА ГОДИШНИОТ ПЛАН ЗА ПРОГРАМСКИ НАДЗОР ЗА 2019 ГОДИНА</w:t>
      </w:r>
      <w:bookmarkEnd w:id="101"/>
    </w:p>
    <w:p w14:paraId="70BA848F" w14:textId="77777777" w:rsidR="00C76F10" w:rsidRPr="004C15C6" w:rsidRDefault="00C76F10" w:rsidP="00C76F10">
      <w:pPr>
        <w:rPr>
          <w:rFonts w:cs="Arial"/>
        </w:rPr>
      </w:pPr>
      <w:r w:rsidRPr="004C15C6">
        <w:rPr>
          <w:rFonts w:cs="Arial"/>
          <w:noProof/>
          <w:sz w:val="32"/>
          <w:szCs w:val="32"/>
          <w:lang w:val="en-US"/>
        </w:rPr>
        <mc:AlternateContent>
          <mc:Choice Requires="wps">
            <w:drawing>
              <wp:anchor distT="4294967295" distB="4294967295" distL="114300" distR="114300" simplePos="0" relativeHeight="251662848" behindDoc="0" locked="0" layoutInCell="1" allowOverlap="1" wp14:anchorId="4B07AA7C" wp14:editId="00242CFE">
                <wp:simplePos x="0" y="0"/>
                <wp:positionH relativeFrom="column">
                  <wp:posOffset>-169545</wp:posOffset>
                </wp:positionH>
                <wp:positionV relativeFrom="paragraph">
                  <wp:posOffset>426084</wp:posOffset>
                </wp:positionV>
                <wp:extent cx="6334760" cy="0"/>
                <wp:effectExtent l="0" t="0" r="279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2EDD97B" id="Straight Connector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5pt,33.55pt" to="48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" strokecolor="#c00000" strokeweight="1pt">
                <o:lock v:ext="edit" shapetype="f"/>
              </v:line>
            </w:pict>
          </mc:Fallback>
        </mc:AlternateContent>
      </w:r>
      <w:r w:rsidRPr="004C15C6">
        <w:rPr>
          <w:rFonts w:cs="Arial"/>
          <w:noProof/>
          <w:sz w:val="32"/>
          <w:szCs w:val="32"/>
          <w:lang w:val="en-US"/>
        </w:rPr>
        <mc:AlternateContent>
          <mc:Choice Requires="wps">
            <w:drawing>
              <wp:anchor distT="4294967295" distB="4294967295" distL="114300" distR="114300" simplePos="0" relativeHeight="251661824" behindDoc="0" locked="0" layoutInCell="1" allowOverlap="1" wp14:anchorId="06DECCDE" wp14:editId="2C6603CB">
                <wp:simplePos x="0" y="0"/>
                <wp:positionH relativeFrom="column">
                  <wp:posOffset>-168910</wp:posOffset>
                </wp:positionH>
                <wp:positionV relativeFrom="paragraph">
                  <wp:posOffset>273684</wp:posOffset>
                </wp:positionV>
                <wp:extent cx="6334760"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54ED08" id="Straight Connector 1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pt,21.55pt" to="48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" strokecolor="#c00000" strokeweight="1pt">
                <o:lock v:ext="edit" shapetype="f"/>
              </v:line>
            </w:pict>
          </mc:Fallback>
        </mc:AlternateContent>
      </w:r>
    </w:p>
    <w:p w14:paraId="3E7C4CA6" w14:textId="77777777" w:rsidR="00C76F10" w:rsidRPr="004C15C6" w:rsidRDefault="00C76F10" w:rsidP="00C76F10">
      <w:pPr>
        <w:rPr>
          <w:rFonts w:cs="Arial"/>
        </w:rPr>
      </w:pPr>
    </w:p>
    <w:p w14:paraId="419556E5" w14:textId="77777777" w:rsidR="00C76F10" w:rsidRPr="004C15C6" w:rsidRDefault="00C76F10" w:rsidP="00C76F10">
      <w:pPr>
        <w:rPr>
          <w:rFonts w:cs="Arial"/>
        </w:rPr>
      </w:pPr>
    </w:p>
    <w:p w14:paraId="193359D3" w14:textId="77777777" w:rsidR="00C76F10" w:rsidRPr="004C15C6" w:rsidRDefault="00C76F10" w:rsidP="00C76F10">
      <w:pPr>
        <w:rPr>
          <w:rFonts w:cs="Arial"/>
        </w:rPr>
      </w:pPr>
    </w:p>
    <w:p w14:paraId="6209A3D4" w14:textId="77777777" w:rsidR="00C76F10" w:rsidRPr="005108C5" w:rsidRDefault="00C76F10" w:rsidP="00C76F10">
      <w:pPr>
        <w:rPr>
          <w:rFonts w:cs="Arial"/>
        </w:rPr>
      </w:pPr>
    </w:p>
    <w:p w14:paraId="26DEF45A" w14:textId="77777777" w:rsidR="00C76F10" w:rsidRPr="004C15C6" w:rsidRDefault="00C76F10" w:rsidP="00C76F10">
      <w:pPr>
        <w:rPr>
          <w:rFonts w:cs="Arial"/>
        </w:rPr>
      </w:pPr>
    </w:p>
    <w:p w14:paraId="5250EF98" w14:textId="77777777" w:rsidR="00C76F10" w:rsidRPr="004C15C6" w:rsidRDefault="00C76F10" w:rsidP="00C76F10">
      <w:pPr>
        <w:rPr>
          <w:rFonts w:cs="Arial"/>
        </w:rPr>
      </w:pPr>
    </w:p>
    <w:p w14:paraId="06047E54" w14:textId="77777777" w:rsidR="00C76F10" w:rsidRPr="004C15C6" w:rsidRDefault="00C76F10" w:rsidP="00C76F10">
      <w:pPr>
        <w:rPr>
          <w:rFonts w:cs="Arial"/>
        </w:rPr>
      </w:pPr>
    </w:p>
    <w:p w14:paraId="756F0367" w14:textId="77777777" w:rsidR="00C76F10" w:rsidRPr="004C15C6" w:rsidRDefault="00C76F10" w:rsidP="00C76F10">
      <w:pPr>
        <w:rPr>
          <w:rFonts w:cs="Arial"/>
        </w:rPr>
      </w:pPr>
    </w:p>
    <w:p w14:paraId="3EE26AAC" w14:textId="77777777" w:rsidR="00C76F10" w:rsidRPr="004C15C6" w:rsidRDefault="00C76F10" w:rsidP="00C76F10">
      <w:pPr>
        <w:rPr>
          <w:rFonts w:cs="Arial"/>
        </w:rPr>
      </w:pPr>
    </w:p>
    <w:p w14:paraId="0F2323D3" w14:textId="77777777" w:rsidR="00C76F10" w:rsidRPr="004C15C6" w:rsidRDefault="00C76F10" w:rsidP="00C76F10">
      <w:pPr>
        <w:rPr>
          <w:rFonts w:cs="Arial"/>
        </w:rPr>
      </w:pPr>
    </w:p>
    <w:p w14:paraId="5222193D" w14:textId="06C63C62" w:rsidR="00C76F10" w:rsidRPr="00231291" w:rsidRDefault="00D75003" w:rsidP="00C76F10">
      <w:pPr>
        <w:jc w:val="center"/>
        <w:rPr>
          <w:rFonts w:cs="Arial"/>
          <w:color w:val="808080"/>
        </w:rPr>
      </w:pPr>
      <w:r>
        <w:rPr>
          <w:rFonts w:cs="Arial"/>
          <w:color w:val="808080"/>
        </w:rPr>
        <w:t>март</w:t>
      </w:r>
      <w:r w:rsidR="00C76F10" w:rsidRPr="00231291">
        <w:rPr>
          <w:rFonts w:cs="Arial"/>
          <w:color w:val="808080"/>
        </w:rPr>
        <w:t xml:space="preserve">, </w:t>
      </w:r>
      <w:r w:rsidR="00C76F10">
        <w:rPr>
          <w:rFonts w:cs="Arial"/>
          <w:color w:val="808080"/>
        </w:rPr>
        <w:t>2020</w:t>
      </w:r>
      <w:r w:rsidR="00C76F10" w:rsidRPr="00231291">
        <w:rPr>
          <w:rFonts w:cs="Arial"/>
          <w:color w:val="808080"/>
        </w:rPr>
        <w:t xml:space="preserve"> година</w:t>
      </w:r>
    </w:p>
    <w:p w14:paraId="012F0CDC" w14:textId="69C5E62B" w:rsidR="00E91C2C" w:rsidRDefault="00C76F10" w:rsidP="00C76F10">
      <w:pPr>
        <w:tabs>
          <w:tab w:val="left" w:pos="3796"/>
        </w:tabs>
        <w:rPr>
          <w:rFonts w:cs="Arial"/>
        </w:rPr>
      </w:pPr>
      <w:r w:rsidRPr="004C15C6">
        <w:rPr>
          <w:rFonts w:cs="Arial"/>
        </w:rPr>
        <w:tab/>
      </w:r>
    </w:p>
    <w:p w14:paraId="681BE047" w14:textId="77777777" w:rsidR="00E91C2C" w:rsidRDefault="00E91C2C">
      <w:pPr>
        <w:spacing w:after="0" w:line="240" w:lineRule="auto"/>
        <w:rPr>
          <w:rFonts w:cs="Arial"/>
        </w:rPr>
      </w:pPr>
      <w:r>
        <w:rPr>
          <w:rFonts w:cs="Arial"/>
        </w:rPr>
        <w:br w:type="page"/>
      </w:r>
    </w:p>
    <w:p w14:paraId="21558B18" w14:textId="77777777" w:rsidR="00C76F10" w:rsidRDefault="00C76F10" w:rsidP="00C76F10">
      <w:pPr>
        <w:tabs>
          <w:tab w:val="left" w:pos="3796"/>
        </w:tabs>
        <w:rPr>
          <w:rFonts w:cs="Arial"/>
        </w:rPr>
      </w:pPr>
    </w:p>
    <w:p w14:paraId="050D0348" w14:textId="77777777" w:rsidR="00C76F10" w:rsidRPr="000F573B" w:rsidRDefault="00C76F10" w:rsidP="00C76F10">
      <w:pPr>
        <w:numPr>
          <w:ilvl w:val="0"/>
          <w:numId w:val="64"/>
        </w:numPr>
        <w:spacing w:after="0" w:line="240" w:lineRule="auto"/>
        <w:jc w:val="both"/>
        <w:rPr>
          <w:rFonts w:ascii="Arial Narrow" w:hAnsi="Arial Narrow" w:cs="Arial"/>
          <w:b/>
          <w:color w:val="943634"/>
          <w:szCs w:val="24"/>
        </w:rPr>
      </w:pPr>
      <w:bookmarkStart w:id="102" w:name="_Toc477334428"/>
      <w:r w:rsidRPr="000F573B">
        <w:rPr>
          <w:rFonts w:ascii="Arial Narrow" w:hAnsi="Arial Narrow" w:cs="Arial"/>
          <w:b/>
          <w:color w:val="943634"/>
          <w:szCs w:val="24"/>
        </w:rPr>
        <w:t>Надзор врз работата на радиодифузерите</w:t>
      </w:r>
      <w:bookmarkEnd w:id="102"/>
    </w:p>
    <w:p w14:paraId="5F438CD7" w14:textId="77777777" w:rsidR="00C76F10" w:rsidRPr="00C75817" w:rsidRDefault="00C76F10" w:rsidP="00C76F10">
      <w:pPr>
        <w:rPr>
          <w:rFonts w:cs="Arial"/>
          <w:b/>
        </w:rPr>
      </w:pPr>
    </w:p>
    <w:p w14:paraId="3D7EF578" w14:textId="0D556EA7" w:rsidR="00C76F10" w:rsidRPr="000F573B" w:rsidRDefault="00C76F10" w:rsidP="00C76F10">
      <w:pPr>
        <w:ind w:firstLine="720"/>
        <w:jc w:val="both"/>
        <w:rPr>
          <w:rFonts w:ascii="Arial Narrow" w:hAnsi="Arial Narrow" w:cs="Arial"/>
          <w:b/>
          <w:lang w:val="en-US"/>
        </w:rPr>
      </w:pPr>
      <w:r w:rsidRPr="000F573B">
        <w:rPr>
          <w:rFonts w:ascii="Arial Narrow" w:hAnsi="Arial Narrow" w:cs="Arial"/>
        </w:rPr>
        <w:t xml:space="preserve">Во текот на 2019 година Агенцијата спроведе вкупно 45 редовни надзори врз работата на радиодифузерите. Во согласност со Годишниот план за вршење програмски надзор, овие надзори се однесуваа на четири групи обврски: </w:t>
      </w:r>
    </w:p>
    <w:p w14:paraId="4A9BE39F" w14:textId="77777777" w:rsidR="00C76F10" w:rsidRPr="000F573B" w:rsidRDefault="00C76F10" w:rsidP="00C76F10">
      <w:pPr>
        <w:pStyle w:val="NoSpacing"/>
        <w:widowControl/>
        <w:numPr>
          <w:ilvl w:val="0"/>
          <w:numId w:val="59"/>
        </w:numPr>
        <w:autoSpaceDE/>
        <w:autoSpaceDN/>
        <w:adjustRightInd/>
        <w:spacing w:before="240"/>
        <w:ind w:left="567" w:hanging="567"/>
        <w:jc w:val="both"/>
        <w:rPr>
          <w:rFonts w:ascii="Arial Narrow" w:hAnsi="Arial Narrow" w:cs="Arial"/>
          <w:sz w:val="22"/>
          <w:szCs w:val="22"/>
        </w:rPr>
      </w:pPr>
      <w:proofErr w:type="spellStart"/>
      <w:r w:rsidRPr="000F573B">
        <w:rPr>
          <w:rFonts w:ascii="Arial Narrow" w:hAnsi="Arial Narrow" w:cs="Arial"/>
          <w:sz w:val="22"/>
          <w:szCs w:val="22"/>
        </w:rPr>
        <w:t>за</w:t>
      </w:r>
      <w:proofErr w:type="spellEnd"/>
      <w:r w:rsidRPr="000F573B">
        <w:rPr>
          <w:rFonts w:ascii="Arial Narrow" w:hAnsi="Arial Narrow" w:cs="Arial"/>
          <w:sz w:val="22"/>
          <w:szCs w:val="22"/>
        </w:rPr>
        <w:t xml:space="preserve"> </w:t>
      </w:r>
      <w:proofErr w:type="spellStart"/>
      <w:r w:rsidRPr="000F573B">
        <w:rPr>
          <w:rFonts w:ascii="Arial Narrow" w:hAnsi="Arial Narrow" w:cs="Arial"/>
          <w:sz w:val="22"/>
          <w:szCs w:val="22"/>
        </w:rPr>
        <w:t>емитување</w:t>
      </w:r>
      <w:proofErr w:type="spellEnd"/>
      <w:r w:rsidRPr="000F573B">
        <w:rPr>
          <w:rFonts w:ascii="Arial Narrow" w:hAnsi="Arial Narrow" w:cs="Arial"/>
          <w:sz w:val="22"/>
          <w:szCs w:val="22"/>
        </w:rPr>
        <w:t xml:space="preserve"> </w:t>
      </w:r>
      <w:proofErr w:type="spellStart"/>
      <w:r w:rsidRPr="000F573B">
        <w:rPr>
          <w:rFonts w:ascii="Arial Narrow" w:hAnsi="Arial Narrow" w:cs="Arial"/>
          <w:sz w:val="22"/>
          <w:szCs w:val="22"/>
        </w:rPr>
        <w:t>аудио</w:t>
      </w:r>
      <w:proofErr w:type="spellEnd"/>
      <w:r w:rsidRPr="000F573B">
        <w:rPr>
          <w:rFonts w:ascii="Arial Narrow" w:hAnsi="Arial Narrow" w:cs="Arial"/>
          <w:sz w:val="22"/>
          <w:szCs w:val="22"/>
        </w:rPr>
        <w:t xml:space="preserve"> и </w:t>
      </w:r>
      <w:proofErr w:type="spellStart"/>
      <w:r w:rsidRPr="000F573B">
        <w:rPr>
          <w:rFonts w:ascii="Arial Narrow" w:hAnsi="Arial Narrow" w:cs="Arial"/>
          <w:sz w:val="22"/>
          <w:szCs w:val="22"/>
        </w:rPr>
        <w:t>аудиовизуелни</w:t>
      </w:r>
      <w:proofErr w:type="spellEnd"/>
      <w:r w:rsidRPr="000F573B">
        <w:rPr>
          <w:rFonts w:ascii="Arial Narrow" w:hAnsi="Arial Narrow" w:cs="Arial"/>
          <w:sz w:val="22"/>
          <w:szCs w:val="22"/>
        </w:rPr>
        <w:t xml:space="preserve"> </w:t>
      </w:r>
      <w:proofErr w:type="spellStart"/>
      <w:r w:rsidRPr="000F573B">
        <w:rPr>
          <w:rFonts w:ascii="Arial Narrow" w:hAnsi="Arial Narrow" w:cs="Arial"/>
          <w:sz w:val="22"/>
          <w:szCs w:val="22"/>
        </w:rPr>
        <w:t>комерцијални</w:t>
      </w:r>
      <w:proofErr w:type="spellEnd"/>
      <w:r w:rsidRPr="000F573B">
        <w:rPr>
          <w:rFonts w:ascii="Arial Narrow" w:hAnsi="Arial Narrow" w:cs="Arial"/>
          <w:sz w:val="22"/>
          <w:szCs w:val="22"/>
        </w:rPr>
        <w:t xml:space="preserve"> </w:t>
      </w:r>
      <w:proofErr w:type="spellStart"/>
      <w:r w:rsidRPr="000F573B">
        <w:rPr>
          <w:rFonts w:ascii="Arial Narrow" w:hAnsi="Arial Narrow" w:cs="Arial"/>
          <w:sz w:val="22"/>
          <w:szCs w:val="22"/>
        </w:rPr>
        <w:t>комуникации</w:t>
      </w:r>
      <w:proofErr w:type="spellEnd"/>
    </w:p>
    <w:p w14:paraId="59781B3C" w14:textId="77777777" w:rsidR="00C76F10" w:rsidRPr="000F573B" w:rsidRDefault="00C76F10" w:rsidP="00C76F10">
      <w:pPr>
        <w:pStyle w:val="ListParagraph"/>
        <w:numPr>
          <w:ilvl w:val="0"/>
          <w:numId w:val="60"/>
        </w:numPr>
        <w:spacing w:before="240" w:after="0"/>
        <w:contextualSpacing/>
        <w:jc w:val="both"/>
        <w:rPr>
          <w:rFonts w:ascii="Arial Narrow" w:hAnsi="Arial Narrow" w:cs="Arial"/>
          <w:b/>
        </w:rPr>
      </w:pPr>
      <w:r w:rsidRPr="000F573B">
        <w:rPr>
          <w:rFonts w:ascii="Arial Narrow" w:hAnsi="Arial Narrow" w:cs="Arial"/>
        </w:rPr>
        <w:t xml:space="preserve">член 53 – </w:t>
      </w:r>
      <w:r w:rsidRPr="000F573B">
        <w:rPr>
          <w:rFonts w:ascii="Arial Narrow" w:hAnsi="Arial Narrow" w:cs="Arial"/>
          <w:i/>
        </w:rPr>
        <w:t>Аудиовизуелна комерцијална комуникација</w:t>
      </w:r>
    </w:p>
    <w:p w14:paraId="6FB9A9C8" w14:textId="77777777" w:rsidR="00C76F10" w:rsidRPr="000F573B" w:rsidRDefault="00C76F10" w:rsidP="00C76F10">
      <w:pPr>
        <w:pStyle w:val="ListParagraph"/>
        <w:numPr>
          <w:ilvl w:val="0"/>
          <w:numId w:val="60"/>
        </w:numPr>
        <w:spacing w:after="0"/>
        <w:contextualSpacing/>
        <w:jc w:val="both"/>
        <w:rPr>
          <w:rFonts w:ascii="Arial Narrow" w:hAnsi="Arial Narrow" w:cs="Arial"/>
          <w:b/>
        </w:rPr>
      </w:pPr>
      <w:r w:rsidRPr="000F573B">
        <w:rPr>
          <w:rFonts w:ascii="Arial Narrow" w:hAnsi="Arial Narrow" w:cs="Arial"/>
        </w:rPr>
        <w:t xml:space="preserve">член 54 – </w:t>
      </w:r>
      <w:r w:rsidRPr="000F573B">
        <w:rPr>
          <w:rFonts w:ascii="Arial Narrow" w:hAnsi="Arial Narrow" w:cs="Arial"/>
          <w:i/>
        </w:rPr>
        <w:t>Спонзорство</w:t>
      </w:r>
    </w:p>
    <w:p w14:paraId="40B34775" w14:textId="77777777" w:rsidR="00C76F10" w:rsidRPr="000F573B" w:rsidRDefault="00C76F10" w:rsidP="00C76F10">
      <w:pPr>
        <w:pStyle w:val="ListParagraph"/>
        <w:numPr>
          <w:ilvl w:val="0"/>
          <w:numId w:val="60"/>
        </w:numPr>
        <w:spacing w:after="0"/>
        <w:contextualSpacing/>
        <w:jc w:val="both"/>
        <w:rPr>
          <w:rFonts w:ascii="Arial Narrow" w:hAnsi="Arial Narrow" w:cs="Arial"/>
          <w:b/>
        </w:rPr>
      </w:pPr>
      <w:r w:rsidRPr="000F573B">
        <w:rPr>
          <w:rFonts w:ascii="Arial Narrow" w:hAnsi="Arial Narrow" w:cs="Arial"/>
        </w:rPr>
        <w:t xml:space="preserve">член 55 – </w:t>
      </w:r>
      <w:r w:rsidRPr="000F573B">
        <w:rPr>
          <w:rFonts w:ascii="Arial Narrow" w:hAnsi="Arial Narrow" w:cs="Arial"/>
          <w:i/>
        </w:rPr>
        <w:t>Пласирање на производи</w:t>
      </w:r>
    </w:p>
    <w:p w14:paraId="38C91943" w14:textId="77777777" w:rsidR="00C76F10" w:rsidRPr="000F573B" w:rsidRDefault="00C76F10" w:rsidP="00C76F10">
      <w:pPr>
        <w:pStyle w:val="ListParagraph"/>
        <w:numPr>
          <w:ilvl w:val="0"/>
          <w:numId w:val="60"/>
        </w:numPr>
        <w:spacing w:after="0"/>
        <w:contextualSpacing/>
        <w:jc w:val="both"/>
        <w:rPr>
          <w:rFonts w:ascii="Arial Narrow" w:hAnsi="Arial Narrow" w:cs="Arial"/>
          <w:b/>
        </w:rPr>
      </w:pPr>
      <w:r w:rsidRPr="000F573B">
        <w:rPr>
          <w:rFonts w:ascii="Arial Narrow" w:hAnsi="Arial Narrow" w:cs="Arial"/>
        </w:rPr>
        <w:t xml:space="preserve">член 98 – </w:t>
      </w:r>
      <w:r w:rsidRPr="000F573B">
        <w:rPr>
          <w:rFonts w:ascii="Arial Narrow" w:hAnsi="Arial Narrow" w:cs="Arial"/>
          <w:i/>
        </w:rPr>
        <w:t xml:space="preserve">Услови за рекламирање и </w:t>
      </w:r>
      <w:proofErr w:type="spellStart"/>
      <w:r w:rsidRPr="000F573B">
        <w:rPr>
          <w:rFonts w:ascii="Arial Narrow" w:hAnsi="Arial Narrow" w:cs="Arial"/>
          <w:i/>
        </w:rPr>
        <w:t>телешопинг</w:t>
      </w:r>
      <w:proofErr w:type="spellEnd"/>
    </w:p>
    <w:p w14:paraId="15DAFD4E" w14:textId="77777777" w:rsidR="00C76F10" w:rsidRPr="000F573B" w:rsidRDefault="00C76F10" w:rsidP="00C76F10">
      <w:pPr>
        <w:pStyle w:val="ListParagraph"/>
        <w:numPr>
          <w:ilvl w:val="0"/>
          <w:numId w:val="60"/>
        </w:numPr>
        <w:spacing w:after="0"/>
        <w:contextualSpacing/>
        <w:jc w:val="both"/>
        <w:rPr>
          <w:rFonts w:ascii="Arial Narrow" w:hAnsi="Arial Narrow" w:cs="Arial"/>
          <w:b/>
        </w:rPr>
      </w:pPr>
      <w:r w:rsidRPr="000F573B">
        <w:rPr>
          <w:rFonts w:ascii="Arial Narrow" w:hAnsi="Arial Narrow" w:cs="Arial"/>
        </w:rPr>
        <w:t xml:space="preserve">член 99 – </w:t>
      </w:r>
      <w:r w:rsidRPr="000F573B">
        <w:rPr>
          <w:rFonts w:ascii="Arial Narrow" w:hAnsi="Arial Narrow" w:cs="Arial"/>
          <w:i/>
        </w:rPr>
        <w:t xml:space="preserve">Начин на рекламирање и </w:t>
      </w:r>
      <w:proofErr w:type="spellStart"/>
      <w:r w:rsidRPr="000F573B">
        <w:rPr>
          <w:rFonts w:ascii="Arial Narrow" w:hAnsi="Arial Narrow" w:cs="Arial"/>
          <w:i/>
        </w:rPr>
        <w:t>телешопинг</w:t>
      </w:r>
      <w:proofErr w:type="spellEnd"/>
    </w:p>
    <w:p w14:paraId="0D344446" w14:textId="77777777" w:rsidR="00C76F10" w:rsidRPr="000F573B" w:rsidRDefault="00C76F10" w:rsidP="00C76F10">
      <w:pPr>
        <w:pStyle w:val="ListParagraph"/>
        <w:numPr>
          <w:ilvl w:val="0"/>
          <w:numId w:val="60"/>
        </w:numPr>
        <w:spacing w:after="0"/>
        <w:contextualSpacing/>
        <w:jc w:val="both"/>
        <w:rPr>
          <w:rFonts w:ascii="Arial Narrow" w:hAnsi="Arial Narrow" w:cs="Arial"/>
          <w:b/>
          <w:i/>
        </w:rPr>
      </w:pPr>
      <w:r w:rsidRPr="000F573B">
        <w:rPr>
          <w:rFonts w:ascii="Arial Narrow" w:hAnsi="Arial Narrow" w:cs="Arial"/>
        </w:rPr>
        <w:t>член 100</w:t>
      </w:r>
      <w:r w:rsidRPr="000F573B">
        <w:rPr>
          <w:rFonts w:ascii="Arial Narrow" w:hAnsi="Arial Narrow" w:cs="Arial"/>
          <w:i/>
        </w:rPr>
        <w:t xml:space="preserve"> – Времетраење на рекламирање и </w:t>
      </w:r>
      <w:proofErr w:type="spellStart"/>
      <w:r w:rsidRPr="000F573B">
        <w:rPr>
          <w:rFonts w:ascii="Arial Narrow" w:hAnsi="Arial Narrow" w:cs="Arial"/>
          <w:i/>
        </w:rPr>
        <w:t>телешопинг</w:t>
      </w:r>
      <w:proofErr w:type="spellEnd"/>
      <w:r w:rsidRPr="000F573B">
        <w:rPr>
          <w:rFonts w:ascii="Arial Narrow" w:hAnsi="Arial Narrow" w:cs="Arial"/>
          <w:i/>
        </w:rPr>
        <w:t xml:space="preserve"> спотовите</w:t>
      </w:r>
    </w:p>
    <w:p w14:paraId="292BE7FB" w14:textId="77777777" w:rsidR="00C76F10" w:rsidRPr="000F573B" w:rsidRDefault="00C76F10" w:rsidP="00C76F10">
      <w:pPr>
        <w:pStyle w:val="ListParagraph"/>
        <w:numPr>
          <w:ilvl w:val="0"/>
          <w:numId w:val="60"/>
        </w:numPr>
        <w:spacing w:after="0"/>
        <w:contextualSpacing/>
        <w:jc w:val="both"/>
        <w:rPr>
          <w:rFonts w:ascii="Arial Narrow" w:hAnsi="Arial Narrow" w:cs="Arial"/>
          <w:b/>
          <w:i/>
        </w:rPr>
      </w:pPr>
      <w:r w:rsidRPr="000F573B">
        <w:rPr>
          <w:rFonts w:ascii="Arial Narrow" w:hAnsi="Arial Narrow" w:cs="Arial"/>
        </w:rPr>
        <w:t>член 101</w:t>
      </w:r>
      <w:r w:rsidRPr="000F573B">
        <w:rPr>
          <w:rFonts w:ascii="Arial Narrow" w:hAnsi="Arial Narrow" w:cs="Arial"/>
          <w:i/>
        </w:rPr>
        <w:t xml:space="preserve"> –</w:t>
      </w:r>
      <w:r w:rsidRPr="000F573B">
        <w:rPr>
          <w:rFonts w:ascii="Arial Narrow" w:hAnsi="Arial Narrow" w:cs="Arial"/>
          <w:i/>
          <w:lang w:val="en-US"/>
        </w:rPr>
        <w:t xml:space="preserve"> </w:t>
      </w:r>
      <w:r w:rsidRPr="000F573B">
        <w:rPr>
          <w:rFonts w:ascii="Arial Narrow" w:hAnsi="Arial Narrow" w:cs="Arial"/>
          <w:i/>
        </w:rPr>
        <w:t xml:space="preserve">Забрана за учество во реклами и </w:t>
      </w:r>
      <w:proofErr w:type="spellStart"/>
      <w:r w:rsidRPr="000F573B">
        <w:rPr>
          <w:rFonts w:ascii="Arial Narrow" w:hAnsi="Arial Narrow" w:cs="Arial"/>
          <w:i/>
        </w:rPr>
        <w:t>телешопинг</w:t>
      </w:r>
      <w:proofErr w:type="spellEnd"/>
      <w:r w:rsidRPr="000F573B">
        <w:rPr>
          <w:rFonts w:ascii="Arial Narrow" w:hAnsi="Arial Narrow" w:cs="Arial"/>
          <w:i/>
        </w:rPr>
        <w:t xml:space="preserve"> на одредени лица</w:t>
      </w:r>
    </w:p>
    <w:p w14:paraId="146F44A7" w14:textId="77777777" w:rsidR="00C76F10" w:rsidRPr="000F573B" w:rsidRDefault="00C76F10" w:rsidP="00C76F10">
      <w:pPr>
        <w:numPr>
          <w:ilvl w:val="0"/>
          <w:numId w:val="59"/>
        </w:numPr>
        <w:spacing w:before="240" w:after="0"/>
        <w:ind w:left="567" w:hanging="567"/>
        <w:jc w:val="both"/>
        <w:rPr>
          <w:rFonts w:ascii="Arial Narrow" w:hAnsi="Arial Narrow" w:cs="Arial"/>
          <w:b/>
        </w:rPr>
      </w:pPr>
      <w:r w:rsidRPr="000F573B">
        <w:rPr>
          <w:rFonts w:ascii="Arial Narrow" w:hAnsi="Arial Narrow" w:cs="Arial"/>
        </w:rPr>
        <w:t>за заштита на малолетните лица од програми што можат да му наштетат на нивниот</w:t>
      </w:r>
    </w:p>
    <w:p w14:paraId="0BA9848D" w14:textId="77777777" w:rsidR="00C76F10" w:rsidRPr="000F573B" w:rsidRDefault="00C76F10" w:rsidP="00C76F10">
      <w:pPr>
        <w:ind w:left="567" w:hanging="567"/>
        <w:jc w:val="both"/>
        <w:rPr>
          <w:rFonts w:ascii="Arial Narrow" w:hAnsi="Arial Narrow" w:cs="Arial"/>
          <w:b/>
        </w:rPr>
      </w:pPr>
      <w:r w:rsidRPr="000F573B">
        <w:rPr>
          <w:rFonts w:ascii="Arial Narrow" w:hAnsi="Arial Narrow" w:cs="Arial"/>
        </w:rPr>
        <w:t>физички, психички или морален развој</w:t>
      </w:r>
    </w:p>
    <w:p w14:paraId="014ECC73" w14:textId="77777777" w:rsidR="00C76F10" w:rsidRPr="000F573B" w:rsidRDefault="00C76F10" w:rsidP="00C76F10">
      <w:pPr>
        <w:pStyle w:val="ListParagraph"/>
        <w:numPr>
          <w:ilvl w:val="0"/>
          <w:numId w:val="61"/>
        </w:numPr>
        <w:spacing w:after="0"/>
        <w:contextualSpacing/>
        <w:jc w:val="both"/>
        <w:rPr>
          <w:rFonts w:ascii="Arial Narrow" w:hAnsi="Arial Narrow" w:cs="Arial"/>
          <w:b/>
        </w:rPr>
      </w:pPr>
      <w:r w:rsidRPr="000F573B">
        <w:rPr>
          <w:rFonts w:ascii="Arial Narrow" w:hAnsi="Arial Narrow" w:cs="Arial"/>
        </w:rPr>
        <w:t xml:space="preserve">член 50 – </w:t>
      </w:r>
      <w:r w:rsidRPr="000F573B">
        <w:rPr>
          <w:rFonts w:ascii="Arial Narrow" w:hAnsi="Arial Narrow" w:cs="Arial"/>
          <w:i/>
        </w:rPr>
        <w:t>Заштита на малолетни лица</w:t>
      </w:r>
    </w:p>
    <w:p w14:paraId="4706063C" w14:textId="77777777" w:rsidR="00C76F10" w:rsidRPr="000F573B" w:rsidRDefault="00C76F10" w:rsidP="00C76F10">
      <w:pPr>
        <w:numPr>
          <w:ilvl w:val="0"/>
          <w:numId w:val="59"/>
        </w:numPr>
        <w:spacing w:before="240" w:after="0"/>
        <w:ind w:left="567" w:hanging="567"/>
        <w:jc w:val="both"/>
        <w:rPr>
          <w:rFonts w:ascii="Arial Narrow" w:hAnsi="Arial Narrow" w:cs="Arial"/>
          <w:b/>
        </w:rPr>
      </w:pPr>
      <w:r w:rsidRPr="000F573B">
        <w:rPr>
          <w:rFonts w:ascii="Arial Narrow" w:hAnsi="Arial Narrow" w:cs="Arial"/>
        </w:rPr>
        <w:t>за поттикнување и заштита на културниот идентитет</w:t>
      </w:r>
    </w:p>
    <w:p w14:paraId="4D29F6F3" w14:textId="77777777" w:rsidR="00C76F10" w:rsidRPr="000F573B" w:rsidRDefault="00C76F10" w:rsidP="00C76F10">
      <w:pPr>
        <w:pStyle w:val="ListParagraph"/>
        <w:numPr>
          <w:ilvl w:val="0"/>
          <w:numId w:val="62"/>
        </w:numPr>
        <w:spacing w:after="0"/>
        <w:contextualSpacing/>
        <w:jc w:val="both"/>
        <w:rPr>
          <w:rFonts w:ascii="Arial Narrow" w:hAnsi="Arial Narrow" w:cs="Arial"/>
          <w:b/>
        </w:rPr>
      </w:pPr>
      <w:r w:rsidRPr="000F573B">
        <w:rPr>
          <w:rFonts w:ascii="Arial Narrow" w:hAnsi="Arial Narrow" w:cs="Arial"/>
        </w:rPr>
        <w:t xml:space="preserve">член 64 – </w:t>
      </w:r>
      <w:r w:rsidRPr="000F573B">
        <w:rPr>
          <w:rFonts w:ascii="Arial Narrow" w:hAnsi="Arial Narrow" w:cs="Arial"/>
          <w:i/>
        </w:rPr>
        <w:t>Употреба на јазик</w:t>
      </w:r>
    </w:p>
    <w:p w14:paraId="5DF3B4B2" w14:textId="77777777" w:rsidR="00C76F10" w:rsidRPr="000F573B" w:rsidRDefault="00C76F10" w:rsidP="00C76F10">
      <w:pPr>
        <w:pStyle w:val="ListParagraph"/>
        <w:numPr>
          <w:ilvl w:val="0"/>
          <w:numId w:val="62"/>
        </w:numPr>
        <w:spacing w:after="0"/>
        <w:contextualSpacing/>
        <w:jc w:val="both"/>
        <w:rPr>
          <w:rFonts w:ascii="Arial Narrow" w:hAnsi="Arial Narrow" w:cs="Arial"/>
          <w:b/>
        </w:rPr>
      </w:pPr>
      <w:r w:rsidRPr="000F573B">
        <w:rPr>
          <w:rFonts w:ascii="Arial Narrow" w:hAnsi="Arial Narrow" w:cs="Arial"/>
        </w:rPr>
        <w:t xml:space="preserve">член 91 – </w:t>
      </w:r>
      <w:r w:rsidRPr="000F573B">
        <w:rPr>
          <w:rFonts w:ascii="Arial Narrow" w:hAnsi="Arial Narrow" w:cs="Arial"/>
          <w:i/>
        </w:rPr>
        <w:t>Обврски на радиодифузерите за емитување на европски дела и дела</w:t>
      </w:r>
    </w:p>
    <w:p w14:paraId="69680A7F" w14:textId="77777777" w:rsidR="00C76F10" w:rsidRPr="000F573B" w:rsidRDefault="00C76F10" w:rsidP="00C76F10">
      <w:pPr>
        <w:spacing w:after="0"/>
        <w:contextualSpacing/>
        <w:jc w:val="both"/>
        <w:rPr>
          <w:rFonts w:ascii="Arial Narrow" w:hAnsi="Arial Narrow" w:cs="Arial"/>
          <w:b/>
        </w:rPr>
      </w:pPr>
      <w:r w:rsidRPr="000F573B">
        <w:rPr>
          <w:rFonts w:ascii="Arial Narrow" w:hAnsi="Arial Narrow" w:cs="Arial"/>
          <w:i/>
        </w:rPr>
        <w:t>од независни продуценти</w:t>
      </w:r>
    </w:p>
    <w:p w14:paraId="57679150" w14:textId="77777777" w:rsidR="00C76F10" w:rsidRPr="000F573B" w:rsidRDefault="00C76F10" w:rsidP="00C76F10">
      <w:pPr>
        <w:pStyle w:val="ListParagraph"/>
        <w:numPr>
          <w:ilvl w:val="0"/>
          <w:numId w:val="62"/>
        </w:numPr>
        <w:spacing w:after="0"/>
        <w:contextualSpacing/>
        <w:jc w:val="both"/>
        <w:rPr>
          <w:rFonts w:ascii="Arial Narrow" w:hAnsi="Arial Narrow" w:cs="Arial"/>
          <w:b/>
        </w:rPr>
      </w:pPr>
      <w:r w:rsidRPr="000F573B">
        <w:rPr>
          <w:rFonts w:ascii="Arial Narrow" w:hAnsi="Arial Narrow" w:cs="Arial"/>
        </w:rPr>
        <w:t xml:space="preserve">член 92 – </w:t>
      </w:r>
      <w:r w:rsidRPr="000F573B">
        <w:rPr>
          <w:rFonts w:ascii="Arial Narrow" w:hAnsi="Arial Narrow" w:cs="Arial"/>
          <w:i/>
        </w:rPr>
        <w:t xml:space="preserve">Обврски за емитување музика и за програми изворно создадени </w:t>
      </w:r>
      <w:r w:rsidRPr="000F573B">
        <w:rPr>
          <w:rFonts w:ascii="Arial Narrow" w:hAnsi="Arial Narrow" w:cs="Arial"/>
        </w:rPr>
        <w:t xml:space="preserve">како </w:t>
      </w:r>
    </w:p>
    <w:p w14:paraId="3B3E8879" w14:textId="77777777" w:rsidR="00C76F10" w:rsidRPr="000F573B" w:rsidRDefault="00C76F10" w:rsidP="00C76F10">
      <w:pPr>
        <w:spacing w:after="0"/>
        <w:contextualSpacing/>
        <w:jc w:val="both"/>
        <w:rPr>
          <w:rFonts w:ascii="Arial Narrow" w:hAnsi="Arial Narrow" w:cs="Arial"/>
          <w:b/>
        </w:rPr>
      </w:pPr>
      <w:r w:rsidRPr="000F573B">
        <w:rPr>
          <w:rFonts w:ascii="Arial Narrow" w:hAnsi="Arial Narrow" w:cs="Arial"/>
        </w:rPr>
        <w:t>македонски аудио или аудиовизуелни дела</w:t>
      </w:r>
      <w:r w:rsidRPr="000F573B">
        <w:rPr>
          <w:rFonts w:ascii="Arial Narrow" w:hAnsi="Arial Narrow" w:cs="Arial"/>
          <w:i/>
        </w:rPr>
        <w:t xml:space="preserve"> </w:t>
      </w:r>
    </w:p>
    <w:p w14:paraId="69065EB3" w14:textId="77777777" w:rsidR="00C76F10" w:rsidRPr="000F573B" w:rsidRDefault="00C76F10" w:rsidP="00C76F10">
      <w:pPr>
        <w:numPr>
          <w:ilvl w:val="0"/>
          <w:numId w:val="59"/>
        </w:numPr>
        <w:spacing w:before="240" w:after="0"/>
        <w:ind w:left="567" w:hanging="567"/>
        <w:jc w:val="both"/>
        <w:rPr>
          <w:rFonts w:ascii="Arial Narrow" w:hAnsi="Arial Narrow" w:cs="Arial"/>
          <w:b/>
        </w:rPr>
      </w:pPr>
      <w:r w:rsidRPr="000F573B">
        <w:rPr>
          <w:rFonts w:ascii="Arial Narrow" w:hAnsi="Arial Narrow" w:cs="Arial"/>
        </w:rPr>
        <w:t>за други програмски обврски</w:t>
      </w:r>
    </w:p>
    <w:p w14:paraId="346BE394" w14:textId="77777777" w:rsidR="00C76F10" w:rsidRPr="000F573B" w:rsidRDefault="00C76F10" w:rsidP="00C76F10">
      <w:pPr>
        <w:pStyle w:val="ListParagraph"/>
        <w:numPr>
          <w:ilvl w:val="0"/>
          <w:numId w:val="63"/>
        </w:numPr>
        <w:spacing w:after="0"/>
        <w:contextualSpacing/>
        <w:jc w:val="both"/>
        <w:rPr>
          <w:rFonts w:ascii="Arial Narrow" w:hAnsi="Arial Narrow" w:cs="Arial"/>
          <w:b/>
        </w:rPr>
      </w:pPr>
      <w:r w:rsidRPr="000F573B">
        <w:rPr>
          <w:rFonts w:ascii="Arial Narrow" w:hAnsi="Arial Narrow" w:cs="Arial"/>
        </w:rPr>
        <w:t xml:space="preserve">член 52 – </w:t>
      </w:r>
      <w:r w:rsidRPr="000F573B">
        <w:rPr>
          <w:rFonts w:ascii="Arial Narrow" w:hAnsi="Arial Narrow" w:cs="Arial"/>
          <w:i/>
        </w:rPr>
        <w:t xml:space="preserve">Обврски при обезбедувањето на квизови или други различни облици </w:t>
      </w:r>
    </w:p>
    <w:p w14:paraId="2A06637B" w14:textId="77777777" w:rsidR="00C76F10" w:rsidRPr="000F573B" w:rsidRDefault="00C76F10" w:rsidP="00C76F10">
      <w:pPr>
        <w:spacing w:after="0"/>
        <w:contextualSpacing/>
        <w:jc w:val="both"/>
        <w:rPr>
          <w:rFonts w:ascii="Arial Narrow" w:hAnsi="Arial Narrow" w:cs="Arial"/>
          <w:b/>
        </w:rPr>
      </w:pPr>
      <w:r w:rsidRPr="000F573B">
        <w:rPr>
          <w:rFonts w:ascii="Arial Narrow" w:hAnsi="Arial Narrow" w:cs="Arial"/>
          <w:i/>
        </w:rPr>
        <w:t>на наградно учествување</w:t>
      </w:r>
    </w:p>
    <w:p w14:paraId="522340CC" w14:textId="77777777" w:rsidR="00C76F10" w:rsidRPr="000F573B" w:rsidRDefault="00C76F10" w:rsidP="00C76F10">
      <w:pPr>
        <w:pStyle w:val="ListParagraph"/>
        <w:numPr>
          <w:ilvl w:val="0"/>
          <w:numId w:val="63"/>
        </w:numPr>
        <w:spacing w:after="0"/>
        <w:contextualSpacing/>
        <w:jc w:val="both"/>
        <w:rPr>
          <w:rFonts w:ascii="Arial Narrow" w:hAnsi="Arial Narrow" w:cs="Arial"/>
          <w:b/>
        </w:rPr>
      </w:pPr>
      <w:r w:rsidRPr="000F573B">
        <w:rPr>
          <w:rFonts w:ascii="Arial Narrow" w:hAnsi="Arial Narrow" w:cs="Arial"/>
        </w:rPr>
        <w:t xml:space="preserve">член 90 – </w:t>
      </w:r>
      <w:r w:rsidRPr="000F573B">
        <w:rPr>
          <w:rFonts w:ascii="Arial Narrow" w:hAnsi="Arial Narrow" w:cs="Arial"/>
          <w:i/>
        </w:rPr>
        <w:t>Времетраење на дневно емитување кај радиодифузерите</w:t>
      </w:r>
    </w:p>
    <w:p w14:paraId="2D79A728" w14:textId="77777777" w:rsidR="00C76F10" w:rsidRPr="000F573B" w:rsidRDefault="00C76F10" w:rsidP="00C76F10">
      <w:pPr>
        <w:pStyle w:val="ListParagraph"/>
        <w:numPr>
          <w:ilvl w:val="0"/>
          <w:numId w:val="63"/>
        </w:numPr>
        <w:spacing w:after="0"/>
        <w:contextualSpacing/>
        <w:jc w:val="both"/>
        <w:rPr>
          <w:rFonts w:ascii="Arial Narrow" w:hAnsi="Arial Narrow" w:cs="Arial"/>
          <w:b/>
        </w:rPr>
      </w:pPr>
      <w:r w:rsidRPr="000F573B">
        <w:rPr>
          <w:rFonts w:ascii="Arial Narrow" w:hAnsi="Arial Narrow" w:cs="Arial"/>
        </w:rPr>
        <w:t xml:space="preserve">член 93 – </w:t>
      </w:r>
      <w:r w:rsidRPr="000F573B">
        <w:rPr>
          <w:rFonts w:ascii="Arial Narrow" w:hAnsi="Arial Narrow" w:cs="Arial"/>
          <w:i/>
        </w:rPr>
        <w:t>Користење на телефонски услуги  со додадена вредност и теле-</w:t>
      </w:r>
    </w:p>
    <w:p w14:paraId="2F0E633A" w14:textId="77777777" w:rsidR="00C76F10" w:rsidRPr="000F573B" w:rsidRDefault="00C76F10" w:rsidP="00C76F10">
      <w:pPr>
        <w:spacing w:after="0"/>
        <w:contextualSpacing/>
        <w:jc w:val="both"/>
        <w:rPr>
          <w:rFonts w:ascii="Arial Narrow" w:hAnsi="Arial Narrow" w:cs="Arial"/>
          <w:b/>
        </w:rPr>
      </w:pPr>
      <w:proofErr w:type="spellStart"/>
      <w:r w:rsidRPr="000F573B">
        <w:rPr>
          <w:rFonts w:ascii="Arial Narrow" w:hAnsi="Arial Narrow" w:cs="Arial"/>
          <w:i/>
        </w:rPr>
        <w:t>фонско</w:t>
      </w:r>
      <w:proofErr w:type="spellEnd"/>
      <w:r w:rsidRPr="000F573B">
        <w:rPr>
          <w:rFonts w:ascii="Arial Narrow" w:hAnsi="Arial Narrow" w:cs="Arial"/>
          <w:i/>
        </w:rPr>
        <w:t xml:space="preserve"> гласање</w:t>
      </w:r>
    </w:p>
    <w:p w14:paraId="56017CAA" w14:textId="77777777" w:rsidR="00C76F10" w:rsidRPr="000F573B" w:rsidRDefault="00C76F10" w:rsidP="00C76F10">
      <w:pPr>
        <w:pStyle w:val="ListParagraph"/>
        <w:numPr>
          <w:ilvl w:val="0"/>
          <w:numId w:val="63"/>
        </w:numPr>
        <w:spacing w:after="0"/>
        <w:contextualSpacing/>
        <w:jc w:val="both"/>
        <w:rPr>
          <w:rFonts w:ascii="Arial Narrow" w:hAnsi="Arial Narrow" w:cs="Arial"/>
          <w:b/>
        </w:rPr>
      </w:pPr>
      <w:r w:rsidRPr="000F573B">
        <w:rPr>
          <w:rFonts w:ascii="Arial Narrow" w:hAnsi="Arial Narrow" w:cs="Arial"/>
        </w:rPr>
        <w:t xml:space="preserve">член 94 – </w:t>
      </w:r>
      <w:r w:rsidRPr="000F573B">
        <w:rPr>
          <w:rFonts w:ascii="Arial Narrow" w:hAnsi="Arial Narrow" w:cs="Arial"/>
          <w:i/>
        </w:rPr>
        <w:t>Емитување игри на среќа</w:t>
      </w:r>
    </w:p>
    <w:p w14:paraId="1218625F" w14:textId="77777777" w:rsidR="00C76F10" w:rsidRPr="008017F4" w:rsidRDefault="00C76F10" w:rsidP="00C76F10">
      <w:pPr>
        <w:spacing w:after="0"/>
        <w:contextualSpacing/>
        <w:jc w:val="both"/>
        <w:rPr>
          <w:rFonts w:cs="Arial"/>
          <w:b/>
        </w:rPr>
      </w:pPr>
    </w:p>
    <w:p w14:paraId="4C829D78" w14:textId="77777777" w:rsidR="00C76F10" w:rsidRPr="00666B8E" w:rsidRDefault="00C76F10" w:rsidP="00C76F10">
      <w:pPr>
        <w:rPr>
          <w:rFonts w:cs="Arial"/>
          <w:b/>
        </w:rPr>
      </w:pPr>
    </w:p>
    <w:p w14:paraId="49DFDEF5" w14:textId="77777777" w:rsidR="00C76F10" w:rsidRDefault="00C76F10" w:rsidP="00C76F10">
      <w:pPr>
        <w:rPr>
          <w:rFonts w:cs="Arial"/>
        </w:rPr>
      </w:pPr>
    </w:p>
    <w:p w14:paraId="2C793918" w14:textId="77777777" w:rsidR="00C76F10" w:rsidRDefault="00C76F10" w:rsidP="00C76F10">
      <w:pPr>
        <w:rPr>
          <w:rFonts w:cs="Arial"/>
        </w:rPr>
      </w:pPr>
    </w:p>
    <w:p w14:paraId="41900A43" w14:textId="77777777" w:rsidR="00C76F10" w:rsidRDefault="00C76F10" w:rsidP="00C76F10">
      <w:pPr>
        <w:rPr>
          <w:rFonts w:cs="Arial"/>
        </w:rPr>
      </w:pPr>
    </w:p>
    <w:p w14:paraId="4DE67D30" w14:textId="77777777" w:rsidR="00C76F10" w:rsidRPr="004C15C6" w:rsidRDefault="00C76F10" w:rsidP="00C76F10">
      <w:pPr>
        <w:rPr>
          <w:rFonts w:cs="Arial"/>
        </w:rPr>
      </w:pPr>
    </w:p>
    <w:p w14:paraId="1E5D73E7" w14:textId="77777777" w:rsidR="00C76F10" w:rsidRDefault="00C76F10" w:rsidP="00C76F10">
      <w:pPr>
        <w:rPr>
          <w:rFonts w:cs="Arial"/>
          <w:sz w:val="18"/>
          <w:szCs w:val="18"/>
        </w:rPr>
      </w:pPr>
      <w:r w:rsidRPr="00C13710">
        <w:rPr>
          <w:rFonts w:cs="Arial"/>
          <w:sz w:val="18"/>
          <w:szCs w:val="18"/>
        </w:rPr>
        <w:br w:type="page"/>
      </w:r>
    </w:p>
    <w:p w14:paraId="02343A1E" w14:textId="77777777" w:rsidR="00C76F10" w:rsidRPr="00C13710" w:rsidRDefault="00C76F10" w:rsidP="00C76F10">
      <w:pPr>
        <w:rPr>
          <w:rFonts w:cs="Arial"/>
          <w:sz w:val="18"/>
          <w:szCs w:val="18"/>
        </w:rPr>
      </w:pPr>
    </w:p>
    <w:tbl>
      <w:tblPr>
        <w:tblW w:w="10237" w:type="dxa"/>
        <w:jc w:val="center"/>
        <w:tblLook w:val="04A0" w:firstRow="1" w:lastRow="0" w:firstColumn="1" w:lastColumn="0" w:noHBand="0" w:noVBand="1"/>
      </w:tblPr>
      <w:tblGrid>
        <w:gridCol w:w="777"/>
        <w:gridCol w:w="6431"/>
        <w:gridCol w:w="3029"/>
      </w:tblGrid>
      <w:tr w:rsidR="00C76F10" w:rsidRPr="006B0823" w14:paraId="0ADF67FB" w14:textId="77777777" w:rsidTr="00CE589C">
        <w:trPr>
          <w:trHeight w:val="20"/>
          <w:jc w:val="center"/>
        </w:trPr>
        <w:tc>
          <w:tcPr>
            <w:tcW w:w="10237"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28A6322B" w14:textId="77777777" w:rsidR="00C76F10" w:rsidRPr="006B0823" w:rsidRDefault="00C76F10" w:rsidP="00CE589C">
            <w:pPr>
              <w:shd w:val="clear" w:color="auto" w:fill="A6A6A6" w:themeFill="background1" w:themeFillShade="A6"/>
              <w:spacing w:after="0"/>
              <w:ind w:right="-6"/>
              <w:jc w:val="center"/>
              <w:rPr>
                <w:rFonts w:cs="Arial"/>
                <w:bCs/>
                <w:sz w:val="18"/>
                <w:szCs w:val="18"/>
              </w:rPr>
            </w:pPr>
            <w:r w:rsidRPr="006B0823">
              <w:rPr>
                <w:rFonts w:cs="Arial"/>
                <w:bCs/>
              </w:rPr>
              <w:t>Редовни програмски надзори во 2019</w:t>
            </w:r>
          </w:p>
        </w:tc>
      </w:tr>
      <w:tr w:rsidR="00C76F10" w:rsidRPr="00D85848" w14:paraId="43F9E880" w14:textId="77777777" w:rsidTr="00CE589C">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BFBFBF" w:themeFill="background1" w:themeFillShade="BF"/>
            <w:vAlign w:val="center"/>
          </w:tcPr>
          <w:p w14:paraId="37A4AFD2" w14:textId="5C958C97" w:rsidR="00C76F10" w:rsidRPr="00D85848" w:rsidRDefault="00C76F10" w:rsidP="00CE589C">
            <w:pPr>
              <w:spacing w:after="0"/>
              <w:ind w:right="-6"/>
              <w:jc w:val="center"/>
              <w:rPr>
                <w:rFonts w:cs="Arial"/>
                <w:sz w:val="18"/>
                <w:szCs w:val="18"/>
              </w:rPr>
            </w:pPr>
            <w:r w:rsidRPr="00D85848">
              <w:rPr>
                <w:rFonts w:cs="Arial"/>
                <w:bCs/>
                <w:sz w:val="18"/>
                <w:szCs w:val="18"/>
              </w:rPr>
              <w:t>февруари</w:t>
            </w:r>
          </w:p>
        </w:tc>
      </w:tr>
      <w:tr w:rsidR="00C76F10" w:rsidRPr="00D85848" w14:paraId="216E813F"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65594ED7" w14:textId="77777777" w:rsidR="00C76F10" w:rsidRPr="00D85848" w:rsidRDefault="00C76F10" w:rsidP="00CE589C">
            <w:pPr>
              <w:spacing w:after="0"/>
              <w:ind w:right="-6"/>
              <w:jc w:val="center"/>
              <w:rPr>
                <w:rFonts w:cs="Arial"/>
                <w:sz w:val="18"/>
                <w:szCs w:val="18"/>
              </w:rPr>
            </w:pPr>
            <w:proofErr w:type="spellStart"/>
            <w:r w:rsidRPr="00D85848">
              <w:rPr>
                <w:rFonts w:cs="Arial"/>
                <w:bCs/>
                <w:sz w:val="18"/>
                <w:szCs w:val="18"/>
              </w:rPr>
              <w:t>р.бр</w:t>
            </w:r>
            <w:proofErr w:type="spellEnd"/>
            <w:r w:rsidRPr="00D85848">
              <w:rPr>
                <w:rFonts w:cs="Arial"/>
                <w:bCs/>
                <w:sz w:val="18"/>
                <w:szCs w:val="18"/>
              </w:rPr>
              <w:t>.</w:t>
            </w:r>
          </w:p>
        </w:tc>
        <w:tc>
          <w:tcPr>
            <w:tcW w:w="6431" w:type="dxa"/>
            <w:tcBorders>
              <w:top w:val="nil"/>
              <w:left w:val="nil"/>
              <w:bottom w:val="double" w:sz="6" w:space="0" w:color="auto"/>
              <w:right w:val="single" w:sz="4" w:space="0" w:color="auto"/>
            </w:tcBorders>
            <w:shd w:val="clear" w:color="auto" w:fill="auto"/>
            <w:vAlign w:val="center"/>
          </w:tcPr>
          <w:p w14:paraId="2E326DDE" w14:textId="77777777" w:rsidR="00C76F10" w:rsidRPr="00D85848" w:rsidRDefault="00C76F10" w:rsidP="00CE589C">
            <w:pPr>
              <w:spacing w:after="0"/>
              <w:ind w:right="-6"/>
              <w:jc w:val="center"/>
              <w:rPr>
                <w:rFonts w:cs="Arial"/>
                <w:sz w:val="18"/>
                <w:szCs w:val="18"/>
              </w:rPr>
            </w:pPr>
            <w:r w:rsidRPr="00D85848">
              <w:rPr>
                <w:rFonts w:cs="Arial"/>
                <w:bCs/>
                <w:sz w:val="18"/>
                <w:szCs w:val="18"/>
              </w:rPr>
              <w:t>Радиодифузер</w:t>
            </w:r>
          </w:p>
        </w:tc>
        <w:tc>
          <w:tcPr>
            <w:tcW w:w="3029" w:type="dxa"/>
            <w:tcBorders>
              <w:top w:val="nil"/>
              <w:left w:val="nil"/>
              <w:bottom w:val="double" w:sz="6" w:space="0" w:color="auto"/>
              <w:right w:val="double" w:sz="6" w:space="0" w:color="auto"/>
            </w:tcBorders>
            <w:shd w:val="clear" w:color="auto" w:fill="auto"/>
            <w:vAlign w:val="center"/>
          </w:tcPr>
          <w:p w14:paraId="5FAD965E" w14:textId="77777777" w:rsidR="00C76F10" w:rsidRPr="00D85848" w:rsidRDefault="00C76F10" w:rsidP="00CE589C">
            <w:pPr>
              <w:spacing w:after="0"/>
              <w:ind w:right="-6"/>
              <w:jc w:val="center"/>
              <w:rPr>
                <w:rFonts w:cs="Arial"/>
                <w:sz w:val="18"/>
                <w:szCs w:val="18"/>
              </w:rPr>
            </w:pPr>
            <w:r w:rsidRPr="00D85848">
              <w:rPr>
                <w:rFonts w:cs="Arial"/>
                <w:bCs/>
                <w:sz w:val="18"/>
                <w:szCs w:val="18"/>
              </w:rPr>
              <w:t>Констатирани прекршувања</w:t>
            </w:r>
          </w:p>
        </w:tc>
      </w:tr>
      <w:tr w:rsidR="00C76F10" w:rsidRPr="00D85848" w14:paraId="77551B14"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27611359" w14:textId="77777777" w:rsidR="00C76F10" w:rsidRPr="00284E8B" w:rsidRDefault="00C76F10" w:rsidP="00CE589C">
            <w:pPr>
              <w:spacing w:after="0"/>
              <w:ind w:left="360" w:right="-6"/>
              <w:jc w:val="center"/>
              <w:rPr>
                <w:rFonts w:cs="Arial"/>
                <w:bCs/>
                <w:sz w:val="18"/>
                <w:szCs w:val="18"/>
                <w:lang w:val="en-US"/>
              </w:rPr>
            </w:pPr>
            <w:r w:rsidRPr="00284E8B">
              <w:rPr>
                <w:rFonts w:cs="Arial"/>
                <w:bCs/>
                <w:sz w:val="18"/>
                <w:szCs w:val="18"/>
                <w:lang w:val="en-US"/>
              </w:rPr>
              <w:t>1</w:t>
            </w:r>
          </w:p>
        </w:tc>
        <w:tc>
          <w:tcPr>
            <w:tcW w:w="6431" w:type="dxa"/>
            <w:tcBorders>
              <w:top w:val="nil"/>
              <w:left w:val="nil"/>
              <w:bottom w:val="double" w:sz="6" w:space="0" w:color="auto"/>
              <w:right w:val="single" w:sz="4" w:space="0" w:color="auto"/>
            </w:tcBorders>
            <w:shd w:val="clear" w:color="auto" w:fill="auto"/>
            <w:vAlign w:val="center"/>
          </w:tcPr>
          <w:p w14:paraId="522FFF6B" w14:textId="77777777" w:rsidR="00C76F10" w:rsidRPr="00D85848" w:rsidRDefault="00C76F10" w:rsidP="00CE589C">
            <w:pPr>
              <w:spacing w:after="0"/>
              <w:ind w:right="-6"/>
              <w:jc w:val="center"/>
              <w:rPr>
                <w:rFonts w:cs="Arial"/>
                <w:bCs/>
                <w:sz w:val="18"/>
                <w:szCs w:val="18"/>
              </w:rPr>
            </w:pPr>
            <w:r w:rsidRPr="00D85848">
              <w:rPr>
                <w:rFonts w:cs="Arial"/>
                <w:sz w:val="18"/>
                <w:szCs w:val="18"/>
              </w:rPr>
              <w:t>Јавно радиодифузно претпријатие МАКЕДОНСКА РАДИОТЕЛЕВИЗИЈА Скопје Македонска телевизија – Прв програмски сервис - МРТ1</w:t>
            </w:r>
          </w:p>
        </w:tc>
        <w:tc>
          <w:tcPr>
            <w:tcW w:w="3029" w:type="dxa"/>
            <w:tcBorders>
              <w:top w:val="nil"/>
              <w:left w:val="nil"/>
              <w:bottom w:val="double" w:sz="6" w:space="0" w:color="auto"/>
              <w:right w:val="double" w:sz="6" w:space="0" w:color="auto"/>
            </w:tcBorders>
            <w:shd w:val="clear" w:color="auto" w:fill="auto"/>
            <w:vAlign w:val="center"/>
          </w:tcPr>
          <w:p w14:paraId="16668DA8" w14:textId="77777777" w:rsidR="00C76F10" w:rsidRPr="00D85848" w:rsidRDefault="00C76F10" w:rsidP="00CE589C">
            <w:pPr>
              <w:spacing w:after="0"/>
              <w:ind w:right="-6"/>
              <w:jc w:val="center"/>
              <w:rPr>
                <w:rFonts w:cs="Arial"/>
                <w:bCs/>
                <w:sz w:val="18"/>
                <w:szCs w:val="18"/>
              </w:rPr>
            </w:pPr>
            <w:r w:rsidRPr="00D85848">
              <w:rPr>
                <w:rFonts w:cs="Arial"/>
                <w:bCs/>
                <w:sz w:val="18"/>
                <w:szCs w:val="18"/>
              </w:rPr>
              <w:t>/</w:t>
            </w:r>
          </w:p>
        </w:tc>
      </w:tr>
      <w:tr w:rsidR="00C76F10" w:rsidRPr="00D85848" w14:paraId="64C9849E"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16FCBF2F" w14:textId="77777777" w:rsidR="00C76F10" w:rsidRPr="00284E8B" w:rsidRDefault="00C76F10" w:rsidP="00CE589C">
            <w:pPr>
              <w:spacing w:after="0"/>
              <w:ind w:left="360" w:right="-6"/>
              <w:jc w:val="center"/>
              <w:rPr>
                <w:rFonts w:cs="Arial"/>
                <w:bCs/>
                <w:sz w:val="18"/>
                <w:szCs w:val="18"/>
                <w:lang w:val="en-US"/>
              </w:rPr>
            </w:pPr>
            <w:r w:rsidRPr="00284E8B">
              <w:rPr>
                <w:rFonts w:cs="Arial"/>
                <w:bCs/>
                <w:sz w:val="18"/>
                <w:szCs w:val="18"/>
                <w:lang w:val="en-US"/>
              </w:rPr>
              <w:t>2</w:t>
            </w:r>
          </w:p>
        </w:tc>
        <w:tc>
          <w:tcPr>
            <w:tcW w:w="6431" w:type="dxa"/>
            <w:tcBorders>
              <w:top w:val="nil"/>
              <w:left w:val="nil"/>
              <w:bottom w:val="double" w:sz="6" w:space="0" w:color="auto"/>
              <w:right w:val="single" w:sz="4" w:space="0" w:color="auto"/>
            </w:tcBorders>
            <w:shd w:val="clear" w:color="auto" w:fill="auto"/>
            <w:vAlign w:val="center"/>
          </w:tcPr>
          <w:p w14:paraId="793F3DB8" w14:textId="77777777" w:rsidR="00C76F10" w:rsidRPr="00D85848" w:rsidRDefault="00C76F10" w:rsidP="00CE589C">
            <w:pPr>
              <w:spacing w:after="0"/>
              <w:ind w:right="-6"/>
              <w:jc w:val="center"/>
              <w:rPr>
                <w:rFonts w:cs="Arial"/>
                <w:bCs/>
                <w:sz w:val="18"/>
                <w:szCs w:val="18"/>
              </w:rPr>
            </w:pPr>
            <w:r w:rsidRPr="00D85848">
              <w:rPr>
                <w:rFonts w:cs="Arial"/>
                <w:sz w:val="18"/>
                <w:szCs w:val="18"/>
              </w:rPr>
              <w:t>Јавно радиодифузно претпријатие МАКЕДОНСКА РАДИОТЕЛЕВИЗИЈА Скопје Македонска телевизија – Втор програмски сервис – МРТ2</w:t>
            </w:r>
          </w:p>
        </w:tc>
        <w:tc>
          <w:tcPr>
            <w:tcW w:w="3029" w:type="dxa"/>
            <w:tcBorders>
              <w:top w:val="nil"/>
              <w:left w:val="nil"/>
              <w:bottom w:val="double" w:sz="6" w:space="0" w:color="auto"/>
              <w:right w:val="double" w:sz="6" w:space="0" w:color="auto"/>
            </w:tcBorders>
            <w:shd w:val="clear" w:color="auto" w:fill="auto"/>
            <w:vAlign w:val="center"/>
          </w:tcPr>
          <w:p w14:paraId="0A2FBF46" w14:textId="77777777" w:rsidR="00C76F10" w:rsidRPr="00D85848" w:rsidRDefault="00C76F10" w:rsidP="00CE589C">
            <w:pPr>
              <w:spacing w:after="0"/>
              <w:ind w:right="-6"/>
              <w:jc w:val="center"/>
              <w:rPr>
                <w:rFonts w:cs="Arial"/>
                <w:bCs/>
                <w:sz w:val="18"/>
                <w:szCs w:val="18"/>
              </w:rPr>
            </w:pPr>
            <w:r w:rsidRPr="00D85848">
              <w:rPr>
                <w:rFonts w:cs="Arial"/>
                <w:bCs/>
                <w:sz w:val="18"/>
                <w:szCs w:val="18"/>
              </w:rPr>
              <w:t>/</w:t>
            </w:r>
          </w:p>
        </w:tc>
      </w:tr>
      <w:tr w:rsidR="00C76F10" w:rsidRPr="00D85848" w14:paraId="72CAF1F2"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21F19756" w14:textId="77777777" w:rsidR="00C76F10" w:rsidRPr="00284E8B" w:rsidRDefault="00C76F10" w:rsidP="00CE589C">
            <w:pPr>
              <w:spacing w:after="0"/>
              <w:ind w:left="360" w:right="-6"/>
              <w:jc w:val="center"/>
              <w:rPr>
                <w:rFonts w:cs="Arial"/>
                <w:sz w:val="18"/>
                <w:szCs w:val="18"/>
              </w:rPr>
            </w:pPr>
            <w:r w:rsidRPr="00284E8B">
              <w:rPr>
                <w:rFonts w:cs="Arial"/>
                <w:sz w:val="18"/>
                <w:szCs w:val="18"/>
              </w:rPr>
              <w:t>3</w:t>
            </w:r>
          </w:p>
        </w:tc>
        <w:tc>
          <w:tcPr>
            <w:tcW w:w="6431" w:type="dxa"/>
            <w:tcBorders>
              <w:top w:val="nil"/>
              <w:left w:val="nil"/>
              <w:bottom w:val="double" w:sz="6" w:space="0" w:color="auto"/>
              <w:right w:val="single" w:sz="4" w:space="0" w:color="auto"/>
            </w:tcBorders>
            <w:shd w:val="clear" w:color="auto" w:fill="auto"/>
            <w:vAlign w:val="center"/>
          </w:tcPr>
          <w:p w14:paraId="4C479456" w14:textId="77777777" w:rsidR="00C76F10" w:rsidRPr="00D85848" w:rsidRDefault="00C76F10" w:rsidP="00CE589C">
            <w:pPr>
              <w:spacing w:after="0"/>
              <w:ind w:right="-6"/>
              <w:jc w:val="center"/>
              <w:rPr>
                <w:rFonts w:cs="Arial"/>
                <w:sz w:val="18"/>
                <w:szCs w:val="18"/>
              </w:rPr>
            </w:pPr>
            <w:r w:rsidRPr="00D85848">
              <w:rPr>
                <w:rFonts w:cs="Arial"/>
                <w:sz w:val="18"/>
                <w:szCs w:val="18"/>
              </w:rPr>
              <w:t>Јавното претпријатие МАКЕДОНСКА РАДИО–ТЕЛЕВИЗИЈА Скопје, Македонско радио – Прв програмски сервис  МРА1</w:t>
            </w:r>
          </w:p>
        </w:tc>
        <w:tc>
          <w:tcPr>
            <w:tcW w:w="3029" w:type="dxa"/>
            <w:tcBorders>
              <w:top w:val="nil"/>
              <w:left w:val="nil"/>
              <w:bottom w:val="double" w:sz="6" w:space="0" w:color="auto"/>
              <w:right w:val="double" w:sz="6" w:space="0" w:color="auto"/>
            </w:tcBorders>
            <w:shd w:val="clear" w:color="auto" w:fill="auto"/>
            <w:vAlign w:val="center"/>
          </w:tcPr>
          <w:p w14:paraId="711275C4" w14:textId="77777777" w:rsidR="00C76F10" w:rsidRPr="00D85848" w:rsidRDefault="00C76F10" w:rsidP="00CE589C">
            <w:pPr>
              <w:spacing w:after="0" w:line="240" w:lineRule="auto"/>
              <w:ind w:right="-6"/>
              <w:rPr>
                <w:rFonts w:cs="Arial"/>
                <w:sz w:val="18"/>
                <w:szCs w:val="18"/>
              </w:rPr>
            </w:pPr>
            <w:r w:rsidRPr="00D85848">
              <w:rPr>
                <w:rFonts w:cs="Arial"/>
                <w:sz w:val="18"/>
                <w:szCs w:val="18"/>
              </w:rPr>
              <w:t>Прекршувањ</w:t>
            </w:r>
            <w:r>
              <w:rPr>
                <w:rFonts w:cs="Arial"/>
                <w:sz w:val="18"/>
                <w:szCs w:val="18"/>
              </w:rPr>
              <w:t>е</w:t>
            </w:r>
            <w:r w:rsidRPr="00D85848">
              <w:rPr>
                <w:rFonts w:cs="Arial"/>
                <w:sz w:val="18"/>
                <w:szCs w:val="18"/>
              </w:rPr>
              <w:t xml:space="preserve"> на: </w:t>
            </w:r>
          </w:p>
          <w:p w14:paraId="6C3CC7D4" w14:textId="77777777" w:rsidR="00C76F10" w:rsidRPr="00D85848" w:rsidRDefault="00C76F10" w:rsidP="00CE589C">
            <w:pPr>
              <w:spacing w:after="0"/>
              <w:ind w:right="-6"/>
              <w:rPr>
                <w:rFonts w:cs="Arial"/>
                <w:bCs/>
                <w:sz w:val="18"/>
                <w:szCs w:val="18"/>
                <w:lang w:val="en-US"/>
              </w:rPr>
            </w:pPr>
            <w:r w:rsidRPr="00D85848">
              <w:rPr>
                <w:rFonts w:cs="Arial"/>
                <w:bCs/>
                <w:sz w:val="18"/>
                <w:szCs w:val="18"/>
              </w:rPr>
              <w:t>-</w:t>
            </w:r>
            <w:r>
              <w:rPr>
                <w:rFonts w:cs="Arial"/>
                <w:bCs/>
                <w:sz w:val="18"/>
                <w:szCs w:val="18"/>
              </w:rPr>
              <w:t xml:space="preserve"> </w:t>
            </w:r>
            <w:r w:rsidRPr="00D85848">
              <w:rPr>
                <w:rFonts w:cs="Arial"/>
                <w:bCs/>
                <w:sz w:val="18"/>
                <w:szCs w:val="18"/>
              </w:rPr>
              <w:t>член 92 став 4 од</w:t>
            </w:r>
            <w:r w:rsidRPr="00D85848">
              <w:rPr>
                <w:rFonts w:cs="Arial"/>
                <w:bCs/>
                <w:sz w:val="18"/>
                <w:szCs w:val="18"/>
                <w:lang w:val="en-US"/>
              </w:rPr>
              <w:t xml:space="preserve"> </w:t>
            </w:r>
            <w:r w:rsidRPr="00D85848">
              <w:rPr>
                <w:rFonts w:cs="Arial"/>
                <w:bCs/>
                <w:sz w:val="18"/>
                <w:szCs w:val="18"/>
              </w:rPr>
              <w:t>ЗААВМУ</w:t>
            </w:r>
            <w:r w:rsidRPr="00D85848">
              <w:rPr>
                <w:rFonts w:cs="Arial"/>
                <w:bCs/>
                <w:sz w:val="18"/>
                <w:szCs w:val="18"/>
                <w:lang w:val="en-US"/>
              </w:rPr>
              <w:t xml:space="preserve"> </w:t>
            </w:r>
            <w:r w:rsidRPr="00D85848">
              <w:rPr>
                <w:rFonts w:cs="Arial"/>
                <w:sz w:val="18"/>
                <w:szCs w:val="18"/>
              </w:rPr>
              <w:t>(домашна музика)</w:t>
            </w:r>
          </w:p>
        </w:tc>
      </w:tr>
      <w:tr w:rsidR="00C76F10" w:rsidRPr="00D85848" w14:paraId="38251442"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6EB0BA56" w14:textId="77777777" w:rsidR="00C76F10" w:rsidRPr="00284E8B" w:rsidRDefault="00C76F10" w:rsidP="00CE589C">
            <w:pPr>
              <w:spacing w:after="0"/>
              <w:ind w:left="360" w:right="-6"/>
              <w:jc w:val="center"/>
              <w:rPr>
                <w:rFonts w:cs="Arial"/>
                <w:sz w:val="18"/>
                <w:szCs w:val="18"/>
              </w:rPr>
            </w:pPr>
            <w:r w:rsidRPr="00284E8B">
              <w:rPr>
                <w:rFonts w:cs="Arial"/>
                <w:sz w:val="18"/>
                <w:szCs w:val="18"/>
              </w:rPr>
              <w:t>4</w:t>
            </w:r>
          </w:p>
        </w:tc>
        <w:tc>
          <w:tcPr>
            <w:tcW w:w="6431" w:type="dxa"/>
            <w:tcBorders>
              <w:top w:val="nil"/>
              <w:left w:val="nil"/>
              <w:bottom w:val="double" w:sz="6" w:space="0" w:color="auto"/>
              <w:right w:val="single" w:sz="4" w:space="0" w:color="auto"/>
            </w:tcBorders>
            <w:shd w:val="clear" w:color="auto" w:fill="auto"/>
            <w:vAlign w:val="center"/>
          </w:tcPr>
          <w:p w14:paraId="0CE964F7" w14:textId="77777777" w:rsidR="00C76F10" w:rsidRPr="00D85848" w:rsidRDefault="00C76F10" w:rsidP="00CE589C">
            <w:pPr>
              <w:spacing w:after="0"/>
              <w:ind w:right="-6"/>
              <w:jc w:val="center"/>
              <w:rPr>
                <w:rFonts w:cs="Arial"/>
                <w:sz w:val="18"/>
                <w:szCs w:val="18"/>
              </w:rPr>
            </w:pPr>
            <w:r w:rsidRPr="00D85848">
              <w:rPr>
                <w:rFonts w:cs="Arial"/>
                <w:sz w:val="18"/>
                <w:szCs w:val="18"/>
              </w:rPr>
              <w:t>Јавното претпријатие МАКЕДОНСКА РАДИО - ТЕЛЕВИЗИЈА Скопје, Македонско радио - Втор програмски сервис  МРА2</w:t>
            </w:r>
          </w:p>
        </w:tc>
        <w:tc>
          <w:tcPr>
            <w:tcW w:w="3029" w:type="dxa"/>
            <w:tcBorders>
              <w:top w:val="nil"/>
              <w:left w:val="nil"/>
              <w:bottom w:val="double" w:sz="6" w:space="0" w:color="auto"/>
              <w:right w:val="double" w:sz="6" w:space="0" w:color="auto"/>
            </w:tcBorders>
            <w:shd w:val="clear" w:color="auto" w:fill="auto"/>
            <w:vAlign w:val="center"/>
          </w:tcPr>
          <w:p w14:paraId="70D3049C" w14:textId="77777777" w:rsidR="00C76F10" w:rsidRPr="00D85848" w:rsidRDefault="00C76F10" w:rsidP="00CE589C">
            <w:pPr>
              <w:spacing w:after="0" w:line="240" w:lineRule="auto"/>
              <w:ind w:right="-6"/>
              <w:rPr>
                <w:rFonts w:cs="Arial"/>
                <w:sz w:val="18"/>
                <w:szCs w:val="18"/>
              </w:rPr>
            </w:pPr>
            <w:r w:rsidRPr="00D85848">
              <w:rPr>
                <w:rFonts w:cs="Arial"/>
                <w:sz w:val="18"/>
                <w:szCs w:val="18"/>
              </w:rPr>
              <w:t>Прекршувањ</w:t>
            </w:r>
            <w:r>
              <w:rPr>
                <w:rFonts w:cs="Arial"/>
                <w:sz w:val="18"/>
                <w:szCs w:val="18"/>
              </w:rPr>
              <w:t>е</w:t>
            </w:r>
            <w:r w:rsidRPr="00D85848">
              <w:rPr>
                <w:rFonts w:cs="Arial"/>
                <w:sz w:val="18"/>
                <w:szCs w:val="18"/>
              </w:rPr>
              <w:t xml:space="preserve"> на: </w:t>
            </w:r>
          </w:p>
          <w:p w14:paraId="6A64CD4E" w14:textId="77777777" w:rsidR="00C76F10" w:rsidRPr="00D85848" w:rsidRDefault="00C76F10" w:rsidP="00CE589C">
            <w:pPr>
              <w:spacing w:after="0"/>
              <w:ind w:right="-6"/>
              <w:rPr>
                <w:rFonts w:cs="Arial"/>
                <w:bCs/>
                <w:sz w:val="18"/>
                <w:szCs w:val="18"/>
              </w:rPr>
            </w:pPr>
            <w:r w:rsidRPr="00D85848">
              <w:rPr>
                <w:rFonts w:cs="Arial"/>
                <w:bCs/>
                <w:sz w:val="18"/>
                <w:szCs w:val="18"/>
              </w:rPr>
              <w:t>-</w:t>
            </w:r>
            <w:r>
              <w:rPr>
                <w:rFonts w:cs="Arial"/>
                <w:bCs/>
                <w:sz w:val="18"/>
                <w:szCs w:val="18"/>
              </w:rPr>
              <w:t xml:space="preserve"> </w:t>
            </w:r>
            <w:r w:rsidRPr="00D85848">
              <w:rPr>
                <w:rFonts w:cs="Arial"/>
                <w:bCs/>
                <w:sz w:val="18"/>
                <w:szCs w:val="18"/>
              </w:rPr>
              <w:t>член 92 став 4 од</w:t>
            </w:r>
            <w:r w:rsidRPr="00D85848">
              <w:rPr>
                <w:rFonts w:cs="Arial"/>
                <w:bCs/>
                <w:sz w:val="18"/>
                <w:szCs w:val="18"/>
                <w:lang w:val="en-US"/>
              </w:rPr>
              <w:t xml:space="preserve"> </w:t>
            </w:r>
            <w:r w:rsidRPr="00D85848">
              <w:rPr>
                <w:rFonts w:cs="Arial"/>
                <w:bCs/>
                <w:sz w:val="18"/>
                <w:szCs w:val="18"/>
              </w:rPr>
              <w:t xml:space="preserve">ЗААВМУ </w:t>
            </w:r>
            <w:r w:rsidRPr="00D85848">
              <w:rPr>
                <w:rFonts w:cs="Arial"/>
                <w:sz w:val="18"/>
                <w:szCs w:val="18"/>
              </w:rPr>
              <w:t>(домашна музика)</w:t>
            </w:r>
          </w:p>
        </w:tc>
      </w:tr>
      <w:tr w:rsidR="00C76F10" w:rsidRPr="00D85848" w14:paraId="7632DD11"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0187098A" w14:textId="77777777" w:rsidR="00C76F10" w:rsidRPr="00284E8B" w:rsidRDefault="00C76F10" w:rsidP="00CE589C">
            <w:pPr>
              <w:spacing w:after="0"/>
              <w:ind w:left="360" w:right="-6"/>
              <w:jc w:val="center"/>
              <w:rPr>
                <w:rFonts w:cs="Arial"/>
                <w:sz w:val="18"/>
                <w:szCs w:val="18"/>
              </w:rPr>
            </w:pPr>
            <w:r w:rsidRPr="00284E8B">
              <w:rPr>
                <w:rFonts w:cs="Arial"/>
                <w:sz w:val="18"/>
                <w:szCs w:val="18"/>
              </w:rPr>
              <w:t>5</w:t>
            </w:r>
          </w:p>
        </w:tc>
        <w:tc>
          <w:tcPr>
            <w:tcW w:w="6431" w:type="dxa"/>
            <w:tcBorders>
              <w:top w:val="nil"/>
              <w:left w:val="nil"/>
              <w:bottom w:val="double" w:sz="6" w:space="0" w:color="auto"/>
              <w:right w:val="single" w:sz="4" w:space="0" w:color="auto"/>
            </w:tcBorders>
            <w:shd w:val="clear" w:color="auto" w:fill="auto"/>
            <w:vAlign w:val="center"/>
          </w:tcPr>
          <w:p w14:paraId="34859347" w14:textId="77777777" w:rsidR="00C76F10" w:rsidRPr="00D85848" w:rsidRDefault="00C76F10" w:rsidP="00CE589C">
            <w:pPr>
              <w:spacing w:after="0"/>
              <w:ind w:right="-6"/>
              <w:jc w:val="center"/>
              <w:rPr>
                <w:rFonts w:cs="Arial"/>
                <w:sz w:val="18"/>
                <w:szCs w:val="18"/>
              </w:rPr>
            </w:pPr>
            <w:r w:rsidRPr="00D85848">
              <w:rPr>
                <w:rFonts w:cs="Arial"/>
                <w:sz w:val="18"/>
                <w:szCs w:val="18"/>
              </w:rPr>
              <w:t>Јавното претпријатие МАКЕДОНСКА РАДИО-ТЕЛЕВИЗИЈА Скопје</w:t>
            </w:r>
            <w:r w:rsidRPr="00D85848">
              <w:rPr>
                <w:rFonts w:cs="Arial"/>
                <w:sz w:val="18"/>
                <w:szCs w:val="18"/>
                <w:lang w:val="ru-RU"/>
              </w:rPr>
              <w:t>,</w:t>
            </w:r>
            <w:r w:rsidRPr="00D85848">
              <w:rPr>
                <w:rFonts w:cs="Arial"/>
                <w:b/>
                <w:sz w:val="18"/>
                <w:szCs w:val="18"/>
              </w:rPr>
              <w:t xml:space="preserve"> </w:t>
            </w:r>
            <w:r w:rsidRPr="00D85848">
              <w:rPr>
                <w:rFonts w:cs="Arial"/>
                <w:sz w:val="18"/>
                <w:szCs w:val="18"/>
              </w:rPr>
              <w:t>Македонско радио - Трет програмски сервис МРА3</w:t>
            </w:r>
          </w:p>
        </w:tc>
        <w:tc>
          <w:tcPr>
            <w:tcW w:w="3029" w:type="dxa"/>
            <w:tcBorders>
              <w:top w:val="nil"/>
              <w:left w:val="nil"/>
              <w:bottom w:val="double" w:sz="6" w:space="0" w:color="auto"/>
              <w:right w:val="double" w:sz="6" w:space="0" w:color="auto"/>
            </w:tcBorders>
            <w:shd w:val="clear" w:color="auto" w:fill="auto"/>
            <w:vAlign w:val="center"/>
          </w:tcPr>
          <w:p w14:paraId="036FE1B7" w14:textId="77777777" w:rsidR="00C76F10" w:rsidRPr="00D85848" w:rsidRDefault="00C76F10" w:rsidP="00CE589C">
            <w:pPr>
              <w:spacing w:after="0"/>
              <w:ind w:right="-6"/>
              <w:jc w:val="center"/>
              <w:rPr>
                <w:rFonts w:cs="Arial"/>
                <w:bCs/>
                <w:sz w:val="18"/>
                <w:szCs w:val="18"/>
              </w:rPr>
            </w:pPr>
            <w:r w:rsidRPr="00D85848">
              <w:rPr>
                <w:rFonts w:cs="Arial"/>
                <w:bCs/>
                <w:sz w:val="18"/>
                <w:szCs w:val="18"/>
              </w:rPr>
              <w:t>/</w:t>
            </w:r>
          </w:p>
        </w:tc>
      </w:tr>
      <w:tr w:rsidR="00C76F10" w:rsidRPr="00D85848" w14:paraId="3681BC06"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1857C47C" w14:textId="77777777" w:rsidR="00C76F10" w:rsidRPr="00284E8B" w:rsidRDefault="00C76F10" w:rsidP="00CE589C">
            <w:pPr>
              <w:spacing w:after="0"/>
              <w:ind w:left="360" w:right="-6"/>
              <w:jc w:val="center"/>
              <w:rPr>
                <w:rFonts w:cs="Arial"/>
                <w:sz w:val="18"/>
                <w:szCs w:val="18"/>
              </w:rPr>
            </w:pPr>
            <w:r w:rsidRPr="00284E8B">
              <w:rPr>
                <w:rFonts w:cs="Arial"/>
                <w:sz w:val="18"/>
                <w:szCs w:val="18"/>
              </w:rPr>
              <w:t>6</w:t>
            </w:r>
          </w:p>
        </w:tc>
        <w:tc>
          <w:tcPr>
            <w:tcW w:w="6431" w:type="dxa"/>
            <w:tcBorders>
              <w:top w:val="nil"/>
              <w:left w:val="nil"/>
              <w:bottom w:val="double" w:sz="6" w:space="0" w:color="auto"/>
              <w:right w:val="single" w:sz="4" w:space="0" w:color="auto"/>
            </w:tcBorders>
            <w:shd w:val="clear" w:color="auto" w:fill="auto"/>
            <w:vAlign w:val="center"/>
          </w:tcPr>
          <w:p w14:paraId="7A19891B"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Телевизија СИТЕЛ ДООЕЛ Скопје</w:t>
            </w:r>
          </w:p>
          <w:p w14:paraId="40ADDCA0" w14:textId="77777777" w:rsidR="00C76F10" w:rsidRPr="00D85848" w:rsidRDefault="00C76F10" w:rsidP="00CE589C">
            <w:pPr>
              <w:spacing w:after="0"/>
              <w:ind w:right="-6"/>
              <w:jc w:val="center"/>
              <w:rPr>
                <w:rFonts w:cs="Arial"/>
                <w:sz w:val="18"/>
                <w:szCs w:val="18"/>
              </w:rPr>
            </w:pPr>
            <w:r w:rsidRPr="00D85848">
              <w:rPr>
                <w:rFonts w:cs="Arial"/>
                <w:sz w:val="18"/>
                <w:szCs w:val="18"/>
              </w:rPr>
              <w:t>ТВ Сител</w:t>
            </w:r>
          </w:p>
        </w:tc>
        <w:tc>
          <w:tcPr>
            <w:tcW w:w="3029" w:type="dxa"/>
            <w:tcBorders>
              <w:top w:val="nil"/>
              <w:left w:val="nil"/>
              <w:bottom w:val="double" w:sz="6" w:space="0" w:color="auto"/>
              <w:right w:val="double" w:sz="6" w:space="0" w:color="auto"/>
            </w:tcBorders>
            <w:shd w:val="clear" w:color="auto" w:fill="auto"/>
            <w:vAlign w:val="center"/>
          </w:tcPr>
          <w:p w14:paraId="68F5BDDD" w14:textId="77777777" w:rsidR="00C76F10" w:rsidRPr="000D5053" w:rsidRDefault="00C76F10" w:rsidP="00CE589C">
            <w:pPr>
              <w:spacing w:after="0"/>
              <w:ind w:right="-6"/>
              <w:rPr>
                <w:rFonts w:cs="Arial"/>
                <w:sz w:val="18"/>
                <w:szCs w:val="18"/>
                <w:lang w:val="en-US"/>
              </w:rPr>
            </w:pPr>
            <w:r>
              <w:rPr>
                <w:rFonts w:cs="Arial"/>
                <w:bCs/>
                <w:sz w:val="18"/>
                <w:szCs w:val="18"/>
                <w:lang w:val="en-US"/>
              </w:rPr>
              <w:t xml:space="preserve">                            /</w:t>
            </w:r>
          </w:p>
        </w:tc>
      </w:tr>
      <w:tr w:rsidR="00C76F10" w:rsidRPr="00D85848" w14:paraId="23EA5AF9"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2A170BDF" w14:textId="77777777" w:rsidR="00C76F10" w:rsidRPr="00284E8B" w:rsidRDefault="00C76F10" w:rsidP="00CE589C">
            <w:pPr>
              <w:spacing w:after="0"/>
              <w:ind w:left="360" w:right="-6"/>
              <w:jc w:val="center"/>
              <w:rPr>
                <w:rFonts w:cs="Arial"/>
                <w:sz w:val="18"/>
                <w:szCs w:val="18"/>
              </w:rPr>
            </w:pPr>
            <w:r w:rsidRPr="00284E8B">
              <w:rPr>
                <w:rFonts w:cs="Arial"/>
                <w:sz w:val="18"/>
                <w:szCs w:val="18"/>
              </w:rPr>
              <w:t>7</w:t>
            </w:r>
          </w:p>
        </w:tc>
        <w:tc>
          <w:tcPr>
            <w:tcW w:w="6431" w:type="dxa"/>
            <w:tcBorders>
              <w:top w:val="nil"/>
              <w:left w:val="nil"/>
              <w:bottom w:val="double" w:sz="6" w:space="0" w:color="auto"/>
              <w:right w:val="single" w:sz="4" w:space="0" w:color="auto"/>
            </w:tcBorders>
            <w:shd w:val="clear" w:color="auto" w:fill="auto"/>
            <w:vAlign w:val="center"/>
          </w:tcPr>
          <w:p w14:paraId="512F2DBF"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КАНАЛ 5 ДООЕЛ Скопје</w:t>
            </w:r>
          </w:p>
          <w:p w14:paraId="19FADA05" w14:textId="77777777" w:rsidR="00C76F10" w:rsidRPr="00D85848" w:rsidRDefault="00C76F10" w:rsidP="00CE589C">
            <w:pPr>
              <w:spacing w:after="0"/>
              <w:ind w:right="-6"/>
              <w:jc w:val="center"/>
              <w:rPr>
                <w:rFonts w:cs="Arial"/>
                <w:sz w:val="18"/>
                <w:szCs w:val="18"/>
              </w:rPr>
            </w:pPr>
            <w:r w:rsidRPr="00D85848">
              <w:rPr>
                <w:rFonts w:cs="Arial"/>
                <w:sz w:val="18"/>
                <w:szCs w:val="18"/>
              </w:rPr>
              <w:t>ТВ Канал 5</w:t>
            </w:r>
          </w:p>
        </w:tc>
        <w:tc>
          <w:tcPr>
            <w:tcW w:w="3029" w:type="dxa"/>
            <w:tcBorders>
              <w:top w:val="nil"/>
              <w:left w:val="nil"/>
              <w:bottom w:val="double" w:sz="6" w:space="0" w:color="auto"/>
              <w:right w:val="double" w:sz="6" w:space="0" w:color="auto"/>
            </w:tcBorders>
            <w:shd w:val="clear" w:color="auto" w:fill="auto"/>
            <w:vAlign w:val="center"/>
          </w:tcPr>
          <w:p w14:paraId="478ABF4B" w14:textId="77777777" w:rsidR="00C76F10" w:rsidRPr="00D85848" w:rsidRDefault="00C76F10" w:rsidP="00CE589C">
            <w:pPr>
              <w:spacing w:after="0"/>
              <w:ind w:right="-6"/>
              <w:rPr>
                <w:rFonts w:cs="Arial"/>
                <w:sz w:val="18"/>
                <w:szCs w:val="18"/>
              </w:rPr>
            </w:pPr>
            <w:r w:rsidRPr="00D85848">
              <w:rPr>
                <w:rFonts w:cs="Arial"/>
                <w:sz w:val="18"/>
                <w:szCs w:val="18"/>
              </w:rPr>
              <w:t>Прекршување на:</w:t>
            </w:r>
          </w:p>
          <w:p w14:paraId="30D9730B" w14:textId="77777777" w:rsidR="00C76F10" w:rsidRPr="00D85848" w:rsidRDefault="00C76F10" w:rsidP="00CE589C">
            <w:pPr>
              <w:spacing w:after="0"/>
              <w:ind w:right="-6"/>
              <w:rPr>
                <w:rFonts w:cs="Arial"/>
                <w:sz w:val="18"/>
                <w:szCs w:val="18"/>
              </w:rPr>
            </w:pPr>
            <w:r w:rsidRPr="00D85848">
              <w:rPr>
                <w:rFonts w:cs="Arial"/>
                <w:sz w:val="18"/>
                <w:szCs w:val="18"/>
              </w:rPr>
              <w:t>-  член 55 став 7 од ЗААВМУ (пласирање производи)</w:t>
            </w:r>
          </w:p>
          <w:p w14:paraId="211F3BD3" w14:textId="77777777" w:rsidR="00C76F10" w:rsidRPr="00D85848" w:rsidRDefault="00C76F10" w:rsidP="00CE589C">
            <w:pPr>
              <w:spacing w:after="0"/>
              <w:ind w:right="-6"/>
              <w:rPr>
                <w:rFonts w:cs="Arial"/>
                <w:sz w:val="18"/>
                <w:szCs w:val="18"/>
                <w:lang w:val="en-US"/>
              </w:rPr>
            </w:pPr>
            <w:r w:rsidRPr="00D85848">
              <w:rPr>
                <w:rFonts w:cs="Arial"/>
                <w:sz w:val="18"/>
                <w:szCs w:val="18"/>
              </w:rPr>
              <w:t xml:space="preserve">  -  член 98 став 2  од ЗААВМУ</w:t>
            </w:r>
            <w:r w:rsidRPr="00D85848">
              <w:rPr>
                <w:rFonts w:cs="Arial"/>
                <w:iCs/>
                <w:sz w:val="18"/>
                <w:szCs w:val="18"/>
              </w:rPr>
              <w:t xml:space="preserve"> и </w:t>
            </w:r>
            <w:r w:rsidRPr="00D85848">
              <w:rPr>
                <w:rFonts w:cs="Arial"/>
                <w:sz w:val="18"/>
                <w:szCs w:val="18"/>
              </w:rPr>
              <w:t>член 14 став 5 од Правилникот за нови рекламни техники</w:t>
            </w:r>
            <w:r w:rsidRPr="00D85848">
              <w:rPr>
                <w:rFonts w:cs="Arial"/>
                <w:sz w:val="18"/>
                <w:szCs w:val="18"/>
                <w:lang w:val="en-US"/>
              </w:rPr>
              <w:t xml:space="preserve"> </w:t>
            </w:r>
            <w:r w:rsidRPr="00D85848">
              <w:rPr>
                <w:rFonts w:cs="Arial"/>
                <w:sz w:val="18"/>
                <w:szCs w:val="18"/>
              </w:rPr>
              <w:t>(рекламирање на поделен екран)</w:t>
            </w:r>
          </w:p>
          <w:p w14:paraId="4646C46D" w14:textId="77777777" w:rsidR="00C76F10" w:rsidRPr="00D85848" w:rsidRDefault="00C76F10" w:rsidP="00CE589C">
            <w:pPr>
              <w:spacing w:after="0"/>
              <w:ind w:right="-6"/>
              <w:rPr>
                <w:rFonts w:cs="Arial"/>
                <w:bCs/>
                <w:sz w:val="18"/>
                <w:szCs w:val="18"/>
              </w:rPr>
            </w:pPr>
            <w:r w:rsidRPr="00D85848">
              <w:rPr>
                <w:rFonts w:cs="Arial"/>
                <w:sz w:val="18"/>
                <w:szCs w:val="18"/>
              </w:rPr>
              <w:t>- член 64 став 1 од ЗААВМУ (јазик на емитување)</w:t>
            </w:r>
          </w:p>
        </w:tc>
      </w:tr>
      <w:tr w:rsidR="00C76F10" w:rsidRPr="00D85848" w14:paraId="4F5CBB44"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0B0BFF8" w14:textId="77777777" w:rsidR="00C76F10" w:rsidRPr="00284E8B" w:rsidRDefault="00C76F10" w:rsidP="00CE589C">
            <w:pPr>
              <w:spacing w:after="0"/>
              <w:ind w:left="360" w:right="-6"/>
              <w:jc w:val="center"/>
              <w:rPr>
                <w:rFonts w:cs="Arial"/>
                <w:sz w:val="18"/>
                <w:szCs w:val="18"/>
              </w:rPr>
            </w:pPr>
            <w:r w:rsidRPr="00284E8B">
              <w:rPr>
                <w:rFonts w:cs="Arial"/>
                <w:sz w:val="18"/>
                <w:szCs w:val="18"/>
              </w:rPr>
              <w:t>8</w:t>
            </w:r>
          </w:p>
        </w:tc>
        <w:tc>
          <w:tcPr>
            <w:tcW w:w="6431" w:type="dxa"/>
            <w:tcBorders>
              <w:top w:val="nil"/>
              <w:left w:val="nil"/>
              <w:bottom w:val="double" w:sz="6" w:space="0" w:color="auto"/>
              <w:right w:val="single" w:sz="4" w:space="0" w:color="auto"/>
            </w:tcBorders>
            <w:shd w:val="clear" w:color="auto" w:fill="auto"/>
            <w:vAlign w:val="center"/>
          </w:tcPr>
          <w:p w14:paraId="47C1922B"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ТЕЛЕВИЗИЈА МАКПЕТРОЛ ДООЕЛ Скопје</w:t>
            </w:r>
          </w:p>
          <w:p w14:paraId="681145DF" w14:textId="77777777" w:rsidR="00C76F10" w:rsidRPr="00D85848" w:rsidRDefault="00C76F10" w:rsidP="00CE589C">
            <w:pPr>
              <w:spacing w:after="0"/>
              <w:ind w:right="-6"/>
              <w:jc w:val="center"/>
              <w:rPr>
                <w:rFonts w:cs="Arial"/>
                <w:sz w:val="18"/>
                <w:szCs w:val="18"/>
              </w:rPr>
            </w:pPr>
            <w:r w:rsidRPr="00D85848">
              <w:rPr>
                <w:rFonts w:cs="Arial"/>
                <w:sz w:val="18"/>
                <w:szCs w:val="18"/>
              </w:rPr>
              <w:t>ТВ Телма</w:t>
            </w:r>
          </w:p>
        </w:tc>
        <w:tc>
          <w:tcPr>
            <w:tcW w:w="3029" w:type="dxa"/>
            <w:tcBorders>
              <w:top w:val="nil"/>
              <w:left w:val="nil"/>
              <w:bottom w:val="double" w:sz="6" w:space="0" w:color="auto"/>
              <w:right w:val="double" w:sz="6" w:space="0" w:color="auto"/>
            </w:tcBorders>
            <w:shd w:val="clear" w:color="auto" w:fill="auto"/>
            <w:vAlign w:val="center"/>
          </w:tcPr>
          <w:p w14:paraId="79B27C70"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679FF172"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3388ECCE" w14:textId="77777777" w:rsidR="00C76F10" w:rsidRPr="00284E8B" w:rsidRDefault="00C76F10" w:rsidP="00CE589C">
            <w:pPr>
              <w:spacing w:after="0"/>
              <w:ind w:left="360" w:right="-6"/>
              <w:jc w:val="center"/>
              <w:rPr>
                <w:rFonts w:cs="Arial"/>
                <w:sz w:val="18"/>
                <w:szCs w:val="18"/>
              </w:rPr>
            </w:pPr>
            <w:r w:rsidRPr="00284E8B">
              <w:rPr>
                <w:rFonts w:cs="Arial"/>
                <w:sz w:val="18"/>
                <w:szCs w:val="18"/>
              </w:rPr>
              <w:t>9</w:t>
            </w:r>
          </w:p>
        </w:tc>
        <w:tc>
          <w:tcPr>
            <w:tcW w:w="6431" w:type="dxa"/>
            <w:tcBorders>
              <w:top w:val="nil"/>
              <w:left w:val="nil"/>
              <w:bottom w:val="double" w:sz="6" w:space="0" w:color="auto"/>
              <w:right w:val="single" w:sz="4" w:space="0" w:color="auto"/>
            </w:tcBorders>
            <w:shd w:val="clear" w:color="auto" w:fill="auto"/>
            <w:vAlign w:val="center"/>
          </w:tcPr>
          <w:p w14:paraId="26F17128"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АЛФА ТВ ДООЕЛ</w:t>
            </w:r>
            <w:r w:rsidRPr="00D85848">
              <w:rPr>
                <w:rFonts w:cs="Arial"/>
                <w:b/>
                <w:sz w:val="18"/>
                <w:szCs w:val="18"/>
              </w:rPr>
              <w:t xml:space="preserve"> </w:t>
            </w:r>
            <w:r w:rsidRPr="00D85848">
              <w:rPr>
                <w:rFonts w:cs="Arial"/>
                <w:sz w:val="18"/>
                <w:szCs w:val="18"/>
              </w:rPr>
              <w:t>Скопје</w:t>
            </w:r>
          </w:p>
          <w:p w14:paraId="178EC89A" w14:textId="77777777" w:rsidR="00C76F10" w:rsidRPr="00D85848" w:rsidRDefault="00C76F10" w:rsidP="00CE589C">
            <w:pPr>
              <w:spacing w:after="0"/>
              <w:ind w:right="-6"/>
              <w:jc w:val="center"/>
              <w:rPr>
                <w:rFonts w:cs="Arial"/>
                <w:sz w:val="18"/>
                <w:szCs w:val="18"/>
              </w:rPr>
            </w:pPr>
            <w:r w:rsidRPr="00D85848">
              <w:rPr>
                <w:rFonts w:cs="Arial"/>
                <w:sz w:val="18"/>
                <w:szCs w:val="18"/>
              </w:rPr>
              <w:t>ТВ Алфа</w:t>
            </w:r>
          </w:p>
        </w:tc>
        <w:tc>
          <w:tcPr>
            <w:tcW w:w="3029" w:type="dxa"/>
            <w:tcBorders>
              <w:top w:val="nil"/>
              <w:left w:val="nil"/>
              <w:bottom w:val="double" w:sz="6" w:space="0" w:color="auto"/>
              <w:right w:val="double" w:sz="6" w:space="0" w:color="auto"/>
            </w:tcBorders>
            <w:shd w:val="clear" w:color="auto" w:fill="auto"/>
            <w:vAlign w:val="center"/>
          </w:tcPr>
          <w:p w14:paraId="5BB270D8"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1EB4569F"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DFEA097" w14:textId="77777777" w:rsidR="00C76F10" w:rsidRPr="00284E8B" w:rsidRDefault="00C76F10" w:rsidP="00CE589C">
            <w:pPr>
              <w:spacing w:after="0"/>
              <w:ind w:left="360" w:right="-6"/>
              <w:jc w:val="center"/>
              <w:rPr>
                <w:rFonts w:cs="Arial"/>
                <w:sz w:val="18"/>
                <w:szCs w:val="18"/>
                <w:lang w:val="en-US"/>
              </w:rPr>
            </w:pPr>
            <w:r w:rsidRPr="00284E8B">
              <w:rPr>
                <w:rFonts w:cs="Arial"/>
                <w:sz w:val="18"/>
                <w:szCs w:val="18"/>
              </w:rPr>
              <w:t>10</w:t>
            </w:r>
          </w:p>
        </w:tc>
        <w:tc>
          <w:tcPr>
            <w:tcW w:w="6431" w:type="dxa"/>
            <w:tcBorders>
              <w:top w:val="nil"/>
              <w:left w:val="nil"/>
              <w:bottom w:val="double" w:sz="6" w:space="0" w:color="auto"/>
              <w:right w:val="single" w:sz="4" w:space="0" w:color="auto"/>
            </w:tcBorders>
            <w:shd w:val="clear" w:color="auto" w:fill="auto"/>
            <w:vAlign w:val="center"/>
          </w:tcPr>
          <w:p w14:paraId="2C63BC90"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Трговското радиодифузно друштво ТВ АЛСАТ - М ДООЕЛ Скопје</w:t>
            </w:r>
          </w:p>
          <w:p w14:paraId="0945B5F6" w14:textId="77777777" w:rsidR="00C76F10" w:rsidRPr="00D85848" w:rsidRDefault="00C76F10" w:rsidP="00CE589C">
            <w:pPr>
              <w:spacing w:after="0"/>
              <w:ind w:right="-6"/>
              <w:jc w:val="center"/>
              <w:rPr>
                <w:rFonts w:cs="Arial"/>
                <w:sz w:val="18"/>
                <w:szCs w:val="18"/>
              </w:rPr>
            </w:pPr>
            <w:r w:rsidRPr="00D85848">
              <w:rPr>
                <w:rFonts w:cs="Arial"/>
                <w:sz w:val="18"/>
                <w:szCs w:val="18"/>
              </w:rPr>
              <w:t>ТВ Алсат-М</w:t>
            </w:r>
          </w:p>
        </w:tc>
        <w:tc>
          <w:tcPr>
            <w:tcW w:w="3029" w:type="dxa"/>
            <w:tcBorders>
              <w:top w:val="nil"/>
              <w:left w:val="nil"/>
              <w:bottom w:val="double" w:sz="6" w:space="0" w:color="auto"/>
              <w:right w:val="double" w:sz="6" w:space="0" w:color="auto"/>
            </w:tcBorders>
            <w:shd w:val="clear" w:color="auto" w:fill="auto"/>
            <w:vAlign w:val="center"/>
          </w:tcPr>
          <w:p w14:paraId="52624315"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23059A" w:rsidRPr="00D85848" w14:paraId="189ADD68" w14:textId="77777777" w:rsidTr="00DB761E">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BFBFBF" w:themeFill="background1" w:themeFillShade="BF"/>
            <w:vAlign w:val="center"/>
          </w:tcPr>
          <w:p w14:paraId="3EC14C5A" w14:textId="703F64EE" w:rsidR="0023059A" w:rsidRPr="004C6B97" w:rsidRDefault="0023059A" w:rsidP="0023059A">
            <w:pPr>
              <w:spacing w:after="0"/>
              <w:ind w:right="-6"/>
              <w:jc w:val="center"/>
              <w:rPr>
                <w:rFonts w:cs="Arial"/>
                <w:sz w:val="18"/>
                <w:szCs w:val="18"/>
                <w:highlight w:val="darkGray"/>
              </w:rPr>
            </w:pPr>
            <w:r>
              <w:rPr>
                <w:rFonts w:cs="Arial"/>
                <w:bCs/>
                <w:sz w:val="18"/>
                <w:szCs w:val="18"/>
              </w:rPr>
              <w:t>април</w:t>
            </w:r>
          </w:p>
        </w:tc>
      </w:tr>
      <w:tr w:rsidR="00C76F10" w:rsidRPr="00D85848" w14:paraId="2EDC317D" w14:textId="77777777" w:rsidTr="00CE589C">
        <w:trPr>
          <w:trHeight w:val="20"/>
          <w:jc w:val="center"/>
        </w:trPr>
        <w:tc>
          <w:tcPr>
            <w:tcW w:w="777" w:type="dxa"/>
            <w:tcBorders>
              <w:top w:val="double" w:sz="6" w:space="0" w:color="auto"/>
              <w:left w:val="double" w:sz="6" w:space="0" w:color="auto"/>
              <w:bottom w:val="double" w:sz="6" w:space="0" w:color="auto"/>
              <w:right w:val="single" w:sz="4" w:space="0" w:color="auto"/>
            </w:tcBorders>
            <w:shd w:val="clear" w:color="auto" w:fill="auto"/>
            <w:vAlign w:val="center"/>
          </w:tcPr>
          <w:p w14:paraId="082CA7EA" w14:textId="77777777" w:rsidR="00C76F10" w:rsidRPr="00284E8B" w:rsidRDefault="00C76F10" w:rsidP="00CE589C">
            <w:pPr>
              <w:spacing w:after="0"/>
              <w:ind w:left="360" w:right="-6"/>
              <w:jc w:val="center"/>
              <w:rPr>
                <w:rFonts w:cs="Arial"/>
                <w:sz w:val="18"/>
                <w:szCs w:val="18"/>
                <w:highlight w:val="darkGray"/>
              </w:rPr>
            </w:pPr>
            <w:r w:rsidRPr="00284E8B">
              <w:rPr>
                <w:rFonts w:cs="Arial"/>
                <w:sz w:val="18"/>
                <w:szCs w:val="18"/>
              </w:rPr>
              <w:t>11</w:t>
            </w:r>
          </w:p>
        </w:tc>
        <w:tc>
          <w:tcPr>
            <w:tcW w:w="6431" w:type="dxa"/>
            <w:tcBorders>
              <w:top w:val="double" w:sz="6" w:space="0" w:color="auto"/>
              <w:left w:val="single" w:sz="4" w:space="0" w:color="auto"/>
              <w:bottom w:val="double" w:sz="6" w:space="0" w:color="auto"/>
              <w:right w:val="single" w:sz="4" w:space="0" w:color="auto"/>
            </w:tcBorders>
            <w:shd w:val="clear" w:color="auto" w:fill="auto"/>
            <w:vAlign w:val="center"/>
          </w:tcPr>
          <w:p w14:paraId="34327A46" w14:textId="77777777" w:rsidR="00C76F10" w:rsidRDefault="00C76F10" w:rsidP="00CE589C">
            <w:pPr>
              <w:spacing w:after="0"/>
              <w:ind w:right="-6"/>
              <w:jc w:val="center"/>
              <w:rPr>
                <w:rFonts w:cs="Arial"/>
                <w:bCs/>
                <w:sz w:val="18"/>
                <w:szCs w:val="18"/>
              </w:rPr>
            </w:pPr>
            <w:r w:rsidRPr="00D85848">
              <w:rPr>
                <w:rFonts w:cs="Arial"/>
                <w:sz w:val="18"/>
                <w:szCs w:val="18"/>
              </w:rPr>
              <w:t>Трговско радиодифузно друштво 1 ТВ ДООЕЛ Скопје</w:t>
            </w:r>
          </w:p>
        </w:tc>
        <w:tc>
          <w:tcPr>
            <w:tcW w:w="3029" w:type="dxa"/>
            <w:tcBorders>
              <w:top w:val="double" w:sz="6" w:space="0" w:color="auto"/>
              <w:left w:val="single" w:sz="4" w:space="0" w:color="auto"/>
              <w:bottom w:val="double" w:sz="6" w:space="0" w:color="auto"/>
              <w:right w:val="double" w:sz="6" w:space="0" w:color="auto"/>
            </w:tcBorders>
            <w:shd w:val="clear" w:color="auto" w:fill="auto"/>
            <w:vAlign w:val="center"/>
          </w:tcPr>
          <w:p w14:paraId="0F89A719" w14:textId="77777777" w:rsidR="00C76F10" w:rsidRPr="004C6B97" w:rsidRDefault="00C76F10" w:rsidP="00CE589C">
            <w:pPr>
              <w:spacing w:after="0"/>
              <w:ind w:right="-6"/>
              <w:jc w:val="center"/>
              <w:rPr>
                <w:rFonts w:cs="Arial"/>
                <w:sz w:val="18"/>
                <w:szCs w:val="18"/>
                <w:highlight w:val="darkGray"/>
              </w:rPr>
            </w:pPr>
            <w:r w:rsidRPr="00D85848">
              <w:rPr>
                <w:rFonts w:cs="Arial"/>
                <w:sz w:val="18"/>
                <w:szCs w:val="18"/>
              </w:rPr>
              <w:t>/</w:t>
            </w:r>
          </w:p>
        </w:tc>
      </w:tr>
      <w:tr w:rsidR="00C76F10" w:rsidRPr="00D85848" w14:paraId="4BE768AE"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50636638" w14:textId="77777777" w:rsidR="00C76F10" w:rsidRPr="00284E8B" w:rsidRDefault="00C76F10" w:rsidP="00CE589C">
            <w:pPr>
              <w:spacing w:after="0"/>
              <w:ind w:left="360" w:right="-6"/>
              <w:jc w:val="center"/>
              <w:rPr>
                <w:rFonts w:cs="Arial"/>
                <w:sz w:val="18"/>
                <w:szCs w:val="18"/>
              </w:rPr>
            </w:pPr>
            <w:r w:rsidRPr="00284E8B">
              <w:rPr>
                <w:rFonts w:cs="Arial"/>
                <w:sz w:val="18"/>
                <w:szCs w:val="18"/>
              </w:rPr>
              <w:t>12</w:t>
            </w:r>
          </w:p>
        </w:tc>
        <w:tc>
          <w:tcPr>
            <w:tcW w:w="6431" w:type="dxa"/>
            <w:tcBorders>
              <w:top w:val="nil"/>
              <w:left w:val="nil"/>
              <w:bottom w:val="double" w:sz="6" w:space="0" w:color="auto"/>
              <w:right w:val="single" w:sz="4" w:space="0" w:color="auto"/>
            </w:tcBorders>
            <w:shd w:val="clear" w:color="auto" w:fill="auto"/>
            <w:vAlign w:val="center"/>
          </w:tcPr>
          <w:p w14:paraId="10555C12" w14:textId="77777777" w:rsidR="00C76F10" w:rsidRPr="00D85848" w:rsidRDefault="00C76F10" w:rsidP="00CE589C">
            <w:pPr>
              <w:spacing w:after="0"/>
              <w:ind w:right="-6"/>
              <w:jc w:val="center"/>
              <w:rPr>
                <w:rFonts w:cs="Arial"/>
                <w:sz w:val="18"/>
                <w:szCs w:val="18"/>
              </w:rPr>
            </w:pPr>
            <w:bookmarkStart w:id="103" w:name="_Hlk1369940"/>
            <w:r w:rsidRPr="00D85848">
              <w:rPr>
                <w:rFonts w:cs="Arial"/>
                <w:sz w:val="18"/>
                <w:szCs w:val="18"/>
              </w:rPr>
              <w:t>Трговско Радиодифузно Друштво КОМПАНИ 21-М ДООЕЛ Скопје</w:t>
            </w:r>
            <w:bookmarkEnd w:id="103"/>
          </w:p>
          <w:p w14:paraId="35B9DD54" w14:textId="77777777" w:rsidR="00C76F10" w:rsidRPr="00D85848" w:rsidRDefault="00C76F10" w:rsidP="00CE589C">
            <w:pPr>
              <w:spacing w:after="0"/>
              <w:ind w:right="-6"/>
              <w:jc w:val="center"/>
              <w:rPr>
                <w:rFonts w:cs="Arial"/>
                <w:sz w:val="18"/>
                <w:szCs w:val="18"/>
              </w:rPr>
            </w:pPr>
            <w:r w:rsidRPr="00D85848">
              <w:rPr>
                <w:rFonts w:cs="Arial"/>
                <w:bCs/>
                <w:sz w:val="18"/>
                <w:szCs w:val="18"/>
              </w:rPr>
              <w:t>ТВ 21- М</w:t>
            </w:r>
          </w:p>
        </w:tc>
        <w:tc>
          <w:tcPr>
            <w:tcW w:w="3029" w:type="dxa"/>
            <w:tcBorders>
              <w:top w:val="nil"/>
              <w:left w:val="nil"/>
              <w:bottom w:val="double" w:sz="6" w:space="0" w:color="auto"/>
              <w:right w:val="double" w:sz="6" w:space="0" w:color="auto"/>
            </w:tcBorders>
            <w:shd w:val="clear" w:color="auto" w:fill="auto"/>
            <w:vAlign w:val="center"/>
          </w:tcPr>
          <w:p w14:paraId="366CC199" w14:textId="77777777" w:rsidR="00C76F10" w:rsidRPr="00D85848" w:rsidRDefault="00C76F10" w:rsidP="00CE589C">
            <w:pPr>
              <w:spacing w:after="0" w:line="240" w:lineRule="auto"/>
              <w:ind w:right="-6"/>
              <w:rPr>
                <w:rFonts w:cs="Arial"/>
                <w:sz w:val="18"/>
                <w:szCs w:val="18"/>
              </w:rPr>
            </w:pPr>
            <w:r w:rsidRPr="00D85848">
              <w:rPr>
                <w:rFonts w:cs="Arial"/>
                <w:sz w:val="18"/>
                <w:szCs w:val="18"/>
              </w:rPr>
              <w:t xml:space="preserve">Прекршувања на: </w:t>
            </w:r>
          </w:p>
          <w:p w14:paraId="054BDB82" w14:textId="77777777" w:rsidR="00C76F10" w:rsidRPr="00D85848" w:rsidRDefault="00C76F10" w:rsidP="00CE589C">
            <w:pPr>
              <w:spacing w:after="0" w:line="240" w:lineRule="auto"/>
              <w:ind w:right="-6"/>
              <w:rPr>
                <w:rFonts w:cs="Arial"/>
                <w:sz w:val="18"/>
                <w:szCs w:val="18"/>
                <w:lang w:val="en-US"/>
              </w:rPr>
            </w:pPr>
            <w:r w:rsidRPr="00D85848">
              <w:rPr>
                <w:rFonts w:cs="Arial"/>
                <w:sz w:val="18"/>
                <w:szCs w:val="18"/>
              </w:rPr>
              <w:t>-   член 50 став 3 од ЗААВМУ и член 22 став 2 од Правилникот за заштита на малолетните лица</w:t>
            </w:r>
            <w:r w:rsidRPr="00D85848">
              <w:rPr>
                <w:rFonts w:cs="Arial"/>
                <w:sz w:val="18"/>
                <w:szCs w:val="18"/>
                <w:lang w:val="en-US"/>
              </w:rPr>
              <w:t xml:space="preserve"> </w:t>
            </w:r>
            <w:r w:rsidRPr="00D85848">
              <w:rPr>
                <w:rFonts w:eastAsia="Calibri" w:cs="Arial"/>
                <w:sz w:val="18"/>
                <w:szCs w:val="18"/>
              </w:rPr>
              <w:t>(</w:t>
            </w:r>
            <w:proofErr w:type="spellStart"/>
            <w:r w:rsidRPr="00D85848">
              <w:rPr>
                <w:rFonts w:eastAsia="Calibri" w:cs="Arial"/>
                <w:sz w:val="18"/>
                <w:szCs w:val="18"/>
              </w:rPr>
              <w:t>неозначување</w:t>
            </w:r>
            <w:proofErr w:type="spellEnd"/>
            <w:r w:rsidRPr="00D85848">
              <w:rPr>
                <w:rFonts w:eastAsia="Calibri" w:cs="Arial"/>
                <w:sz w:val="18"/>
                <w:szCs w:val="18"/>
              </w:rPr>
              <w:t xml:space="preserve"> на промотивните најави со сигнализацијата за заштита на малолетните лица)</w:t>
            </w:r>
          </w:p>
          <w:p w14:paraId="4A30C44C" w14:textId="77777777" w:rsidR="00C76F10" w:rsidRPr="00D85848" w:rsidRDefault="00C76F10" w:rsidP="00CE589C">
            <w:pPr>
              <w:spacing w:after="0" w:line="240" w:lineRule="auto"/>
              <w:ind w:right="-6"/>
              <w:rPr>
                <w:rFonts w:cs="Arial"/>
                <w:bCs/>
                <w:sz w:val="18"/>
                <w:szCs w:val="18"/>
              </w:rPr>
            </w:pPr>
            <w:r w:rsidRPr="00D85848">
              <w:rPr>
                <w:rFonts w:cs="Arial"/>
                <w:bCs/>
                <w:sz w:val="18"/>
                <w:szCs w:val="18"/>
              </w:rPr>
              <w:t xml:space="preserve">- член 92 ставови 1 и 3 од ЗААВМУ </w:t>
            </w:r>
            <w:r w:rsidRPr="00D85848">
              <w:rPr>
                <w:rFonts w:eastAsia="Calibri" w:cs="Arial"/>
                <w:sz w:val="18"/>
                <w:szCs w:val="18"/>
              </w:rPr>
              <w:t>(најмалку 30% изворно создадена програма</w:t>
            </w:r>
            <w:r>
              <w:rPr>
                <w:rFonts w:eastAsia="Calibri" w:cs="Arial"/>
                <w:sz w:val="18"/>
                <w:szCs w:val="18"/>
              </w:rPr>
              <w:t>,</w:t>
            </w:r>
            <w:r w:rsidRPr="00D85848">
              <w:rPr>
                <w:rFonts w:eastAsia="Calibri" w:cs="Arial"/>
                <w:sz w:val="18"/>
                <w:szCs w:val="18"/>
              </w:rPr>
              <w:t xml:space="preserve"> од која половина во периодот од 7 до 19 часот)</w:t>
            </w:r>
          </w:p>
        </w:tc>
      </w:tr>
      <w:tr w:rsidR="00C76F10" w:rsidRPr="00D85848" w14:paraId="75DDBA67" w14:textId="77777777" w:rsidTr="00CE589C">
        <w:trPr>
          <w:trHeight w:val="20"/>
          <w:jc w:val="center"/>
        </w:trPr>
        <w:tc>
          <w:tcPr>
            <w:tcW w:w="777" w:type="dxa"/>
            <w:tcBorders>
              <w:top w:val="nil"/>
              <w:left w:val="double" w:sz="6" w:space="0" w:color="auto"/>
              <w:bottom w:val="single" w:sz="4" w:space="0" w:color="auto"/>
              <w:right w:val="single" w:sz="4" w:space="0" w:color="auto"/>
            </w:tcBorders>
            <w:shd w:val="clear" w:color="auto" w:fill="auto"/>
            <w:vAlign w:val="center"/>
          </w:tcPr>
          <w:p w14:paraId="07A7C996" w14:textId="77777777" w:rsidR="00C76F10" w:rsidRPr="00284E8B" w:rsidRDefault="00C76F10" w:rsidP="00CE589C">
            <w:pPr>
              <w:spacing w:after="0"/>
              <w:ind w:left="360" w:right="-6"/>
              <w:jc w:val="center"/>
              <w:rPr>
                <w:rFonts w:cs="Arial"/>
                <w:sz w:val="18"/>
                <w:szCs w:val="18"/>
              </w:rPr>
            </w:pPr>
            <w:r w:rsidRPr="00284E8B">
              <w:rPr>
                <w:rFonts w:cs="Arial"/>
                <w:sz w:val="18"/>
                <w:szCs w:val="18"/>
              </w:rPr>
              <w:t>13</w:t>
            </w:r>
          </w:p>
        </w:tc>
        <w:tc>
          <w:tcPr>
            <w:tcW w:w="6431" w:type="dxa"/>
            <w:tcBorders>
              <w:top w:val="nil"/>
              <w:left w:val="nil"/>
              <w:bottom w:val="single" w:sz="4" w:space="0" w:color="auto"/>
              <w:right w:val="single" w:sz="4" w:space="0" w:color="auto"/>
            </w:tcBorders>
            <w:shd w:val="clear" w:color="auto" w:fill="auto"/>
            <w:vAlign w:val="center"/>
          </w:tcPr>
          <w:p w14:paraId="4AED21F5"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ТВ ШЕЊА  ДООЕЛ Скопје</w:t>
            </w:r>
          </w:p>
          <w:p w14:paraId="063CA320" w14:textId="77777777" w:rsidR="00C76F10" w:rsidRDefault="00C76F10" w:rsidP="00CE589C">
            <w:pPr>
              <w:spacing w:after="0" w:line="240" w:lineRule="auto"/>
              <w:ind w:right="-6"/>
              <w:jc w:val="center"/>
              <w:rPr>
                <w:rFonts w:cs="Arial"/>
                <w:sz w:val="18"/>
                <w:szCs w:val="18"/>
              </w:rPr>
            </w:pPr>
            <w:r w:rsidRPr="00D85848">
              <w:rPr>
                <w:rFonts w:cs="Arial"/>
                <w:sz w:val="18"/>
                <w:szCs w:val="18"/>
              </w:rPr>
              <w:t>ТВ ШЕЊА</w:t>
            </w:r>
          </w:p>
          <w:p w14:paraId="5F4AC469" w14:textId="77777777" w:rsidR="00C76F10" w:rsidRPr="00D85848" w:rsidRDefault="00C76F10" w:rsidP="00CE589C">
            <w:pPr>
              <w:spacing w:after="0" w:line="240" w:lineRule="auto"/>
              <w:ind w:right="-6"/>
              <w:rPr>
                <w:rFonts w:cs="Arial"/>
                <w:sz w:val="18"/>
                <w:szCs w:val="18"/>
              </w:rPr>
            </w:pPr>
          </w:p>
        </w:tc>
        <w:tc>
          <w:tcPr>
            <w:tcW w:w="3029" w:type="dxa"/>
            <w:tcBorders>
              <w:top w:val="nil"/>
              <w:left w:val="nil"/>
              <w:bottom w:val="single" w:sz="4" w:space="0" w:color="auto"/>
              <w:right w:val="double" w:sz="6" w:space="0" w:color="auto"/>
            </w:tcBorders>
            <w:shd w:val="clear" w:color="auto" w:fill="auto"/>
            <w:vAlign w:val="center"/>
          </w:tcPr>
          <w:p w14:paraId="525DDC6A"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7441780D" w14:textId="77777777" w:rsidTr="00CE589C">
        <w:trPr>
          <w:trHeight w:val="20"/>
          <w:jc w:val="center"/>
        </w:trPr>
        <w:tc>
          <w:tcPr>
            <w:tcW w:w="777" w:type="dxa"/>
            <w:tcBorders>
              <w:top w:val="single" w:sz="4" w:space="0" w:color="auto"/>
              <w:left w:val="double" w:sz="6" w:space="0" w:color="auto"/>
              <w:bottom w:val="double" w:sz="6" w:space="0" w:color="auto"/>
              <w:right w:val="single" w:sz="4" w:space="0" w:color="auto"/>
            </w:tcBorders>
            <w:shd w:val="clear" w:color="auto" w:fill="auto"/>
            <w:vAlign w:val="center"/>
          </w:tcPr>
          <w:p w14:paraId="5644F0D6" w14:textId="77777777" w:rsidR="00C76F10" w:rsidRPr="00284E8B" w:rsidRDefault="00C76F10" w:rsidP="00CE589C">
            <w:pPr>
              <w:spacing w:after="0"/>
              <w:ind w:left="360" w:right="-6"/>
              <w:jc w:val="center"/>
              <w:rPr>
                <w:rFonts w:cs="Arial"/>
                <w:sz w:val="18"/>
                <w:szCs w:val="18"/>
              </w:rPr>
            </w:pPr>
            <w:r w:rsidRPr="00284E8B">
              <w:rPr>
                <w:rFonts w:cs="Arial"/>
                <w:sz w:val="18"/>
                <w:szCs w:val="18"/>
              </w:rPr>
              <w:t>14</w:t>
            </w:r>
          </w:p>
        </w:tc>
        <w:tc>
          <w:tcPr>
            <w:tcW w:w="6431" w:type="dxa"/>
            <w:tcBorders>
              <w:top w:val="single" w:sz="4" w:space="0" w:color="auto"/>
              <w:left w:val="nil"/>
              <w:bottom w:val="double" w:sz="6" w:space="0" w:color="auto"/>
              <w:right w:val="single" w:sz="4" w:space="0" w:color="auto"/>
            </w:tcBorders>
            <w:shd w:val="clear" w:color="auto" w:fill="auto"/>
            <w:vAlign w:val="center"/>
          </w:tcPr>
          <w:p w14:paraId="2DD81F7B"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КЛАН МАЦЕДОНИА ДООЕЛ експорт-импорт Тетово</w:t>
            </w:r>
          </w:p>
        </w:tc>
        <w:tc>
          <w:tcPr>
            <w:tcW w:w="3029" w:type="dxa"/>
            <w:tcBorders>
              <w:top w:val="single" w:sz="4" w:space="0" w:color="auto"/>
              <w:left w:val="nil"/>
              <w:bottom w:val="double" w:sz="6" w:space="0" w:color="auto"/>
              <w:right w:val="double" w:sz="6" w:space="0" w:color="auto"/>
            </w:tcBorders>
            <w:shd w:val="clear" w:color="auto" w:fill="auto"/>
            <w:vAlign w:val="center"/>
          </w:tcPr>
          <w:p w14:paraId="573C6E13" w14:textId="77777777" w:rsidR="00C76F10" w:rsidRPr="00D85848" w:rsidRDefault="00C76F10" w:rsidP="00CE589C">
            <w:pPr>
              <w:spacing w:after="0" w:line="240" w:lineRule="auto"/>
              <w:ind w:right="-6"/>
              <w:rPr>
                <w:rFonts w:cs="Arial"/>
                <w:sz w:val="18"/>
                <w:szCs w:val="18"/>
              </w:rPr>
            </w:pPr>
            <w:r w:rsidRPr="00D85848">
              <w:rPr>
                <w:rFonts w:cs="Arial"/>
                <w:sz w:val="18"/>
                <w:szCs w:val="18"/>
              </w:rPr>
              <w:t>Прекршувањ</w:t>
            </w:r>
            <w:r>
              <w:rPr>
                <w:rFonts w:cs="Arial"/>
                <w:sz w:val="18"/>
                <w:szCs w:val="18"/>
              </w:rPr>
              <w:t>е</w:t>
            </w:r>
            <w:r w:rsidRPr="00D85848">
              <w:rPr>
                <w:rFonts w:cs="Arial"/>
                <w:sz w:val="18"/>
                <w:szCs w:val="18"/>
              </w:rPr>
              <w:t xml:space="preserve"> на: </w:t>
            </w:r>
          </w:p>
          <w:p w14:paraId="4457B82D" w14:textId="77777777" w:rsidR="00C76F10" w:rsidRPr="00D85848" w:rsidRDefault="00C76F10" w:rsidP="00CE589C">
            <w:pPr>
              <w:spacing w:after="0"/>
              <w:ind w:right="-6"/>
              <w:rPr>
                <w:rFonts w:cs="Arial"/>
                <w:bCs/>
                <w:sz w:val="18"/>
                <w:szCs w:val="18"/>
              </w:rPr>
            </w:pPr>
            <w:r w:rsidRPr="00D85848">
              <w:rPr>
                <w:rFonts w:cs="Arial"/>
                <w:bCs/>
                <w:sz w:val="18"/>
                <w:szCs w:val="18"/>
              </w:rPr>
              <w:t>-</w:t>
            </w:r>
            <w:r>
              <w:rPr>
                <w:rFonts w:cs="Arial"/>
                <w:bCs/>
                <w:sz w:val="18"/>
                <w:szCs w:val="18"/>
              </w:rPr>
              <w:t xml:space="preserve"> </w:t>
            </w:r>
            <w:r w:rsidRPr="00D85848">
              <w:rPr>
                <w:rFonts w:cs="Arial"/>
                <w:bCs/>
                <w:sz w:val="18"/>
                <w:szCs w:val="18"/>
              </w:rPr>
              <w:t xml:space="preserve">член 92 став 1 од ЗААВМУ </w:t>
            </w:r>
            <w:r w:rsidRPr="00D85848">
              <w:rPr>
                <w:rFonts w:eastAsia="Calibri" w:cs="Arial"/>
                <w:sz w:val="18"/>
                <w:szCs w:val="18"/>
              </w:rPr>
              <w:t>(најмалку 30% изворно создадена програма)</w:t>
            </w:r>
          </w:p>
        </w:tc>
      </w:tr>
      <w:tr w:rsidR="00C76F10" w:rsidRPr="00D85848" w14:paraId="4BBA8128" w14:textId="77777777" w:rsidTr="00CE589C">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BFBFBF" w:themeFill="background1" w:themeFillShade="BF"/>
            <w:vAlign w:val="center"/>
          </w:tcPr>
          <w:p w14:paraId="0EA78589" w14:textId="4B0FE3C3" w:rsidR="00C76F10" w:rsidRPr="00284E8B" w:rsidRDefault="00C76F10" w:rsidP="00CE589C">
            <w:pPr>
              <w:spacing w:after="0"/>
              <w:ind w:left="360" w:right="-6"/>
              <w:jc w:val="center"/>
              <w:rPr>
                <w:rFonts w:cs="Arial"/>
                <w:sz w:val="18"/>
                <w:szCs w:val="18"/>
              </w:rPr>
            </w:pPr>
            <w:r w:rsidRPr="00284E8B">
              <w:rPr>
                <w:rFonts w:cs="Arial"/>
                <w:bCs/>
                <w:sz w:val="18"/>
                <w:szCs w:val="18"/>
              </w:rPr>
              <w:t>јули</w:t>
            </w:r>
          </w:p>
        </w:tc>
      </w:tr>
      <w:tr w:rsidR="00C76F10" w:rsidRPr="00D85848" w14:paraId="274B78F9"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4CF9B1B3" w14:textId="77777777" w:rsidR="00C76F10" w:rsidRPr="00284E8B" w:rsidRDefault="00C76F10" w:rsidP="00CE589C">
            <w:pPr>
              <w:spacing w:after="0"/>
              <w:ind w:left="360" w:right="-6"/>
              <w:jc w:val="center"/>
              <w:rPr>
                <w:rFonts w:cs="Arial"/>
                <w:sz w:val="18"/>
                <w:szCs w:val="18"/>
              </w:rPr>
            </w:pPr>
            <w:r w:rsidRPr="00284E8B">
              <w:rPr>
                <w:rFonts w:cs="Arial"/>
                <w:sz w:val="18"/>
                <w:szCs w:val="18"/>
              </w:rPr>
              <w:lastRenderedPageBreak/>
              <w:t>15</w:t>
            </w:r>
          </w:p>
        </w:tc>
        <w:tc>
          <w:tcPr>
            <w:tcW w:w="6431" w:type="dxa"/>
            <w:tcBorders>
              <w:top w:val="nil"/>
              <w:left w:val="nil"/>
              <w:bottom w:val="double" w:sz="6" w:space="0" w:color="auto"/>
              <w:right w:val="single" w:sz="4" w:space="0" w:color="auto"/>
            </w:tcBorders>
            <w:shd w:val="clear" w:color="auto" w:fill="auto"/>
            <w:vAlign w:val="center"/>
          </w:tcPr>
          <w:p w14:paraId="2222F586"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Радиодифузно Друштво НАША ТВ ДООЕЛ – Скопје</w:t>
            </w:r>
          </w:p>
          <w:p w14:paraId="3231D2D3"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Наша ТВ</w:t>
            </w:r>
          </w:p>
        </w:tc>
        <w:tc>
          <w:tcPr>
            <w:tcW w:w="3029" w:type="dxa"/>
            <w:tcBorders>
              <w:top w:val="nil"/>
              <w:left w:val="nil"/>
              <w:bottom w:val="double" w:sz="6" w:space="0" w:color="auto"/>
              <w:right w:val="double" w:sz="6" w:space="0" w:color="auto"/>
            </w:tcBorders>
            <w:shd w:val="clear" w:color="auto" w:fill="auto"/>
            <w:vAlign w:val="center"/>
          </w:tcPr>
          <w:p w14:paraId="3C71A485" w14:textId="77777777" w:rsidR="00C76F10" w:rsidRPr="00D85848" w:rsidRDefault="00C76F10" w:rsidP="00CE589C">
            <w:pPr>
              <w:spacing w:after="0" w:line="240" w:lineRule="auto"/>
              <w:ind w:right="-6"/>
              <w:rPr>
                <w:rFonts w:cs="Arial"/>
                <w:sz w:val="18"/>
                <w:szCs w:val="18"/>
              </w:rPr>
            </w:pPr>
            <w:r w:rsidRPr="00D85848">
              <w:rPr>
                <w:rFonts w:cs="Arial"/>
                <w:sz w:val="18"/>
                <w:szCs w:val="18"/>
              </w:rPr>
              <w:t xml:space="preserve">Прекршувања на: </w:t>
            </w:r>
          </w:p>
          <w:p w14:paraId="6EC1612C" w14:textId="77777777" w:rsidR="00C76F10" w:rsidRPr="00D85848" w:rsidRDefault="00C76F10" w:rsidP="00CE589C">
            <w:pPr>
              <w:spacing w:after="0"/>
              <w:ind w:right="-6"/>
              <w:rPr>
                <w:rFonts w:cs="Arial"/>
                <w:sz w:val="18"/>
                <w:szCs w:val="18"/>
                <w:lang w:val="en-US"/>
              </w:rPr>
            </w:pPr>
            <w:r w:rsidRPr="00D85848">
              <w:rPr>
                <w:rFonts w:cs="Arial"/>
                <w:sz w:val="18"/>
                <w:szCs w:val="18"/>
              </w:rPr>
              <w:t>-</w:t>
            </w:r>
            <w:r>
              <w:rPr>
                <w:rFonts w:cs="Arial"/>
                <w:sz w:val="18"/>
                <w:szCs w:val="18"/>
              </w:rPr>
              <w:t xml:space="preserve"> </w:t>
            </w:r>
            <w:r w:rsidRPr="00D85848">
              <w:rPr>
                <w:rFonts w:cs="Arial"/>
                <w:sz w:val="18"/>
                <w:szCs w:val="18"/>
              </w:rPr>
              <w:t>член 98, став 2 од ЗААВМУ и член 14 ст</w:t>
            </w:r>
            <w:r>
              <w:rPr>
                <w:rFonts w:cs="Arial"/>
                <w:sz w:val="18"/>
                <w:szCs w:val="18"/>
              </w:rPr>
              <w:t xml:space="preserve">ав </w:t>
            </w:r>
            <w:r w:rsidRPr="00D85848">
              <w:rPr>
                <w:rFonts w:cs="Arial"/>
                <w:sz w:val="18"/>
                <w:szCs w:val="18"/>
              </w:rPr>
              <w:t>4 од Правилникот за нови рекламни техники</w:t>
            </w:r>
            <w:r w:rsidRPr="00D85848">
              <w:rPr>
                <w:rFonts w:cs="Arial"/>
                <w:sz w:val="18"/>
                <w:szCs w:val="18"/>
                <w:lang w:val="en-US"/>
              </w:rPr>
              <w:t xml:space="preserve"> </w:t>
            </w:r>
            <w:r w:rsidRPr="00D85848">
              <w:rPr>
                <w:rFonts w:eastAsia="Calibri" w:cs="Arial"/>
                <w:sz w:val="18"/>
                <w:szCs w:val="18"/>
              </w:rPr>
              <w:t>(правила за емитување рекламирање на поделен екран)</w:t>
            </w:r>
          </w:p>
          <w:p w14:paraId="0BB9D38B" w14:textId="77777777" w:rsidR="00C76F10" w:rsidRPr="00D85848" w:rsidRDefault="00C76F10" w:rsidP="00CE589C">
            <w:pPr>
              <w:spacing w:after="0"/>
              <w:ind w:right="-6"/>
              <w:rPr>
                <w:rFonts w:cs="Arial"/>
                <w:sz w:val="18"/>
                <w:szCs w:val="18"/>
              </w:rPr>
            </w:pPr>
            <w:r w:rsidRPr="00D85848">
              <w:rPr>
                <w:rFonts w:cs="Arial"/>
                <w:sz w:val="18"/>
                <w:szCs w:val="18"/>
              </w:rPr>
              <w:t>- член 54</w:t>
            </w:r>
            <w:r w:rsidRPr="00D85848">
              <w:rPr>
                <w:rFonts w:cs="Arial"/>
                <w:sz w:val="18"/>
                <w:szCs w:val="18"/>
                <w:lang w:val="en-US"/>
              </w:rPr>
              <w:t>,</w:t>
            </w:r>
            <w:r w:rsidRPr="00D85848">
              <w:rPr>
                <w:rFonts w:cs="Arial"/>
                <w:sz w:val="18"/>
                <w:szCs w:val="18"/>
              </w:rPr>
              <w:t xml:space="preserve"> став 2 од ЗААВМУ </w:t>
            </w:r>
            <w:r w:rsidRPr="00D85848">
              <w:rPr>
                <w:rFonts w:eastAsia="Calibri" w:cs="Arial"/>
                <w:sz w:val="18"/>
                <w:szCs w:val="18"/>
              </w:rPr>
              <w:t>и на член 8 од Правилникот за спонзорство (</w:t>
            </w:r>
            <w:proofErr w:type="spellStart"/>
            <w:r w:rsidRPr="00D85848">
              <w:rPr>
                <w:rFonts w:eastAsia="Calibri" w:cs="Arial"/>
                <w:sz w:val="18"/>
                <w:szCs w:val="18"/>
              </w:rPr>
              <w:t>неозначување</w:t>
            </w:r>
            <w:proofErr w:type="spellEnd"/>
            <w:r w:rsidRPr="00D85848">
              <w:rPr>
                <w:rFonts w:eastAsia="Calibri" w:cs="Arial"/>
                <w:sz w:val="18"/>
                <w:szCs w:val="18"/>
              </w:rPr>
              <w:t xml:space="preserve"> спонзори)</w:t>
            </w:r>
          </w:p>
          <w:p w14:paraId="72F52707" w14:textId="77777777" w:rsidR="00C76F10" w:rsidRPr="00D85848" w:rsidRDefault="00C76F10" w:rsidP="00CE589C">
            <w:pPr>
              <w:spacing w:after="120" w:line="240" w:lineRule="auto"/>
              <w:contextualSpacing/>
              <w:jc w:val="both"/>
              <w:rPr>
                <w:rFonts w:eastAsia="Calibri" w:cs="Arial"/>
                <w:sz w:val="18"/>
                <w:szCs w:val="18"/>
              </w:rPr>
            </w:pPr>
            <w:r w:rsidRPr="00D85848">
              <w:rPr>
                <w:rFonts w:cs="Arial"/>
                <w:sz w:val="18"/>
                <w:szCs w:val="18"/>
              </w:rPr>
              <w:t xml:space="preserve">- </w:t>
            </w:r>
            <w:r w:rsidRPr="00D85848">
              <w:rPr>
                <w:rFonts w:cs="Arial"/>
                <w:bCs/>
                <w:sz w:val="18"/>
                <w:szCs w:val="18"/>
              </w:rPr>
              <w:t xml:space="preserve">член </w:t>
            </w:r>
            <w:r w:rsidRPr="00D85848">
              <w:rPr>
                <w:rFonts w:eastAsia="Calibri" w:cs="Arial"/>
                <w:sz w:val="18"/>
                <w:szCs w:val="18"/>
              </w:rPr>
              <w:t>55 ставови 5 и 7 од ЗААВМУ (правила за пласирање производи);</w:t>
            </w:r>
          </w:p>
          <w:p w14:paraId="41E725D6" w14:textId="77777777" w:rsidR="00C76F10" w:rsidRPr="00D85848" w:rsidRDefault="00C76F10" w:rsidP="00CE589C">
            <w:pPr>
              <w:spacing w:after="0"/>
              <w:ind w:right="-6"/>
              <w:jc w:val="both"/>
              <w:rPr>
                <w:rFonts w:cs="Arial"/>
                <w:bCs/>
                <w:sz w:val="18"/>
                <w:szCs w:val="18"/>
              </w:rPr>
            </w:pPr>
            <w:r w:rsidRPr="00D85848">
              <w:rPr>
                <w:rFonts w:cs="Arial"/>
                <w:bCs/>
                <w:sz w:val="18"/>
                <w:szCs w:val="18"/>
              </w:rPr>
              <w:t xml:space="preserve">- член </w:t>
            </w:r>
            <w:r w:rsidRPr="00D85848">
              <w:rPr>
                <w:rFonts w:eastAsia="Calibri" w:cs="Arial"/>
                <w:sz w:val="18"/>
                <w:szCs w:val="18"/>
              </w:rPr>
              <w:t>100 став 1 од ЗААВМУ (лимити за рекламирање)</w:t>
            </w:r>
          </w:p>
          <w:p w14:paraId="5BA36AF7" w14:textId="77777777" w:rsidR="00C76F10" w:rsidRPr="00D85848" w:rsidRDefault="00C76F10" w:rsidP="00CE589C">
            <w:pPr>
              <w:spacing w:after="0"/>
              <w:ind w:right="-6"/>
              <w:jc w:val="both"/>
              <w:rPr>
                <w:rFonts w:cs="Arial"/>
                <w:sz w:val="18"/>
                <w:szCs w:val="18"/>
              </w:rPr>
            </w:pPr>
            <w:r w:rsidRPr="00D85848">
              <w:rPr>
                <w:rFonts w:cs="Arial"/>
                <w:bCs/>
                <w:sz w:val="18"/>
                <w:szCs w:val="18"/>
              </w:rPr>
              <w:t xml:space="preserve">- </w:t>
            </w:r>
            <w:r w:rsidRPr="00D85848">
              <w:rPr>
                <w:rFonts w:cs="Arial"/>
                <w:bCs/>
                <w:sz w:val="18"/>
                <w:szCs w:val="18"/>
                <w:lang w:val="ru-RU"/>
              </w:rPr>
              <w:t xml:space="preserve">член </w:t>
            </w:r>
            <w:r w:rsidRPr="00D85848">
              <w:rPr>
                <w:rFonts w:eastAsia="Calibri" w:cs="Arial"/>
                <w:sz w:val="18"/>
                <w:szCs w:val="18"/>
              </w:rPr>
              <w:t>50 став 3 од ЗААВМУ и членовите 17 и 19 од Правилникот за заштита на малолетници</w:t>
            </w:r>
          </w:p>
        </w:tc>
      </w:tr>
      <w:tr w:rsidR="00C76F10" w:rsidRPr="00D85848" w14:paraId="42EBE33F"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156CA9DF" w14:textId="77777777" w:rsidR="00C76F10" w:rsidRPr="00284E8B" w:rsidRDefault="00C76F10" w:rsidP="00CE589C">
            <w:pPr>
              <w:spacing w:after="0"/>
              <w:ind w:left="360" w:right="-6"/>
              <w:jc w:val="center"/>
              <w:rPr>
                <w:rFonts w:cs="Arial"/>
                <w:sz w:val="18"/>
                <w:szCs w:val="18"/>
              </w:rPr>
            </w:pPr>
            <w:r w:rsidRPr="00284E8B">
              <w:rPr>
                <w:rFonts w:cs="Arial"/>
                <w:sz w:val="18"/>
                <w:szCs w:val="18"/>
              </w:rPr>
              <w:t>16</w:t>
            </w:r>
          </w:p>
        </w:tc>
        <w:tc>
          <w:tcPr>
            <w:tcW w:w="6431" w:type="dxa"/>
            <w:tcBorders>
              <w:top w:val="nil"/>
              <w:left w:val="nil"/>
              <w:bottom w:val="double" w:sz="6" w:space="0" w:color="auto"/>
              <w:right w:val="single" w:sz="4" w:space="0" w:color="auto"/>
            </w:tcBorders>
            <w:shd w:val="clear" w:color="auto" w:fill="auto"/>
            <w:vAlign w:val="center"/>
          </w:tcPr>
          <w:p w14:paraId="04BD9972"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24 ВЕСТИ ДООЕЛ Штип</w:t>
            </w:r>
          </w:p>
          <w:p w14:paraId="78B45E30"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ТВ 24 Вести</w:t>
            </w:r>
          </w:p>
        </w:tc>
        <w:tc>
          <w:tcPr>
            <w:tcW w:w="3029" w:type="dxa"/>
            <w:tcBorders>
              <w:top w:val="nil"/>
              <w:left w:val="nil"/>
              <w:bottom w:val="double" w:sz="6" w:space="0" w:color="auto"/>
              <w:right w:val="double" w:sz="6" w:space="0" w:color="auto"/>
            </w:tcBorders>
            <w:shd w:val="clear" w:color="auto" w:fill="auto"/>
            <w:vAlign w:val="center"/>
          </w:tcPr>
          <w:p w14:paraId="3A8E44FC"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7EF94099"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54 став 1 од ЗААВМУ (промотивно препорачување на спонзорите на програмата).</w:t>
            </w:r>
          </w:p>
          <w:p w14:paraId="3B30319B" w14:textId="77777777" w:rsidR="00C76F10" w:rsidRPr="00D85848" w:rsidRDefault="00C76F10" w:rsidP="00CE589C">
            <w:pPr>
              <w:spacing w:after="0"/>
              <w:ind w:right="-6"/>
              <w:jc w:val="both"/>
              <w:rPr>
                <w:rFonts w:cs="Arial"/>
                <w:sz w:val="18"/>
                <w:szCs w:val="18"/>
              </w:rPr>
            </w:pPr>
            <w:r w:rsidRPr="00D85848">
              <w:rPr>
                <w:rFonts w:cs="Arial"/>
                <w:bCs/>
                <w:sz w:val="18"/>
                <w:szCs w:val="18"/>
              </w:rPr>
              <w:t xml:space="preserve">- член </w:t>
            </w:r>
            <w:r w:rsidRPr="00D85848">
              <w:rPr>
                <w:rFonts w:eastAsia="Calibri" w:cs="Arial"/>
                <w:sz w:val="18"/>
                <w:szCs w:val="18"/>
              </w:rPr>
              <w:t>98 став 2 од ЗААВМУ и на член 14 став 4 од Правилникот за нови рекламни техники (правила за емитување рекламирање на поделен екран)</w:t>
            </w:r>
          </w:p>
        </w:tc>
      </w:tr>
      <w:tr w:rsidR="00C76F10" w:rsidRPr="00D85848" w14:paraId="071C20BE"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6E79BCDA" w14:textId="77777777" w:rsidR="00C76F10" w:rsidRPr="00284E8B" w:rsidRDefault="00C76F10" w:rsidP="00CE589C">
            <w:pPr>
              <w:spacing w:after="0"/>
              <w:ind w:left="360" w:right="-6"/>
              <w:jc w:val="center"/>
              <w:rPr>
                <w:rFonts w:cs="Arial"/>
                <w:sz w:val="18"/>
                <w:szCs w:val="18"/>
              </w:rPr>
            </w:pPr>
            <w:r w:rsidRPr="00284E8B">
              <w:rPr>
                <w:rFonts w:cs="Arial"/>
                <w:sz w:val="18"/>
                <w:szCs w:val="18"/>
              </w:rPr>
              <w:t>17</w:t>
            </w:r>
          </w:p>
        </w:tc>
        <w:tc>
          <w:tcPr>
            <w:tcW w:w="6431" w:type="dxa"/>
            <w:tcBorders>
              <w:top w:val="nil"/>
              <w:left w:val="nil"/>
              <w:bottom w:val="double" w:sz="6" w:space="0" w:color="auto"/>
              <w:right w:val="single" w:sz="4" w:space="0" w:color="auto"/>
            </w:tcBorders>
            <w:shd w:val="clear" w:color="auto" w:fill="auto"/>
            <w:vAlign w:val="center"/>
          </w:tcPr>
          <w:p w14:paraId="4F4EF6A6"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 xml:space="preserve">Трговско радиодифузно друштво ТВ Студио ТЕРА </w:t>
            </w:r>
            <w:proofErr w:type="spellStart"/>
            <w:r w:rsidRPr="00D85848">
              <w:rPr>
                <w:rFonts w:cs="Arial"/>
                <w:sz w:val="18"/>
                <w:szCs w:val="18"/>
              </w:rPr>
              <w:t>Манговски</w:t>
            </w:r>
            <w:proofErr w:type="spellEnd"/>
            <w:r w:rsidRPr="00D85848">
              <w:rPr>
                <w:rFonts w:cs="Arial"/>
                <w:sz w:val="18"/>
                <w:szCs w:val="18"/>
              </w:rPr>
              <w:t xml:space="preserve"> Зоран Битола ДООЕЛ</w:t>
            </w:r>
          </w:p>
        </w:tc>
        <w:tc>
          <w:tcPr>
            <w:tcW w:w="3029" w:type="dxa"/>
            <w:tcBorders>
              <w:top w:val="nil"/>
              <w:left w:val="nil"/>
              <w:bottom w:val="double" w:sz="6" w:space="0" w:color="auto"/>
              <w:right w:val="double" w:sz="6" w:space="0" w:color="auto"/>
            </w:tcBorders>
            <w:shd w:val="clear" w:color="auto" w:fill="auto"/>
            <w:vAlign w:val="center"/>
          </w:tcPr>
          <w:p w14:paraId="23591719"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2BD7D6ED"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98 став 2 од ЗААВМУ и на член 14 став 4 од Правилникот за нови рекламни техники (правила за емитување рекламирање на поделен екран)</w:t>
            </w:r>
          </w:p>
          <w:p w14:paraId="125D0875"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92 став 3 од ЗААВМУ (половина од квотата македонски аудиовизуелни дела да се емитува во периодот од 7 до 19 часот)</w:t>
            </w:r>
          </w:p>
          <w:p w14:paraId="161A397D"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w:t>
            </w:r>
            <w:r w:rsidRPr="00D85848">
              <w:rPr>
                <w:rFonts w:eastAsia="Calibri" w:cs="Arial"/>
                <w:sz w:val="18"/>
                <w:szCs w:val="18"/>
              </w:rPr>
              <w:t>член 64 став 1 од ЗААВМУ (јазик на емитување на програмата)</w:t>
            </w:r>
          </w:p>
        </w:tc>
      </w:tr>
      <w:tr w:rsidR="00C76F10" w:rsidRPr="00D85848" w14:paraId="603A9A86"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5D20D291" w14:textId="77777777" w:rsidR="00C76F10" w:rsidRPr="00284E8B" w:rsidRDefault="00C76F10" w:rsidP="00CE589C">
            <w:pPr>
              <w:spacing w:after="0"/>
              <w:ind w:left="360" w:right="-6"/>
              <w:jc w:val="center"/>
              <w:rPr>
                <w:rFonts w:cs="Arial"/>
                <w:sz w:val="18"/>
                <w:szCs w:val="18"/>
              </w:rPr>
            </w:pPr>
            <w:r w:rsidRPr="00284E8B">
              <w:rPr>
                <w:rFonts w:cs="Arial"/>
                <w:sz w:val="18"/>
                <w:szCs w:val="18"/>
              </w:rPr>
              <w:t>18</w:t>
            </w:r>
          </w:p>
        </w:tc>
        <w:tc>
          <w:tcPr>
            <w:tcW w:w="6431" w:type="dxa"/>
            <w:tcBorders>
              <w:top w:val="nil"/>
              <w:left w:val="nil"/>
              <w:bottom w:val="double" w:sz="6" w:space="0" w:color="auto"/>
              <w:right w:val="single" w:sz="4" w:space="0" w:color="auto"/>
            </w:tcBorders>
            <w:shd w:val="clear" w:color="auto" w:fill="auto"/>
            <w:vAlign w:val="center"/>
          </w:tcPr>
          <w:p w14:paraId="4F3AF1B2"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ТВ М Арнаудов Михајло Охрид ДООЕЛ</w:t>
            </w:r>
          </w:p>
        </w:tc>
        <w:tc>
          <w:tcPr>
            <w:tcW w:w="3029" w:type="dxa"/>
            <w:tcBorders>
              <w:top w:val="nil"/>
              <w:left w:val="nil"/>
              <w:bottom w:val="double" w:sz="6" w:space="0" w:color="auto"/>
              <w:right w:val="double" w:sz="6" w:space="0" w:color="auto"/>
            </w:tcBorders>
            <w:shd w:val="clear" w:color="auto" w:fill="auto"/>
            <w:vAlign w:val="center"/>
          </w:tcPr>
          <w:p w14:paraId="23571E85"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2299E1B0" w14:textId="77777777" w:rsidTr="00CE589C">
        <w:trPr>
          <w:trHeight w:val="20"/>
          <w:jc w:val="center"/>
        </w:trPr>
        <w:tc>
          <w:tcPr>
            <w:tcW w:w="777" w:type="dxa"/>
            <w:tcBorders>
              <w:top w:val="nil"/>
              <w:left w:val="double" w:sz="6" w:space="0" w:color="auto"/>
              <w:bottom w:val="single" w:sz="4" w:space="0" w:color="auto"/>
              <w:right w:val="single" w:sz="4" w:space="0" w:color="auto"/>
            </w:tcBorders>
            <w:shd w:val="clear" w:color="auto" w:fill="auto"/>
            <w:vAlign w:val="center"/>
          </w:tcPr>
          <w:p w14:paraId="4346E816" w14:textId="77777777" w:rsidR="00C76F10" w:rsidRPr="00284E8B" w:rsidRDefault="00C76F10" w:rsidP="00CE589C">
            <w:pPr>
              <w:spacing w:after="0"/>
              <w:ind w:left="360" w:right="-6"/>
              <w:jc w:val="center"/>
              <w:rPr>
                <w:rFonts w:cs="Arial"/>
                <w:sz w:val="18"/>
                <w:szCs w:val="18"/>
              </w:rPr>
            </w:pPr>
            <w:r w:rsidRPr="00284E8B">
              <w:rPr>
                <w:rFonts w:cs="Arial"/>
                <w:sz w:val="18"/>
                <w:szCs w:val="18"/>
              </w:rPr>
              <w:t>19</w:t>
            </w:r>
          </w:p>
        </w:tc>
        <w:tc>
          <w:tcPr>
            <w:tcW w:w="6431" w:type="dxa"/>
            <w:tcBorders>
              <w:top w:val="nil"/>
              <w:left w:val="nil"/>
              <w:bottom w:val="single" w:sz="4" w:space="0" w:color="auto"/>
              <w:right w:val="single" w:sz="4" w:space="0" w:color="auto"/>
            </w:tcBorders>
            <w:shd w:val="clear" w:color="auto" w:fill="auto"/>
            <w:vAlign w:val="center"/>
          </w:tcPr>
          <w:p w14:paraId="124272EE"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ТВ-СТАР ДОО Штип</w:t>
            </w:r>
          </w:p>
        </w:tc>
        <w:tc>
          <w:tcPr>
            <w:tcW w:w="3029" w:type="dxa"/>
            <w:tcBorders>
              <w:top w:val="nil"/>
              <w:left w:val="nil"/>
              <w:bottom w:val="single" w:sz="4" w:space="0" w:color="auto"/>
              <w:right w:val="double" w:sz="6" w:space="0" w:color="auto"/>
            </w:tcBorders>
            <w:shd w:val="clear" w:color="auto" w:fill="auto"/>
            <w:vAlign w:val="center"/>
          </w:tcPr>
          <w:p w14:paraId="1A3FCD42" w14:textId="77777777" w:rsidR="00C76F10" w:rsidRPr="00D85848" w:rsidRDefault="00C76F10" w:rsidP="00CE589C">
            <w:pPr>
              <w:spacing w:after="0"/>
              <w:ind w:right="-6"/>
              <w:rPr>
                <w:rFonts w:cs="Arial"/>
                <w:sz w:val="18"/>
                <w:szCs w:val="18"/>
              </w:rPr>
            </w:pPr>
            <w:r w:rsidRPr="00D85848">
              <w:rPr>
                <w:rFonts w:cs="Arial"/>
                <w:sz w:val="18"/>
                <w:szCs w:val="18"/>
              </w:rPr>
              <w:t>Прекршување  на:</w:t>
            </w:r>
          </w:p>
          <w:p w14:paraId="1CB22AAE" w14:textId="77777777" w:rsidR="00C76F10" w:rsidRDefault="00C76F10" w:rsidP="00CE589C">
            <w:pPr>
              <w:spacing w:after="0"/>
              <w:ind w:right="-6"/>
              <w:rPr>
                <w:rFonts w:eastAsia="Calibri" w:cs="Arial"/>
                <w:sz w:val="18"/>
                <w:szCs w:val="18"/>
              </w:rPr>
            </w:pPr>
            <w:r w:rsidRPr="00D85848">
              <w:rPr>
                <w:rFonts w:cs="Arial"/>
                <w:sz w:val="18"/>
                <w:szCs w:val="18"/>
              </w:rPr>
              <w:t xml:space="preserve">- член </w:t>
            </w:r>
            <w:r w:rsidRPr="00D85848">
              <w:rPr>
                <w:rFonts w:eastAsia="Calibri" w:cs="Arial"/>
                <w:sz w:val="18"/>
                <w:szCs w:val="18"/>
              </w:rPr>
              <w:t>92 став 1 од ЗААВМУ (дневно најмалку 30% македонски аудиовизуелни дела)</w:t>
            </w:r>
          </w:p>
          <w:p w14:paraId="7A1C168C" w14:textId="77777777" w:rsidR="00C76F10" w:rsidRPr="00D85848" w:rsidRDefault="00C76F10" w:rsidP="00CE589C">
            <w:pPr>
              <w:spacing w:after="0"/>
              <w:ind w:right="-6"/>
              <w:rPr>
                <w:rFonts w:cs="Arial"/>
                <w:sz w:val="18"/>
                <w:szCs w:val="18"/>
              </w:rPr>
            </w:pPr>
          </w:p>
        </w:tc>
      </w:tr>
      <w:tr w:rsidR="00C76F10" w:rsidRPr="00D85848" w14:paraId="6C83E9D6" w14:textId="77777777" w:rsidTr="00CE589C">
        <w:trPr>
          <w:trHeight w:val="20"/>
          <w:jc w:val="center"/>
        </w:trPr>
        <w:tc>
          <w:tcPr>
            <w:tcW w:w="777" w:type="dxa"/>
            <w:tcBorders>
              <w:top w:val="single" w:sz="4" w:space="0" w:color="auto"/>
              <w:left w:val="double" w:sz="6" w:space="0" w:color="auto"/>
              <w:bottom w:val="double" w:sz="6" w:space="0" w:color="auto"/>
              <w:right w:val="single" w:sz="4" w:space="0" w:color="auto"/>
            </w:tcBorders>
            <w:shd w:val="clear" w:color="auto" w:fill="auto"/>
            <w:vAlign w:val="center"/>
          </w:tcPr>
          <w:p w14:paraId="0473D4EA" w14:textId="77777777" w:rsidR="00C76F10" w:rsidRPr="00284E8B" w:rsidRDefault="00C76F10" w:rsidP="00CE589C">
            <w:pPr>
              <w:spacing w:after="0"/>
              <w:ind w:right="-6"/>
              <w:jc w:val="center"/>
              <w:rPr>
                <w:rFonts w:cs="Arial"/>
                <w:sz w:val="18"/>
                <w:szCs w:val="18"/>
              </w:rPr>
            </w:pPr>
            <w:r w:rsidRPr="00284E8B">
              <w:rPr>
                <w:rFonts w:cs="Arial"/>
                <w:sz w:val="18"/>
                <w:szCs w:val="18"/>
              </w:rPr>
              <w:t>20</w:t>
            </w:r>
          </w:p>
        </w:tc>
        <w:tc>
          <w:tcPr>
            <w:tcW w:w="6431" w:type="dxa"/>
            <w:tcBorders>
              <w:top w:val="single" w:sz="4" w:space="0" w:color="auto"/>
              <w:left w:val="nil"/>
              <w:bottom w:val="double" w:sz="6" w:space="0" w:color="auto"/>
              <w:right w:val="single" w:sz="4" w:space="0" w:color="auto"/>
            </w:tcBorders>
            <w:shd w:val="clear" w:color="auto" w:fill="auto"/>
            <w:vAlign w:val="center"/>
          </w:tcPr>
          <w:p w14:paraId="6ABBBC6B"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ТВ МТМ ДООЕЛ Скопје</w:t>
            </w:r>
          </w:p>
        </w:tc>
        <w:tc>
          <w:tcPr>
            <w:tcW w:w="3029" w:type="dxa"/>
            <w:tcBorders>
              <w:top w:val="single" w:sz="4" w:space="0" w:color="auto"/>
              <w:left w:val="nil"/>
              <w:bottom w:val="double" w:sz="6" w:space="0" w:color="auto"/>
              <w:right w:val="double" w:sz="6" w:space="0" w:color="auto"/>
            </w:tcBorders>
            <w:shd w:val="clear" w:color="auto" w:fill="auto"/>
            <w:vAlign w:val="center"/>
          </w:tcPr>
          <w:p w14:paraId="3F38438A"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6A9CCC53"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1BAE9561" w14:textId="77777777" w:rsidR="00C76F10" w:rsidRPr="00284E8B" w:rsidRDefault="00C76F10" w:rsidP="00CE589C">
            <w:pPr>
              <w:spacing w:after="0"/>
              <w:ind w:left="360" w:right="-6"/>
              <w:jc w:val="center"/>
              <w:rPr>
                <w:rFonts w:cs="Arial"/>
                <w:sz w:val="18"/>
                <w:szCs w:val="18"/>
              </w:rPr>
            </w:pPr>
            <w:r w:rsidRPr="00284E8B">
              <w:rPr>
                <w:rFonts w:cs="Arial"/>
                <w:sz w:val="18"/>
                <w:szCs w:val="18"/>
              </w:rPr>
              <w:t>21</w:t>
            </w:r>
          </w:p>
        </w:tc>
        <w:tc>
          <w:tcPr>
            <w:tcW w:w="6431" w:type="dxa"/>
            <w:tcBorders>
              <w:top w:val="nil"/>
              <w:left w:val="nil"/>
              <w:bottom w:val="double" w:sz="6" w:space="0" w:color="auto"/>
              <w:right w:val="single" w:sz="4" w:space="0" w:color="auto"/>
            </w:tcBorders>
            <w:shd w:val="clear" w:color="auto" w:fill="auto"/>
            <w:vAlign w:val="center"/>
          </w:tcPr>
          <w:p w14:paraId="13A56D9A"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ТВ ЕРА ДООЕЛ Скопје</w:t>
            </w:r>
          </w:p>
        </w:tc>
        <w:tc>
          <w:tcPr>
            <w:tcW w:w="3029" w:type="dxa"/>
            <w:tcBorders>
              <w:top w:val="nil"/>
              <w:left w:val="nil"/>
              <w:bottom w:val="double" w:sz="6" w:space="0" w:color="auto"/>
              <w:right w:val="double" w:sz="6" w:space="0" w:color="auto"/>
            </w:tcBorders>
            <w:shd w:val="clear" w:color="auto" w:fill="auto"/>
            <w:vAlign w:val="center"/>
          </w:tcPr>
          <w:p w14:paraId="4C6A6BBC"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29B3ED61" w14:textId="77777777" w:rsidR="00C76F10" w:rsidRPr="00D85848" w:rsidRDefault="00C76F10" w:rsidP="00CE589C">
            <w:pPr>
              <w:spacing w:after="0"/>
              <w:ind w:right="-6"/>
              <w:rPr>
                <w:rFonts w:cs="Arial"/>
                <w:sz w:val="18"/>
                <w:szCs w:val="18"/>
              </w:rPr>
            </w:pPr>
            <w:r w:rsidRPr="00D85848">
              <w:rPr>
                <w:rFonts w:cs="Arial"/>
                <w:bCs/>
                <w:sz w:val="18"/>
                <w:szCs w:val="18"/>
              </w:rPr>
              <w:t>-</w:t>
            </w:r>
            <w:r>
              <w:rPr>
                <w:rFonts w:cs="Arial"/>
                <w:bCs/>
                <w:sz w:val="18"/>
                <w:szCs w:val="18"/>
              </w:rPr>
              <w:t xml:space="preserve"> </w:t>
            </w:r>
            <w:r w:rsidRPr="00D85848">
              <w:rPr>
                <w:rFonts w:cs="Arial"/>
                <w:bCs/>
                <w:sz w:val="18"/>
                <w:szCs w:val="18"/>
              </w:rPr>
              <w:t xml:space="preserve">член </w:t>
            </w:r>
            <w:r w:rsidRPr="00D85848">
              <w:rPr>
                <w:rFonts w:eastAsia="Calibri" w:cs="Arial"/>
                <w:sz w:val="18"/>
                <w:szCs w:val="18"/>
              </w:rPr>
              <w:t>92 став 3 од ЗААВМУ (половина од квотата македонски аудиовизуелни дела да се емитува во периодот од 7 до 19 часот)</w:t>
            </w:r>
          </w:p>
          <w:p w14:paraId="76A67328" w14:textId="77777777" w:rsidR="00C76F10" w:rsidRPr="00D85848" w:rsidRDefault="00C76F10" w:rsidP="00CE589C">
            <w:pPr>
              <w:spacing w:after="0"/>
              <w:ind w:right="-6"/>
              <w:rPr>
                <w:rFonts w:cs="Arial"/>
                <w:bCs/>
                <w:sz w:val="18"/>
                <w:szCs w:val="18"/>
              </w:rPr>
            </w:pPr>
            <w:r w:rsidRPr="00D85848">
              <w:rPr>
                <w:rFonts w:cs="Arial"/>
                <w:bCs/>
                <w:sz w:val="18"/>
                <w:szCs w:val="18"/>
              </w:rPr>
              <w:t>-</w:t>
            </w:r>
            <w:r w:rsidRPr="00D85848">
              <w:rPr>
                <w:rFonts w:cs="Arial"/>
                <w:sz w:val="18"/>
                <w:szCs w:val="18"/>
              </w:rPr>
              <w:t xml:space="preserve"> </w:t>
            </w:r>
            <w:r w:rsidRPr="00D85848">
              <w:rPr>
                <w:rFonts w:eastAsia="Calibri" w:cs="Arial"/>
                <w:sz w:val="18"/>
                <w:szCs w:val="18"/>
              </w:rPr>
              <w:t>член 64 став 1 од ЗААВМУ (јазик на емитување на програмата)</w:t>
            </w:r>
          </w:p>
        </w:tc>
      </w:tr>
      <w:tr w:rsidR="00C76F10" w:rsidRPr="00D85848" w14:paraId="6462DFBB" w14:textId="77777777" w:rsidTr="00CE589C">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uto"/>
            <w:vAlign w:val="center"/>
          </w:tcPr>
          <w:p w14:paraId="1C5783AA" w14:textId="427E839A" w:rsidR="00C76F10" w:rsidRPr="00284E8B" w:rsidRDefault="00C76F10" w:rsidP="00CE589C">
            <w:pPr>
              <w:shd w:val="clear" w:color="auto" w:fill="A6A6A6" w:themeFill="background1" w:themeFillShade="A6"/>
              <w:spacing w:after="0"/>
              <w:ind w:left="360" w:right="-6"/>
              <w:jc w:val="center"/>
              <w:rPr>
                <w:rFonts w:cs="Arial"/>
                <w:sz w:val="18"/>
                <w:szCs w:val="18"/>
              </w:rPr>
            </w:pPr>
            <w:r w:rsidRPr="00284E8B">
              <w:rPr>
                <w:rFonts w:cs="Arial"/>
                <w:bCs/>
                <w:sz w:val="18"/>
                <w:szCs w:val="18"/>
              </w:rPr>
              <w:lastRenderedPageBreak/>
              <w:t>август</w:t>
            </w:r>
          </w:p>
        </w:tc>
      </w:tr>
      <w:tr w:rsidR="00C76F10" w:rsidRPr="00D85848" w14:paraId="6611B11B"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402DF402"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2</w:t>
            </w:r>
            <w:r>
              <w:rPr>
                <w:rFonts w:cs="Arial"/>
                <w:sz w:val="18"/>
                <w:szCs w:val="18"/>
                <w:lang w:val="en-US"/>
              </w:rPr>
              <w:t>2</w:t>
            </w:r>
          </w:p>
        </w:tc>
        <w:tc>
          <w:tcPr>
            <w:tcW w:w="6431" w:type="dxa"/>
            <w:tcBorders>
              <w:top w:val="nil"/>
              <w:left w:val="nil"/>
              <w:bottom w:val="double" w:sz="6" w:space="0" w:color="auto"/>
              <w:right w:val="single" w:sz="4" w:space="0" w:color="auto"/>
            </w:tcBorders>
            <w:shd w:val="clear" w:color="auto" w:fill="auto"/>
            <w:vAlign w:val="center"/>
          </w:tcPr>
          <w:p w14:paraId="3DF6B9DB"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Трговското радиодифузно друштво Телевизија КАНАЛ - 21 ДООЕЛ Велес</w:t>
            </w:r>
          </w:p>
        </w:tc>
        <w:tc>
          <w:tcPr>
            <w:tcW w:w="3029" w:type="dxa"/>
            <w:tcBorders>
              <w:top w:val="nil"/>
              <w:left w:val="nil"/>
              <w:bottom w:val="double" w:sz="6" w:space="0" w:color="auto"/>
              <w:right w:val="double" w:sz="6" w:space="0" w:color="auto"/>
            </w:tcBorders>
            <w:shd w:val="clear" w:color="auto" w:fill="auto"/>
            <w:vAlign w:val="center"/>
          </w:tcPr>
          <w:p w14:paraId="3D44EB30"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17FF681B" w14:textId="77777777" w:rsidR="00C76F10" w:rsidRPr="00D85848" w:rsidRDefault="00C76F10" w:rsidP="00CE589C">
            <w:pPr>
              <w:spacing w:after="0"/>
              <w:ind w:right="-6"/>
              <w:jc w:val="both"/>
              <w:rPr>
                <w:rFonts w:cs="Arial"/>
                <w:sz w:val="18"/>
                <w:szCs w:val="18"/>
              </w:rPr>
            </w:pPr>
            <w:r w:rsidRPr="00D85848">
              <w:rPr>
                <w:rFonts w:cs="Arial"/>
                <w:sz w:val="18"/>
                <w:szCs w:val="18"/>
                <w:lang w:val="ru-RU"/>
              </w:rPr>
              <w:t>-</w:t>
            </w:r>
            <w:r>
              <w:rPr>
                <w:rFonts w:cs="Arial"/>
                <w:sz w:val="18"/>
                <w:szCs w:val="18"/>
                <w:lang w:val="ru-RU"/>
              </w:rPr>
              <w:t xml:space="preserve"> </w:t>
            </w:r>
            <w:r w:rsidRPr="00D85848">
              <w:rPr>
                <w:rFonts w:cs="Arial"/>
                <w:sz w:val="18"/>
                <w:szCs w:val="18"/>
                <w:lang w:val="ru-RU"/>
              </w:rPr>
              <w:t xml:space="preserve">член </w:t>
            </w:r>
            <w:r w:rsidRPr="00D85848">
              <w:rPr>
                <w:rFonts w:eastAsia="Calibri" w:cs="Arial"/>
                <w:sz w:val="18"/>
                <w:szCs w:val="18"/>
              </w:rPr>
              <w:t>50 став 3 од ЗААВМУ и член 19 од Правилникот за заштита на малолетните лица</w:t>
            </w:r>
          </w:p>
          <w:p w14:paraId="3C499B37" w14:textId="77777777" w:rsidR="00C76F10" w:rsidRPr="00D85848" w:rsidRDefault="00C76F10" w:rsidP="00CE589C">
            <w:pPr>
              <w:spacing w:after="0"/>
              <w:ind w:right="-6"/>
              <w:jc w:val="both"/>
              <w:rPr>
                <w:rFonts w:cs="Arial"/>
                <w:sz w:val="18"/>
                <w:szCs w:val="18"/>
                <w:lang w:val="ru-RU"/>
              </w:rPr>
            </w:pPr>
            <w:r w:rsidRPr="00D85848">
              <w:rPr>
                <w:rFonts w:cs="Arial"/>
                <w:sz w:val="18"/>
                <w:szCs w:val="18"/>
              </w:rPr>
              <w:t xml:space="preserve">- </w:t>
            </w:r>
            <w:proofErr w:type="spellStart"/>
            <w:r w:rsidRPr="00D85848">
              <w:rPr>
                <w:rFonts w:cs="Arial"/>
                <w:sz w:val="18"/>
                <w:szCs w:val="18"/>
              </w:rPr>
              <w:t>чл</w:t>
            </w:r>
            <w:proofErr w:type="spellEnd"/>
            <w:r w:rsidRPr="00D85848">
              <w:rPr>
                <w:rFonts w:cs="Arial"/>
                <w:sz w:val="18"/>
                <w:szCs w:val="18"/>
                <w:lang w:val="ru-RU"/>
              </w:rPr>
              <w:t xml:space="preserve">ен </w:t>
            </w:r>
            <w:r w:rsidRPr="00D85848">
              <w:rPr>
                <w:rFonts w:eastAsia="Calibri" w:cs="Arial"/>
                <w:sz w:val="18"/>
                <w:szCs w:val="18"/>
              </w:rPr>
              <w:t>98 став 1 од Законот (</w:t>
            </w:r>
            <w:proofErr w:type="spellStart"/>
            <w:r w:rsidRPr="00D85848">
              <w:rPr>
                <w:rFonts w:eastAsia="Calibri" w:cs="Arial"/>
                <w:sz w:val="18"/>
                <w:szCs w:val="18"/>
              </w:rPr>
              <w:t>неозначено</w:t>
            </w:r>
            <w:proofErr w:type="spellEnd"/>
            <w:r w:rsidRPr="00D85848">
              <w:rPr>
                <w:rFonts w:eastAsia="Calibri" w:cs="Arial"/>
                <w:sz w:val="18"/>
                <w:szCs w:val="18"/>
              </w:rPr>
              <w:t xml:space="preserve"> и </w:t>
            </w:r>
            <w:proofErr w:type="spellStart"/>
            <w:r w:rsidRPr="00D85848">
              <w:rPr>
                <w:rFonts w:eastAsia="Calibri" w:cs="Arial"/>
                <w:sz w:val="18"/>
                <w:szCs w:val="18"/>
              </w:rPr>
              <w:t>неодвоено</w:t>
            </w:r>
            <w:proofErr w:type="spellEnd"/>
            <w:r w:rsidRPr="00D85848">
              <w:rPr>
                <w:rFonts w:eastAsia="Calibri" w:cs="Arial"/>
                <w:sz w:val="18"/>
                <w:szCs w:val="18"/>
              </w:rPr>
              <w:t xml:space="preserve"> рекламирање од другите делови на програмата)</w:t>
            </w:r>
          </w:p>
          <w:p w14:paraId="6ED46ACA"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w:t>
            </w:r>
            <w:r w:rsidRPr="00D85848">
              <w:rPr>
                <w:rFonts w:cs="Arial"/>
                <w:bCs/>
                <w:sz w:val="18"/>
                <w:szCs w:val="18"/>
              </w:rPr>
              <w:t>член 92 став 1 (</w:t>
            </w:r>
            <w:r w:rsidRPr="00D85848">
              <w:rPr>
                <w:rFonts w:eastAsia="Calibri" w:cs="Arial"/>
                <w:sz w:val="18"/>
                <w:szCs w:val="18"/>
              </w:rPr>
              <w:t xml:space="preserve">најмалку 30% дневно изворно создадена програма како македонски аудиовизуелни дела) и став </w:t>
            </w:r>
            <w:r w:rsidRPr="00D85848">
              <w:rPr>
                <w:rFonts w:cs="Arial"/>
                <w:bCs/>
                <w:sz w:val="18"/>
                <w:szCs w:val="18"/>
              </w:rPr>
              <w:t>3 од ЗААВМУ (</w:t>
            </w:r>
            <w:r w:rsidRPr="00D85848">
              <w:rPr>
                <w:rFonts w:eastAsia="Calibri" w:cs="Arial"/>
                <w:sz w:val="18"/>
                <w:szCs w:val="18"/>
              </w:rPr>
              <w:t xml:space="preserve">емитувањето </w:t>
            </w:r>
            <w:proofErr w:type="spellStart"/>
            <w:r w:rsidRPr="00D85848">
              <w:rPr>
                <w:rFonts w:eastAsia="Calibri" w:cs="Arial"/>
                <w:sz w:val="18"/>
                <w:szCs w:val="18"/>
              </w:rPr>
              <w:t>македон</w:t>
            </w:r>
            <w:proofErr w:type="spellEnd"/>
            <w:r>
              <w:rPr>
                <w:rFonts w:eastAsia="Calibri" w:cs="Arial"/>
                <w:sz w:val="18"/>
                <w:szCs w:val="18"/>
              </w:rPr>
              <w:t>-</w:t>
            </w:r>
            <w:r w:rsidRPr="00D85848">
              <w:rPr>
                <w:rFonts w:eastAsia="Calibri" w:cs="Arial"/>
                <w:sz w:val="18"/>
                <w:szCs w:val="18"/>
              </w:rPr>
              <w:t>ски аудиовизуелни дела во периодот од 7 до 19 часот</w:t>
            </w:r>
            <w:r w:rsidRPr="00D85848">
              <w:rPr>
                <w:rFonts w:cs="Arial"/>
                <w:sz w:val="18"/>
                <w:szCs w:val="18"/>
              </w:rPr>
              <w:t>)</w:t>
            </w:r>
          </w:p>
        </w:tc>
      </w:tr>
      <w:tr w:rsidR="00C76F10" w:rsidRPr="00D85848" w14:paraId="5722524F"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4FC43E09"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2</w:t>
            </w:r>
            <w:r>
              <w:rPr>
                <w:rFonts w:cs="Arial"/>
                <w:sz w:val="18"/>
                <w:szCs w:val="18"/>
                <w:lang w:val="en-US"/>
              </w:rPr>
              <w:t>3</w:t>
            </w:r>
          </w:p>
        </w:tc>
        <w:tc>
          <w:tcPr>
            <w:tcW w:w="6431" w:type="dxa"/>
            <w:tcBorders>
              <w:top w:val="nil"/>
              <w:left w:val="nil"/>
              <w:bottom w:val="double" w:sz="6" w:space="0" w:color="auto"/>
              <w:right w:val="single" w:sz="4" w:space="0" w:color="auto"/>
            </w:tcBorders>
            <w:shd w:val="clear" w:color="auto" w:fill="auto"/>
            <w:vAlign w:val="center"/>
          </w:tcPr>
          <w:p w14:paraId="368CC852"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w:t>
            </w:r>
            <w:r w:rsidRPr="00D85848">
              <w:rPr>
                <w:rFonts w:cs="Arial"/>
                <w:sz w:val="18"/>
                <w:szCs w:val="18"/>
                <w:lang w:val="en-US"/>
              </w:rPr>
              <w:t xml:space="preserve"> </w:t>
            </w:r>
            <w:r w:rsidRPr="00D85848">
              <w:rPr>
                <w:rFonts w:cs="Arial"/>
                <w:sz w:val="18"/>
                <w:szCs w:val="18"/>
              </w:rPr>
              <w:t>радиодифузно  друштво ДИБРА ТВ ДООЕЛ Дебар</w:t>
            </w:r>
          </w:p>
        </w:tc>
        <w:tc>
          <w:tcPr>
            <w:tcW w:w="3029" w:type="dxa"/>
            <w:tcBorders>
              <w:top w:val="nil"/>
              <w:left w:val="nil"/>
              <w:bottom w:val="double" w:sz="6" w:space="0" w:color="auto"/>
              <w:right w:val="double" w:sz="6" w:space="0" w:color="auto"/>
            </w:tcBorders>
            <w:shd w:val="clear" w:color="auto" w:fill="auto"/>
            <w:vAlign w:val="center"/>
          </w:tcPr>
          <w:p w14:paraId="51EDBE97" w14:textId="77777777" w:rsidR="00C76F10"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е</w:t>
            </w:r>
            <w:r w:rsidRPr="00D85848">
              <w:rPr>
                <w:rFonts w:cs="Arial"/>
                <w:sz w:val="18"/>
                <w:szCs w:val="18"/>
              </w:rPr>
              <w:t xml:space="preserve">  на</w:t>
            </w:r>
            <w:r>
              <w:rPr>
                <w:rFonts w:cs="Arial"/>
                <w:sz w:val="18"/>
                <w:szCs w:val="18"/>
              </w:rPr>
              <w:t>:</w:t>
            </w:r>
          </w:p>
          <w:p w14:paraId="28B587AA" w14:textId="77777777" w:rsidR="00C76F10" w:rsidRPr="00D85848" w:rsidRDefault="00C76F10" w:rsidP="00CE589C">
            <w:pPr>
              <w:spacing w:after="0"/>
              <w:ind w:right="-6"/>
              <w:jc w:val="both"/>
              <w:rPr>
                <w:rFonts w:cs="Arial"/>
                <w:sz w:val="18"/>
                <w:szCs w:val="18"/>
              </w:rPr>
            </w:pPr>
            <w:r>
              <w:rPr>
                <w:rFonts w:cs="Arial"/>
                <w:sz w:val="18"/>
                <w:szCs w:val="18"/>
              </w:rPr>
              <w:t>-</w:t>
            </w:r>
            <w:r w:rsidRPr="00D85848">
              <w:rPr>
                <w:rFonts w:cs="Arial"/>
                <w:sz w:val="18"/>
                <w:szCs w:val="18"/>
              </w:rPr>
              <w:t xml:space="preserve"> </w:t>
            </w:r>
            <w:r w:rsidRPr="00D85848">
              <w:rPr>
                <w:rFonts w:cs="Arial"/>
                <w:bCs/>
                <w:sz w:val="18"/>
                <w:szCs w:val="18"/>
              </w:rPr>
              <w:t>член 92 став 1 (</w:t>
            </w:r>
            <w:r w:rsidRPr="00D85848">
              <w:rPr>
                <w:rFonts w:eastAsia="Calibri" w:cs="Arial"/>
                <w:sz w:val="18"/>
                <w:szCs w:val="18"/>
              </w:rPr>
              <w:t xml:space="preserve">најмалку 30% дневно изворно создадена програма како македонски аудиовизуелни дела) и став </w:t>
            </w:r>
            <w:r w:rsidRPr="00D85848">
              <w:rPr>
                <w:rFonts w:cs="Arial"/>
                <w:bCs/>
                <w:sz w:val="18"/>
                <w:szCs w:val="18"/>
              </w:rPr>
              <w:t>3 од ЗААВМУ (</w:t>
            </w:r>
            <w:r w:rsidRPr="00D85848">
              <w:rPr>
                <w:rFonts w:eastAsia="Calibri" w:cs="Arial"/>
                <w:sz w:val="18"/>
                <w:szCs w:val="18"/>
              </w:rPr>
              <w:t xml:space="preserve">емитувањето </w:t>
            </w:r>
            <w:proofErr w:type="spellStart"/>
            <w:r w:rsidRPr="00D85848">
              <w:rPr>
                <w:rFonts w:eastAsia="Calibri" w:cs="Arial"/>
                <w:sz w:val="18"/>
                <w:szCs w:val="18"/>
              </w:rPr>
              <w:t>македон</w:t>
            </w:r>
            <w:proofErr w:type="spellEnd"/>
            <w:r>
              <w:rPr>
                <w:rFonts w:eastAsia="Calibri" w:cs="Arial"/>
                <w:sz w:val="18"/>
                <w:szCs w:val="18"/>
              </w:rPr>
              <w:t>-</w:t>
            </w:r>
            <w:r w:rsidRPr="00D85848">
              <w:rPr>
                <w:rFonts w:eastAsia="Calibri" w:cs="Arial"/>
                <w:sz w:val="18"/>
                <w:szCs w:val="18"/>
              </w:rPr>
              <w:t>ски аудиовизуелни дела во периодот од 7 до 19 часот</w:t>
            </w:r>
            <w:r w:rsidRPr="00D85848">
              <w:rPr>
                <w:rFonts w:cs="Arial"/>
                <w:sz w:val="18"/>
                <w:szCs w:val="18"/>
              </w:rPr>
              <w:t>)</w:t>
            </w:r>
          </w:p>
        </w:tc>
      </w:tr>
      <w:tr w:rsidR="00C76F10" w:rsidRPr="00D85848" w14:paraId="09210812"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5ABC7A76"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2</w:t>
            </w:r>
            <w:r>
              <w:rPr>
                <w:rFonts w:cs="Arial"/>
                <w:sz w:val="18"/>
                <w:szCs w:val="18"/>
                <w:lang w:val="en-US"/>
              </w:rPr>
              <w:t>4</w:t>
            </w:r>
          </w:p>
        </w:tc>
        <w:tc>
          <w:tcPr>
            <w:tcW w:w="6431" w:type="dxa"/>
            <w:tcBorders>
              <w:top w:val="nil"/>
              <w:left w:val="nil"/>
              <w:bottom w:val="double" w:sz="6" w:space="0" w:color="auto"/>
              <w:right w:val="single" w:sz="4" w:space="0" w:color="auto"/>
            </w:tcBorders>
            <w:shd w:val="clear" w:color="auto" w:fill="auto"/>
            <w:vAlign w:val="center"/>
          </w:tcPr>
          <w:p w14:paraId="0BB2F1F0"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Јован Трпески ТВ МОРИС ДООЕЛ Охрид</w:t>
            </w:r>
          </w:p>
        </w:tc>
        <w:tc>
          <w:tcPr>
            <w:tcW w:w="3029" w:type="dxa"/>
            <w:tcBorders>
              <w:top w:val="nil"/>
              <w:left w:val="nil"/>
              <w:bottom w:val="double" w:sz="6" w:space="0" w:color="auto"/>
              <w:right w:val="double" w:sz="6" w:space="0" w:color="auto"/>
            </w:tcBorders>
            <w:shd w:val="clear" w:color="auto" w:fill="auto"/>
            <w:vAlign w:val="center"/>
          </w:tcPr>
          <w:p w14:paraId="6AF83B55" w14:textId="77777777" w:rsidR="00C76F10" w:rsidRDefault="00C76F10" w:rsidP="00CE589C">
            <w:pPr>
              <w:spacing w:after="0"/>
              <w:ind w:right="-6"/>
              <w:rPr>
                <w:rFonts w:cs="Arial"/>
                <w:sz w:val="18"/>
                <w:szCs w:val="18"/>
              </w:rPr>
            </w:pPr>
            <w:r w:rsidRPr="00D85848">
              <w:rPr>
                <w:rFonts w:cs="Arial"/>
                <w:sz w:val="18"/>
                <w:szCs w:val="18"/>
              </w:rPr>
              <w:t>Прекршување на</w:t>
            </w:r>
            <w:r>
              <w:rPr>
                <w:rFonts w:cs="Arial"/>
                <w:sz w:val="18"/>
                <w:szCs w:val="18"/>
              </w:rPr>
              <w:t>:</w:t>
            </w:r>
          </w:p>
          <w:p w14:paraId="50092018" w14:textId="77777777" w:rsidR="00C76F10" w:rsidRPr="00D85848" w:rsidRDefault="00C76F10" w:rsidP="00CE589C">
            <w:pPr>
              <w:spacing w:after="0"/>
              <w:ind w:right="-6"/>
              <w:rPr>
                <w:rFonts w:cs="Arial"/>
                <w:sz w:val="18"/>
                <w:szCs w:val="18"/>
              </w:rPr>
            </w:pPr>
            <w:r>
              <w:rPr>
                <w:rFonts w:cs="Arial"/>
                <w:sz w:val="18"/>
                <w:szCs w:val="18"/>
              </w:rPr>
              <w:t>-</w:t>
            </w:r>
            <w:r w:rsidRPr="00D85848">
              <w:rPr>
                <w:rFonts w:cs="Arial"/>
                <w:sz w:val="18"/>
                <w:szCs w:val="18"/>
              </w:rPr>
              <w:t xml:space="preserve"> член 92 став 3 од ЗААВМУ </w:t>
            </w:r>
            <w:r w:rsidRPr="00D85848">
              <w:rPr>
                <w:rFonts w:cs="Arial"/>
                <w:bCs/>
                <w:sz w:val="18"/>
                <w:szCs w:val="18"/>
              </w:rPr>
              <w:t>(</w:t>
            </w:r>
            <w:r w:rsidRPr="00D85848">
              <w:rPr>
                <w:rFonts w:eastAsia="Calibri" w:cs="Arial"/>
                <w:sz w:val="18"/>
                <w:szCs w:val="18"/>
              </w:rPr>
              <w:t>емитувањето македонски аудиовизуелни дела во периодот од 7 до 19 часот</w:t>
            </w:r>
            <w:r w:rsidRPr="00D85848">
              <w:rPr>
                <w:rFonts w:cs="Arial"/>
                <w:sz w:val="18"/>
                <w:szCs w:val="18"/>
              </w:rPr>
              <w:t>)</w:t>
            </w:r>
          </w:p>
        </w:tc>
      </w:tr>
      <w:tr w:rsidR="00C76F10" w:rsidRPr="00D85848" w14:paraId="3813F296"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533F5BBA"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2</w:t>
            </w:r>
            <w:r>
              <w:rPr>
                <w:rFonts w:cs="Arial"/>
                <w:sz w:val="18"/>
                <w:szCs w:val="18"/>
                <w:lang w:val="en-US"/>
              </w:rPr>
              <w:t>5</w:t>
            </w:r>
          </w:p>
        </w:tc>
        <w:tc>
          <w:tcPr>
            <w:tcW w:w="6431" w:type="dxa"/>
            <w:tcBorders>
              <w:top w:val="nil"/>
              <w:left w:val="nil"/>
              <w:bottom w:val="double" w:sz="6" w:space="0" w:color="auto"/>
              <w:right w:val="single" w:sz="4" w:space="0" w:color="auto"/>
            </w:tcBorders>
            <w:shd w:val="clear" w:color="auto" w:fill="auto"/>
            <w:vAlign w:val="center"/>
          </w:tcPr>
          <w:p w14:paraId="40AEC975"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ТВ НОВА ДОО Гевгелија</w:t>
            </w:r>
          </w:p>
        </w:tc>
        <w:tc>
          <w:tcPr>
            <w:tcW w:w="3029" w:type="dxa"/>
            <w:tcBorders>
              <w:top w:val="nil"/>
              <w:left w:val="nil"/>
              <w:bottom w:val="double" w:sz="6" w:space="0" w:color="auto"/>
              <w:right w:val="double" w:sz="6" w:space="0" w:color="auto"/>
            </w:tcBorders>
            <w:shd w:val="clear" w:color="auto" w:fill="auto"/>
            <w:vAlign w:val="center"/>
          </w:tcPr>
          <w:p w14:paraId="0C737402"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443636C9" w14:textId="77777777" w:rsidR="00C76F10"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50 став 3 од ЗААВМУ и член 17 од Правилникот за заштита на малолетните лица</w:t>
            </w:r>
          </w:p>
          <w:p w14:paraId="6EE0907D"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w:t>
            </w:r>
            <w:r>
              <w:rPr>
                <w:rFonts w:cs="Arial"/>
                <w:sz w:val="18"/>
                <w:szCs w:val="18"/>
              </w:rPr>
              <w:t xml:space="preserve">член </w:t>
            </w:r>
            <w:r w:rsidRPr="00D85848">
              <w:rPr>
                <w:rFonts w:cs="Arial"/>
                <w:bCs/>
                <w:sz w:val="18"/>
                <w:szCs w:val="18"/>
              </w:rPr>
              <w:t>92 став 1 од ЗААВМУ (</w:t>
            </w:r>
            <w:r w:rsidRPr="00D85848">
              <w:rPr>
                <w:rFonts w:eastAsia="Calibri" w:cs="Arial"/>
                <w:sz w:val="18"/>
                <w:szCs w:val="18"/>
              </w:rPr>
              <w:t>најмалку 30% дневно изворно создадена програма како македонски аудиовизуелни дела)</w:t>
            </w:r>
          </w:p>
        </w:tc>
      </w:tr>
      <w:tr w:rsidR="00C76F10" w:rsidRPr="00D85848" w14:paraId="056C4C89" w14:textId="77777777" w:rsidTr="00CE589C">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BFBFBF" w:themeFill="background1" w:themeFillShade="BF"/>
            <w:vAlign w:val="center"/>
          </w:tcPr>
          <w:p w14:paraId="704E42F9" w14:textId="0A8B8C22" w:rsidR="00C76F10" w:rsidRPr="00284E8B" w:rsidRDefault="00C76F10" w:rsidP="00CE589C">
            <w:pPr>
              <w:spacing w:after="0"/>
              <w:ind w:left="360" w:right="-6"/>
              <w:jc w:val="center"/>
              <w:rPr>
                <w:rFonts w:cs="Arial"/>
                <w:sz w:val="18"/>
                <w:szCs w:val="18"/>
              </w:rPr>
            </w:pPr>
            <w:r w:rsidRPr="00284E8B">
              <w:rPr>
                <w:rFonts w:cs="Arial"/>
                <w:bCs/>
                <w:sz w:val="18"/>
                <w:szCs w:val="18"/>
              </w:rPr>
              <w:t>септември</w:t>
            </w:r>
          </w:p>
        </w:tc>
      </w:tr>
      <w:tr w:rsidR="00C76F10" w:rsidRPr="00D85848" w14:paraId="471C49E5"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26C0E3D6"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2</w:t>
            </w:r>
            <w:r>
              <w:rPr>
                <w:rFonts w:cs="Arial"/>
                <w:sz w:val="18"/>
                <w:szCs w:val="18"/>
                <w:lang w:val="en-US"/>
              </w:rPr>
              <w:t>6</w:t>
            </w:r>
          </w:p>
        </w:tc>
        <w:tc>
          <w:tcPr>
            <w:tcW w:w="6431" w:type="dxa"/>
            <w:tcBorders>
              <w:top w:val="nil"/>
              <w:left w:val="nil"/>
              <w:bottom w:val="double" w:sz="6" w:space="0" w:color="auto"/>
              <w:right w:val="single" w:sz="4" w:space="0" w:color="auto"/>
            </w:tcBorders>
            <w:shd w:val="clear" w:color="auto" w:fill="auto"/>
            <w:vAlign w:val="center"/>
          </w:tcPr>
          <w:p w14:paraId="50F147D5"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Радиодифузно трговско друштво МЕТРОПОЛИС РАДИО ДОО Скопје</w:t>
            </w:r>
          </w:p>
        </w:tc>
        <w:tc>
          <w:tcPr>
            <w:tcW w:w="3029" w:type="dxa"/>
            <w:tcBorders>
              <w:top w:val="nil"/>
              <w:left w:val="nil"/>
              <w:bottom w:val="double" w:sz="6" w:space="0" w:color="auto"/>
              <w:right w:val="double" w:sz="6" w:space="0" w:color="auto"/>
            </w:tcBorders>
            <w:shd w:val="clear" w:color="auto" w:fill="auto"/>
            <w:vAlign w:val="center"/>
          </w:tcPr>
          <w:p w14:paraId="535D8DF8"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02F7C1A9"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234BB820"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2</w:t>
            </w:r>
            <w:r>
              <w:rPr>
                <w:rFonts w:cs="Arial"/>
                <w:sz w:val="18"/>
                <w:szCs w:val="18"/>
                <w:lang w:val="en-US"/>
              </w:rPr>
              <w:t>7</w:t>
            </w:r>
          </w:p>
        </w:tc>
        <w:tc>
          <w:tcPr>
            <w:tcW w:w="6431" w:type="dxa"/>
            <w:tcBorders>
              <w:top w:val="nil"/>
              <w:left w:val="nil"/>
              <w:bottom w:val="double" w:sz="6" w:space="0" w:color="auto"/>
              <w:right w:val="single" w:sz="4" w:space="0" w:color="auto"/>
            </w:tcBorders>
            <w:shd w:val="clear" w:color="auto" w:fill="auto"/>
            <w:vAlign w:val="center"/>
          </w:tcPr>
          <w:p w14:paraId="2AE3669D"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 xml:space="preserve">Трговско Радиодифузно друштво РАДИО АНТЕНА 5 Петров, Јаневски и </w:t>
            </w:r>
            <w:proofErr w:type="spellStart"/>
            <w:r w:rsidRPr="00D85848">
              <w:rPr>
                <w:rFonts w:cs="Arial"/>
                <w:sz w:val="18"/>
                <w:szCs w:val="18"/>
              </w:rPr>
              <w:t>Гушев</w:t>
            </w:r>
            <w:proofErr w:type="spellEnd"/>
            <w:r w:rsidRPr="00D85848">
              <w:rPr>
                <w:rFonts w:cs="Arial"/>
                <w:sz w:val="18"/>
                <w:szCs w:val="18"/>
              </w:rPr>
              <w:t xml:space="preserve"> ДОО Скопје</w:t>
            </w:r>
          </w:p>
        </w:tc>
        <w:tc>
          <w:tcPr>
            <w:tcW w:w="3029" w:type="dxa"/>
            <w:tcBorders>
              <w:top w:val="nil"/>
              <w:left w:val="nil"/>
              <w:bottom w:val="double" w:sz="6" w:space="0" w:color="auto"/>
              <w:right w:val="double" w:sz="6" w:space="0" w:color="auto"/>
            </w:tcBorders>
            <w:shd w:val="clear" w:color="auto" w:fill="auto"/>
            <w:vAlign w:val="center"/>
          </w:tcPr>
          <w:p w14:paraId="70E45758"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1BDB91F3" w14:textId="77777777" w:rsidTr="00CE589C">
        <w:trPr>
          <w:trHeight w:val="20"/>
          <w:jc w:val="center"/>
        </w:trPr>
        <w:tc>
          <w:tcPr>
            <w:tcW w:w="777" w:type="dxa"/>
            <w:tcBorders>
              <w:top w:val="nil"/>
              <w:left w:val="double" w:sz="6" w:space="0" w:color="auto"/>
              <w:bottom w:val="single" w:sz="4" w:space="0" w:color="auto"/>
              <w:right w:val="single" w:sz="4" w:space="0" w:color="auto"/>
            </w:tcBorders>
            <w:shd w:val="clear" w:color="auto" w:fill="auto"/>
            <w:vAlign w:val="center"/>
          </w:tcPr>
          <w:p w14:paraId="75CD1914" w14:textId="77777777" w:rsidR="00C76F10" w:rsidRPr="00E419D2" w:rsidRDefault="00C76F10" w:rsidP="00CE589C">
            <w:pPr>
              <w:spacing w:after="0"/>
              <w:ind w:left="360" w:right="-6"/>
              <w:jc w:val="center"/>
              <w:rPr>
                <w:rFonts w:cs="Arial"/>
                <w:sz w:val="18"/>
                <w:szCs w:val="18"/>
                <w:lang w:val="en-US"/>
              </w:rPr>
            </w:pPr>
            <w:r>
              <w:rPr>
                <w:rFonts w:cs="Arial"/>
                <w:sz w:val="18"/>
                <w:szCs w:val="18"/>
              </w:rPr>
              <w:t>2</w:t>
            </w:r>
            <w:r>
              <w:rPr>
                <w:rFonts w:cs="Arial"/>
                <w:sz w:val="18"/>
                <w:szCs w:val="18"/>
                <w:lang w:val="en-US"/>
              </w:rPr>
              <w:t>8</w:t>
            </w:r>
          </w:p>
        </w:tc>
        <w:tc>
          <w:tcPr>
            <w:tcW w:w="6431" w:type="dxa"/>
            <w:tcBorders>
              <w:top w:val="nil"/>
              <w:left w:val="nil"/>
              <w:bottom w:val="single" w:sz="4" w:space="0" w:color="auto"/>
              <w:right w:val="single" w:sz="4" w:space="0" w:color="auto"/>
            </w:tcBorders>
            <w:shd w:val="clear" w:color="auto" w:fill="auto"/>
            <w:vAlign w:val="center"/>
          </w:tcPr>
          <w:p w14:paraId="5848064F" w14:textId="77777777" w:rsidR="00C76F10" w:rsidRPr="00933C9F" w:rsidRDefault="00C76F10" w:rsidP="00CE589C">
            <w:pPr>
              <w:spacing w:after="0" w:line="240" w:lineRule="auto"/>
              <w:ind w:right="-6"/>
              <w:jc w:val="center"/>
              <w:rPr>
                <w:rFonts w:cs="Arial"/>
                <w:sz w:val="18"/>
                <w:szCs w:val="18"/>
              </w:rPr>
            </w:pPr>
            <w:r w:rsidRPr="00933C9F">
              <w:rPr>
                <w:rFonts w:cs="Arial"/>
                <w:sz w:val="18"/>
                <w:szCs w:val="18"/>
              </w:rPr>
              <w:t>Трговско радиодифузно друштво Радио КАНАЛ 77 ДООЕЛ Штип</w:t>
            </w:r>
          </w:p>
          <w:p w14:paraId="5E26E0C9" w14:textId="77777777" w:rsidR="00C76F10" w:rsidRPr="00933C9F" w:rsidRDefault="00C76F10" w:rsidP="00CE589C">
            <w:pPr>
              <w:spacing w:after="0" w:line="240" w:lineRule="auto"/>
              <w:ind w:right="-6"/>
              <w:rPr>
                <w:rFonts w:cs="Arial"/>
                <w:sz w:val="18"/>
                <w:szCs w:val="18"/>
              </w:rPr>
            </w:pPr>
          </w:p>
        </w:tc>
        <w:tc>
          <w:tcPr>
            <w:tcW w:w="3029" w:type="dxa"/>
            <w:tcBorders>
              <w:top w:val="nil"/>
              <w:left w:val="nil"/>
              <w:bottom w:val="single" w:sz="4" w:space="0" w:color="auto"/>
              <w:right w:val="double" w:sz="6" w:space="0" w:color="auto"/>
            </w:tcBorders>
            <w:shd w:val="clear" w:color="auto" w:fill="auto"/>
            <w:vAlign w:val="center"/>
          </w:tcPr>
          <w:p w14:paraId="148A61EE" w14:textId="77777777" w:rsidR="00C76F10" w:rsidRPr="00933C9F" w:rsidRDefault="00C76F10" w:rsidP="00CE589C">
            <w:pPr>
              <w:spacing w:after="0"/>
              <w:ind w:right="-6"/>
              <w:jc w:val="center"/>
              <w:rPr>
                <w:rFonts w:cs="Arial"/>
                <w:sz w:val="18"/>
                <w:szCs w:val="18"/>
              </w:rPr>
            </w:pPr>
            <w:r w:rsidRPr="00933C9F">
              <w:rPr>
                <w:rFonts w:cs="Arial"/>
                <w:sz w:val="18"/>
                <w:szCs w:val="18"/>
              </w:rPr>
              <w:t>/</w:t>
            </w:r>
          </w:p>
        </w:tc>
      </w:tr>
      <w:tr w:rsidR="00C76F10" w:rsidRPr="00D85848" w14:paraId="6EB2C06E" w14:textId="77777777" w:rsidTr="00CE589C">
        <w:trPr>
          <w:trHeight w:val="20"/>
          <w:jc w:val="center"/>
        </w:trPr>
        <w:tc>
          <w:tcPr>
            <w:tcW w:w="10237" w:type="dxa"/>
            <w:gridSpan w:val="3"/>
            <w:tcBorders>
              <w:top w:val="single" w:sz="4" w:space="0" w:color="auto"/>
              <w:left w:val="double" w:sz="6" w:space="0" w:color="auto"/>
              <w:bottom w:val="double" w:sz="6" w:space="0" w:color="auto"/>
              <w:right w:val="double" w:sz="6" w:space="0" w:color="auto"/>
            </w:tcBorders>
            <w:shd w:val="clear" w:color="auto" w:fill="BFBFBF" w:themeFill="background1" w:themeFillShade="BF"/>
            <w:vAlign w:val="center"/>
          </w:tcPr>
          <w:p w14:paraId="517ACA61" w14:textId="268B9805" w:rsidR="00C76F10" w:rsidRPr="00933C9F" w:rsidRDefault="00C76F10" w:rsidP="00CE589C">
            <w:pPr>
              <w:spacing w:after="0"/>
              <w:ind w:left="360" w:right="-6"/>
              <w:jc w:val="center"/>
              <w:rPr>
                <w:rFonts w:cs="Arial"/>
                <w:sz w:val="18"/>
                <w:szCs w:val="18"/>
              </w:rPr>
            </w:pPr>
            <w:r w:rsidRPr="00933C9F">
              <w:rPr>
                <w:rFonts w:cs="Arial"/>
                <w:bCs/>
                <w:sz w:val="18"/>
                <w:szCs w:val="18"/>
              </w:rPr>
              <w:t>октомври</w:t>
            </w:r>
          </w:p>
        </w:tc>
      </w:tr>
      <w:tr w:rsidR="00C76F10" w:rsidRPr="00D85848" w14:paraId="5F1E174C" w14:textId="77777777" w:rsidTr="00CE589C">
        <w:trPr>
          <w:trHeight w:val="20"/>
          <w:jc w:val="center"/>
        </w:trPr>
        <w:tc>
          <w:tcPr>
            <w:tcW w:w="777" w:type="dxa"/>
            <w:tcBorders>
              <w:top w:val="nil"/>
              <w:left w:val="double" w:sz="6" w:space="0" w:color="auto"/>
              <w:bottom w:val="single" w:sz="4" w:space="0" w:color="auto"/>
              <w:right w:val="single" w:sz="4" w:space="0" w:color="auto"/>
            </w:tcBorders>
            <w:shd w:val="clear" w:color="auto" w:fill="auto"/>
            <w:vAlign w:val="center"/>
          </w:tcPr>
          <w:p w14:paraId="5A8D29F4" w14:textId="77777777" w:rsidR="00C76F10" w:rsidRPr="00933C9F" w:rsidRDefault="00C76F10" w:rsidP="00CE589C">
            <w:pPr>
              <w:spacing w:after="0"/>
              <w:ind w:left="360" w:right="-6"/>
              <w:jc w:val="center"/>
              <w:rPr>
                <w:rFonts w:cs="Arial"/>
                <w:sz w:val="18"/>
                <w:szCs w:val="18"/>
                <w:lang w:val="en-US"/>
              </w:rPr>
            </w:pPr>
            <w:r w:rsidRPr="00933C9F">
              <w:rPr>
                <w:rFonts w:cs="Arial"/>
                <w:sz w:val="18"/>
                <w:szCs w:val="18"/>
                <w:lang w:val="en-US"/>
              </w:rPr>
              <w:t>29</w:t>
            </w:r>
          </w:p>
        </w:tc>
        <w:tc>
          <w:tcPr>
            <w:tcW w:w="6431" w:type="dxa"/>
            <w:tcBorders>
              <w:top w:val="nil"/>
              <w:left w:val="nil"/>
              <w:bottom w:val="single" w:sz="4" w:space="0" w:color="auto"/>
              <w:right w:val="single" w:sz="4" w:space="0" w:color="auto"/>
            </w:tcBorders>
            <w:shd w:val="clear" w:color="auto" w:fill="auto"/>
            <w:vAlign w:val="center"/>
          </w:tcPr>
          <w:p w14:paraId="748F685A" w14:textId="77777777" w:rsidR="00C76F10" w:rsidRPr="00933C9F" w:rsidRDefault="00C76F10" w:rsidP="00CE589C">
            <w:pPr>
              <w:spacing w:after="0" w:line="240" w:lineRule="auto"/>
              <w:ind w:right="-6"/>
              <w:jc w:val="center"/>
              <w:rPr>
                <w:rFonts w:cs="Arial"/>
                <w:sz w:val="18"/>
                <w:szCs w:val="18"/>
              </w:rPr>
            </w:pPr>
            <w:r w:rsidRPr="00933C9F">
              <w:rPr>
                <w:rFonts w:cs="Arial"/>
                <w:sz w:val="18"/>
                <w:szCs w:val="18"/>
              </w:rPr>
              <w:t>Трговско радиодифузно друштво РАДИО ХИТ ФМ ДООЕЛ Скопје</w:t>
            </w:r>
          </w:p>
        </w:tc>
        <w:tc>
          <w:tcPr>
            <w:tcW w:w="3029" w:type="dxa"/>
            <w:tcBorders>
              <w:top w:val="nil"/>
              <w:left w:val="nil"/>
              <w:bottom w:val="single" w:sz="4" w:space="0" w:color="auto"/>
              <w:right w:val="double" w:sz="6" w:space="0" w:color="auto"/>
            </w:tcBorders>
            <w:shd w:val="clear" w:color="auto" w:fill="auto"/>
            <w:vAlign w:val="center"/>
          </w:tcPr>
          <w:p w14:paraId="3CA3486B" w14:textId="77777777" w:rsidR="00C76F10" w:rsidRPr="00933C9F" w:rsidRDefault="00C76F10" w:rsidP="00CE589C">
            <w:pPr>
              <w:spacing w:after="0"/>
              <w:ind w:right="-6"/>
              <w:jc w:val="center"/>
              <w:rPr>
                <w:rFonts w:cs="Arial"/>
                <w:sz w:val="18"/>
                <w:szCs w:val="18"/>
              </w:rPr>
            </w:pPr>
            <w:r w:rsidRPr="00933C9F">
              <w:rPr>
                <w:rFonts w:cs="Arial"/>
                <w:sz w:val="18"/>
                <w:szCs w:val="18"/>
              </w:rPr>
              <w:t>/</w:t>
            </w:r>
          </w:p>
        </w:tc>
      </w:tr>
      <w:tr w:rsidR="00C76F10" w:rsidRPr="00D85848" w14:paraId="79779D46" w14:textId="77777777" w:rsidTr="00CE589C">
        <w:trPr>
          <w:trHeight w:val="20"/>
          <w:jc w:val="center"/>
        </w:trPr>
        <w:tc>
          <w:tcPr>
            <w:tcW w:w="777" w:type="dxa"/>
            <w:tcBorders>
              <w:top w:val="single" w:sz="4" w:space="0" w:color="auto"/>
              <w:left w:val="double" w:sz="6" w:space="0" w:color="auto"/>
              <w:bottom w:val="double" w:sz="6" w:space="0" w:color="auto"/>
              <w:right w:val="single" w:sz="4" w:space="0" w:color="auto"/>
            </w:tcBorders>
            <w:shd w:val="clear" w:color="auto" w:fill="auto"/>
            <w:vAlign w:val="center"/>
          </w:tcPr>
          <w:p w14:paraId="2070A411" w14:textId="77777777" w:rsidR="00C76F10" w:rsidRPr="00933C9F" w:rsidRDefault="00C76F10" w:rsidP="00CE589C">
            <w:pPr>
              <w:spacing w:after="0"/>
              <w:ind w:left="360" w:right="-6"/>
              <w:jc w:val="center"/>
              <w:rPr>
                <w:rFonts w:cs="Arial"/>
                <w:sz w:val="18"/>
                <w:szCs w:val="18"/>
                <w:lang w:val="en-US"/>
              </w:rPr>
            </w:pPr>
            <w:r w:rsidRPr="00933C9F">
              <w:rPr>
                <w:rFonts w:cs="Arial"/>
                <w:sz w:val="18"/>
                <w:szCs w:val="18"/>
              </w:rPr>
              <w:t>3</w:t>
            </w:r>
            <w:r w:rsidRPr="00933C9F">
              <w:rPr>
                <w:rFonts w:cs="Arial"/>
                <w:sz w:val="18"/>
                <w:szCs w:val="18"/>
                <w:lang w:val="en-US"/>
              </w:rPr>
              <w:t>0</w:t>
            </w:r>
          </w:p>
        </w:tc>
        <w:tc>
          <w:tcPr>
            <w:tcW w:w="6431" w:type="dxa"/>
            <w:tcBorders>
              <w:top w:val="single" w:sz="4" w:space="0" w:color="auto"/>
              <w:left w:val="nil"/>
              <w:bottom w:val="double" w:sz="6" w:space="0" w:color="auto"/>
              <w:right w:val="single" w:sz="4" w:space="0" w:color="auto"/>
            </w:tcBorders>
            <w:shd w:val="clear" w:color="auto" w:fill="auto"/>
            <w:vAlign w:val="center"/>
          </w:tcPr>
          <w:p w14:paraId="1C52D168" w14:textId="77777777" w:rsidR="00C76F10" w:rsidRPr="00933C9F" w:rsidRDefault="00C76F10" w:rsidP="00CE589C">
            <w:pPr>
              <w:spacing w:after="0" w:line="240" w:lineRule="auto"/>
              <w:ind w:right="-6"/>
              <w:jc w:val="center"/>
              <w:rPr>
                <w:rFonts w:cs="Arial"/>
                <w:sz w:val="18"/>
                <w:szCs w:val="18"/>
              </w:rPr>
            </w:pPr>
            <w:r w:rsidRPr="00933C9F">
              <w:rPr>
                <w:rFonts w:cs="Arial"/>
                <w:sz w:val="18"/>
                <w:szCs w:val="18"/>
              </w:rPr>
              <w:t>Трговско радиодифузно друштво КАПИТОЛ ФМ ДООЕЛ Скопје</w:t>
            </w:r>
          </w:p>
        </w:tc>
        <w:tc>
          <w:tcPr>
            <w:tcW w:w="3029" w:type="dxa"/>
            <w:tcBorders>
              <w:top w:val="single" w:sz="4" w:space="0" w:color="auto"/>
              <w:left w:val="nil"/>
              <w:bottom w:val="double" w:sz="6" w:space="0" w:color="auto"/>
              <w:right w:val="double" w:sz="6" w:space="0" w:color="auto"/>
            </w:tcBorders>
            <w:shd w:val="clear" w:color="auto" w:fill="auto"/>
            <w:vAlign w:val="center"/>
          </w:tcPr>
          <w:p w14:paraId="30384339" w14:textId="77777777" w:rsidR="00C76F10" w:rsidRPr="00933C9F" w:rsidRDefault="00C76F10" w:rsidP="00CE589C">
            <w:pPr>
              <w:spacing w:after="0"/>
              <w:ind w:right="-6"/>
              <w:jc w:val="center"/>
              <w:rPr>
                <w:rFonts w:cs="Arial"/>
                <w:sz w:val="18"/>
                <w:szCs w:val="18"/>
              </w:rPr>
            </w:pPr>
            <w:r w:rsidRPr="00933C9F">
              <w:rPr>
                <w:rFonts w:cs="Arial"/>
                <w:sz w:val="18"/>
                <w:szCs w:val="18"/>
              </w:rPr>
              <w:t>/</w:t>
            </w:r>
          </w:p>
        </w:tc>
      </w:tr>
      <w:tr w:rsidR="00C76F10" w:rsidRPr="00D85848" w14:paraId="35C59293"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CD96FC7" w14:textId="77777777" w:rsidR="00C76F10" w:rsidRPr="00933C9F" w:rsidRDefault="00C76F10" w:rsidP="00CE589C">
            <w:pPr>
              <w:spacing w:after="0"/>
              <w:ind w:left="360" w:right="-6"/>
              <w:jc w:val="center"/>
              <w:rPr>
                <w:rFonts w:cs="Arial"/>
                <w:sz w:val="18"/>
                <w:szCs w:val="18"/>
                <w:lang w:val="en-US"/>
              </w:rPr>
            </w:pPr>
            <w:r w:rsidRPr="00933C9F">
              <w:rPr>
                <w:rFonts w:cs="Arial"/>
                <w:sz w:val="18"/>
                <w:szCs w:val="18"/>
              </w:rPr>
              <w:t>3</w:t>
            </w:r>
            <w:r w:rsidRPr="00933C9F">
              <w:rPr>
                <w:rFonts w:cs="Arial"/>
                <w:sz w:val="18"/>
                <w:szCs w:val="18"/>
                <w:lang w:val="en-US"/>
              </w:rPr>
              <w:t>1</w:t>
            </w:r>
          </w:p>
        </w:tc>
        <w:tc>
          <w:tcPr>
            <w:tcW w:w="6431" w:type="dxa"/>
            <w:tcBorders>
              <w:top w:val="nil"/>
              <w:left w:val="nil"/>
              <w:bottom w:val="double" w:sz="6" w:space="0" w:color="auto"/>
              <w:right w:val="single" w:sz="4" w:space="0" w:color="auto"/>
            </w:tcBorders>
            <w:shd w:val="clear" w:color="auto" w:fill="auto"/>
            <w:vAlign w:val="center"/>
          </w:tcPr>
          <w:p w14:paraId="3CA20E1E" w14:textId="77777777" w:rsidR="00C76F10" w:rsidRPr="00933C9F" w:rsidRDefault="00C76F10" w:rsidP="00CE589C">
            <w:pPr>
              <w:spacing w:after="0" w:line="240" w:lineRule="auto"/>
              <w:ind w:right="-6"/>
              <w:jc w:val="center"/>
              <w:rPr>
                <w:rFonts w:cs="Arial"/>
                <w:sz w:val="18"/>
                <w:szCs w:val="18"/>
              </w:rPr>
            </w:pPr>
            <w:r w:rsidRPr="00933C9F">
              <w:rPr>
                <w:rFonts w:cs="Arial"/>
                <w:sz w:val="18"/>
                <w:szCs w:val="18"/>
              </w:rPr>
              <w:t>Трговско радиодифузно друштво РФМ ДООЕЛ Скопје</w:t>
            </w:r>
          </w:p>
        </w:tc>
        <w:tc>
          <w:tcPr>
            <w:tcW w:w="3029" w:type="dxa"/>
            <w:tcBorders>
              <w:top w:val="nil"/>
              <w:left w:val="nil"/>
              <w:bottom w:val="double" w:sz="6" w:space="0" w:color="auto"/>
              <w:right w:val="double" w:sz="6" w:space="0" w:color="auto"/>
            </w:tcBorders>
            <w:shd w:val="clear" w:color="auto" w:fill="auto"/>
            <w:vAlign w:val="center"/>
          </w:tcPr>
          <w:p w14:paraId="3004733C" w14:textId="77777777" w:rsidR="00C76F10" w:rsidRPr="00933C9F" w:rsidRDefault="00C76F10" w:rsidP="00CE589C">
            <w:pPr>
              <w:spacing w:after="0"/>
              <w:ind w:right="-6"/>
              <w:rPr>
                <w:rFonts w:cs="Arial"/>
                <w:i/>
                <w:iCs/>
                <w:sz w:val="18"/>
                <w:szCs w:val="18"/>
                <w:lang w:val="en-US"/>
              </w:rPr>
            </w:pPr>
            <w:r w:rsidRPr="00933C9F">
              <w:rPr>
                <w:rFonts w:cs="Arial"/>
                <w:i/>
                <w:iCs/>
                <w:sz w:val="18"/>
                <w:szCs w:val="18"/>
                <w:lang w:val="en-US"/>
              </w:rPr>
              <w:t xml:space="preserve">                            /</w:t>
            </w:r>
          </w:p>
        </w:tc>
      </w:tr>
      <w:tr w:rsidR="00C76F10" w:rsidRPr="00D85848" w14:paraId="4C36F45D"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794D9B5" w14:textId="77777777" w:rsidR="00C76F10" w:rsidRPr="00933C9F" w:rsidRDefault="00C76F10" w:rsidP="00CE589C">
            <w:pPr>
              <w:spacing w:after="0"/>
              <w:ind w:left="360" w:right="-6"/>
              <w:jc w:val="center"/>
              <w:rPr>
                <w:rFonts w:cs="Arial"/>
                <w:sz w:val="18"/>
                <w:szCs w:val="18"/>
                <w:lang w:val="en-US"/>
              </w:rPr>
            </w:pPr>
            <w:r w:rsidRPr="00933C9F">
              <w:rPr>
                <w:rFonts w:cs="Arial"/>
                <w:sz w:val="18"/>
                <w:szCs w:val="18"/>
              </w:rPr>
              <w:t>3</w:t>
            </w:r>
            <w:r w:rsidRPr="00933C9F">
              <w:rPr>
                <w:rFonts w:cs="Arial"/>
                <w:sz w:val="18"/>
                <w:szCs w:val="18"/>
                <w:lang w:val="en-US"/>
              </w:rPr>
              <w:t>2</w:t>
            </w:r>
          </w:p>
        </w:tc>
        <w:tc>
          <w:tcPr>
            <w:tcW w:w="6431" w:type="dxa"/>
            <w:tcBorders>
              <w:top w:val="nil"/>
              <w:left w:val="nil"/>
              <w:bottom w:val="double" w:sz="6" w:space="0" w:color="auto"/>
              <w:right w:val="single" w:sz="4" w:space="0" w:color="auto"/>
            </w:tcBorders>
            <w:shd w:val="clear" w:color="auto" w:fill="auto"/>
            <w:vAlign w:val="center"/>
          </w:tcPr>
          <w:p w14:paraId="2470D976" w14:textId="77777777" w:rsidR="00C76F10" w:rsidRPr="00933C9F" w:rsidRDefault="00C76F10" w:rsidP="00CE589C">
            <w:pPr>
              <w:spacing w:after="0" w:line="240" w:lineRule="auto"/>
              <w:ind w:right="-6"/>
              <w:jc w:val="center"/>
              <w:rPr>
                <w:rFonts w:cs="Arial"/>
                <w:sz w:val="18"/>
                <w:szCs w:val="18"/>
              </w:rPr>
            </w:pPr>
            <w:r w:rsidRPr="00933C9F">
              <w:rPr>
                <w:rFonts w:cs="Arial"/>
                <w:bCs/>
                <w:sz w:val="18"/>
                <w:szCs w:val="18"/>
              </w:rPr>
              <w:t>Трговско радиодифузно друштво РАДИО ЗОНА М-1 Светлана ДООЕЛ Скопје</w:t>
            </w:r>
          </w:p>
        </w:tc>
        <w:tc>
          <w:tcPr>
            <w:tcW w:w="3029" w:type="dxa"/>
            <w:tcBorders>
              <w:top w:val="nil"/>
              <w:left w:val="nil"/>
              <w:bottom w:val="double" w:sz="6" w:space="0" w:color="auto"/>
              <w:right w:val="double" w:sz="6" w:space="0" w:color="auto"/>
            </w:tcBorders>
            <w:shd w:val="clear" w:color="auto" w:fill="auto"/>
            <w:vAlign w:val="center"/>
          </w:tcPr>
          <w:p w14:paraId="18533C24" w14:textId="77777777" w:rsidR="00C76F10" w:rsidRPr="00933C9F" w:rsidRDefault="00C76F10" w:rsidP="00CE589C">
            <w:pPr>
              <w:spacing w:after="0"/>
              <w:ind w:right="-6"/>
              <w:jc w:val="center"/>
              <w:rPr>
                <w:rFonts w:cs="Arial"/>
                <w:sz w:val="18"/>
                <w:szCs w:val="18"/>
              </w:rPr>
            </w:pPr>
            <w:r w:rsidRPr="00933C9F">
              <w:rPr>
                <w:rFonts w:cs="Arial"/>
                <w:sz w:val="18"/>
                <w:szCs w:val="18"/>
              </w:rPr>
              <w:t>/</w:t>
            </w:r>
          </w:p>
        </w:tc>
      </w:tr>
      <w:tr w:rsidR="00C76F10" w:rsidRPr="00D85848" w14:paraId="0E6B8B7D"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34971F8" w14:textId="77777777" w:rsidR="00C76F10" w:rsidRPr="00933C9F" w:rsidRDefault="00C76F10" w:rsidP="00CE589C">
            <w:pPr>
              <w:spacing w:after="0"/>
              <w:ind w:left="360" w:right="-6"/>
              <w:jc w:val="center"/>
              <w:rPr>
                <w:rFonts w:cs="Arial"/>
                <w:sz w:val="18"/>
                <w:szCs w:val="18"/>
                <w:lang w:val="en-US"/>
              </w:rPr>
            </w:pPr>
            <w:r w:rsidRPr="00933C9F">
              <w:rPr>
                <w:rFonts w:cs="Arial"/>
                <w:sz w:val="18"/>
                <w:szCs w:val="18"/>
              </w:rPr>
              <w:t>3</w:t>
            </w:r>
            <w:r w:rsidRPr="00933C9F">
              <w:rPr>
                <w:rFonts w:cs="Arial"/>
                <w:sz w:val="18"/>
                <w:szCs w:val="18"/>
                <w:lang w:val="en-US"/>
              </w:rPr>
              <w:t>3</w:t>
            </w:r>
          </w:p>
        </w:tc>
        <w:tc>
          <w:tcPr>
            <w:tcW w:w="6431" w:type="dxa"/>
            <w:tcBorders>
              <w:top w:val="nil"/>
              <w:left w:val="nil"/>
              <w:bottom w:val="double" w:sz="6" w:space="0" w:color="auto"/>
              <w:right w:val="single" w:sz="4" w:space="0" w:color="auto"/>
            </w:tcBorders>
            <w:shd w:val="clear" w:color="auto" w:fill="auto"/>
            <w:vAlign w:val="center"/>
          </w:tcPr>
          <w:p w14:paraId="63A61D4B" w14:textId="77777777" w:rsidR="00C76F10" w:rsidRPr="00933C9F" w:rsidRDefault="00C76F10" w:rsidP="00CE589C">
            <w:pPr>
              <w:spacing w:after="0" w:line="240" w:lineRule="auto"/>
              <w:ind w:right="-6"/>
              <w:jc w:val="center"/>
              <w:rPr>
                <w:rFonts w:cs="Arial"/>
                <w:sz w:val="18"/>
                <w:szCs w:val="18"/>
              </w:rPr>
            </w:pPr>
            <w:r w:rsidRPr="00933C9F">
              <w:rPr>
                <w:rFonts w:cs="Arial"/>
                <w:sz w:val="18"/>
                <w:szCs w:val="18"/>
              </w:rPr>
              <w:t>ЕФ-ЕМ 90.3 - СПОРТСКО РАДИО ДООЕЛ увоз-извоз Скопје</w:t>
            </w:r>
          </w:p>
        </w:tc>
        <w:tc>
          <w:tcPr>
            <w:tcW w:w="3029" w:type="dxa"/>
            <w:tcBorders>
              <w:top w:val="nil"/>
              <w:left w:val="nil"/>
              <w:bottom w:val="double" w:sz="6" w:space="0" w:color="auto"/>
              <w:right w:val="double" w:sz="6" w:space="0" w:color="auto"/>
            </w:tcBorders>
            <w:shd w:val="clear" w:color="auto" w:fill="auto"/>
            <w:vAlign w:val="center"/>
          </w:tcPr>
          <w:p w14:paraId="76BEBD27" w14:textId="77777777" w:rsidR="00C76F10" w:rsidRPr="00933C9F" w:rsidRDefault="00C76F10" w:rsidP="00CE589C">
            <w:pPr>
              <w:spacing w:after="0"/>
              <w:ind w:right="-6"/>
              <w:jc w:val="center"/>
              <w:rPr>
                <w:rFonts w:cs="Arial"/>
                <w:sz w:val="18"/>
                <w:szCs w:val="18"/>
              </w:rPr>
            </w:pPr>
            <w:r w:rsidRPr="00933C9F">
              <w:rPr>
                <w:rFonts w:cs="Arial"/>
                <w:sz w:val="18"/>
                <w:szCs w:val="18"/>
              </w:rPr>
              <w:t>/</w:t>
            </w:r>
          </w:p>
        </w:tc>
      </w:tr>
      <w:tr w:rsidR="00C76F10" w:rsidRPr="00D85848" w14:paraId="6FF05979"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4ED2F9E0" w14:textId="77777777" w:rsidR="00C76F10" w:rsidRPr="00933C9F" w:rsidRDefault="00C76F10" w:rsidP="00CE589C">
            <w:pPr>
              <w:spacing w:after="0"/>
              <w:ind w:left="360" w:right="-6"/>
              <w:jc w:val="center"/>
              <w:rPr>
                <w:rFonts w:cs="Arial"/>
                <w:sz w:val="18"/>
                <w:szCs w:val="18"/>
                <w:lang w:val="en-US"/>
              </w:rPr>
            </w:pPr>
            <w:r w:rsidRPr="00933C9F">
              <w:rPr>
                <w:rFonts w:cs="Arial"/>
                <w:sz w:val="18"/>
                <w:szCs w:val="18"/>
              </w:rPr>
              <w:t>3</w:t>
            </w:r>
            <w:r w:rsidRPr="00933C9F">
              <w:rPr>
                <w:rFonts w:cs="Arial"/>
                <w:sz w:val="18"/>
                <w:szCs w:val="18"/>
                <w:lang w:val="en-US"/>
              </w:rPr>
              <w:t>4</w:t>
            </w:r>
          </w:p>
        </w:tc>
        <w:tc>
          <w:tcPr>
            <w:tcW w:w="6431" w:type="dxa"/>
            <w:tcBorders>
              <w:top w:val="nil"/>
              <w:left w:val="nil"/>
              <w:bottom w:val="double" w:sz="6" w:space="0" w:color="auto"/>
              <w:right w:val="single" w:sz="4" w:space="0" w:color="auto"/>
            </w:tcBorders>
            <w:shd w:val="clear" w:color="auto" w:fill="auto"/>
            <w:vAlign w:val="center"/>
          </w:tcPr>
          <w:p w14:paraId="0EC8DA73" w14:textId="77777777" w:rsidR="00C76F10" w:rsidRPr="00933C9F" w:rsidRDefault="00C76F10" w:rsidP="00CE589C">
            <w:pPr>
              <w:spacing w:after="0" w:line="240" w:lineRule="auto"/>
              <w:ind w:right="-6"/>
              <w:jc w:val="center"/>
              <w:rPr>
                <w:rFonts w:cs="Arial"/>
                <w:sz w:val="18"/>
                <w:szCs w:val="18"/>
              </w:rPr>
            </w:pPr>
            <w:r w:rsidRPr="00933C9F">
              <w:rPr>
                <w:rFonts w:cs="Arial"/>
                <w:bCs/>
                <w:sz w:val="18"/>
                <w:szCs w:val="18"/>
              </w:rPr>
              <w:t>Трговско радиодифузно друштво УРБАН ФМ РАДИО ДООЕЛ Скопје</w:t>
            </w:r>
          </w:p>
        </w:tc>
        <w:tc>
          <w:tcPr>
            <w:tcW w:w="3029" w:type="dxa"/>
            <w:tcBorders>
              <w:top w:val="nil"/>
              <w:left w:val="nil"/>
              <w:bottom w:val="double" w:sz="6" w:space="0" w:color="auto"/>
              <w:right w:val="double" w:sz="6" w:space="0" w:color="auto"/>
            </w:tcBorders>
            <w:shd w:val="clear" w:color="auto" w:fill="auto"/>
            <w:vAlign w:val="center"/>
          </w:tcPr>
          <w:p w14:paraId="4A71199C" w14:textId="77777777" w:rsidR="00C76F10" w:rsidRPr="00933C9F" w:rsidRDefault="00C76F10" w:rsidP="00CE589C">
            <w:pPr>
              <w:spacing w:after="0"/>
              <w:ind w:right="-6"/>
              <w:jc w:val="center"/>
              <w:rPr>
                <w:rFonts w:cs="Arial"/>
                <w:sz w:val="18"/>
                <w:szCs w:val="18"/>
              </w:rPr>
            </w:pPr>
            <w:r w:rsidRPr="00933C9F">
              <w:rPr>
                <w:rFonts w:cs="Arial"/>
                <w:sz w:val="18"/>
                <w:szCs w:val="18"/>
              </w:rPr>
              <w:t>/</w:t>
            </w:r>
          </w:p>
        </w:tc>
      </w:tr>
      <w:tr w:rsidR="00C76F10" w:rsidRPr="00D85848" w14:paraId="5088B543" w14:textId="77777777" w:rsidTr="00CE589C">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BFBFBF" w:themeFill="background1" w:themeFillShade="BF"/>
            <w:vAlign w:val="center"/>
          </w:tcPr>
          <w:p w14:paraId="72A5750F" w14:textId="5453BCF9" w:rsidR="00C76F10" w:rsidRPr="00933C9F" w:rsidRDefault="00C76F10" w:rsidP="00CE589C">
            <w:pPr>
              <w:spacing w:after="0"/>
              <w:ind w:left="360" w:right="-6"/>
              <w:jc w:val="center"/>
              <w:rPr>
                <w:rFonts w:cs="Arial"/>
                <w:sz w:val="18"/>
                <w:szCs w:val="18"/>
              </w:rPr>
            </w:pPr>
            <w:r w:rsidRPr="00933C9F">
              <w:rPr>
                <w:rFonts w:cs="Arial"/>
                <w:bCs/>
                <w:sz w:val="18"/>
                <w:szCs w:val="18"/>
              </w:rPr>
              <w:t>ноември</w:t>
            </w:r>
          </w:p>
        </w:tc>
      </w:tr>
      <w:tr w:rsidR="00C76F10" w:rsidRPr="00D85848" w14:paraId="24E197F3"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279EAC13" w14:textId="77777777" w:rsidR="00C76F10" w:rsidRPr="00E419D2" w:rsidRDefault="00C76F10" w:rsidP="00CE589C">
            <w:pPr>
              <w:spacing w:after="0"/>
              <w:ind w:left="360" w:right="-6"/>
              <w:jc w:val="center"/>
              <w:rPr>
                <w:rFonts w:cs="Arial"/>
                <w:sz w:val="18"/>
                <w:szCs w:val="18"/>
                <w:lang w:val="en-US"/>
              </w:rPr>
            </w:pPr>
            <w:r>
              <w:rPr>
                <w:rFonts w:cs="Arial"/>
                <w:sz w:val="18"/>
                <w:szCs w:val="18"/>
              </w:rPr>
              <w:t>3</w:t>
            </w:r>
            <w:r>
              <w:rPr>
                <w:rFonts w:cs="Arial"/>
                <w:sz w:val="18"/>
                <w:szCs w:val="18"/>
                <w:lang w:val="en-US"/>
              </w:rPr>
              <w:t>5</w:t>
            </w:r>
          </w:p>
        </w:tc>
        <w:tc>
          <w:tcPr>
            <w:tcW w:w="6431" w:type="dxa"/>
            <w:tcBorders>
              <w:top w:val="nil"/>
              <w:left w:val="nil"/>
              <w:bottom w:val="double" w:sz="6" w:space="0" w:color="auto"/>
              <w:right w:val="single" w:sz="4" w:space="0" w:color="auto"/>
            </w:tcBorders>
            <w:shd w:val="clear" w:color="auto" w:fill="auto"/>
            <w:vAlign w:val="center"/>
          </w:tcPr>
          <w:p w14:paraId="0D3C1B7D"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Трговско радиодифузно друштво Телевизија СИТЕЛ ДООЕЛ Скопје</w:t>
            </w:r>
          </w:p>
          <w:p w14:paraId="55F741EE" w14:textId="77777777" w:rsidR="00C76F10" w:rsidRPr="00D85848" w:rsidRDefault="00C76F10" w:rsidP="00CE589C">
            <w:pPr>
              <w:spacing w:after="0" w:line="240" w:lineRule="auto"/>
              <w:ind w:right="-6"/>
              <w:jc w:val="center"/>
              <w:rPr>
                <w:rFonts w:cs="Arial"/>
                <w:sz w:val="18"/>
                <w:szCs w:val="18"/>
              </w:rPr>
            </w:pPr>
            <w:r w:rsidRPr="00D85848">
              <w:rPr>
                <w:rFonts w:cs="Arial"/>
                <w:sz w:val="18"/>
                <w:szCs w:val="18"/>
              </w:rPr>
              <w:t>ТВ Сител</w:t>
            </w:r>
          </w:p>
        </w:tc>
        <w:tc>
          <w:tcPr>
            <w:tcW w:w="3029" w:type="dxa"/>
            <w:tcBorders>
              <w:top w:val="nil"/>
              <w:left w:val="nil"/>
              <w:bottom w:val="double" w:sz="6" w:space="0" w:color="auto"/>
              <w:right w:val="double" w:sz="6" w:space="0" w:color="auto"/>
            </w:tcBorders>
            <w:shd w:val="clear" w:color="auto" w:fill="auto"/>
            <w:vAlign w:val="center"/>
          </w:tcPr>
          <w:p w14:paraId="09A93828"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3BDC1133"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 xml:space="preserve">98 став 2 од ЗААВМУ и на член 14 став 4 од Правилникот за нови рекламни техники (правила </w:t>
            </w:r>
            <w:r w:rsidRPr="00D85848">
              <w:rPr>
                <w:rFonts w:eastAsia="Calibri" w:cs="Arial"/>
                <w:sz w:val="18"/>
                <w:szCs w:val="18"/>
              </w:rPr>
              <w:lastRenderedPageBreak/>
              <w:t>за емитување рекламирање на поделен екран)</w:t>
            </w:r>
          </w:p>
          <w:p w14:paraId="048CB3FD" w14:textId="77777777" w:rsidR="00C76F10" w:rsidRPr="00D85848" w:rsidRDefault="00C76F10" w:rsidP="00CE589C">
            <w:pPr>
              <w:spacing w:after="0"/>
              <w:ind w:right="-6"/>
              <w:jc w:val="both"/>
              <w:rPr>
                <w:rFonts w:cs="Arial"/>
                <w:sz w:val="18"/>
                <w:szCs w:val="18"/>
              </w:rPr>
            </w:pPr>
            <w:r w:rsidRPr="00D85848">
              <w:rPr>
                <w:rFonts w:cs="Arial"/>
                <w:sz w:val="18"/>
                <w:szCs w:val="18"/>
              </w:rPr>
              <w:t>-</w:t>
            </w:r>
            <w:r w:rsidRPr="00D85848">
              <w:rPr>
                <w:rFonts w:cs="Arial"/>
                <w:b/>
                <w:sz w:val="18"/>
                <w:szCs w:val="18"/>
              </w:rPr>
              <w:t xml:space="preserve"> </w:t>
            </w:r>
            <w:r w:rsidRPr="00D85848">
              <w:rPr>
                <w:rFonts w:cs="Arial"/>
                <w:bCs/>
                <w:sz w:val="18"/>
                <w:szCs w:val="18"/>
              </w:rPr>
              <w:t xml:space="preserve">член </w:t>
            </w:r>
            <w:r w:rsidRPr="00D85848">
              <w:rPr>
                <w:rFonts w:eastAsia="Calibri" w:cs="Arial"/>
                <w:sz w:val="18"/>
                <w:szCs w:val="18"/>
              </w:rPr>
              <w:t>50 став 3 од ЗААВМУ и член 17 од Правилникот за заштита на малолетници</w:t>
            </w:r>
          </w:p>
        </w:tc>
      </w:tr>
      <w:tr w:rsidR="00C76F10" w:rsidRPr="00D85848" w14:paraId="08F9A65F"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D8F111A" w14:textId="77777777" w:rsidR="00C76F10" w:rsidRPr="00E419D2" w:rsidRDefault="00C76F10" w:rsidP="00CE589C">
            <w:pPr>
              <w:spacing w:after="0"/>
              <w:ind w:left="360" w:right="-6"/>
              <w:jc w:val="center"/>
              <w:rPr>
                <w:rFonts w:cs="Arial"/>
                <w:sz w:val="18"/>
                <w:szCs w:val="18"/>
                <w:lang w:val="en-US"/>
              </w:rPr>
            </w:pPr>
            <w:r>
              <w:rPr>
                <w:rFonts w:cs="Arial"/>
                <w:sz w:val="18"/>
                <w:szCs w:val="18"/>
              </w:rPr>
              <w:lastRenderedPageBreak/>
              <w:t>3</w:t>
            </w:r>
            <w:r>
              <w:rPr>
                <w:rFonts w:cs="Arial"/>
                <w:sz w:val="18"/>
                <w:szCs w:val="18"/>
                <w:lang w:val="en-US"/>
              </w:rPr>
              <w:t>6</w:t>
            </w:r>
          </w:p>
        </w:tc>
        <w:tc>
          <w:tcPr>
            <w:tcW w:w="6431" w:type="dxa"/>
            <w:tcBorders>
              <w:top w:val="nil"/>
              <w:left w:val="nil"/>
              <w:bottom w:val="double" w:sz="6" w:space="0" w:color="auto"/>
              <w:right w:val="single" w:sz="4" w:space="0" w:color="auto"/>
            </w:tcBorders>
            <w:shd w:val="clear" w:color="auto" w:fill="auto"/>
            <w:vAlign w:val="center"/>
          </w:tcPr>
          <w:p w14:paraId="74900BC0" w14:textId="77777777" w:rsidR="00C76F10" w:rsidRPr="00D85848" w:rsidRDefault="00C76F10" w:rsidP="00CE589C">
            <w:pPr>
              <w:spacing w:after="0"/>
              <w:ind w:right="-6"/>
              <w:jc w:val="center"/>
              <w:rPr>
                <w:rFonts w:cs="Arial"/>
                <w:sz w:val="18"/>
                <w:szCs w:val="18"/>
              </w:rPr>
            </w:pPr>
            <w:proofErr w:type="spellStart"/>
            <w:r w:rsidRPr="00D85848">
              <w:rPr>
                <w:rFonts w:cs="Arial"/>
                <w:sz w:val="18"/>
                <w:szCs w:val="18"/>
                <w:lang w:val="en-US"/>
              </w:rPr>
              <w:t>Трговско</w:t>
            </w:r>
            <w:proofErr w:type="spellEnd"/>
            <w:r w:rsidRPr="00D85848">
              <w:rPr>
                <w:rFonts w:cs="Arial"/>
                <w:sz w:val="18"/>
                <w:szCs w:val="18"/>
                <w:lang w:val="en-US"/>
              </w:rPr>
              <w:t xml:space="preserve"> </w:t>
            </w:r>
            <w:proofErr w:type="spellStart"/>
            <w:r w:rsidRPr="00D85848">
              <w:rPr>
                <w:rFonts w:cs="Arial"/>
                <w:sz w:val="18"/>
                <w:szCs w:val="18"/>
                <w:lang w:val="en-US"/>
              </w:rPr>
              <w:t>радиодифузно</w:t>
            </w:r>
            <w:proofErr w:type="spellEnd"/>
            <w:r w:rsidRPr="00D85848">
              <w:rPr>
                <w:rFonts w:cs="Arial"/>
                <w:sz w:val="18"/>
                <w:szCs w:val="18"/>
                <w:lang w:val="en-US"/>
              </w:rPr>
              <w:t xml:space="preserve"> </w:t>
            </w:r>
            <w:proofErr w:type="spellStart"/>
            <w:r w:rsidRPr="00D85848">
              <w:rPr>
                <w:rFonts w:cs="Arial"/>
                <w:sz w:val="18"/>
                <w:szCs w:val="18"/>
                <w:lang w:val="en-US"/>
              </w:rPr>
              <w:t>друштво</w:t>
            </w:r>
            <w:proofErr w:type="spellEnd"/>
            <w:r w:rsidRPr="00D85848">
              <w:rPr>
                <w:rFonts w:cs="Arial"/>
                <w:sz w:val="18"/>
                <w:szCs w:val="18"/>
                <w:lang w:val="en-US"/>
              </w:rPr>
              <w:t xml:space="preserve"> КАНАЛ 5 ДООЕЛ </w:t>
            </w:r>
            <w:proofErr w:type="spellStart"/>
            <w:r w:rsidRPr="00D85848">
              <w:rPr>
                <w:rFonts w:cs="Arial"/>
                <w:sz w:val="18"/>
                <w:szCs w:val="18"/>
                <w:lang w:val="en-US"/>
              </w:rPr>
              <w:t>Скопје</w:t>
            </w:r>
            <w:proofErr w:type="spellEnd"/>
            <w:r w:rsidRPr="00D85848">
              <w:rPr>
                <w:rFonts w:cs="Arial"/>
                <w:sz w:val="18"/>
                <w:szCs w:val="18"/>
              </w:rPr>
              <w:t xml:space="preserve"> </w:t>
            </w:r>
          </w:p>
          <w:p w14:paraId="551FC7F3" w14:textId="77777777" w:rsidR="00C76F10" w:rsidRPr="00D85848" w:rsidRDefault="00C76F10" w:rsidP="00CE589C">
            <w:pPr>
              <w:spacing w:after="0"/>
              <w:ind w:right="-6"/>
              <w:jc w:val="center"/>
              <w:rPr>
                <w:rFonts w:cs="Arial"/>
                <w:sz w:val="18"/>
                <w:szCs w:val="18"/>
              </w:rPr>
            </w:pPr>
            <w:r w:rsidRPr="00D85848">
              <w:rPr>
                <w:rFonts w:cs="Arial"/>
                <w:sz w:val="18"/>
                <w:szCs w:val="18"/>
              </w:rPr>
              <w:t>ТВ Канал 5</w:t>
            </w:r>
          </w:p>
        </w:tc>
        <w:tc>
          <w:tcPr>
            <w:tcW w:w="3029" w:type="dxa"/>
            <w:tcBorders>
              <w:top w:val="nil"/>
              <w:left w:val="nil"/>
              <w:bottom w:val="double" w:sz="6" w:space="0" w:color="auto"/>
              <w:right w:val="double" w:sz="6" w:space="0" w:color="auto"/>
            </w:tcBorders>
            <w:shd w:val="clear" w:color="auto" w:fill="auto"/>
            <w:vAlign w:val="center"/>
          </w:tcPr>
          <w:p w14:paraId="3F469137" w14:textId="77777777" w:rsidR="00C76F10" w:rsidRDefault="00C76F10" w:rsidP="00CE589C">
            <w:pPr>
              <w:spacing w:after="0"/>
              <w:ind w:right="-6"/>
              <w:jc w:val="both"/>
              <w:rPr>
                <w:rFonts w:cs="Arial"/>
                <w:sz w:val="18"/>
                <w:szCs w:val="18"/>
              </w:rPr>
            </w:pPr>
            <w:r w:rsidRPr="00D85848">
              <w:rPr>
                <w:rFonts w:cs="Arial"/>
                <w:sz w:val="18"/>
                <w:szCs w:val="18"/>
              </w:rPr>
              <w:t>Прекршување  на</w:t>
            </w:r>
            <w:r>
              <w:rPr>
                <w:rFonts w:cs="Arial"/>
                <w:sz w:val="18"/>
                <w:szCs w:val="18"/>
              </w:rPr>
              <w:t>:</w:t>
            </w:r>
          </w:p>
          <w:p w14:paraId="113DBFF4" w14:textId="77777777" w:rsidR="00C76F10" w:rsidRPr="00D85848" w:rsidRDefault="00C76F10" w:rsidP="00CE589C">
            <w:pPr>
              <w:spacing w:after="0"/>
              <w:ind w:right="-6"/>
              <w:jc w:val="both"/>
              <w:rPr>
                <w:rFonts w:cs="Arial"/>
                <w:sz w:val="18"/>
                <w:szCs w:val="18"/>
              </w:rPr>
            </w:pPr>
            <w:r>
              <w:rPr>
                <w:rFonts w:cs="Arial"/>
                <w:sz w:val="18"/>
                <w:szCs w:val="18"/>
              </w:rPr>
              <w:t>-</w:t>
            </w:r>
            <w:r w:rsidRPr="00D85848">
              <w:rPr>
                <w:rFonts w:cs="Arial"/>
                <w:sz w:val="18"/>
                <w:szCs w:val="18"/>
              </w:rPr>
              <w:t xml:space="preserve"> </w:t>
            </w:r>
            <w:r w:rsidRPr="00D85848">
              <w:rPr>
                <w:rFonts w:eastAsia="Calibri" w:cs="Arial"/>
                <w:sz w:val="18"/>
                <w:szCs w:val="18"/>
              </w:rPr>
              <w:t>член 98 став 2 од ЗААВМУ и на член 14 став 4 од Правилникот за нови рекламни техники (правила за емитување рекламирање на поделен екран)</w:t>
            </w:r>
          </w:p>
        </w:tc>
      </w:tr>
      <w:tr w:rsidR="00C76F10" w:rsidRPr="00D85848" w14:paraId="530F88D5"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6C703CDC"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3</w:t>
            </w:r>
            <w:r>
              <w:rPr>
                <w:rFonts w:cs="Arial"/>
                <w:sz w:val="18"/>
                <w:szCs w:val="18"/>
                <w:lang w:val="en-US"/>
              </w:rPr>
              <w:t>7</w:t>
            </w:r>
          </w:p>
        </w:tc>
        <w:tc>
          <w:tcPr>
            <w:tcW w:w="6431" w:type="dxa"/>
            <w:tcBorders>
              <w:top w:val="nil"/>
              <w:left w:val="nil"/>
              <w:bottom w:val="double" w:sz="6" w:space="0" w:color="auto"/>
              <w:right w:val="single" w:sz="4" w:space="0" w:color="auto"/>
            </w:tcBorders>
            <w:shd w:val="clear" w:color="auto" w:fill="auto"/>
            <w:vAlign w:val="center"/>
          </w:tcPr>
          <w:p w14:paraId="28DBC686"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ТЕЛЕВИЗИЈА МАКПЕТРОЛ ДООЕЛ Скопје</w:t>
            </w:r>
          </w:p>
          <w:p w14:paraId="125BCD3D" w14:textId="77777777" w:rsidR="00C76F10" w:rsidRPr="00D85848" w:rsidRDefault="00C76F10" w:rsidP="00CE589C">
            <w:pPr>
              <w:spacing w:after="0"/>
              <w:ind w:right="-6"/>
              <w:jc w:val="center"/>
              <w:rPr>
                <w:rFonts w:cs="Arial"/>
                <w:sz w:val="18"/>
                <w:szCs w:val="18"/>
              </w:rPr>
            </w:pPr>
            <w:r w:rsidRPr="00D85848">
              <w:rPr>
                <w:rFonts w:cs="Arial"/>
                <w:sz w:val="18"/>
                <w:szCs w:val="18"/>
              </w:rPr>
              <w:t>ТВ Телма</w:t>
            </w:r>
          </w:p>
        </w:tc>
        <w:tc>
          <w:tcPr>
            <w:tcW w:w="3029" w:type="dxa"/>
            <w:tcBorders>
              <w:top w:val="nil"/>
              <w:left w:val="nil"/>
              <w:bottom w:val="double" w:sz="6" w:space="0" w:color="auto"/>
              <w:right w:val="double" w:sz="6" w:space="0" w:color="auto"/>
            </w:tcBorders>
            <w:shd w:val="clear" w:color="auto" w:fill="auto"/>
          </w:tcPr>
          <w:p w14:paraId="66DD465E" w14:textId="77777777" w:rsidR="00C76F10" w:rsidRDefault="00C76F10" w:rsidP="00CE589C">
            <w:pPr>
              <w:spacing w:after="0"/>
              <w:ind w:right="-6"/>
              <w:jc w:val="both"/>
              <w:rPr>
                <w:rFonts w:cs="Arial"/>
                <w:sz w:val="18"/>
                <w:szCs w:val="18"/>
              </w:rPr>
            </w:pPr>
            <w:r w:rsidRPr="00D85848">
              <w:rPr>
                <w:rFonts w:cs="Arial"/>
                <w:sz w:val="18"/>
                <w:szCs w:val="18"/>
              </w:rPr>
              <w:t>Прекршување  на</w:t>
            </w:r>
            <w:r>
              <w:rPr>
                <w:rFonts w:cs="Arial"/>
                <w:sz w:val="18"/>
                <w:szCs w:val="18"/>
              </w:rPr>
              <w:t>:</w:t>
            </w:r>
          </w:p>
          <w:p w14:paraId="51E1809B" w14:textId="77777777" w:rsidR="00C76F10" w:rsidRPr="00D85848" w:rsidRDefault="00C76F10" w:rsidP="00CE589C">
            <w:pPr>
              <w:spacing w:after="0"/>
              <w:ind w:right="-6"/>
              <w:jc w:val="both"/>
              <w:rPr>
                <w:rFonts w:cs="Arial"/>
                <w:sz w:val="18"/>
                <w:szCs w:val="18"/>
              </w:rPr>
            </w:pPr>
            <w:r>
              <w:rPr>
                <w:rFonts w:cs="Arial"/>
                <w:sz w:val="18"/>
                <w:szCs w:val="18"/>
              </w:rPr>
              <w:t xml:space="preserve">- член </w:t>
            </w:r>
            <w:r w:rsidRPr="00D85848">
              <w:rPr>
                <w:rFonts w:eastAsia="Calibri" w:cs="Arial"/>
                <w:sz w:val="18"/>
                <w:szCs w:val="18"/>
              </w:rPr>
              <w:t>98 став 2 од ЗААВМУ и на член 14 став 4 од Правилникот за нови рекламни техники (правила за емитување рекламирање на поделен екран)</w:t>
            </w:r>
          </w:p>
        </w:tc>
      </w:tr>
      <w:tr w:rsidR="00C76F10" w:rsidRPr="00D85848" w14:paraId="5BB2EF01"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16013B02" w14:textId="77777777" w:rsidR="00C76F10" w:rsidRPr="00284E8B" w:rsidRDefault="00C76F10" w:rsidP="00CE589C">
            <w:pPr>
              <w:spacing w:after="0"/>
              <w:ind w:left="360" w:right="-6"/>
              <w:jc w:val="center"/>
              <w:rPr>
                <w:rFonts w:cs="Arial"/>
                <w:sz w:val="18"/>
                <w:szCs w:val="18"/>
              </w:rPr>
            </w:pPr>
            <w:r w:rsidRPr="00284E8B">
              <w:rPr>
                <w:rFonts w:cs="Arial"/>
                <w:sz w:val="18"/>
                <w:szCs w:val="18"/>
              </w:rPr>
              <w:t>3</w:t>
            </w:r>
            <w:r>
              <w:rPr>
                <w:rFonts w:cs="Arial"/>
                <w:sz w:val="18"/>
                <w:szCs w:val="18"/>
                <w:lang w:val="en-US"/>
              </w:rPr>
              <w:t>8</w:t>
            </w:r>
          </w:p>
        </w:tc>
        <w:tc>
          <w:tcPr>
            <w:tcW w:w="6431" w:type="dxa"/>
            <w:tcBorders>
              <w:top w:val="nil"/>
              <w:left w:val="nil"/>
              <w:bottom w:val="double" w:sz="6" w:space="0" w:color="auto"/>
              <w:right w:val="single" w:sz="4" w:space="0" w:color="auto"/>
            </w:tcBorders>
            <w:shd w:val="clear" w:color="auto" w:fill="auto"/>
            <w:vAlign w:val="center"/>
          </w:tcPr>
          <w:p w14:paraId="48417738" w14:textId="77777777" w:rsidR="00C76F10" w:rsidRPr="00D85848" w:rsidRDefault="00C76F10" w:rsidP="00CE589C">
            <w:pPr>
              <w:spacing w:after="0"/>
              <w:ind w:right="-6"/>
              <w:jc w:val="center"/>
              <w:rPr>
                <w:rFonts w:cs="Arial"/>
                <w:sz w:val="18"/>
                <w:szCs w:val="18"/>
              </w:rPr>
            </w:pPr>
            <w:r w:rsidRPr="00D85848">
              <w:rPr>
                <w:rFonts w:cs="Arial"/>
                <w:bCs/>
                <w:sz w:val="18"/>
                <w:szCs w:val="18"/>
              </w:rPr>
              <w:t>Т</w:t>
            </w:r>
            <w:r w:rsidRPr="00D85848">
              <w:rPr>
                <w:rFonts w:cs="Arial"/>
                <w:sz w:val="18"/>
                <w:szCs w:val="18"/>
              </w:rPr>
              <w:t>рговско радиодифузно друштво АЛФА ТВ ДООЕЛ Скопје</w:t>
            </w:r>
          </w:p>
          <w:p w14:paraId="128781BA" w14:textId="77777777" w:rsidR="00C76F10" w:rsidRPr="00D85848" w:rsidRDefault="00C76F10" w:rsidP="00CE589C">
            <w:pPr>
              <w:spacing w:after="0"/>
              <w:ind w:right="-6"/>
              <w:jc w:val="center"/>
              <w:rPr>
                <w:rFonts w:cs="Arial"/>
                <w:sz w:val="18"/>
                <w:szCs w:val="18"/>
              </w:rPr>
            </w:pPr>
            <w:r w:rsidRPr="00D85848">
              <w:rPr>
                <w:rFonts w:cs="Arial"/>
                <w:sz w:val="18"/>
                <w:szCs w:val="18"/>
              </w:rPr>
              <w:t>ТВ Алфа</w:t>
            </w:r>
          </w:p>
        </w:tc>
        <w:tc>
          <w:tcPr>
            <w:tcW w:w="3029" w:type="dxa"/>
            <w:tcBorders>
              <w:top w:val="nil"/>
              <w:left w:val="nil"/>
              <w:bottom w:val="double" w:sz="6" w:space="0" w:color="auto"/>
              <w:right w:val="double" w:sz="6" w:space="0" w:color="auto"/>
            </w:tcBorders>
            <w:shd w:val="clear" w:color="auto" w:fill="auto"/>
            <w:vAlign w:val="center"/>
          </w:tcPr>
          <w:p w14:paraId="73888300"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57168D50"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w:t>
            </w:r>
            <w:r w:rsidRPr="00D85848">
              <w:rPr>
                <w:rFonts w:eastAsia="Calibri" w:cs="Arial"/>
                <w:sz w:val="18"/>
                <w:szCs w:val="18"/>
              </w:rPr>
              <w:t>член 50 став 3 од ЗААВМУ и член 22 став 2 од Правилникот за заштита на малолетници</w:t>
            </w:r>
          </w:p>
          <w:p w14:paraId="173808B6"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98 став 2 од ЗААВМУ и на член 14 став 4 од Правилникот за нови рекламни техники (правила за емитување рекламирање на поделен екран)</w:t>
            </w:r>
          </w:p>
        </w:tc>
      </w:tr>
      <w:tr w:rsidR="00C76F10" w:rsidRPr="00D85848" w14:paraId="66AF92D4"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A87DEBD" w14:textId="77777777" w:rsidR="00C76F10" w:rsidRPr="00E419D2" w:rsidRDefault="00C76F10" w:rsidP="00CE589C">
            <w:pPr>
              <w:spacing w:after="0"/>
              <w:ind w:left="360" w:right="-6"/>
              <w:jc w:val="center"/>
              <w:rPr>
                <w:rFonts w:cs="Arial"/>
                <w:sz w:val="18"/>
                <w:szCs w:val="18"/>
                <w:lang w:val="en-US"/>
              </w:rPr>
            </w:pPr>
            <w:r>
              <w:rPr>
                <w:rFonts w:cs="Arial"/>
                <w:sz w:val="18"/>
                <w:szCs w:val="18"/>
                <w:lang w:val="en-US"/>
              </w:rPr>
              <w:t>39</w:t>
            </w:r>
          </w:p>
        </w:tc>
        <w:tc>
          <w:tcPr>
            <w:tcW w:w="6431" w:type="dxa"/>
            <w:tcBorders>
              <w:top w:val="nil"/>
              <w:left w:val="nil"/>
              <w:bottom w:val="double" w:sz="6" w:space="0" w:color="auto"/>
              <w:right w:val="single" w:sz="4" w:space="0" w:color="auto"/>
            </w:tcBorders>
            <w:shd w:val="clear" w:color="auto" w:fill="auto"/>
            <w:vAlign w:val="center"/>
          </w:tcPr>
          <w:p w14:paraId="4978EFA5" w14:textId="77777777" w:rsidR="00C76F10" w:rsidRPr="00D85848" w:rsidRDefault="00C76F10" w:rsidP="00CE589C">
            <w:pPr>
              <w:spacing w:after="0"/>
              <w:ind w:right="-6"/>
              <w:jc w:val="center"/>
              <w:rPr>
                <w:rFonts w:cs="Arial"/>
                <w:sz w:val="18"/>
                <w:szCs w:val="18"/>
              </w:rPr>
            </w:pPr>
            <w:r w:rsidRPr="00D85848">
              <w:rPr>
                <w:rFonts w:cs="Arial"/>
                <w:sz w:val="18"/>
                <w:szCs w:val="18"/>
              </w:rPr>
              <w:t xml:space="preserve">Трговско радиодифузно друштво АЛСАТ - М ДОО Скопје </w:t>
            </w:r>
          </w:p>
          <w:p w14:paraId="3F8E77DD" w14:textId="77777777" w:rsidR="00C76F10" w:rsidRPr="00D85848" w:rsidRDefault="00C76F10" w:rsidP="00CE589C">
            <w:pPr>
              <w:spacing w:after="0"/>
              <w:ind w:right="-6"/>
              <w:jc w:val="center"/>
              <w:rPr>
                <w:rFonts w:cs="Arial"/>
                <w:b/>
                <w:sz w:val="18"/>
                <w:szCs w:val="18"/>
              </w:rPr>
            </w:pPr>
            <w:r w:rsidRPr="00D85848">
              <w:rPr>
                <w:rFonts w:cs="Arial"/>
                <w:sz w:val="18"/>
                <w:szCs w:val="18"/>
              </w:rPr>
              <w:t>ТВ Алсат-М</w:t>
            </w:r>
          </w:p>
          <w:p w14:paraId="57993AD7" w14:textId="77777777" w:rsidR="00C76F10" w:rsidRPr="00D85848" w:rsidRDefault="00C76F10" w:rsidP="00CE589C">
            <w:pPr>
              <w:spacing w:after="0" w:line="240" w:lineRule="auto"/>
              <w:ind w:right="-6"/>
              <w:jc w:val="center"/>
              <w:rPr>
                <w:rFonts w:cs="Arial"/>
                <w:sz w:val="18"/>
                <w:szCs w:val="18"/>
              </w:rPr>
            </w:pPr>
          </w:p>
        </w:tc>
        <w:tc>
          <w:tcPr>
            <w:tcW w:w="3029" w:type="dxa"/>
            <w:tcBorders>
              <w:top w:val="nil"/>
              <w:left w:val="nil"/>
              <w:bottom w:val="double" w:sz="6" w:space="0" w:color="auto"/>
              <w:right w:val="double" w:sz="6" w:space="0" w:color="auto"/>
            </w:tcBorders>
            <w:shd w:val="clear" w:color="auto" w:fill="auto"/>
            <w:vAlign w:val="center"/>
          </w:tcPr>
          <w:p w14:paraId="2C7336FA"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Прекршување  на:</w:t>
            </w:r>
          </w:p>
          <w:p w14:paraId="5B10EBBC" w14:textId="77777777" w:rsidR="00C76F10" w:rsidRPr="00D85848" w:rsidRDefault="00C76F10" w:rsidP="00CE589C">
            <w:pPr>
              <w:spacing w:after="0"/>
              <w:ind w:right="-6"/>
              <w:jc w:val="both"/>
              <w:rPr>
                <w:rFonts w:cs="Arial"/>
                <w:sz w:val="18"/>
                <w:szCs w:val="18"/>
              </w:rPr>
            </w:pPr>
            <w:r w:rsidRPr="00D85848">
              <w:rPr>
                <w:rFonts w:cs="Arial"/>
                <w:sz w:val="18"/>
                <w:szCs w:val="18"/>
              </w:rPr>
              <w:t>-</w:t>
            </w:r>
            <w:r>
              <w:rPr>
                <w:rFonts w:cs="Arial"/>
                <w:sz w:val="18"/>
                <w:szCs w:val="18"/>
              </w:rPr>
              <w:t xml:space="preserve"> </w:t>
            </w:r>
            <w:r w:rsidRPr="00D85848">
              <w:rPr>
                <w:rFonts w:cs="Arial"/>
                <w:sz w:val="18"/>
                <w:szCs w:val="18"/>
              </w:rPr>
              <w:t xml:space="preserve">член </w:t>
            </w:r>
            <w:r w:rsidRPr="00D85848">
              <w:rPr>
                <w:rFonts w:eastAsia="Calibri" w:cs="Arial"/>
                <w:sz w:val="18"/>
                <w:szCs w:val="18"/>
              </w:rPr>
              <w:t>50 став 3 од ЗААВМУ и член 16 од Правилникот за заштита на малолетници</w:t>
            </w:r>
          </w:p>
          <w:p w14:paraId="3330801C"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w:t>
            </w:r>
            <w:r w:rsidRPr="00D85848">
              <w:rPr>
                <w:rFonts w:eastAsia="Calibri" w:cs="Arial"/>
                <w:sz w:val="18"/>
                <w:szCs w:val="18"/>
              </w:rPr>
              <w:t>64 став 1 од ЗААВМУ (јазик на емитување на програмата)</w:t>
            </w:r>
          </w:p>
        </w:tc>
      </w:tr>
      <w:tr w:rsidR="00C76F10" w:rsidRPr="00D85848" w14:paraId="36A97298"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8A0B4FD"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4</w:t>
            </w:r>
            <w:r>
              <w:rPr>
                <w:rFonts w:cs="Arial"/>
                <w:sz w:val="18"/>
                <w:szCs w:val="18"/>
                <w:lang w:val="en-US"/>
              </w:rPr>
              <w:t>0</w:t>
            </w:r>
          </w:p>
        </w:tc>
        <w:tc>
          <w:tcPr>
            <w:tcW w:w="6431" w:type="dxa"/>
            <w:tcBorders>
              <w:top w:val="nil"/>
              <w:left w:val="nil"/>
              <w:bottom w:val="double" w:sz="6" w:space="0" w:color="auto"/>
              <w:right w:val="single" w:sz="4" w:space="0" w:color="auto"/>
            </w:tcBorders>
            <w:shd w:val="clear" w:color="auto" w:fill="auto"/>
            <w:vAlign w:val="center"/>
          </w:tcPr>
          <w:p w14:paraId="484C5648"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КОМПАНИ 21-М ДООЕЛ Скопје</w:t>
            </w:r>
          </w:p>
          <w:p w14:paraId="3396D21D" w14:textId="77777777" w:rsidR="00C76F10" w:rsidRPr="00D85848" w:rsidRDefault="00C76F10" w:rsidP="00CE589C">
            <w:pPr>
              <w:spacing w:after="0"/>
              <w:ind w:right="-6"/>
              <w:jc w:val="center"/>
              <w:rPr>
                <w:rFonts w:cs="Arial"/>
                <w:sz w:val="18"/>
                <w:szCs w:val="18"/>
              </w:rPr>
            </w:pPr>
            <w:r w:rsidRPr="00D85848">
              <w:rPr>
                <w:rFonts w:cs="Arial"/>
                <w:bCs/>
                <w:sz w:val="18"/>
                <w:szCs w:val="18"/>
              </w:rPr>
              <w:t>ТВ 21- М</w:t>
            </w:r>
          </w:p>
        </w:tc>
        <w:tc>
          <w:tcPr>
            <w:tcW w:w="3029" w:type="dxa"/>
            <w:tcBorders>
              <w:top w:val="nil"/>
              <w:left w:val="nil"/>
              <w:bottom w:val="double" w:sz="6" w:space="0" w:color="auto"/>
              <w:right w:val="double" w:sz="6" w:space="0" w:color="auto"/>
            </w:tcBorders>
            <w:shd w:val="clear" w:color="auto" w:fill="auto"/>
            <w:vAlign w:val="center"/>
          </w:tcPr>
          <w:p w14:paraId="3C0760BA" w14:textId="77777777" w:rsidR="00C76F10" w:rsidRDefault="00C76F10" w:rsidP="00CE589C">
            <w:pPr>
              <w:spacing w:after="0"/>
              <w:ind w:right="-6"/>
              <w:jc w:val="both"/>
              <w:rPr>
                <w:rFonts w:cs="Arial"/>
                <w:sz w:val="18"/>
                <w:szCs w:val="18"/>
              </w:rPr>
            </w:pPr>
            <w:r w:rsidRPr="00D85848">
              <w:rPr>
                <w:rFonts w:cs="Arial"/>
                <w:sz w:val="18"/>
                <w:szCs w:val="18"/>
              </w:rPr>
              <w:t>Прекршување  на</w:t>
            </w:r>
            <w:r>
              <w:rPr>
                <w:rFonts w:cs="Arial"/>
                <w:sz w:val="18"/>
                <w:szCs w:val="18"/>
              </w:rPr>
              <w:t>:</w:t>
            </w:r>
          </w:p>
          <w:p w14:paraId="02169046" w14:textId="77777777" w:rsidR="00C76F10" w:rsidRPr="00D85848" w:rsidRDefault="00C76F10" w:rsidP="00CE589C">
            <w:pPr>
              <w:spacing w:after="0"/>
              <w:ind w:right="-6"/>
              <w:jc w:val="both"/>
              <w:rPr>
                <w:rFonts w:cs="Arial"/>
                <w:sz w:val="18"/>
                <w:szCs w:val="18"/>
              </w:rPr>
            </w:pPr>
            <w:r>
              <w:rPr>
                <w:rFonts w:cs="Arial"/>
                <w:sz w:val="18"/>
                <w:szCs w:val="18"/>
              </w:rPr>
              <w:t>-</w:t>
            </w:r>
            <w:r w:rsidRPr="00D85848">
              <w:rPr>
                <w:rFonts w:cs="Arial"/>
                <w:sz w:val="18"/>
                <w:szCs w:val="18"/>
              </w:rPr>
              <w:t xml:space="preserve"> член </w:t>
            </w:r>
            <w:r w:rsidRPr="00D85848">
              <w:rPr>
                <w:rFonts w:cs="Arial"/>
                <w:bCs/>
                <w:sz w:val="18"/>
                <w:szCs w:val="18"/>
              </w:rPr>
              <w:t>98 став 2 и член 14 став 4 од Правилникот за нови рекламни техники (рекламирање на поделен екран).</w:t>
            </w:r>
          </w:p>
        </w:tc>
      </w:tr>
      <w:tr w:rsidR="00C76F10" w:rsidRPr="00D85848" w14:paraId="320C132F" w14:textId="77777777" w:rsidTr="00CE589C">
        <w:trPr>
          <w:trHeight w:val="20"/>
          <w:jc w:val="center"/>
        </w:trPr>
        <w:tc>
          <w:tcPr>
            <w:tcW w:w="777" w:type="dxa"/>
            <w:tcBorders>
              <w:top w:val="nil"/>
              <w:left w:val="double" w:sz="6" w:space="0" w:color="auto"/>
              <w:bottom w:val="single" w:sz="4" w:space="0" w:color="auto"/>
              <w:right w:val="single" w:sz="4" w:space="0" w:color="auto"/>
            </w:tcBorders>
            <w:shd w:val="clear" w:color="auto" w:fill="auto"/>
            <w:vAlign w:val="center"/>
          </w:tcPr>
          <w:p w14:paraId="1D9E0EA9" w14:textId="77777777" w:rsidR="00C76F10" w:rsidRPr="00E419D2" w:rsidRDefault="00C76F10" w:rsidP="00CE589C">
            <w:pPr>
              <w:spacing w:after="0"/>
              <w:ind w:left="360" w:right="-6"/>
              <w:jc w:val="center"/>
              <w:rPr>
                <w:rFonts w:cs="Arial"/>
                <w:sz w:val="18"/>
                <w:szCs w:val="18"/>
                <w:lang w:val="en-US"/>
              </w:rPr>
            </w:pPr>
            <w:r>
              <w:rPr>
                <w:rFonts w:cs="Arial"/>
                <w:sz w:val="18"/>
                <w:szCs w:val="18"/>
              </w:rPr>
              <w:t>4</w:t>
            </w:r>
            <w:r>
              <w:rPr>
                <w:rFonts w:cs="Arial"/>
                <w:sz w:val="18"/>
                <w:szCs w:val="18"/>
                <w:lang w:val="en-US"/>
              </w:rPr>
              <w:t>1</w:t>
            </w:r>
          </w:p>
        </w:tc>
        <w:tc>
          <w:tcPr>
            <w:tcW w:w="6431" w:type="dxa"/>
            <w:tcBorders>
              <w:top w:val="nil"/>
              <w:left w:val="nil"/>
              <w:bottom w:val="single" w:sz="4" w:space="0" w:color="auto"/>
              <w:right w:val="single" w:sz="4" w:space="0" w:color="auto"/>
            </w:tcBorders>
            <w:shd w:val="clear" w:color="auto" w:fill="auto"/>
            <w:vAlign w:val="center"/>
          </w:tcPr>
          <w:p w14:paraId="53A520EA"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ТВ ШЕЊА ДООЕЛ Скопје</w:t>
            </w:r>
          </w:p>
          <w:p w14:paraId="00ECA1B4" w14:textId="77777777" w:rsidR="00C76F10" w:rsidRDefault="00C76F10" w:rsidP="00CE589C">
            <w:pPr>
              <w:spacing w:after="0"/>
              <w:ind w:right="-6"/>
              <w:jc w:val="center"/>
              <w:rPr>
                <w:rFonts w:cs="Arial"/>
                <w:sz w:val="18"/>
                <w:szCs w:val="18"/>
              </w:rPr>
            </w:pPr>
            <w:r w:rsidRPr="00D85848">
              <w:rPr>
                <w:rFonts w:cs="Arial"/>
                <w:sz w:val="18"/>
                <w:szCs w:val="18"/>
              </w:rPr>
              <w:t>ТВ ШЕЊА</w:t>
            </w:r>
          </w:p>
          <w:p w14:paraId="11043110" w14:textId="77777777" w:rsidR="00C76F10" w:rsidRPr="00D85848" w:rsidRDefault="00C76F10" w:rsidP="00CE589C">
            <w:pPr>
              <w:spacing w:after="0"/>
              <w:ind w:right="-6"/>
              <w:rPr>
                <w:rFonts w:cs="Arial"/>
                <w:b/>
                <w:bCs/>
                <w:sz w:val="18"/>
                <w:szCs w:val="18"/>
              </w:rPr>
            </w:pPr>
          </w:p>
        </w:tc>
        <w:tc>
          <w:tcPr>
            <w:tcW w:w="3029" w:type="dxa"/>
            <w:tcBorders>
              <w:top w:val="nil"/>
              <w:left w:val="nil"/>
              <w:bottom w:val="single" w:sz="4" w:space="0" w:color="auto"/>
              <w:right w:val="double" w:sz="6" w:space="0" w:color="auto"/>
            </w:tcBorders>
            <w:shd w:val="clear" w:color="auto" w:fill="auto"/>
            <w:vAlign w:val="center"/>
          </w:tcPr>
          <w:p w14:paraId="68DAEEE7"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08E9D37E" w14:textId="77777777" w:rsidTr="00CE589C">
        <w:trPr>
          <w:trHeight w:val="2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448CC97" w14:textId="77777777" w:rsidR="00C76F10" w:rsidRDefault="00C76F10" w:rsidP="00CE589C">
            <w:pPr>
              <w:spacing w:after="0"/>
              <w:ind w:left="360" w:right="-6"/>
              <w:jc w:val="center"/>
              <w:rPr>
                <w:rFonts w:cs="Arial"/>
                <w:sz w:val="18"/>
                <w:szCs w:val="18"/>
              </w:rPr>
            </w:pPr>
          </w:p>
          <w:p w14:paraId="47DD8084" w14:textId="77777777" w:rsidR="00C76F10" w:rsidRPr="00E419D2" w:rsidRDefault="00C76F10" w:rsidP="00CE589C">
            <w:pPr>
              <w:spacing w:after="0"/>
              <w:ind w:left="360" w:right="-6"/>
              <w:rPr>
                <w:rFonts w:cs="Arial"/>
                <w:sz w:val="18"/>
                <w:szCs w:val="18"/>
                <w:lang w:val="en-US"/>
              </w:rPr>
            </w:pPr>
            <w:r>
              <w:rPr>
                <w:rFonts w:cs="Arial"/>
                <w:sz w:val="18"/>
                <w:szCs w:val="18"/>
              </w:rPr>
              <w:t>4</w:t>
            </w:r>
            <w:r>
              <w:rPr>
                <w:rFonts w:cs="Arial"/>
                <w:sz w:val="18"/>
                <w:szCs w:val="18"/>
                <w:lang w:val="en-US"/>
              </w:rPr>
              <w:t>2</w:t>
            </w:r>
          </w:p>
        </w:tc>
        <w:tc>
          <w:tcPr>
            <w:tcW w:w="6431" w:type="dxa"/>
            <w:tcBorders>
              <w:top w:val="single" w:sz="4" w:space="0" w:color="auto"/>
              <w:left w:val="nil"/>
              <w:bottom w:val="single" w:sz="4" w:space="0" w:color="auto"/>
              <w:right w:val="single" w:sz="4" w:space="0" w:color="auto"/>
            </w:tcBorders>
            <w:shd w:val="clear" w:color="auto" w:fill="auto"/>
            <w:vAlign w:val="center"/>
          </w:tcPr>
          <w:p w14:paraId="1798229F" w14:textId="77777777" w:rsidR="00C76F10" w:rsidRPr="00D85848" w:rsidRDefault="00C76F10" w:rsidP="00CE589C">
            <w:pPr>
              <w:spacing w:after="0"/>
              <w:ind w:right="-6"/>
              <w:jc w:val="center"/>
              <w:rPr>
                <w:rFonts w:cs="Arial"/>
                <w:sz w:val="18"/>
                <w:szCs w:val="18"/>
              </w:rPr>
            </w:pPr>
            <w:r w:rsidRPr="00D85848">
              <w:rPr>
                <w:rFonts w:cs="Arial"/>
                <w:sz w:val="18"/>
                <w:szCs w:val="18"/>
              </w:rPr>
              <w:t>Трговско радиодифузно друштво КЛАН МАЦЕДОНИА ДООЕЛ експорт-импорт Тетово</w:t>
            </w:r>
          </w:p>
        </w:tc>
        <w:tc>
          <w:tcPr>
            <w:tcW w:w="3029" w:type="dxa"/>
            <w:tcBorders>
              <w:top w:val="single" w:sz="4" w:space="0" w:color="auto"/>
              <w:left w:val="nil"/>
              <w:bottom w:val="single" w:sz="4" w:space="0" w:color="auto"/>
              <w:right w:val="single" w:sz="4" w:space="0" w:color="auto"/>
            </w:tcBorders>
            <w:shd w:val="clear" w:color="auto" w:fill="auto"/>
            <w:vAlign w:val="center"/>
          </w:tcPr>
          <w:p w14:paraId="4274D8FF"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w:t>
            </w:r>
            <w:r>
              <w:rPr>
                <w:rFonts w:cs="Arial"/>
                <w:sz w:val="18"/>
                <w:szCs w:val="18"/>
              </w:rPr>
              <w:t>а</w:t>
            </w:r>
            <w:r w:rsidRPr="00D85848">
              <w:rPr>
                <w:rFonts w:cs="Arial"/>
                <w:sz w:val="18"/>
                <w:szCs w:val="18"/>
              </w:rPr>
              <w:t xml:space="preserve">  на:</w:t>
            </w:r>
          </w:p>
          <w:p w14:paraId="17B58110"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55 став 5 од ЗААВМУ </w:t>
            </w:r>
            <w:r w:rsidRPr="00D85848">
              <w:rPr>
                <w:rFonts w:cs="Arial"/>
                <w:bCs/>
                <w:sz w:val="18"/>
                <w:szCs w:val="18"/>
              </w:rPr>
              <w:t>(пласирање производи)</w:t>
            </w:r>
          </w:p>
          <w:p w14:paraId="2924EECC" w14:textId="77777777" w:rsidR="00C76F10" w:rsidRPr="00D85848" w:rsidRDefault="00C76F10" w:rsidP="00CE589C">
            <w:pPr>
              <w:spacing w:after="0"/>
              <w:ind w:right="-6"/>
              <w:jc w:val="both"/>
              <w:rPr>
                <w:rFonts w:cs="Arial"/>
                <w:sz w:val="18"/>
                <w:szCs w:val="18"/>
              </w:rPr>
            </w:pPr>
            <w:r w:rsidRPr="00D85848">
              <w:rPr>
                <w:rFonts w:cs="Arial"/>
                <w:sz w:val="18"/>
                <w:szCs w:val="18"/>
              </w:rPr>
              <w:t xml:space="preserve">- член 64 став 1 од ЗААВМУ </w:t>
            </w:r>
            <w:r w:rsidRPr="00D85848">
              <w:rPr>
                <w:rFonts w:cs="Arial"/>
                <w:bCs/>
                <w:sz w:val="18"/>
                <w:szCs w:val="18"/>
              </w:rPr>
              <w:t>(јазик на емитување)</w:t>
            </w:r>
          </w:p>
        </w:tc>
      </w:tr>
      <w:tr w:rsidR="00C76F10" w:rsidRPr="00D85848" w14:paraId="10E22608" w14:textId="77777777" w:rsidTr="00CE589C">
        <w:trPr>
          <w:trHeight w:val="20"/>
          <w:jc w:val="center"/>
        </w:trPr>
        <w:tc>
          <w:tcPr>
            <w:tcW w:w="777" w:type="dxa"/>
            <w:tcBorders>
              <w:top w:val="single" w:sz="4" w:space="0" w:color="auto"/>
              <w:left w:val="double" w:sz="6" w:space="0" w:color="auto"/>
              <w:bottom w:val="double" w:sz="6" w:space="0" w:color="auto"/>
              <w:right w:val="single" w:sz="4" w:space="0" w:color="auto"/>
            </w:tcBorders>
            <w:shd w:val="clear" w:color="auto" w:fill="auto"/>
            <w:vAlign w:val="center"/>
          </w:tcPr>
          <w:p w14:paraId="0D6331EA" w14:textId="77777777" w:rsidR="00C76F10" w:rsidRPr="00E419D2" w:rsidRDefault="00C76F10" w:rsidP="00CE589C">
            <w:pPr>
              <w:spacing w:after="0"/>
              <w:ind w:left="360" w:right="-6"/>
              <w:jc w:val="center"/>
              <w:rPr>
                <w:rFonts w:cs="Arial"/>
                <w:sz w:val="18"/>
                <w:szCs w:val="18"/>
                <w:lang w:val="en-US"/>
              </w:rPr>
            </w:pPr>
            <w:r>
              <w:rPr>
                <w:rFonts w:cs="Arial"/>
                <w:sz w:val="18"/>
                <w:szCs w:val="18"/>
              </w:rPr>
              <w:t>4</w:t>
            </w:r>
            <w:r>
              <w:rPr>
                <w:rFonts w:cs="Arial"/>
                <w:sz w:val="18"/>
                <w:szCs w:val="18"/>
                <w:lang w:val="en-US"/>
              </w:rPr>
              <w:t>3</w:t>
            </w:r>
          </w:p>
        </w:tc>
        <w:tc>
          <w:tcPr>
            <w:tcW w:w="6431" w:type="dxa"/>
            <w:tcBorders>
              <w:top w:val="single" w:sz="4" w:space="0" w:color="auto"/>
              <w:left w:val="nil"/>
              <w:bottom w:val="double" w:sz="6" w:space="0" w:color="auto"/>
              <w:right w:val="single" w:sz="4" w:space="0" w:color="auto"/>
            </w:tcBorders>
            <w:shd w:val="clear" w:color="auto" w:fill="auto"/>
            <w:vAlign w:val="center"/>
          </w:tcPr>
          <w:p w14:paraId="317E86C5" w14:textId="77777777" w:rsidR="00C76F10" w:rsidRPr="00D85848" w:rsidRDefault="00C76F10" w:rsidP="00CE589C">
            <w:pPr>
              <w:spacing w:after="0"/>
              <w:ind w:right="-6"/>
              <w:jc w:val="center"/>
              <w:rPr>
                <w:rFonts w:cs="Arial"/>
                <w:sz w:val="18"/>
                <w:szCs w:val="18"/>
              </w:rPr>
            </w:pPr>
            <w:r w:rsidRPr="00D85848">
              <w:rPr>
                <w:rFonts w:cs="Arial"/>
                <w:sz w:val="18"/>
                <w:szCs w:val="18"/>
              </w:rPr>
              <w:t>Р</w:t>
            </w:r>
            <w:proofErr w:type="spellStart"/>
            <w:r w:rsidRPr="00D85848">
              <w:rPr>
                <w:rFonts w:cs="Arial"/>
                <w:sz w:val="18"/>
                <w:szCs w:val="18"/>
                <w:lang w:val="en-US"/>
              </w:rPr>
              <w:t>адиодифузно</w:t>
            </w:r>
            <w:proofErr w:type="spellEnd"/>
            <w:r w:rsidRPr="00D85848">
              <w:rPr>
                <w:rFonts w:cs="Arial"/>
                <w:sz w:val="18"/>
                <w:szCs w:val="18"/>
                <w:lang w:val="en-US"/>
              </w:rPr>
              <w:t xml:space="preserve"> </w:t>
            </w:r>
            <w:r w:rsidRPr="00D85848">
              <w:rPr>
                <w:rFonts w:cs="Arial"/>
                <w:sz w:val="18"/>
                <w:szCs w:val="18"/>
              </w:rPr>
              <w:t>т</w:t>
            </w:r>
            <w:proofErr w:type="spellStart"/>
            <w:r w:rsidRPr="00D85848">
              <w:rPr>
                <w:rFonts w:cs="Arial"/>
                <w:sz w:val="18"/>
                <w:szCs w:val="18"/>
                <w:lang w:val="en-US"/>
              </w:rPr>
              <w:t>рговско</w:t>
            </w:r>
            <w:proofErr w:type="spellEnd"/>
            <w:r w:rsidRPr="00D85848">
              <w:rPr>
                <w:rFonts w:cs="Arial"/>
                <w:sz w:val="18"/>
                <w:szCs w:val="18"/>
                <w:lang w:val="en-US"/>
              </w:rPr>
              <w:t xml:space="preserve"> </w:t>
            </w:r>
            <w:proofErr w:type="spellStart"/>
            <w:r w:rsidRPr="00D85848">
              <w:rPr>
                <w:rFonts w:cs="Arial"/>
                <w:sz w:val="18"/>
                <w:szCs w:val="18"/>
                <w:lang w:val="en-US"/>
              </w:rPr>
              <w:t>друштво</w:t>
            </w:r>
            <w:proofErr w:type="spellEnd"/>
            <w:r w:rsidRPr="00D85848">
              <w:rPr>
                <w:rFonts w:cs="Arial"/>
                <w:sz w:val="18"/>
                <w:szCs w:val="18"/>
                <w:lang w:val="en-US"/>
              </w:rPr>
              <w:t xml:space="preserve"> Т</w:t>
            </w:r>
            <w:r w:rsidRPr="00D85848">
              <w:rPr>
                <w:rFonts w:cs="Arial"/>
                <w:sz w:val="18"/>
                <w:szCs w:val="18"/>
              </w:rPr>
              <w:t>ЕЛЕВИЗИЈА С</w:t>
            </w:r>
            <w:r w:rsidRPr="00D85848">
              <w:rPr>
                <w:rFonts w:cs="Arial"/>
                <w:sz w:val="18"/>
                <w:szCs w:val="18"/>
                <w:lang w:val="en-US"/>
              </w:rPr>
              <w:t>О</w:t>
            </w:r>
            <w:r w:rsidRPr="00D85848">
              <w:rPr>
                <w:rFonts w:cs="Arial"/>
                <w:sz w:val="18"/>
                <w:szCs w:val="18"/>
              </w:rPr>
              <w:t>НЦ</w:t>
            </w:r>
            <w:r w:rsidRPr="00D85848">
              <w:rPr>
                <w:rFonts w:cs="Arial"/>
                <w:sz w:val="18"/>
                <w:szCs w:val="18"/>
                <w:lang w:val="en-US"/>
              </w:rPr>
              <w:t xml:space="preserve">Е </w:t>
            </w:r>
            <w:r w:rsidRPr="00D85848">
              <w:rPr>
                <w:rFonts w:cs="Arial"/>
                <w:sz w:val="18"/>
                <w:szCs w:val="18"/>
              </w:rPr>
              <w:t>Прилеп</w:t>
            </w:r>
          </w:p>
          <w:p w14:paraId="5E050636" w14:textId="77777777" w:rsidR="00C76F10" w:rsidRPr="00D85848" w:rsidRDefault="00C76F10" w:rsidP="00CE589C">
            <w:pPr>
              <w:spacing w:after="0"/>
              <w:ind w:right="-6"/>
              <w:jc w:val="center"/>
              <w:rPr>
                <w:rFonts w:cs="Arial"/>
                <w:sz w:val="18"/>
                <w:szCs w:val="18"/>
              </w:rPr>
            </w:pPr>
            <w:r w:rsidRPr="00D85848">
              <w:rPr>
                <w:rFonts w:cs="Arial"/>
                <w:sz w:val="18"/>
                <w:szCs w:val="18"/>
              </w:rPr>
              <w:t>ТВ Сонце</w:t>
            </w:r>
          </w:p>
        </w:tc>
        <w:tc>
          <w:tcPr>
            <w:tcW w:w="3029" w:type="dxa"/>
            <w:tcBorders>
              <w:top w:val="single" w:sz="4" w:space="0" w:color="auto"/>
              <w:left w:val="nil"/>
              <w:bottom w:val="double" w:sz="6" w:space="0" w:color="auto"/>
              <w:right w:val="double" w:sz="6" w:space="0" w:color="auto"/>
            </w:tcBorders>
            <w:shd w:val="clear" w:color="auto" w:fill="auto"/>
            <w:vAlign w:val="center"/>
          </w:tcPr>
          <w:p w14:paraId="01CC2CDF"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r w:rsidR="00C76F10" w:rsidRPr="00D85848" w14:paraId="0F886C30" w14:textId="77777777" w:rsidTr="00CE589C">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BFBFBF" w:themeFill="background1" w:themeFillShade="BF"/>
            <w:vAlign w:val="center"/>
          </w:tcPr>
          <w:p w14:paraId="4ED9AB2B" w14:textId="2B858F66" w:rsidR="00C76F10" w:rsidRPr="00284E8B" w:rsidRDefault="00C76F10" w:rsidP="00CE589C">
            <w:pPr>
              <w:spacing w:after="0"/>
              <w:ind w:left="360" w:right="-6"/>
              <w:jc w:val="center"/>
              <w:rPr>
                <w:rFonts w:cs="Arial"/>
                <w:sz w:val="18"/>
                <w:szCs w:val="18"/>
              </w:rPr>
            </w:pPr>
            <w:r w:rsidRPr="00284E8B">
              <w:rPr>
                <w:rFonts w:cs="Arial"/>
                <w:bCs/>
                <w:sz w:val="18"/>
                <w:szCs w:val="18"/>
              </w:rPr>
              <w:t>декември</w:t>
            </w:r>
          </w:p>
        </w:tc>
      </w:tr>
      <w:tr w:rsidR="00C76F10" w:rsidRPr="00D85848" w14:paraId="6CD09152"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7FAB1F90"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4</w:t>
            </w:r>
            <w:r>
              <w:rPr>
                <w:rFonts w:cs="Arial"/>
                <w:sz w:val="18"/>
                <w:szCs w:val="18"/>
                <w:lang w:val="en-US"/>
              </w:rPr>
              <w:t>4</w:t>
            </w:r>
          </w:p>
        </w:tc>
        <w:tc>
          <w:tcPr>
            <w:tcW w:w="6431" w:type="dxa"/>
            <w:tcBorders>
              <w:top w:val="nil"/>
              <w:left w:val="nil"/>
              <w:bottom w:val="double" w:sz="6" w:space="0" w:color="auto"/>
              <w:right w:val="single" w:sz="4" w:space="0" w:color="auto"/>
            </w:tcBorders>
            <w:shd w:val="clear" w:color="auto" w:fill="auto"/>
            <w:vAlign w:val="center"/>
          </w:tcPr>
          <w:p w14:paraId="62E6C501" w14:textId="77777777" w:rsidR="00C76F10" w:rsidRPr="00D85848" w:rsidRDefault="00C76F10" w:rsidP="00CE589C">
            <w:pPr>
              <w:spacing w:after="0"/>
              <w:ind w:right="-6"/>
              <w:jc w:val="center"/>
              <w:rPr>
                <w:rFonts w:cs="Arial"/>
                <w:sz w:val="18"/>
                <w:szCs w:val="18"/>
              </w:rPr>
            </w:pPr>
            <w:r w:rsidRPr="00D85848">
              <w:rPr>
                <w:rFonts w:cs="Arial"/>
                <w:sz w:val="18"/>
                <w:szCs w:val="18"/>
              </w:rPr>
              <w:t>Јавно радиодифузно претпријатие МАКЕДОНСКА РАДИОТЕЛЕВИЗИЈА Скопје Македонска телевизија – Прв програмски сервис - МРТ1</w:t>
            </w:r>
          </w:p>
        </w:tc>
        <w:tc>
          <w:tcPr>
            <w:tcW w:w="3029" w:type="dxa"/>
            <w:tcBorders>
              <w:top w:val="nil"/>
              <w:left w:val="nil"/>
              <w:bottom w:val="double" w:sz="6" w:space="0" w:color="auto"/>
              <w:right w:val="double" w:sz="6" w:space="0" w:color="auto"/>
            </w:tcBorders>
            <w:shd w:val="clear" w:color="auto" w:fill="auto"/>
            <w:vAlign w:val="center"/>
          </w:tcPr>
          <w:p w14:paraId="4A20B491" w14:textId="77777777" w:rsidR="00C76F10" w:rsidRPr="00D85848" w:rsidRDefault="00C76F10" w:rsidP="00CE589C">
            <w:pPr>
              <w:spacing w:after="0"/>
              <w:ind w:right="-6"/>
              <w:jc w:val="both"/>
              <w:rPr>
                <w:rFonts w:cs="Arial"/>
                <w:sz w:val="18"/>
                <w:szCs w:val="18"/>
              </w:rPr>
            </w:pPr>
            <w:r w:rsidRPr="00D85848">
              <w:rPr>
                <w:rFonts w:cs="Arial"/>
                <w:sz w:val="18"/>
                <w:szCs w:val="18"/>
              </w:rPr>
              <w:t>Прекршување  на:</w:t>
            </w:r>
          </w:p>
          <w:p w14:paraId="63BC0C85" w14:textId="77777777" w:rsidR="00C76F10" w:rsidRPr="00D85848" w:rsidRDefault="00C76F10" w:rsidP="00CE589C">
            <w:pPr>
              <w:spacing w:after="0"/>
              <w:ind w:right="-6"/>
              <w:jc w:val="both"/>
              <w:rPr>
                <w:rFonts w:cs="Arial"/>
                <w:sz w:val="18"/>
                <w:szCs w:val="18"/>
              </w:rPr>
            </w:pPr>
            <w:r w:rsidRPr="00D85848">
              <w:rPr>
                <w:rFonts w:cs="Arial"/>
                <w:sz w:val="18"/>
                <w:szCs w:val="18"/>
              </w:rPr>
              <w:t>-</w:t>
            </w:r>
            <w:r w:rsidRPr="00D85848">
              <w:rPr>
                <w:rFonts w:cs="Arial"/>
                <w:sz w:val="18"/>
                <w:szCs w:val="18"/>
                <w:lang w:val="en-US"/>
              </w:rPr>
              <w:t xml:space="preserve"> </w:t>
            </w:r>
            <w:r w:rsidRPr="00D85848">
              <w:rPr>
                <w:rFonts w:cs="Arial"/>
                <w:sz w:val="18"/>
                <w:szCs w:val="18"/>
              </w:rPr>
              <w:t>50 став 3 од ЗААВМУ и на член 22 став 2 од Правилникот за заштита на малолетните лица</w:t>
            </w:r>
          </w:p>
          <w:p w14:paraId="40392F18" w14:textId="77777777" w:rsidR="00C76F10" w:rsidRPr="00D85848" w:rsidRDefault="00C76F10" w:rsidP="00CE589C">
            <w:pPr>
              <w:spacing w:after="0"/>
              <w:ind w:right="-6"/>
              <w:jc w:val="both"/>
              <w:rPr>
                <w:rFonts w:cs="Arial"/>
                <w:sz w:val="18"/>
                <w:szCs w:val="18"/>
                <w:lang w:val="en-US"/>
              </w:rPr>
            </w:pPr>
            <w:r w:rsidRPr="00D85848">
              <w:rPr>
                <w:rFonts w:cs="Arial"/>
                <w:sz w:val="18"/>
                <w:szCs w:val="18"/>
              </w:rPr>
              <w:t xml:space="preserve">- член 64 став 1 од ЗААВМУ </w:t>
            </w:r>
            <w:r w:rsidRPr="00D85848">
              <w:rPr>
                <w:rFonts w:cs="Arial"/>
                <w:bCs/>
                <w:sz w:val="18"/>
                <w:szCs w:val="18"/>
              </w:rPr>
              <w:t>(јазик на емитување)</w:t>
            </w:r>
          </w:p>
        </w:tc>
      </w:tr>
      <w:tr w:rsidR="00C76F10" w:rsidRPr="00D85848" w14:paraId="3C986044" w14:textId="77777777" w:rsidTr="00CE589C">
        <w:trPr>
          <w:trHeight w:val="20"/>
          <w:jc w:val="center"/>
        </w:trPr>
        <w:tc>
          <w:tcPr>
            <w:tcW w:w="777" w:type="dxa"/>
            <w:tcBorders>
              <w:top w:val="nil"/>
              <w:left w:val="double" w:sz="6" w:space="0" w:color="auto"/>
              <w:bottom w:val="double" w:sz="6" w:space="0" w:color="auto"/>
              <w:right w:val="single" w:sz="4" w:space="0" w:color="auto"/>
            </w:tcBorders>
            <w:shd w:val="clear" w:color="auto" w:fill="auto"/>
            <w:vAlign w:val="center"/>
          </w:tcPr>
          <w:p w14:paraId="1863DC52" w14:textId="77777777" w:rsidR="00C76F10" w:rsidRPr="00E419D2" w:rsidRDefault="00C76F10" w:rsidP="00CE589C">
            <w:pPr>
              <w:spacing w:after="0"/>
              <w:ind w:left="360" w:right="-6"/>
              <w:jc w:val="center"/>
              <w:rPr>
                <w:rFonts w:cs="Arial"/>
                <w:sz w:val="18"/>
                <w:szCs w:val="18"/>
                <w:lang w:val="en-US"/>
              </w:rPr>
            </w:pPr>
            <w:r w:rsidRPr="00284E8B">
              <w:rPr>
                <w:rFonts w:cs="Arial"/>
                <w:sz w:val="18"/>
                <w:szCs w:val="18"/>
              </w:rPr>
              <w:t>4</w:t>
            </w:r>
            <w:r>
              <w:rPr>
                <w:rFonts w:cs="Arial"/>
                <w:sz w:val="18"/>
                <w:szCs w:val="18"/>
                <w:lang w:val="en-US"/>
              </w:rPr>
              <w:t>5</w:t>
            </w:r>
          </w:p>
        </w:tc>
        <w:tc>
          <w:tcPr>
            <w:tcW w:w="6431" w:type="dxa"/>
            <w:tcBorders>
              <w:top w:val="nil"/>
              <w:left w:val="nil"/>
              <w:bottom w:val="double" w:sz="6" w:space="0" w:color="auto"/>
              <w:right w:val="single" w:sz="4" w:space="0" w:color="auto"/>
            </w:tcBorders>
            <w:shd w:val="clear" w:color="auto" w:fill="auto"/>
            <w:vAlign w:val="center"/>
          </w:tcPr>
          <w:p w14:paraId="4A07EE0F" w14:textId="77777777" w:rsidR="00C76F10" w:rsidRPr="00D85848" w:rsidRDefault="00C76F10" w:rsidP="00CE589C">
            <w:pPr>
              <w:spacing w:after="0"/>
              <w:ind w:right="-6"/>
              <w:jc w:val="center"/>
              <w:rPr>
                <w:rFonts w:cs="Arial"/>
                <w:sz w:val="18"/>
                <w:szCs w:val="18"/>
              </w:rPr>
            </w:pPr>
            <w:r w:rsidRPr="00D85848">
              <w:rPr>
                <w:rFonts w:cs="Arial"/>
                <w:sz w:val="18"/>
                <w:szCs w:val="18"/>
              </w:rPr>
              <w:t>Јавно радиодифузно претпријатие МАКЕДОНСКА РАДИОТЕЛЕВИЗИЈА Скопје Македонска телевизија – Втор програмски сервис – МРТ2</w:t>
            </w:r>
          </w:p>
        </w:tc>
        <w:tc>
          <w:tcPr>
            <w:tcW w:w="3029" w:type="dxa"/>
            <w:tcBorders>
              <w:top w:val="nil"/>
              <w:left w:val="nil"/>
              <w:bottom w:val="double" w:sz="6" w:space="0" w:color="auto"/>
              <w:right w:val="double" w:sz="6" w:space="0" w:color="auto"/>
            </w:tcBorders>
            <w:shd w:val="clear" w:color="auto" w:fill="auto"/>
            <w:vAlign w:val="center"/>
          </w:tcPr>
          <w:p w14:paraId="2D449F19" w14:textId="77777777" w:rsidR="00C76F10" w:rsidRPr="00D85848" w:rsidRDefault="00C76F10" w:rsidP="00CE589C">
            <w:pPr>
              <w:spacing w:after="0"/>
              <w:ind w:right="-6"/>
              <w:jc w:val="center"/>
              <w:rPr>
                <w:rFonts w:cs="Arial"/>
                <w:sz w:val="18"/>
                <w:szCs w:val="18"/>
              </w:rPr>
            </w:pPr>
            <w:r w:rsidRPr="00D85848">
              <w:rPr>
                <w:rFonts w:cs="Arial"/>
                <w:sz w:val="18"/>
                <w:szCs w:val="18"/>
              </w:rPr>
              <w:t>/</w:t>
            </w:r>
          </w:p>
        </w:tc>
      </w:tr>
    </w:tbl>
    <w:p w14:paraId="5C7F0D76" w14:textId="77777777" w:rsidR="00B11384" w:rsidRPr="00B11384" w:rsidRDefault="00B11384" w:rsidP="00B11384">
      <w:pPr>
        <w:numPr>
          <w:ilvl w:val="0"/>
          <w:numId w:val="64"/>
        </w:numPr>
        <w:spacing w:after="0" w:line="240" w:lineRule="auto"/>
        <w:jc w:val="both"/>
        <w:rPr>
          <w:rFonts w:ascii="Arial Narrow" w:hAnsi="Arial Narrow" w:cs="Arial"/>
          <w:b/>
          <w:color w:val="943634"/>
          <w:szCs w:val="24"/>
        </w:rPr>
      </w:pPr>
      <w:r w:rsidRPr="00B11384">
        <w:rPr>
          <w:rFonts w:ascii="Arial Narrow" w:hAnsi="Arial Narrow" w:cs="Arial"/>
          <w:b/>
          <w:color w:val="943634"/>
          <w:szCs w:val="24"/>
        </w:rPr>
        <w:lastRenderedPageBreak/>
        <w:t>Надзор врз работата на операторите на јавни електронски комуникациски мрежи</w:t>
      </w:r>
    </w:p>
    <w:p w14:paraId="11345112" w14:textId="77777777" w:rsidR="00B11384" w:rsidRPr="00B11384" w:rsidRDefault="00B11384" w:rsidP="00B11384">
      <w:pPr>
        <w:spacing w:after="160" w:line="259" w:lineRule="auto"/>
        <w:rPr>
          <w:rFonts w:ascii="Arial Narrow" w:hAnsi="Arial Narrow" w:cs="Arial"/>
          <w:b/>
          <w:color w:val="FF0000"/>
          <w:szCs w:val="24"/>
        </w:rPr>
      </w:pPr>
    </w:p>
    <w:p w14:paraId="1F16D3EB" w14:textId="77777777" w:rsidR="00B11384" w:rsidRPr="00B11384" w:rsidRDefault="00B11384" w:rsidP="00B11384">
      <w:pPr>
        <w:ind w:firstLine="720"/>
        <w:jc w:val="both"/>
        <w:rPr>
          <w:rFonts w:ascii="Arial Narrow" w:hAnsi="Arial Narrow" w:cs="Arial"/>
        </w:rPr>
      </w:pPr>
      <w:r w:rsidRPr="00B11384">
        <w:rPr>
          <w:rFonts w:ascii="Arial Narrow" w:hAnsi="Arial Narrow" w:cs="Arial"/>
        </w:rPr>
        <w:t>Согласно Годишниот план за вршење програмски надзор во 2019 година, Агенцијата во текот на годината спроведе два пати, по еднаш во секое полугодие, редовен програмски надзор на програмските пакети на сите евидентирани оператори на јавни електронски комуникациски мрежи, односно беа извршени вкупно 70 редовни надзори. Надзорот се изврши врз исполнувањето на обврските утврдени во следните членови од Законот за аудио и аудиовизуелни медиумски услуги:</w:t>
      </w:r>
    </w:p>
    <w:p w14:paraId="49CC9093" w14:textId="77777777" w:rsidR="00B11384" w:rsidRPr="00B11384" w:rsidRDefault="00B11384" w:rsidP="00B11384">
      <w:pPr>
        <w:pStyle w:val="ListParagraph"/>
        <w:spacing w:before="240"/>
        <w:ind w:left="1146" w:right="-6"/>
        <w:contextualSpacing/>
        <w:jc w:val="both"/>
        <w:rPr>
          <w:rFonts w:ascii="Arial Narrow" w:hAnsi="Arial Narrow" w:cs="Arial"/>
          <w:b/>
        </w:rPr>
      </w:pPr>
    </w:p>
    <w:p w14:paraId="47D325B4" w14:textId="77777777" w:rsidR="00B11384" w:rsidRPr="00B11384" w:rsidRDefault="00B11384" w:rsidP="00B11384">
      <w:pPr>
        <w:pStyle w:val="ListParagraph"/>
        <w:numPr>
          <w:ilvl w:val="0"/>
          <w:numId w:val="65"/>
        </w:numPr>
        <w:spacing w:before="240" w:after="0"/>
        <w:ind w:right="-6"/>
        <w:contextualSpacing/>
        <w:jc w:val="both"/>
        <w:rPr>
          <w:rFonts w:ascii="Arial Narrow" w:hAnsi="Arial Narrow" w:cs="Arial"/>
          <w:b/>
        </w:rPr>
      </w:pPr>
      <w:r w:rsidRPr="00B11384">
        <w:rPr>
          <w:rFonts w:ascii="Arial Narrow" w:hAnsi="Arial Narrow" w:cs="Arial"/>
        </w:rPr>
        <w:t xml:space="preserve">член 64 став 2 – </w:t>
      </w:r>
      <w:r w:rsidRPr="00B11384">
        <w:rPr>
          <w:rFonts w:ascii="Arial Narrow" w:hAnsi="Arial Narrow" w:cs="Arial"/>
          <w:i/>
        </w:rPr>
        <w:t xml:space="preserve">„Доколку програмските сервиси што се реемитуваат преку јавни електронски комуникациски мрежи се </w:t>
      </w:r>
      <w:proofErr w:type="spellStart"/>
      <w:r w:rsidRPr="00B11384">
        <w:rPr>
          <w:rFonts w:ascii="Arial Narrow" w:hAnsi="Arial Narrow" w:cs="Arial"/>
          <w:i/>
        </w:rPr>
        <w:t>титлуваат</w:t>
      </w:r>
      <w:proofErr w:type="spellEnd"/>
      <w:r w:rsidRPr="00B11384">
        <w:rPr>
          <w:rFonts w:ascii="Arial Narrow" w:hAnsi="Arial Narrow" w:cs="Arial"/>
          <w:i/>
        </w:rPr>
        <w:t xml:space="preserve"> на јазик различен од јазикот на кој оригинално се произведени, мора да бидат </w:t>
      </w:r>
      <w:proofErr w:type="spellStart"/>
      <w:r w:rsidRPr="00B11384">
        <w:rPr>
          <w:rFonts w:ascii="Arial Narrow" w:hAnsi="Arial Narrow" w:cs="Arial"/>
          <w:i/>
        </w:rPr>
        <w:t>титлувани</w:t>
      </w:r>
      <w:proofErr w:type="spellEnd"/>
      <w:r w:rsidRPr="00B11384">
        <w:rPr>
          <w:rFonts w:ascii="Arial Narrow" w:hAnsi="Arial Narrow" w:cs="Arial"/>
          <w:i/>
        </w:rPr>
        <w:t xml:space="preserve"> на македонски јазик, или на јазикот на заедницата која не е во мнозинство, а го зборуваат најмалку 20% од граѓаните во Република Македонија, освен </w:t>
      </w:r>
      <w:proofErr w:type="spellStart"/>
      <w:r w:rsidRPr="00B11384">
        <w:rPr>
          <w:rFonts w:ascii="Arial Narrow" w:hAnsi="Arial Narrow" w:cs="Arial"/>
          <w:i/>
        </w:rPr>
        <w:t>телешопингот</w:t>
      </w:r>
      <w:proofErr w:type="spellEnd"/>
      <w:r w:rsidRPr="00B11384">
        <w:rPr>
          <w:rFonts w:ascii="Arial Narrow" w:hAnsi="Arial Narrow" w:cs="Arial"/>
          <w:i/>
        </w:rPr>
        <w:t xml:space="preserve"> и рекламите</w:t>
      </w:r>
      <w:r w:rsidRPr="00B11384">
        <w:rPr>
          <w:rFonts w:ascii="Arial Narrow" w:hAnsi="Arial Narrow" w:cs="Arial"/>
        </w:rPr>
        <w:t>“.</w:t>
      </w:r>
    </w:p>
    <w:p w14:paraId="0A5A3D1D" w14:textId="77777777" w:rsidR="00B11384" w:rsidRPr="00B11384" w:rsidRDefault="00B11384" w:rsidP="00B11384">
      <w:pPr>
        <w:pStyle w:val="ListParagraph"/>
        <w:spacing w:after="0"/>
        <w:ind w:left="1146" w:right="-6"/>
        <w:contextualSpacing/>
        <w:jc w:val="both"/>
        <w:rPr>
          <w:rFonts w:ascii="Arial Narrow" w:hAnsi="Arial Narrow" w:cs="Arial"/>
          <w:b/>
        </w:rPr>
      </w:pPr>
    </w:p>
    <w:p w14:paraId="42E74964" w14:textId="77777777" w:rsidR="00B11384" w:rsidRPr="00B11384" w:rsidRDefault="00B11384" w:rsidP="00B11384">
      <w:pPr>
        <w:pStyle w:val="ListParagraph"/>
        <w:numPr>
          <w:ilvl w:val="0"/>
          <w:numId w:val="65"/>
        </w:numPr>
        <w:spacing w:before="240"/>
        <w:ind w:right="-6"/>
        <w:contextualSpacing/>
        <w:jc w:val="both"/>
        <w:rPr>
          <w:rFonts w:ascii="Arial Narrow" w:hAnsi="Arial Narrow" w:cs="Arial"/>
          <w:b/>
        </w:rPr>
      </w:pPr>
      <w:r w:rsidRPr="00B11384">
        <w:rPr>
          <w:rFonts w:ascii="Arial Narrow" w:hAnsi="Arial Narrow" w:cs="Arial"/>
        </w:rPr>
        <w:t xml:space="preserve">член 141 – </w:t>
      </w:r>
      <w:r w:rsidRPr="00B11384">
        <w:rPr>
          <w:rFonts w:ascii="Arial Narrow" w:hAnsi="Arial Narrow" w:cs="Arial"/>
          <w:i/>
        </w:rPr>
        <w:t>„Доколку Агенцијата врз основа на извршен програмски надзор согласно со овој закон утврди дека оператор реемитува програмски сервис кој не е регистриран согласно со овој член, Агенцијата во рок од седум дена од извршениот програмски надзор ќе донесе решение со кое ќе му наложи на операторот веднаш да го исклучи реемитувањето на програмскиот сервис“.</w:t>
      </w:r>
    </w:p>
    <w:p w14:paraId="3A2F9F84" w14:textId="164A5971" w:rsidR="00B11384" w:rsidRPr="00B11384" w:rsidRDefault="00B11384" w:rsidP="00903BCA">
      <w:pPr>
        <w:ind w:firstLine="720"/>
        <w:jc w:val="both"/>
        <w:rPr>
          <w:rFonts w:ascii="Arial Narrow" w:hAnsi="Arial Narrow" w:cs="Arial"/>
          <w:b/>
        </w:rPr>
      </w:pPr>
      <w:r w:rsidRPr="00B11384">
        <w:rPr>
          <w:rFonts w:ascii="Arial Narrow" w:hAnsi="Arial Narrow" w:cs="Arial"/>
          <w:bCs/>
        </w:rPr>
        <w:t>Дополнително, со Годишниот план беше предвидено со редовниот надзор да бидат опфатени и обврските на операторите на јавни електронски комуникациски мрежи коишто произлегуваат од следните членови:</w:t>
      </w:r>
      <w:r w:rsidR="00903BCA">
        <w:rPr>
          <w:rFonts w:ascii="Arial Narrow" w:hAnsi="Arial Narrow" w:cs="Arial"/>
          <w:bCs/>
        </w:rPr>
        <w:t xml:space="preserve"> </w:t>
      </w:r>
      <w:r w:rsidRPr="00B11384">
        <w:rPr>
          <w:rFonts w:ascii="Arial Narrow" w:hAnsi="Arial Narrow" w:cs="Arial"/>
        </w:rPr>
        <w:t xml:space="preserve">член 50 став 5 – </w:t>
      </w:r>
      <w:r w:rsidRPr="00B11384">
        <w:rPr>
          <w:rFonts w:ascii="Arial Narrow" w:hAnsi="Arial Narrow" w:cs="Arial"/>
          <w:i/>
        </w:rPr>
        <w:t>„Операторите на јавни електронски комуникациски мрежи можат да емитуваат или реемитуваат програмски сервиси со порнографија само во кодиран облик. Забрането е емитување или реемитување на детска порнографија“;</w:t>
      </w:r>
      <w:r w:rsidR="00903BCA">
        <w:rPr>
          <w:rFonts w:ascii="Arial Narrow" w:hAnsi="Arial Narrow" w:cs="Arial"/>
          <w:i/>
        </w:rPr>
        <w:t xml:space="preserve"> и </w:t>
      </w:r>
      <w:r w:rsidRPr="00B11384">
        <w:rPr>
          <w:rFonts w:ascii="Arial Narrow" w:hAnsi="Arial Narrow" w:cs="Arial"/>
        </w:rPr>
        <w:t xml:space="preserve">член 143 – </w:t>
      </w:r>
      <w:r w:rsidRPr="00B11384">
        <w:rPr>
          <w:rFonts w:ascii="Arial Narrow" w:hAnsi="Arial Narrow" w:cs="Arial"/>
          <w:i/>
        </w:rPr>
        <w:t>„Оператор може да ги реемитува програмските сервиси на домашни радиодифузери само во сервисната зона за која радиодифузерите ја имаат добиено дозволата за обезбедување на телевизиско или радио емитување и врз основа на регулирани авторски права и сродни права, согласно со Законот за авторските права и сродните права“,</w:t>
      </w:r>
    </w:p>
    <w:p w14:paraId="50075355" w14:textId="72F5292B" w:rsidR="00B11384" w:rsidRPr="00B11384" w:rsidRDefault="00B11384" w:rsidP="00B11384">
      <w:pPr>
        <w:spacing w:before="240"/>
        <w:ind w:right="-6" w:firstLine="720"/>
        <w:contextualSpacing/>
        <w:jc w:val="both"/>
        <w:rPr>
          <w:rFonts w:ascii="Arial Narrow" w:hAnsi="Arial Narrow" w:cs="Arial"/>
          <w:iCs/>
        </w:rPr>
      </w:pPr>
      <w:r w:rsidRPr="00B11384">
        <w:rPr>
          <w:rFonts w:ascii="Arial Narrow" w:hAnsi="Arial Narrow" w:cs="Arial"/>
          <w:iCs/>
        </w:rPr>
        <w:t xml:space="preserve">Имајќи го </w:t>
      </w:r>
      <w:r w:rsidR="00CC1735">
        <w:rPr>
          <w:rFonts w:ascii="Arial Narrow" w:hAnsi="Arial Narrow" w:cs="Arial"/>
          <w:iCs/>
        </w:rPr>
        <w:t>пред</w:t>
      </w:r>
      <w:r w:rsidRPr="00B11384">
        <w:rPr>
          <w:rFonts w:ascii="Arial Narrow" w:hAnsi="Arial Narrow" w:cs="Arial"/>
          <w:iCs/>
        </w:rPr>
        <w:t xml:space="preserve">вид фактот што за спроведување на </w:t>
      </w:r>
      <w:proofErr w:type="spellStart"/>
      <w:r w:rsidRPr="00B11384">
        <w:rPr>
          <w:rFonts w:ascii="Arial Narrow" w:hAnsi="Arial Narrow" w:cs="Arial"/>
          <w:iCs/>
        </w:rPr>
        <w:t>надзорите</w:t>
      </w:r>
      <w:proofErr w:type="spellEnd"/>
      <w:r w:rsidRPr="00B11384">
        <w:rPr>
          <w:rFonts w:ascii="Arial Narrow" w:hAnsi="Arial Narrow" w:cs="Arial"/>
          <w:iCs/>
        </w:rPr>
        <w:t xml:space="preserve"> се користи системот за снимање на радио и телевизиско емитување (ФРОПС) чии технички карактеристики немаат опција да се направи контрола дали операторите ги исполниле обврските коишто произлегуваат од член 50 став 5 и член 143 се исполнети, Агенцијата немаше можност да изврши редовен надзор.</w:t>
      </w:r>
      <w:r w:rsidR="00903BCA">
        <w:rPr>
          <w:rFonts w:ascii="Arial Narrow" w:hAnsi="Arial Narrow" w:cs="Arial"/>
          <w:iCs/>
        </w:rPr>
        <w:t xml:space="preserve"> </w:t>
      </w:r>
      <w:r w:rsidR="00F1734C">
        <w:rPr>
          <w:rFonts w:ascii="Arial Narrow" w:hAnsi="Arial Narrow" w:cs="Arial"/>
          <w:iCs/>
        </w:rPr>
        <w:t xml:space="preserve">Воедно, </w:t>
      </w:r>
      <w:r w:rsidR="00903BCA">
        <w:rPr>
          <w:rFonts w:ascii="Arial Narrow" w:hAnsi="Arial Narrow" w:cs="Arial"/>
          <w:iCs/>
        </w:rPr>
        <w:t xml:space="preserve">важно да се посочи дека во врска со обврската од членот 50 која се однесува на емитување порнографски содржини само во кодиран </w:t>
      </w:r>
      <w:r w:rsidR="00F1734C">
        <w:rPr>
          <w:rFonts w:ascii="Arial Narrow" w:hAnsi="Arial Narrow" w:cs="Arial"/>
          <w:iCs/>
        </w:rPr>
        <w:t xml:space="preserve">облик, во последните неколку години забележлива е висока свест од страна на операторите во врска со ова прашање. </w:t>
      </w:r>
    </w:p>
    <w:p w14:paraId="4414CF8D" w14:textId="77777777" w:rsidR="00B11384" w:rsidRPr="00B11384" w:rsidRDefault="00B11384" w:rsidP="00B11384">
      <w:pPr>
        <w:spacing w:before="240"/>
        <w:ind w:right="-6" w:firstLine="720"/>
        <w:contextualSpacing/>
        <w:jc w:val="both"/>
        <w:rPr>
          <w:rFonts w:ascii="Arial Narrow" w:hAnsi="Arial Narrow" w:cs="Arial"/>
          <w:iCs/>
        </w:rPr>
      </w:pPr>
      <w:r w:rsidRPr="00B11384">
        <w:rPr>
          <w:rFonts w:ascii="Arial Narrow" w:hAnsi="Arial Narrow" w:cs="Arial"/>
          <w:iCs/>
        </w:rPr>
        <w:t xml:space="preserve">За цел </w:t>
      </w:r>
      <w:proofErr w:type="spellStart"/>
      <w:r w:rsidRPr="00B11384">
        <w:rPr>
          <w:rFonts w:ascii="Arial Narrow" w:hAnsi="Arial Narrow" w:cs="Arial"/>
          <w:iCs/>
        </w:rPr>
        <w:t>исполнуваање</w:t>
      </w:r>
      <w:proofErr w:type="spellEnd"/>
      <w:r w:rsidRPr="00B11384">
        <w:rPr>
          <w:rFonts w:ascii="Arial Narrow" w:hAnsi="Arial Narrow" w:cs="Arial"/>
          <w:iCs/>
        </w:rPr>
        <w:t xml:space="preserve"> на предвидените обврски со Годишниот план, Агенцијата во месец октомври спроведе вонреден надзор над сите 34 евидентирани оператори на јавни електронски </w:t>
      </w:r>
      <w:proofErr w:type="spellStart"/>
      <w:r w:rsidRPr="00B11384">
        <w:rPr>
          <w:rFonts w:ascii="Arial Narrow" w:hAnsi="Arial Narrow" w:cs="Arial"/>
          <w:iCs/>
        </w:rPr>
        <w:t>комуниакциски</w:t>
      </w:r>
      <w:proofErr w:type="spellEnd"/>
      <w:r w:rsidRPr="00B11384">
        <w:rPr>
          <w:rFonts w:ascii="Arial Narrow" w:hAnsi="Arial Narrow" w:cs="Arial"/>
          <w:iCs/>
        </w:rPr>
        <w:t xml:space="preserve"> мрежи со цел да се утврди дали истите ја исполниле </w:t>
      </w:r>
      <w:proofErr w:type="spellStart"/>
      <w:r w:rsidRPr="00B11384">
        <w:rPr>
          <w:rFonts w:ascii="Arial Narrow" w:hAnsi="Arial Narrow" w:cs="Arial"/>
          <w:iCs/>
        </w:rPr>
        <w:t>обрската</w:t>
      </w:r>
      <w:proofErr w:type="spellEnd"/>
      <w:r w:rsidRPr="00B11384">
        <w:rPr>
          <w:rFonts w:ascii="Arial Narrow" w:hAnsi="Arial Narrow" w:cs="Arial"/>
          <w:iCs/>
        </w:rPr>
        <w:t xml:space="preserve"> од член 143 став 5.</w:t>
      </w:r>
    </w:p>
    <w:p w14:paraId="6D6B2EBC" w14:textId="77777777" w:rsidR="00B11384" w:rsidRPr="00B11384" w:rsidRDefault="00B11384" w:rsidP="00B11384">
      <w:pPr>
        <w:spacing w:before="240"/>
        <w:ind w:right="-6"/>
        <w:contextualSpacing/>
        <w:jc w:val="both"/>
        <w:rPr>
          <w:rFonts w:ascii="Arial Narrow" w:hAnsi="Arial Narrow" w:cs="Arial"/>
          <w:b/>
        </w:rPr>
      </w:pPr>
      <w:r w:rsidRPr="00B11384">
        <w:rPr>
          <w:rFonts w:ascii="Arial Narrow" w:hAnsi="Arial Narrow" w:cs="Arial"/>
          <w:i/>
        </w:rPr>
        <w:br w:type="page"/>
      </w:r>
    </w:p>
    <w:tbl>
      <w:tblPr>
        <w:tblW w:w="10237" w:type="dxa"/>
        <w:jc w:val="center"/>
        <w:tblLook w:val="04A0" w:firstRow="1" w:lastRow="0" w:firstColumn="1" w:lastColumn="0" w:noHBand="0" w:noVBand="1"/>
      </w:tblPr>
      <w:tblGrid>
        <w:gridCol w:w="657"/>
        <w:gridCol w:w="6340"/>
        <w:gridCol w:w="3240"/>
      </w:tblGrid>
      <w:tr w:rsidR="00B11384" w:rsidRPr="00DE3B64" w14:paraId="6E674086" w14:textId="77777777" w:rsidTr="000C7C08">
        <w:trPr>
          <w:trHeight w:val="20"/>
          <w:jc w:val="center"/>
        </w:trPr>
        <w:tc>
          <w:tcPr>
            <w:tcW w:w="10237"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43ECCC52" w14:textId="77777777" w:rsidR="00B11384" w:rsidRPr="00DE3B64" w:rsidRDefault="00B11384" w:rsidP="000C7C08">
            <w:pPr>
              <w:shd w:val="clear" w:color="auto" w:fill="A6A6A6" w:themeFill="background1" w:themeFillShade="A6"/>
              <w:spacing w:after="0"/>
              <w:ind w:left="-130" w:right="-52"/>
              <w:jc w:val="center"/>
              <w:rPr>
                <w:rFonts w:cs="Arial"/>
                <w:bCs/>
                <w:sz w:val="18"/>
                <w:szCs w:val="18"/>
              </w:rPr>
            </w:pPr>
            <w:r w:rsidRPr="00DE3B64">
              <w:rPr>
                <w:rFonts w:cs="Arial"/>
                <w:bCs/>
                <w:color w:val="C00000"/>
              </w:rPr>
              <w:lastRenderedPageBreak/>
              <w:t>Редовни програмски надзори во 201</w:t>
            </w:r>
            <w:r>
              <w:rPr>
                <w:rFonts w:cs="Arial"/>
                <w:bCs/>
                <w:color w:val="C00000"/>
              </w:rPr>
              <w:t>9</w:t>
            </w:r>
          </w:p>
        </w:tc>
      </w:tr>
      <w:tr w:rsidR="00B11384" w:rsidRPr="00DE3B64" w14:paraId="4D33C3EB" w14:textId="77777777" w:rsidTr="000C7C08">
        <w:trPr>
          <w:trHeight w:val="20"/>
          <w:jc w:val="center"/>
        </w:trPr>
        <w:tc>
          <w:tcPr>
            <w:tcW w:w="10237" w:type="dxa"/>
            <w:gridSpan w:val="3"/>
            <w:tcBorders>
              <w:top w:val="double" w:sz="6" w:space="0" w:color="auto"/>
              <w:left w:val="double" w:sz="6" w:space="0" w:color="auto"/>
              <w:bottom w:val="double" w:sz="6" w:space="0" w:color="auto"/>
              <w:right w:val="double" w:sz="6" w:space="0" w:color="000000"/>
            </w:tcBorders>
            <w:shd w:val="clear" w:color="auto" w:fill="A6A6A6" w:themeFill="background1" w:themeFillShade="A6"/>
            <w:noWrap/>
            <w:vAlign w:val="center"/>
            <w:hideMark/>
          </w:tcPr>
          <w:p w14:paraId="0A23539D" w14:textId="3DDB07F5" w:rsidR="00B11384" w:rsidRPr="00DE3B64" w:rsidRDefault="00B11384" w:rsidP="000C7C08">
            <w:pPr>
              <w:spacing w:after="0"/>
              <w:ind w:right="-6"/>
              <w:jc w:val="center"/>
              <w:rPr>
                <w:rFonts w:cs="Arial"/>
                <w:bCs/>
                <w:color w:val="C00000"/>
                <w:sz w:val="18"/>
                <w:szCs w:val="18"/>
                <w:lang w:val="en-US"/>
              </w:rPr>
            </w:pPr>
            <w:r w:rsidRPr="00DE3B64">
              <w:rPr>
                <w:rFonts w:cs="Arial"/>
                <w:bCs/>
                <w:color w:val="C00000"/>
                <w:sz w:val="18"/>
                <w:szCs w:val="18"/>
              </w:rPr>
              <w:t>јануари</w:t>
            </w:r>
          </w:p>
          <w:p w14:paraId="084B5620" w14:textId="77777777" w:rsidR="00B11384" w:rsidRPr="00DE3B64" w:rsidRDefault="00B11384" w:rsidP="000C7C08">
            <w:pPr>
              <w:spacing w:after="0"/>
              <w:ind w:right="-6"/>
              <w:jc w:val="center"/>
              <w:rPr>
                <w:rFonts w:cs="Arial"/>
                <w:bCs/>
                <w:sz w:val="18"/>
                <w:szCs w:val="18"/>
              </w:rPr>
            </w:pPr>
          </w:p>
        </w:tc>
      </w:tr>
      <w:tr w:rsidR="00B11384" w:rsidRPr="00DE3B64" w14:paraId="7413B593"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hideMark/>
          </w:tcPr>
          <w:p w14:paraId="55EFF459" w14:textId="77777777" w:rsidR="00B11384" w:rsidRPr="00DE3B64" w:rsidRDefault="00B11384" w:rsidP="000C7C08">
            <w:pPr>
              <w:spacing w:after="0"/>
              <w:ind w:right="-6"/>
              <w:jc w:val="center"/>
              <w:rPr>
                <w:rFonts w:cs="Arial"/>
                <w:b/>
                <w:bCs/>
                <w:sz w:val="18"/>
                <w:szCs w:val="18"/>
              </w:rPr>
            </w:pPr>
            <w:proofErr w:type="spellStart"/>
            <w:r w:rsidRPr="00DE3B64">
              <w:rPr>
                <w:rFonts w:cs="Arial"/>
                <w:bCs/>
                <w:sz w:val="18"/>
                <w:szCs w:val="18"/>
              </w:rPr>
              <w:t>р.бр</w:t>
            </w:r>
            <w:proofErr w:type="spellEnd"/>
            <w:r w:rsidRPr="00DE3B64">
              <w:rPr>
                <w:rFonts w:cs="Arial"/>
                <w:bCs/>
                <w:sz w:val="18"/>
                <w:szCs w:val="18"/>
              </w:rPr>
              <w:t>.</w:t>
            </w:r>
          </w:p>
        </w:tc>
        <w:tc>
          <w:tcPr>
            <w:tcW w:w="6340" w:type="dxa"/>
            <w:tcBorders>
              <w:top w:val="nil"/>
              <w:left w:val="nil"/>
              <w:bottom w:val="double" w:sz="6" w:space="0" w:color="auto"/>
              <w:right w:val="single" w:sz="4" w:space="0" w:color="auto"/>
            </w:tcBorders>
            <w:shd w:val="clear" w:color="auto" w:fill="auto"/>
            <w:vAlign w:val="center"/>
            <w:hideMark/>
          </w:tcPr>
          <w:p w14:paraId="717DDC56" w14:textId="77777777" w:rsidR="00B11384" w:rsidRPr="00E02899" w:rsidRDefault="00B11384" w:rsidP="000C7C08">
            <w:pPr>
              <w:spacing w:after="0"/>
              <w:ind w:right="-6"/>
              <w:jc w:val="center"/>
              <w:rPr>
                <w:rFonts w:cs="Arial"/>
                <w:b/>
                <w:bCs/>
                <w:sz w:val="18"/>
                <w:szCs w:val="18"/>
              </w:rPr>
            </w:pPr>
            <w:r w:rsidRPr="00E02899">
              <w:rPr>
                <w:rFonts w:cs="Arial"/>
                <w:bCs/>
                <w:sz w:val="18"/>
                <w:szCs w:val="18"/>
              </w:rPr>
              <w:t>Оператор</w:t>
            </w:r>
          </w:p>
        </w:tc>
        <w:tc>
          <w:tcPr>
            <w:tcW w:w="3240" w:type="dxa"/>
            <w:tcBorders>
              <w:top w:val="nil"/>
              <w:left w:val="nil"/>
              <w:bottom w:val="double" w:sz="6" w:space="0" w:color="auto"/>
              <w:right w:val="double" w:sz="6" w:space="0" w:color="auto"/>
            </w:tcBorders>
            <w:shd w:val="clear" w:color="auto" w:fill="auto"/>
            <w:vAlign w:val="center"/>
            <w:hideMark/>
          </w:tcPr>
          <w:p w14:paraId="047ABF90" w14:textId="77777777" w:rsidR="00B11384" w:rsidRPr="00DE3B64" w:rsidRDefault="00B11384" w:rsidP="000C7C08">
            <w:pPr>
              <w:spacing w:after="0"/>
              <w:ind w:right="-6"/>
              <w:jc w:val="center"/>
              <w:rPr>
                <w:rFonts w:cs="Arial"/>
                <w:b/>
                <w:bCs/>
                <w:sz w:val="18"/>
                <w:szCs w:val="18"/>
              </w:rPr>
            </w:pPr>
            <w:r w:rsidRPr="00DE3B64">
              <w:rPr>
                <w:rFonts w:cs="Arial"/>
                <w:bCs/>
                <w:sz w:val="18"/>
                <w:szCs w:val="18"/>
              </w:rPr>
              <w:t>Констатирани прекршувања</w:t>
            </w:r>
          </w:p>
        </w:tc>
      </w:tr>
      <w:tr w:rsidR="00B11384" w:rsidRPr="00DE3B64" w14:paraId="135FFC88"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329C66F" w14:textId="77777777" w:rsidR="00B11384" w:rsidRPr="00DE3B64" w:rsidRDefault="00B11384" w:rsidP="000C7C08">
            <w:pPr>
              <w:spacing w:after="0"/>
              <w:ind w:right="-6"/>
              <w:jc w:val="center"/>
              <w:rPr>
                <w:rFonts w:cs="Arial"/>
                <w:bCs/>
                <w:sz w:val="18"/>
                <w:szCs w:val="18"/>
                <w:lang w:val="en-US"/>
              </w:rPr>
            </w:pPr>
            <w:r w:rsidRPr="00DE3B64">
              <w:rPr>
                <w:rFonts w:cs="Arial"/>
                <w:bCs/>
                <w:sz w:val="18"/>
                <w:szCs w:val="18"/>
                <w:lang w:val="en-US"/>
              </w:rPr>
              <w:t>1</w:t>
            </w:r>
          </w:p>
        </w:tc>
        <w:tc>
          <w:tcPr>
            <w:tcW w:w="6340" w:type="dxa"/>
            <w:tcBorders>
              <w:top w:val="nil"/>
              <w:left w:val="nil"/>
              <w:bottom w:val="double" w:sz="6" w:space="0" w:color="auto"/>
              <w:right w:val="single" w:sz="4" w:space="0" w:color="auto"/>
            </w:tcBorders>
            <w:shd w:val="clear" w:color="auto" w:fill="auto"/>
          </w:tcPr>
          <w:p w14:paraId="64AE57E1" w14:textId="77777777" w:rsidR="00B11384" w:rsidRPr="00E02899" w:rsidRDefault="00B11384" w:rsidP="000C7C08">
            <w:pPr>
              <w:spacing w:after="0"/>
              <w:ind w:right="-6"/>
              <w:jc w:val="center"/>
              <w:rPr>
                <w:rFonts w:cs="Arial"/>
                <w:sz w:val="18"/>
                <w:szCs w:val="18"/>
              </w:rPr>
            </w:pPr>
            <w:r w:rsidRPr="00E02899">
              <w:rPr>
                <w:rFonts w:cs="Arial"/>
                <w:sz w:val="18"/>
                <w:szCs w:val="18"/>
              </w:rPr>
              <w:t>ИНЕЛ ИНТЕРНАЦИОНАЛ ДООЕЛ Кавадарци</w:t>
            </w:r>
          </w:p>
        </w:tc>
        <w:tc>
          <w:tcPr>
            <w:tcW w:w="3240" w:type="dxa"/>
            <w:tcBorders>
              <w:top w:val="nil"/>
              <w:left w:val="nil"/>
              <w:bottom w:val="double" w:sz="6" w:space="0" w:color="auto"/>
              <w:right w:val="double" w:sz="6" w:space="0" w:color="auto"/>
            </w:tcBorders>
            <w:shd w:val="clear" w:color="auto" w:fill="auto"/>
            <w:vAlign w:val="center"/>
          </w:tcPr>
          <w:p w14:paraId="0F6E3E7D" w14:textId="77777777" w:rsidR="00B11384" w:rsidRPr="00DE3B64" w:rsidRDefault="00B11384" w:rsidP="000C7C08">
            <w:pPr>
              <w:spacing w:after="0"/>
              <w:ind w:right="-6"/>
              <w:jc w:val="center"/>
              <w:rPr>
                <w:rFonts w:cs="Arial"/>
                <w:bCs/>
                <w:sz w:val="18"/>
                <w:szCs w:val="18"/>
                <w:lang w:val="en-US"/>
              </w:rPr>
            </w:pPr>
            <w:r w:rsidRPr="00DE3B64">
              <w:rPr>
                <w:rFonts w:cs="Arial"/>
                <w:bCs/>
                <w:sz w:val="18"/>
                <w:szCs w:val="18"/>
                <w:lang w:val="en-US"/>
              </w:rPr>
              <w:t>/</w:t>
            </w:r>
          </w:p>
        </w:tc>
      </w:tr>
      <w:tr w:rsidR="00B11384" w:rsidRPr="00DE3B64" w14:paraId="072860D0"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467ACF2" w14:textId="77777777" w:rsidR="00B11384" w:rsidRPr="00DE3B64" w:rsidRDefault="00B11384" w:rsidP="000C7C08">
            <w:pPr>
              <w:spacing w:after="0"/>
              <w:ind w:right="-6"/>
              <w:jc w:val="center"/>
              <w:rPr>
                <w:rFonts w:cs="Arial"/>
                <w:bCs/>
                <w:sz w:val="18"/>
                <w:szCs w:val="18"/>
                <w:lang w:val="en-US"/>
              </w:rPr>
            </w:pPr>
            <w:r w:rsidRPr="00DE3B64">
              <w:rPr>
                <w:rFonts w:cs="Arial"/>
                <w:bCs/>
                <w:sz w:val="18"/>
                <w:szCs w:val="18"/>
                <w:lang w:val="en-US"/>
              </w:rPr>
              <w:t>2</w:t>
            </w:r>
          </w:p>
        </w:tc>
        <w:tc>
          <w:tcPr>
            <w:tcW w:w="6340" w:type="dxa"/>
            <w:tcBorders>
              <w:top w:val="nil"/>
              <w:left w:val="nil"/>
              <w:bottom w:val="double" w:sz="6" w:space="0" w:color="auto"/>
              <w:right w:val="single" w:sz="4" w:space="0" w:color="auto"/>
            </w:tcBorders>
            <w:shd w:val="clear" w:color="auto" w:fill="auto"/>
          </w:tcPr>
          <w:p w14:paraId="78629AF3" w14:textId="77777777" w:rsidR="00B11384" w:rsidRPr="00E02899" w:rsidRDefault="00B11384" w:rsidP="000C7C08">
            <w:pPr>
              <w:spacing w:after="0"/>
              <w:ind w:right="-6"/>
              <w:jc w:val="center"/>
              <w:rPr>
                <w:rFonts w:cs="Arial"/>
                <w:sz w:val="18"/>
                <w:szCs w:val="18"/>
              </w:rPr>
            </w:pPr>
            <w:r w:rsidRPr="00E02899">
              <w:rPr>
                <w:rFonts w:cs="Arial"/>
                <w:bCs/>
                <w:sz w:val="18"/>
                <w:szCs w:val="18"/>
              </w:rPr>
              <w:t>КДС КАБЕЛ НЕТ</w:t>
            </w:r>
            <w:r>
              <w:rPr>
                <w:rFonts w:cs="Arial"/>
                <w:bCs/>
                <w:sz w:val="18"/>
                <w:szCs w:val="18"/>
              </w:rPr>
              <w:t xml:space="preserve"> ДОО</w:t>
            </w:r>
            <w:r w:rsidRPr="00E02899">
              <w:rPr>
                <w:rFonts w:cs="Arial"/>
                <w:bCs/>
                <w:sz w:val="18"/>
                <w:szCs w:val="18"/>
              </w:rPr>
              <w:t xml:space="preserve"> Прилеп</w:t>
            </w:r>
          </w:p>
        </w:tc>
        <w:tc>
          <w:tcPr>
            <w:tcW w:w="3240" w:type="dxa"/>
            <w:tcBorders>
              <w:top w:val="nil"/>
              <w:left w:val="nil"/>
              <w:bottom w:val="double" w:sz="6" w:space="0" w:color="auto"/>
              <w:right w:val="double" w:sz="6" w:space="0" w:color="auto"/>
            </w:tcBorders>
            <w:shd w:val="clear" w:color="auto" w:fill="auto"/>
            <w:vAlign w:val="center"/>
          </w:tcPr>
          <w:p w14:paraId="79DF50B6" w14:textId="77777777" w:rsidR="00B11384" w:rsidRPr="00DE3B64" w:rsidRDefault="00B11384" w:rsidP="000C7C08">
            <w:pPr>
              <w:spacing w:after="0"/>
              <w:ind w:right="-6"/>
              <w:jc w:val="center"/>
              <w:rPr>
                <w:rFonts w:cs="Arial"/>
                <w:bCs/>
                <w:sz w:val="18"/>
                <w:szCs w:val="18"/>
                <w:lang w:val="en-US"/>
              </w:rPr>
            </w:pPr>
            <w:r w:rsidRPr="00DE3B64">
              <w:rPr>
                <w:rFonts w:cs="Arial"/>
                <w:bCs/>
                <w:sz w:val="18"/>
                <w:szCs w:val="18"/>
                <w:lang w:val="en-US"/>
              </w:rPr>
              <w:t>/</w:t>
            </w:r>
          </w:p>
        </w:tc>
      </w:tr>
      <w:tr w:rsidR="00B11384" w:rsidRPr="00DE3B64" w14:paraId="797FDD8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316C76E" w14:textId="77777777" w:rsidR="00B11384" w:rsidRPr="00DE3B64" w:rsidRDefault="00B11384" w:rsidP="000C7C08">
            <w:pPr>
              <w:spacing w:after="0"/>
              <w:ind w:right="-6"/>
              <w:jc w:val="center"/>
              <w:rPr>
                <w:rFonts w:cs="Arial"/>
                <w:sz w:val="18"/>
                <w:szCs w:val="18"/>
                <w:lang w:val="en-US"/>
              </w:rPr>
            </w:pPr>
            <w:r w:rsidRPr="00DE3B64">
              <w:rPr>
                <w:rFonts w:cs="Arial"/>
                <w:sz w:val="18"/>
                <w:szCs w:val="18"/>
                <w:lang w:val="en-US"/>
              </w:rPr>
              <w:t>3</w:t>
            </w:r>
          </w:p>
        </w:tc>
        <w:tc>
          <w:tcPr>
            <w:tcW w:w="6340" w:type="dxa"/>
            <w:tcBorders>
              <w:top w:val="nil"/>
              <w:left w:val="nil"/>
              <w:bottom w:val="double" w:sz="6" w:space="0" w:color="auto"/>
              <w:right w:val="single" w:sz="4" w:space="0" w:color="auto"/>
            </w:tcBorders>
            <w:shd w:val="clear" w:color="auto" w:fill="auto"/>
            <w:hideMark/>
          </w:tcPr>
          <w:p w14:paraId="0BEDA5D3" w14:textId="77777777" w:rsidR="00B11384" w:rsidRPr="00E02899" w:rsidRDefault="000D19E4" w:rsidP="000C7C08">
            <w:pPr>
              <w:spacing w:after="0"/>
              <w:ind w:right="-6"/>
              <w:jc w:val="center"/>
              <w:rPr>
                <w:rFonts w:cs="Arial"/>
                <w:sz w:val="18"/>
                <w:szCs w:val="18"/>
              </w:rPr>
            </w:pPr>
            <w:hyperlink r:id="rId18" w:history="1">
              <w:r w:rsidR="00B11384" w:rsidRPr="00E02899">
                <w:rPr>
                  <w:rFonts w:cs="Arial"/>
                  <w:bCs/>
                  <w:sz w:val="18"/>
                  <w:szCs w:val="18"/>
                </w:rPr>
                <w:t>СКРЕМБЛ</w:t>
              </w:r>
            </w:hyperlink>
            <w:r w:rsidR="00B11384" w:rsidRPr="00E02899">
              <w:rPr>
                <w:rFonts w:cs="Arial"/>
                <w:bCs/>
                <w:sz w:val="18"/>
                <w:szCs w:val="18"/>
              </w:rPr>
              <w:t xml:space="preserve"> </w:t>
            </w:r>
            <w:r w:rsidR="00B11384">
              <w:rPr>
                <w:rFonts w:cs="Arial"/>
                <w:bCs/>
                <w:sz w:val="18"/>
                <w:szCs w:val="18"/>
              </w:rPr>
              <w:t xml:space="preserve">ДООЕЛ </w:t>
            </w:r>
            <w:r w:rsidR="00B11384" w:rsidRPr="00E02899">
              <w:rPr>
                <w:rFonts w:cs="Arial"/>
                <w:bCs/>
                <w:sz w:val="18"/>
                <w:szCs w:val="18"/>
              </w:rPr>
              <w:t>Ново Село</w:t>
            </w:r>
          </w:p>
        </w:tc>
        <w:tc>
          <w:tcPr>
            <w:tcW w:w="3240" w:type="dxa"/>
            <w:tcBorders>
              <w:top w:val="nil"/>
              <w:left w:val="nil"/>
              <w:bottom w:val="double" w:sz="6" w:space="0" w:color="auto"/>
              <w:right w:val="double" w:sz="6" w:space="0" w:color="auto"/>
            </w:tcBorders>
            <w:shd w:val="clear" w:color="auto" w:fill="auto"/>
            <w:vAlign w:val="center"/>
            <w:hideMark/>
          </w:tcPr>
          <w:p w14:paraId="36FF417B" w14:textId="77777777" w:rsidR="00B11384" w:rsidRPr="00DE3B64" w:rsidRDefault="00B11384" w:rsidP="000C7C08">
            <w:pPr>
              <w:spacing w:after="0"/>
              <w:ind w:right="-6"/>
              <w:jc w:val="center"/>
              <w:rPr>
                <w:rFonts w:cs="Arial"/>
                <w:b/>
                <w:sz w:val="18"/>
                <w:szCs w:val="18"/>
              </w:rPr>
            </w:pPr>
            <w:r w:rsidRPr="00DE3B64">
              <w:rPr>
                <w:rFonts w:cs="Arial"/>
                <w:sz w:val="18"/>
                <w:szCs w:val="18"/>
              </w:rPr>
              <w:t>/</w:t>
            </w:r>
          </w:p>
        </w:tc>
      </w:tr>
      <w:tr w:rsidR="00B11384" w:rsidRPr="00DE3B64" w14:paraId="73E400A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9618531" w14:textId="77777777" w:rsidR="00B11384" w:rsidRPr="00DE3B64" w:rsidRDefault="00B11384" w:rsidP="000C7C08">
            <w:pPr>
              <w:spacing w:after="0"/>
              <w:ind w:right="-6"/>
              <w:jc w:val="center"/>
              <w:rPr>
                <w:rFonts w:cs="Arial"/>
                <w:sz w:val="18"/>
                <w:szCs w:val="18"/>
                <w:lang w:val="en-US"/>
              </w:rPr>
            </w:pPr>
            <w:r w:rsidRPr="00DE3B64">
              <w:rPr>
                <w:rFonts w:cs="Arial"/>
                <w:sz w:val="18"/>
                <w:szCs w:val="18"/>
                <w:lang w:val="en-US"/>
              </w:rPr>
              <w:t>4</w:t>
            </w:r>
          </w:p>
        </w:tc>
        <w:tc>
          <w:tcPr>
            <w:tcW w:w="6340" w:type="dxa"/>
            <w:tcBorders>
              <w:top w:val="nil"/>
              <w:left w:val="nil"/>
              <w:bottom w:val="double" w:sz="6" w:space="0" w:color="auto"/>
              <w:right w:val="single" w:sz="4" w:space="0" w:color="auto"/>
            </w:tcBorders>
            <w:shd w:val="clear" w:color="auto" w:fill="auto"/>
          </w:tcPr>
          <w:p w14:paraId="6D3F6EDB" w14:textId="77777777" w:rsidR="00B11384" w:rsidRPr="00E02899" w:rsidRDefault="000D19E4" w:rsidP="000C7C08">
            <w:pPr>
              <w:spacing w:after="0"/>
              <w:ind w:right="-6"/>
              <w:jc w:val="center"/>
              <w:rPr>
                <w:rFonts w:cs="Arial"/>
                <w:sz w:val="18"/>
                <w:szCs w:val="18"/>
              </w:rPr>
            </w:pPr>
            <w:hyperlink r:id="rId19" w:history="1">
              <w:r w:rsidR="00B11384" w:rsidRPr="00E02899">
                <w:rPr>
                  <w:rFonts w:cs="Arial"/>
                  <w:bCs/>
                  <w:sz w:val="18"/>
                  <w:szCs w:val="18"/>
                </w:rPr>
                <w:t>РОБИ ДООЕЛ Штип</w:t>
              </w:r>
            </w:hyperlink>
          </w:p>
        </w:tc>
        <w:tc>
          <w:tcPr>
            <w:tcW w:w="3240" w:type="dxa"/>
            <w:tcBorders>
              <w:top w:val="nil"/>
              <w:left w:val="nil"/>
              <w:bottom w:val="double" w:sz="6" w:space="0" w:color="auto"/>
              <w:right w:val="double" w:sz="6" w:space="0" w:color="auto"/>
            </w:tcBorders>
            <w:shd w:val="clear" w:color="auto" w:fill="auto"/>
            <w:vAlign w:val="center"/>
          </w:tcPr>
          <w:p w14:paraId="358CC165" w14:textId="77777777" w:rsidR="00B11384" w:rsidRPr="00DE3B64" w:rsidRDefault="00B11384" w:rsidP="000C7C08">
            <w:pPr>
              <w:spacing w:after="0"/>
              <w:ind w:right="-6"/>
              <w:jc w:val="center"/>
              <w:rPr>
                <w:rFonts w:cs="Arial"/>
                <w:sz w:val="18"/>
                <w:szCs w:val="18"/>
              </w:rPr>
            </w:pPr>
            <w:r w:rsidRPr="00DE3B64">
              <w:rPr>
                <w:rFonts w:cs="Arial"/>
                <w:sz w:val="18"/>
                <w:szCs w:val="18"/>
              </w:rPr>
              <w:t>/</w:t>
            </w:r>
          </w:p>
        </w:tc>
      </w:tr>
      <w:tr w:rsidR="00B11384" w:rsidRPr="00DE3B64" w14:paraId="71B9B7AD" w14:textId="77777777" w:rsidTr="000C7C08">
        <w:trPr>
          <w:trHeight w:val="20"/>
          <w:jc w:val="center"/>
        </w:trPr>
        <w:tc>
          <w:tcPr>
            <w:tcW w:w="10237" w:type="dxa"/>
            <w:gridSpan w:val="3"/>
            <w:tcBorders>
              <w:top w:val="double" w:sz="6" w:space="0" w:color="auto"/>
              <w:left w:val="double" w:sz="6" w:space="0" w:color="auto"/>
              <w:bottom w:val="double" w:sz="6" w:space="0" w:color="auto"/>
              <w:right w:val="double" w:sz="6" w:space="0" w:color="000000"/>
            </w:tcBorders>
            <w:shd w:val="clear" w:color="auto" w:fill="A6A6A6" w:themeFill="background1" w:themeFillShade="A6"/>
            <w:noWrap/>
            <w:vAlign w:val="center"/>
            <w:hideMark/>
          </w:tcPr>
          <w:p w14:paraId="0CF9F305" w14:textId="16CD1BEC" w:rsidR="00B11384" w:rsidRPr="00E02899" w:rsidRDefault="00B11384" w:rsidP="000C7C08">
            <w:pPr>
              <w:shd w:val="clear" w:color="auto" w:fill="A6A6A6" w:themeFill="background1" w:themeFillShade="A6"/>
              <w:spacing w:after="0"/>
              <w:ind w:right="-6"/>
              <w:jc w:val="center"/>
              <w:rPr>
                <w:rFonts w:cs="Arial"/>
                <w:bCs/>
                <w:color w:val="C00000"/>
                <w:sz w:val="18"/>
                <w:szCs w:val="18"/>
              </w:rPr>
            </w:pPr>
            <w:r w:rsidRPr="00E02899">
              <w:rPr>
                <w:rFonts w:cs="Arial"/>
                <w:bCs/>
                <w:color w:val="C00000"/>
                <w:sz w:val="18"/>
                <w:szCs w:val="18"/>
              </w:rPr>
              <w:t xml:space="preserve"> февруари</w:t>
            </w:r>
          </w:p>
          <w:p w14:paraId="6BECAD1A" w14:textId="77777777" w:rsidR="00B11384" w:rsidRPr="00E02899" w:rsidRDefault="00B11384" w:rsidP="000C7C08">
            <w:pPr>
              <w:spacing w:after="0"/>
              <w:ind w:right="-6"/>
              <w:jc w:val="center"/>
              <w:rPr>
                <w:rFonts w:cs="Arial"/>
                <w:bCs/>
                <w:color w:val="FF0000"/>
                <w:sz w:val="18"/>
                <w:szCs w:val="18"/>
              </w:rPr>
            </w:pPr>
          </w:p>
        </w:tc>
      </w:tr>
      <w:tr w:rsidR="00B11384" w:rsidRPr="00DE3B64" w14:paraId="78E16B12" w14:textId="77777777" w:rsidTr="000C7C08">
        <w:trPr>
          <w:trHeight w:val="186"/>
          <w:jc w:val="center"/>
        </w:trPr>
        <w:tc>
          <w:tcPr>
            <w:tcW w:w="657" w:type="dxa"/>
            <w:tcBorders>
              <w:top w:val="nil"/>
              <w:left w:val="double" w:sz="6" w:space="0" w:color="auto"/>
              <w:bottom w:val="double" w:sz="6" w:space="0" w:color="auto"/>
              <w:right w:val="single" w:sz="4" w:space="0" w:color="auto"/>
            </w:tcBorders>
            <w:shd w:val="clear" w:color="auto" w:fill="auto"/>
            <w:vAlign w:val="center"/>
            <w:hideMark/>
          </w:tcPr>
          <w:p w14:paraId="7CC86426" w14:textId="77777777" w:rsidR="00B11384" w:rsidRPr="00DE3B64" w:rsidRDefault="00B11384" w:rsidP="000C7C08">
            <w:pPr>
              <w:spacing w:after="0"/>
              <w:ind w:right="-6"/>
              <w:jc w:val="center"/>
              <w:rPr>
                <w:rFonts w:cs="Arial"/>
                <w:bCs/>
                <w:sz w:val="18"/>
                <w:szCs w:val="18"/>
              </w:rPr>
            </w:pPr>
            <w:r w:rsidRPr="00DE3B64">
              <w:rPr>
                <w:rFonts w:cs="Arial"/>
                <w:bCs/>
                <w:sz w:val="18"/>
                <w:szCs w:val="18"/>
              </w:rPr>
              <w:t>5</w:t>
            </w:r>
          </w:p>
        </w:tc>
        <w:tc>
          <w:tcPr>
            <w:tcW w:w="6340" w:type="dxa"/>
            <w:tcBorders>
              <w:top w:val="nil"/>
              <w:left w:val="nil"/>
              <w:bottom w:val="double" w:sz="6" w:space="0" w:color="auto"/>
              <w:right w:val="single" w:sz="4" w:space="0" w:color="auto"/>
            </w:tcBorders>
            <w:shd w:val="clear" w:color="auto" w:fill="auto"/>
          </w:tcPr>
          <w:p w14:paraId="2EB71332" w14:textId="77777777" w:rsidR="00B11384" w:rsidRPr="00E02899" w:rsidRDefault="00B11384" w:rsidP="000C7C08">
            <w:pPr>
              <w:spacing w:after="0"/>
              <w:ind w:right="-6"/>
              <w:jc w:val="center"/>
              <w:rPr>
                <w:rFonts w:cs="Arial"/>
                <w:bCs/>
                <w:sz w:val="18"/>
                <w:szCs w:val="18"/>
              </w:rPr>
            </w:pPr>
            <w:r w:rsidRPr="00E02899">
              <w:rPr>
                <w:rFonts w:cs="Arial"/>
                <w:bCs/>
                <w:sz w:val="18"/>
                <w:szCs w:val="18"/>
              </w:rPr>
              <w:t xml:space="preserve">ИНФЕЛ КТВ </w:t>
            </w:r>
            <w:r>
              <w:rPr>
                <w:rFonts w:cs="Arial"/>
                <w:bCs/>
                <w:sz w:val="18"/>
                <w:szCs w:val="18"/>
              </w:rPr>
              <w:t xml:space="preserve">ДОО </w:t>
            </w:r>
            <w:r w:rsidRPr="00E02899">
              <w:rPr>
                <w:rFonts w:cs="Arial"/>
                <w:bCs/>
                <w:sz w:val="18"/>
                <w:szCs w:val="18"/>
              </w:rPr>
              <w:t>Охрид</w:t>
            </w:r>
          </w:p>
        </w:tc>
        <w:tc>
          <w:tcPr>
            <w:tcW w:w="3240" w:type="dxa"/>
            <w:tcBorders>
              <w:top w:val="nil"/>
              <w:left w:val="nil"/>
              <w:bottom w:val="double" w:sz="6" w:space="0" w:color="auto"/>
              <w:right w:val="double" w:sz="6" w:space="0" w:color="auto"/>
            </w:tcBorders>
            <w:shd w:val="clear" w:color="auto" w:fill="auto"/>
            <w:vAlign w:val="center"/>
          </w:tcPr>
          <w:p w14:paraId="406835B6"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7C91E64A" w14:textId="77777777" w:rsidTr="000C7C08">
        <w:trPr>
          <w:trHeight w:val="278"/>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7AD57737" w14:textId="77777777" w:rsidR="00B11384" w:rsidRPr="00DE3B64" w:rsidRDefault="00B11384" w:rsidP="000C7C08">
            <w:pPr>
              <w:spacing w:after="0"/>
              <w:ind w:right="-6"/>
              <w:jc w:val="center"/>
              <w:rPr>
                <w:rFonts w:cs="Arial"/>
                <w:bCs/>
                <w:sz w:val="18"/>
                <w:szCs w:val="18"/>
              </w:rPr>
            </w:pPr>
            <w:r w:rsidRPr="00DE3B64">
              <w:rPr>
                <w:rFonts w:cs="Arial"/>
                <w:bCs/>
                <w:sz w:val="18"/>
                <w:szCs w:val="18"/>
              </w:rPr>
              <w:t>6</w:t>
            </w:r>
          </w:p>
        </w:tc>
        <w:tc>
          <w:tcPr>
            <w:tcW w:w="6340" w:type="dxa"/>
            <w:tcBorders>
              <w:top w:val="nil"/>
              <w:left w:val="nil"/>
              <w:bottom w:val="double" w:sz="6" w:space="0" w:color="auto"/>
              <w:right w:val="single" w:sz="4" w:space="0" w:color="auto"/>
            </w:tcBorders>
            <w:shd w:val="clear" w:color="auto" w:fill="auto"/>
          </w:tcPr>
          <w:p w14:paraId="6A4B658D" w14:textId="77777777" w:rsidR="00B11384" w:rsidRPr="00E02899" w:rsidRDefault="000D19E4" w:rsidP="000C7C08">
            <w:pPr>
              <w:spacing w:after="0"/>
              <w:ind w:right="-6"/>
              <w:jc w:val="center"/>
              <w:rPr>
                <w:rFonts w:cs="Arial"/>
                <w:bCs/>
                <w:sz w:val="18"/>
                <w:szCs w:val="18"/>
              </w:rPr>
            </w:pPr>
            <w:hyperlink r:id="rId20" w:history="1">
              <w:r w:rsidR="00B11384" w:rsidRPr="00E02899">
                <w:rPr>
                  <w:rFonts w:cs="Arial"/>
                  <w:bCs/>
                  <w:sz w:val="18"/>
                  <w:szCs w:val="18"/>
                </w:rPr>
                <w:t xml:space="preserve">КАБЕЛ Л НЕТ </w:t>
              </w:r>
              <w:r w:rsidR="00B11384">
                <w:rPr>
                  <w:rFonts w:cs="Arial"/>
                  <w:bCs/>
                  <w:sz w:val="18"/>
                  <w:szCs w:val="18"/>
                </w:rPr>
                <w:t xml:space="preserve">ДООЕЛ </w:t>
              </w:r>
              <w:proofErr w:type="spellStart"/>
              <w:r w:rsidR="00B11384">
                <w:rPr>
                  <w:rFonts w:cs="Arial"/>
                  <w:bCs/>
                  <w:sz w:val="18"/>
                  <w:szCs w:val="18"/>
                </w:rPr>
                <w:t>с.</w:t>
              </w:r>
              <w:r w:rsidR="00B11384" w:rsidRPr="00E02899">
                <w:rPr>
                  <w:rFonts w:cs="Arial"/>
                  <w:bCs/>
                  <w:sz w:val="18"/>
                  <w:szCs w:val="18"/>
                </w:rPr>
                <w:t>Лабуништа</w:t>
              </w:r>
              <w:proofErr w:type="spellEnd"/>
            </w:hyperlink>
            <w:r w:rsidR="00B11384">
              <w:rPr>
                <w:rFonts w:cs="Arial"/>
                <w:bCs/>
                <w:sz w:val="18"/>
                <w:szCs w:val="18"/>
              </w:rPr>
              <w:t xml:space="preserve"> - Струга</w:t>
            </w:r>
          </w:p>
        </w:tc>
        <w:tc>
          <w:tcPr>
            <w:tcW w:w="3240" w:type="dxa"/>
            <w:tcBorders>
              <w:top w:val="nil"/>
              <w:left w:val="nil"/>
              <w:bottom w:val="double" w:sz="6" w:space="0" w:color="auto"/>
              <w:right w:val="double" w:sz="6" w:space="0" w:color="auto"/>
            </w:tcBorders>
            <w:shd w:val="clear" w:color="auto" w:fill="auto"/>
            <w:vAlign w:val="center"/>
          </w:tcPr>
          <w:p w14:paraId="6983B3B4"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0883122B"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043CA64A" w14:textId="77777777" w:rsidR="00B11384" w:rsidRPr="00DE3B64" w:rsidRDefault="00B11384" w:rsidP="000C7C08">
            <w:pPr>
              <w:spacing w:after="0"/>
              <w:ind w:right="-6"/>
              <w:jc w:val="center"/>
              <w:rPr>
                <w:rFonts w:cs="Arial"/>
                <w:bCs/>
                <w:sz w:val="18"/>
                <w:szCs w:val="18"/>
              </w:rPr>
            </w:pPr>
            <w:r w:rsidRPr="00DE3B64">
              <w:rPr>
                <w:rFonts w:cs="Arial"/>
                <w:bCs/>
                <w:sz w:val="18"/>
                <w:szCs w:val="18"/>
              </w:rPr>
              <w:t>7</w:t>
            </w:r>
          </w:p>
        </w:tc>
        <w:tc>
          <w:tcPr>
            <w:tcW w:w="6340" w:type="dxa"/>
            <w:tcBorders>
              <w:top w:val="nil"/>
              <w:left w:val="nil"/>
              <w:bottom w:val="double" w:sz="6" w:space="0" w:color="auto"/>
              <w:right w:val="single" w:sz="4" w:space="0" w:color="auto"/>
            </w:tcBorders>
            <w:shd w:val="clear" w:color="auto" w:fill="auto"/>
          </w:tcPr>
          <w:p w14:paraId="25C40CAC" w14:textId="77777777" w:rsidR="00B11384" w:rsidRPr="00E02899" w:rsidRDefault="000D19E4" w:rsidP="000C7C08">
            <w:pPr>
              <w:spacing w:after="0"/>
              <w:ind w:right="-6"/>
              <w:jc w:val="center"/>
              <w:rPr>
                <w:rFonts w:cs="Arial"/>
                <w:bCs/>
                <w:sz w:val="18"/>
                <w:szCs w:val="18"/>
              </w:rPr>
            </w:pPr>
            <w:hyperlink r:id="rId21" w:history="1">
              <w:r w:rsidR="00B11384" w:rsidRPr="00E02899">
                <w:rPr>
                  <w:rFonts w:cs="Arial"/>
                  <w:bCs/>
                  <w:sz w:val="18"/>
                  <w:szCs w:val="18"/>
                </w:rPr>
                <w:t>ОНЕ.ВИП</w:t>
              </w:r>
            </w:hyperlink>
            <w:r w:rsidR="00B11384">
              <w:rPr>
                <w:rFonts w:cs="Arial"/>
                <w:bCs/>
                <w:sz w:val="18"/>
                <w:szCs w:val="18"/>
              </w:rPr>
              <w:t xml:space="preserve"> ДООЕЛ</w:t>
            </w:r>
            <w:r w:rsidR="00B11384" w:rsidRPr="00E02899">
              <w:rPr>
                <w:rFonts w:cs="Arial"/>
                <w:bCs/>
                <w:sz w:val="18"/>
                <w:szCs w:val="18"/>
              </w:rPr>
              <w:t xml:space="preserve"> Скопје</w:t>
            </w:r>
          </w:p>
        </w:tc>
        <w:tc>
          <w:tcPr>
            <w:tcW w:w="3240" w:type="dxa"/>
            <w:tcBorders>
              <w:top w:val="nil"/>
              <w:left w:val="nil"/>
              <w:bottom w:val="double" w:sz="6" w:space="0" w:color="auto"/>
              <w:right w:val="double" w:sz="6" w:space="0" w:color="auto"/>
            </w:tcBorders>
            <w:shd w:val="clear" w:color="auto" w:fill="auto"/>
            <w:vAlign w:val="center"/>
          </w:tcPr>
          <w:p w14:paraId="6D26E744"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2A37615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275CB5D8" w14:textId="77777777" w:rsidR="00B11384" w:rsidRPr="00DE3B64" w:rsidRDefault="00B11384" w:rsidP="000C7C08">
            <w:pPr>
              <w:spacing w:after="0"/>
              <w:ind w:right="-6"/>
              <w:jc w:val="center"/>
              <w:rPr>
                <w:rFonts w:cs="Arial"/>
                <w:bCs/>
                <w:sz w:val="18"/>
                <w:szCs w:val="18"/>
              </w:rPr>
            </w:pPr>
            <w:r w:rsidRPr="00DE3B64">
              <w:rPr>
                <w:rFonts w:cs="Arial"/>
                <w:bCs/>
                <w:sz w:val="18"/>
                <w:szCs w:val="18"/>
              </w:rPr>
              <w:t>8</w:t>
            </w:r>
          </w:p>
        </w:tc>
        <w:tc>
          <w:tcPr>
            <w:tcW w:w="6340" w:type="dxa"/>
            <w:tcBorders>
              <w:top w:val="nil"/>
              <w:left w:val="nil"/>
              <w:bottom w:val="double" w:sz="6" w:space="0" w:color="auto"/>
              <w:right w:val="single" w:sz="4" w:space="0" w:color="auto"/>
            </w:tcBorders>
            <w:shd w:val="clear" w:color="auto" w:fill="auto"/>
          </w:tcPr>
          <w:p w14:paraId="2AB8D81E" w14:textId="77777777" w:rsidR="00B11384" w:rsidRPr="00E02899" w:rsidRDefault="00B11384" w:rsidP="000C7C08">
            <w:pPr>
              <w:spacing w:after="0"/>
              <w:ind w:right="-6"/>
              <w:jc w:val="center"/>
              <w:rPr>
                <w:rFonts w:cs="Arial"/>
                <w:bCs/>
                <w:sz w:val="18"/>
                <w:szCs w:val="18"/>
              </w:rPr>
            </w:pPr>
            <w:r w:rsidRPr="00E02899">
              <w:rPr>
                <w:rFonts w:cs="Arial"/>
                <w:sz w:val="18"/>
                <w:szCs w:val="18"/>
              </w:rPr>
              <w:t>ТРАНШПЕД ТРЕЈД ДООЕЛ Скопје</w:t>
            </w:r>
          </w:p>
        </w:tc>
        <w:tc>
          <w:tcPr>
            <w:tcW w:w="3240" w:type="dxa"/>
            <w:tcBorders>
              <w:top w:val="nil"/>
              <w:left w:val="nil"/>
              <w:bottom w:val="double" w:sz="6" w:space="0" w:color="auto"/>
              <w:right w:val="double" w:sz="6" w:space="0" w:color="auto"/>
            </w:tcBorders>
            <w:shd w:val="clear" w:color="auto" w:fill="auto"/>
            <w:vAlign w:val="center"/>
          </w:tcPr>
          <w:p w14:paraId="1047B6AA"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2EB1F0BB"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vAlign w:val="center"/>
          </w:tcPr>
          <w:p w14:paraId="299E0852" w14:textId="55B4DF03" w:rsidR="00B11384" w:rsidRPr="00E02899" w:rsidRDefault="00B11384" w:rsidP="000E04C4">
            <w:pPr>
              <w:spacing w:after="0"/>
              <w:ind w:right="-6"/>
              <w:jc w:val="center"/>
              <w:rPr>
                <w:rFonts w:cs="Arial"/>
                <w:bCs/>
                <w:sz w:val="18"/>
                <w:szCs w:val="18"/>
              </w:rPr>
            </w:pPr>
            <w:r w:rsidRPr="00E02899">
              <w:rPr>
                <w:rFonts w:cs="Arial"/>
                <w:color w:val="C00000"/>
                <w:sz w:val="18"/>
                <w:szCs w:val="18"/>
              </w:rPr>
              <w:t>март</w:t>
            </w:r>
            <w:r w:rsidRPr="00E02899">
              <w:rPr>
                <w:rFonts w:cs="Arial"/>
                <w:bCs/>
                <w:sz w:val="18"/>
                <w:szCs w:val="18"/>
              </w:rPr>
              <w:t xml:space="preserve"> </w:t>
            </w:r>
          </w:p>
        </w:tc>
      </w:tr>
      <w:tr w:rsidR="00B11384" w:rsidRPr="00DE3B64" w14:paraId="73754E69"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7B6CFF96" w14:textId="77777777" w:rsidR="00B11384" w:rsidRPr="00DE3B64" w:rsidRDefault="00B11384" w:rsidP="000C7C08">
            <w:pPr>
              <w:spacing w:after="0"/>
              <w:ind w:right="-6"/>
              <w:jc w:val="center"/>
              <w:rPr>
                <w:rFonts w:cs="Arial"/>
                <w:bCs/>
                <w:sz w:val="18"/>
                <w:szCs w:val="18"/>
              </w:rPr>
            </w:pPr>
            <w:r>
              <w:rPr>
                <w:rFonts w:cs="Arial"/>
                <w:bCs/>
                <w:sz w:val="18"/>
                <w:szCs w:val="18"/>
              </w:rPr>
              <w:t>9</w:t>
            </w:r>
          </w:p>
        </w:tc>
        <w:tc>
          <w:tcPr>
            <w:tcW w:w="6340" w:type="dxa"/>
            <w:tcBorders>
              <w:top w:val="nil"/>
              <w:left w:val="nil"/>
              <w:bottom w:val="double" w:sz="6" w:space="0" w:color="auto"/>
              <w:right w:val="single" w:sz="4" w:space="0" w:color="auto"/>
            </w:tcBorders>
            <w:shd w:val="clear" w:color="auto" w:fill="auto"/>
            <w:vAlign w:val="bottom"/>
          </w:tcPr>
          <w:p w14:paraId="1F960C8A" w14:textId="77777777" w:rsidR="00B11384" w:rsidRPr="00E02899" w:rsidRDefault="000D19E4" w:rsidP="000C7C08">
            <w:pPr>
              <w:spacing w:after="0" w:line="240" w:lineRule="auto"/>
              <w:jc w:val="center"/>
              <w:rPr>
                <w:rFonts w:cs="Arial"/>
                <w:bCs/>
                <w:sz w:val="18"/>
                <w:szCs w:val="18"/>
              </w:rPr>
            </w:pPr>
            <w:hyperlink r:id="rId22" w:history="1">
              <w:r w:rsidR="00B11384" w:rsidRPr="00E02899">
                <w:rPr>
                  <w:rFonts w:cs="Arial"/>
                  <w:bCs/>
                  <w:sz w:val="18"/>
                  <w:szCs w:val="18"/>
                </w:rPr>
                <w:t>НАФИ</w:t>
              </w:r>
            </w:hyperlink>
            <w:r w:rsidR="00B11384" w:rsidRPr="00E02899">
              <w:rPr>
                <w:rFonts w:cs="Arial"/>
                <w:bCs/>
                <w:sz w:val="18"/>
                <w:szCs w:val="18"/>
              </w:rPr>
              <w:t xml:space="preserve"> И БЕКО ДООЕЛ Гостивар</w:t>
            </w:r>
          </w:p>
        </w:tc>
        <w:tc>
          <w:tcPr>
            <w:tcW w:w="3240" w:type="dxa"/>
            <w:tcBorders>
              <w:top w:val="nil"/>
              <w:left w:val="nil"/>
              <w:bottom w:val="double" w:sz="6" w:space="0" w:color="auto"/>
              <w:right w:val="double" w:sz="6" w:space="0" w:color="auto"/>
            </w:tcBorders>
            <w:shd w:val="clear" w:color="auto" w:fill="auto"/>
            <w:vAlign w:val="center"/>
          </w:tcPr>
          <w:p w14:paraId="5A6BC51A"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649C7AD4"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764DF56C" w14:textId="77777777" w:rsidR="00B11384" w:rsidRPr="00DE3B64" w:rsidRDefault="00B11384" w:rsidP="000C7C08">
            <w:pPr>
              <w:spacing w:after="0"/>
              <w:ind w:right="-6"/>
              <w:jc w:val="center"/>
              <w:rPr>
                <w:rFonts w:cs="Arial"/>
                <w:bCs/>
                <w:sz w:val="18"/>
                <w:szCs w:val="18"/>
              </w:rPr>
            </w:pPr>
            <w:r>
              <w:rPr>
                <w:rFonts w:cs="Arial"/>
                <w:bCs/>
                <w:sz w:val="18"/>
                <w:szCs w:val="18"/>
              </w:rPr>
              <w:t>10</w:t>
            </w:r>
          </w:p>
        </w:tc>
        <w:tc>
          <w:tcPr>
            <w:tcW w:w="6340" w:type="dxa"/>
            <w:tcBorders>
              <w:top w:val="nil"/>
              <w:left w:val="nil"/>
              <w:bottom w:val="double" w:sz="6" w:space="0" w:color="auto"/>
              <w:right w:val="single" w:sz="4" w:space="0" w:color="auto"/>
            </w:tcBorders>
            <w:shd w:val="clear" w:color="auto" w:fill="auto"/>
            <w:vAlign w:val="bottom"/>
          </w:tcPr>
          <w:p w14:paraId="27CD2400" w14:textId="77777777" w:rsidR="00B11384" w:rsidRPr="00E02899" w:rsidRDefault="00B11384" w:rsidP="000C7C08">
            <w:pPr>
              <w:spacing w:after="0"/>
              <w:ind w:right="-6"/>
              <w:jc w:val="center"/>
              <w:rPr>
                <w:sz w:val="18"/>
                <w:szCs w:val="18"/>
              </w:rPr>
            </w:pPr>
            <w:r w:rsidRPr="00E02899">
              <w:rPr>
                <w:rFonts w:cs="Arial"/>
                <w:bCs/>
                <w:sz w:val="18"/>
                <w:szCs w:val="18"/>
              </w:rPr>
              <w:t xml:space="preserve">ОВЕР ТХЕ ТОП </w:t>
            </w:r>
            <w:r>
              <w:rPr>
                <w:rFonts w:cs="Arial"/>
                <w:bCs/>
                <w:sz w:val="18"/>
                <w:szCs w:val="18"/>
              </w:rPr>
              <w:t xml:space="preserve">ДООЕЛ </w:t>
            </w:r>
            <w:r w:rsidRPr="00E02899">
              <w:rPr>
                <w:rFonts w:cs="Arial"/>
                <w:bCs/>
                <w:sz w:val="18"/>
                <w:szCs w:val="18"/>
              </w:rPr>
              <w:t>Скопје</w:t>
            </w:r>
          </w:p>
        </w:tc>
        <w:tc>
          <w:tcPr>
            <w:tcW w:w="3240" w:type="dxa"/>
            <w:tcBorders>
              <w:top w:val="nil"/>
              <w:left w:val="nil"/>
              <w:bottom w:val="double" w:sz="6" w:space="0" w:color="auto"/>
              <w:right w:val="double" w:sz="6" w:space="0" w:color="auto"/>
            </w:tcBorders>
            <w:shd w:val="clear" w:color="auto" w:fill="auto"/>
            <w:vAlign w:val="center"/>
          </w:tcPr>
          <w:p w14:paraId="03EADFE8" w14:textId="77777777" w:rsidR="00B11384" w:rsidRPr="00DE3B64" w:rsidRDefault="00B11384" w:rsidP="000C7C08">
            <w:pPr>
              <w:spacing w:after="0"/>
              <w:ind w:right="-6"/>
              <w:jc w:val="center"/>
              <w:rPr>
                <w:rFonts w:cs="Arial"/>
                <w:bCs/>
                <w:sz w:val="18"/>
                <w:szCs w:val="18"/>
              </w:rPr>
            </w:pPr>
          </w:p>
        </w:tc>
      </w:tr>
      <w:tr w:rsidR="00B11384" w:rsidRPr="00DE3B64" w14:paraId="29596C74"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2211604" w14:textId="77777777" w:rsidR="00B11384" w:rsidRPr="00DE3B64" w:rsidRDefault="00B11384" w:rsidP="000C7C08">
            <w:pPr>
              <w:spacing w:after="0"/>
              <w:ind w:right="-6"/>
              <w:jc w:val="center"/>
              <w:rPr>
                <w:rFonts w:cs="Arial"/>
                <w:bCs/>
                <w:sz w:val="18"/>
                <w:szCs w:val="18"/>
              </w:rPr>
            </w:pPr>
            <w:r>
              <w:rPr>
                <w:rFonts w:cs="Arial"/>
                <w:bCs/>
                <w:sz w:val="18"/>
                <w:szCs w:val="18"/>
              </w:rPr>
              <w:t>11</w:t>
            </w:r>
          </w:p>
        </w:tc>
        <w:tc>
          <w:tcPr>
            <w:tcW w:w="6340" w:type="dxa"/>
            <w:tcBorders>
              <w:top w:val="nil"/>
              <w:left w:val="nil"/>
              <w:bottom w:val="double" w:sz="6" w:space="0" w:color="auto"/>
              <w:right w:val="single" w:sz="4" w:space="0" w:color="auto"/>
            </w:tcBorders>
            <w:shd w:val="clear" w:color="auto" w:fill="auto"/>
            <w:vAlign w:val="bottom"/>
          </w:tcPr>
          <w:p w14:paraId="2A569316" w14:textId="77777777" w:rsidR="00B11384" w:rsidRPr="00E02899" w:rsidRDefault="00B11384" w:rsidP="000C7C08">
            <w:pPr>
              <w:spacing w:after="0"/>
              <w:ind w:right="-6"/>
              <w:jc w:val="center"/>
              <w:rPr>
                <w:rFonts w:cs="Arial"/>
                <w:bCs/>
                <w:sz w:val="18"/>
                <w:szCs w:val="18"/>
              </w:rPr>
            </w:pPr>
            <w:r w:rsidRPr="00E02899">
              <w:rPr>
                <w:rFonts w:cs="Arial"/>
                <w:sz w:val="18"/>
                <w:szCs w:val="18"/>
              </w:rPr>
              <w:t>ГЛОБАЛСАТ ДООЕЛ Скопје</w:t>
            </w:r>
          </w:p>
        </w:tc>
        <w:tc>
          <w:tcPr>
            <w:tcW w:w="3240" w:type="dxa"/>
            <w:tcBorders>
              <w:top w:val="nil"/>
              <w:left w:val="nil"/>
              <w:bottom w:val="double" w:sz="6" w:space="0" w:color="auto"/>
              <w:right w:val="double" w:sz="6" w:space="0" w:color="auto"/>
            </w:tcBorders>
            <w:shd w:val="clear" w:color="auto" w:fill="auto"/>
            <w:vAlign w:val="center"/>
          </w:tcPr>
          <w:p w14:paraId="56558197"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7FD68E4D"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6A25583" w14:textId="77777777" w:rsidR="00B11384" w:rsidRPr="00DE3B64" w:rsidRDefault="00B11384" w:rsidP="000C7C08">
            <w:pPr>
              <w:spacing w:after="0"/>
              <w:ind w:right="-6"/>
              <w:jc w:val="center"/>
              <w:rPr>
                <w:rFonts w:cs="Arial"/>
                <w:bCs/>
                <w:sz w:val="18"/>
                <w:szCs w:val="18"/>
              </w:rPr>
            </w:pPr>
            <w:r>
              <w:rPr>
                <w:rFonts w:cs="Arial"/>
                <w:bCs/>
                <w:sz w:val="18"/>
                <w:szCs w:val="18"/>
              </w:rPr>
              <w:t>12</w:t>
            </w:r>
          </w:p>
        </w:tc>
        <w:tc>
          <w:tcPr>
            <w:tcW w:w="6340" w:type="dxa"/>
            <w:tcBorders>
              <w:top w:val="nil"/>
              <w:left w:val="nil"/>
              <w:bottom w:val="double" w:sz="6" w:space="0" w:color="auto"/>
              <w:right w:val="single" w:sz="4" w:space="0" w:color="auto"/>
            </w:tcBorders>
            <w:shd w:val="clear" w:color="auto" w:fill="auto"/>
            <w:vAlign w:val="bottom"/>
          </w:tcPr>
          <w:p w14:paraId="7CB76558" w14:textId="77777777" w:rsidR="00B11384" w:rsidRPr="00E02899" w:rsidRDefault="000D19E4" w:rsidP="000C7C08">
            <w:pPr>
              <w:spacing w:after="0"/>
              <w:ind w:right="-6"/>
              <w:jc w:val="center"/>
              <w:rPr>
                <w:rFonts w:cs="Arial"/>
                <w:bCs/>
                <w:sz w:val="18"/>
                <w:szCs w:val="18"/>
              </w:rPr>
            </w:pPr>
            <w:hyperlink r:id="rId23" w:history="1">
              <w:r w:rsidR="00B11384" w:rsidRPr="00E02899">
                <w:rPr>
                  <w:rFonts w:cs="Arial"/>
                  <w:bCs/>
                  <w:sz w:val="18"/>
                  <w:szCs w:val="18"/>
                </w:rPr>
                <w:t xml:space="preserve">ИП СИСТЕМС </w:t>
              </w:r>
              <w:r w:rsidR="00B11384">
                <w:rPr>
                  <w:rFonts w:cs="Arial"/>
                  <w:bCs/>
                  <w:sz w:val="18"/>
                  <w:szCs w:val="18"/>
                </w:rPr>
                <w:t xml:space="preserve">ДООЕЛ </w:t>
              </w:r>
              <w:r w:rsidR="00B11384" w:rsidRPr="00E02899">
                <w:rPr>
                  <w:rFonts w:cs="Arial"/>
                  <w:bCs/>
                  <w:sz w:val="18"/>
                  <w:szCs w:val="18"/>
                </w:rPr>
                <w:t>Куманово</w:t>
              </w:r>
            </w:hyperlink>
          </w:p>
        </w:tc>
        <w:tc>
          <w:tcPr>
            <w:tcW w:w="3240" w:type="dxa"/>
            <w:tcBorders>
              <w:top w:val="nil"/>
              <w:left w:val="nil"/>
              <w:bottom w:val="double" w:sz="6" w:space="0" w:color="auto"/>
              <w:right w:val="double" w:sz="6" w:space="0" w:color="auto"/>
            </w:tcBorders>
            <w:shd w:val="clear" w:color="auto" w:fill="auto"/>
            <w:vAlign w:val="center"/>
          </w:tcPr>
          <w:p w14:paraId="22B7CA3F"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3F4098BD"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51E21BF" w14:textId="77777777" w:rsidR="00B11384" w:rsidRPr="00DE3B64" w:rsidRDefault="00B11384" w:rsidP="000C7C08">
            <w:pPr>
              <w:spacing w:after="0"/>
              <w:ind w:right="-6"/>
              <w:jc w:val="center"/>
              <w:rPr>
                <w:rFonts w:cs="Arial"/>
                <w:bCs/>
                <w:sz w:val="18"/>
                <w:szCs w:val="18"/>
              </w:rPr>
            </w:pPr>
            <w:r>
              <w:rPr>
                <w:rFonts w:cs="Arial"/>
                <w:bCs/>
                <w:sz w:val="18"/>
                <w:szCs w:val="18"/>
              </w:rPr>
              <w:t>13</w:t>
            </w:r>
          </w:p>
        </w:tc>
        <w:tc>
          <w:tcPr>
            <w:tcW w:w="6340" w:type="dxa"/>
            <w:tcBorders>
              <w:top w:val="nil"/>
              <w:left w:val="nil"/>
              <w:bottom w:val="double" w:sz="6" w:space="0" w:color="auto"/>
              <w:right w:val="single" w:sz="4" w:space="0" w:color="auto"/>
            </w:tcBorders>
            <w:shd w:val="clear" w:color="auto" w:fill="auto"/>
            <w:vAlign w:val="bottom"/>
          </w:tcPr>
          <w:p w14:paraId="50018D4E" w14:textId="77777777" w:rsidR="00B11384" w:rsidRPr="00E02899" w:rsidRDefault="000D19E4" w:rsidP="000C7C08">
            <w:pPr>
              <w:spacing w:after="0"/>
              <w:ind w:right="-6"/>
              <w:jc w:val="center"/>
              <w:rPr>
                <w:rFonts w:cs="Arial"/>
                <w:bCs/>
                <w:sz w:val="18"/>
                <w:szCs w:val="18"/>
              </w:rPr>
            </w:pPr>
            <w:hyperlink r:id="rId24" w:history="1">
              <w:r w:rsidR="00B11384" w:rsidRPr="00E02899">
                <w:rPr>
                  <w:rFonts w:cs="Arial"/>
                  <w:bCs/>
                  <w:sz w:val="18"/>
                  <w:szCs w:val="18"/>
                </w:rPr>
                <w:t>КОМБО 2003 ДОО Куманово</w:t>
              </w:r>
            </w:hyperlink>
          </w:p>
        </w:tc>
        <w:tc>
          <w:tcPr>
            <w:tcW w:w="3240" w:type="dxa"/>
            <w:tcBorders>
              <w:top w:val="nil"/>
              <w:left w:val="nil"/>
              <w:bottom w:val="double" w:sz="6" w:space="0" w:color="auto"/>
              <w:right w:val="double" w:sz="6" w:space="0" w:color="auto"/>
            </w:tcBorders>
            <w:shd w:val="clear" w:color="auto" w:fill="auto"/>
            <w:vAlign w:val="center"/>
          </w:tcPr>
          <w:p w14:paraId="6696B8E8"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651FE37B"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2C305930" w14:textId="77777777" w:rsidR="00B11384" w:rsidRPr="00DE3B64" w:rsidRDefault="00B11384" w:rsidP="000C7C08">
            <w:pPr>
              <w:spacing w:after="0"/>
              <w:ind w:right="-6"/>
              <w:jc w:val="center"/>
              <w:rPr>
                <w:rFonts w:cs="Arial"/>
                <w:bCs/>
                <w:sz w:val="18"/>
                <w:szCs w:val="18"/>
              </w:rPr>
            </w:pPr>
            <w:r>
              <w:rPr>
                <w:rFonts w:cs="Arial"/>
                <w:bCs/>
                <w:sz w:val="18"/>
                <w:szCs w:val="18"/>
              </w:rPr>
              <w:t>14</w:t>
            </w:r>
          </w:p>
        </w:tc>
        <w:tc>
          <w:tcPr>
            <w:tcW w:w="6340" w:type="dxa"/>
            <w:tcBorders>
              <w:top w:val="nil"/>
              <w:left w:val="nil"/>
              <w:bottom w:val="double" w:sz="6" w:space="0" w:color="auto"/>
              <w:right w:val="single" w:sz="4" w:space="0" w:color="auto"/>
            </w:tcBorders>
            <w:shd w:val="clear" w:color="auto" w:fill="auto"/>
            <w:vAlign w:val="bottom"/>
          </w:tcPr>
          <w:p w14:paraId="55DA47B3" w14:textId="77777777" w:rsidR="00B11384" w:rsidRPr="00E02899" w:rsidRDefault="000D19E4" w:rsidP="000C7C08">
            <w:pPr>
              <w:spacing w:after="0"/>
              <w:ind w:right="-6"/>
              <w:jc w:val="center"/>
              <w:rPr>
                <w:rFonts w:cs="Arial"/>
                <w:bCs/>
                <w:sz w:val="18"/>
                <w:szCs w:val="18"/>
              </w:rPr>
            </w:pPr>
            <w:hyperlink r:id="rId25" w:history="1">
              <w:r w:rsidR="00B11384" w:rsidRPr="00E02899">
                <w:rPr>
                  <w:rFonts w:cs="Arial"/>
                  <w:bCs/>
                  <w:sz w:val="18"/>
                  <w:szCs w:val="18"/>
                </w:rPr>
                <w:t>КДС ВТ</w:t>
              </w:r>
            </w:hyperlink>
            <w:r w:rsidR="00B11384" w:rsidRPr="00E02899">
              <w:rPr>
                <w:rFonts w:cs="Arial"/>
                <w:bCs/>
                <w:sz w:val="18"/>
                <w:szCs w:val="18"/>
              </w:rPr>
              <w:t xml:space="preserve"> </w:t>
            </w:r>
            <w:r w:rsidR="00B11384">
              <w:rPr>
                <w:rFonts w:cs="Arial"/>
                <w:bCs/>
                <w:sz w:val="18"/>
                <w:szCs w:val="18"/>
              </w:rPr>
              <w:t xml:space="preserve">ДООЕЛ </w:t>
            </w:r>
            <w:r w:rsidR="00B11384" w:rsidRPr="00E02899">
              <w:rPr>
                <w:rFonts w:cs="Arial"/>
                <w:bCs/>
                <w:sz w:val="18"/>
                <w:szCs w:val="18"/>
              </w:rPr>
              <w:t>Пробиштип</w:t>
            </w:r>
          </w:p>
        </w:tc>
        <w:tc>
          <w:tcPr>
            <w:tcW w:w="3240" w:type="dxa"/>
            <w:tcBorders>
              <w:top w:val="nil"/>
              <w:left w:val="nil"/>
              <w:bottom w:val="double" w:sz="6" w:space="0" w:color="auto"/>
              <w:right w:val="double" w:sz="6" w:space="0" w:color="auto"/>
            </w:tcBorders>
            <w:shd w:val="clear" w:color="auto" w:fill="auto"/>
            <w:vAlign w:val="center"/>
          </w:tcPr>
          <w:p w14:paraId="31FD7FE3"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6AA588A1"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vAlign w:val="center"/>
          </w:tcPr>
          <w:p w14:paraId="1366D27C" w14:textId="16DC4B5C" w:rsidR="00B11384" w:rsidRPr="00E02899" w:rsidRDefault="00B11384" w:rsidP="000E04C4">
            <w:pPr>
              <w:spacing w:after="0"/>
              <w:ind w:right="-6"/>
              <w:jc w:val="center"/>
              <w:rPr>
                <w:rFonts w:cs="Arial"/>
                <w:sz w:val="18"/>
                <w:szCs w:val="18"/>
              </w:rPr>
            </w:pPr>
            <w:r w:rsidRPr="00E02899">
              <w:rPr>
                <w:rFonts w:cs="Arial"/>
                <w:color w:val="C00000"/>
                <w:sz w:val="18"/>
                <w:szCs w:val="18"/>
              </w:rPr>
              <w:t>април</w:t>
            </w:r>
          </w:p>
        </w:tc>
      </w:tr>
      <w:tr w:rsidR="00B11384" w:rsidRPr="00DE3B64" w14:paraId="0848AB43"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B77816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15</w:t>
            </w:r>
          </w:p>
        </w:tc>
        <w:tc>
          <w:tcPr>
            <w:tcW w:w="6340" w:type="dxa"/>
            <w:tcBorders>
              <w:top w:val="nil"/>
              <w:left w:val="nil"/>
              <w:bottom w:val="double" w:sz="6" w:space="0" w:color="auto"/>
              <w:right w:val="single" w:sz="4" w:space="0" w:color="auto"/>
            </w:tcBorders>
            <w:shd w:val="clear" w:color="auto" w:fill="auto"/>
            <w:vAlign w:val="bottom"/>
          </w:tcPr>
          <w:p w14:paraId="62ACEC84"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МАКЕДОНСКИ ТЕЛЕКОМ АД Скопје</w:t>
            </w:r>
          </w:p>
        </w:tc>
        <w:tc>
          <w:tcPr>
            <w:tcW w:w="3240" w:type="dxa"/>
            <w:tcBorders>
              <w:top w:val="nil"/>
              <w:left w:val="nil"/>
              <w:bottom w:val="double" w:sz="6" w:space="0" w:color="auto"/>
              <w:right w:val="double" w:sz="6" w:space="0" w:color="auto"/>
            </w:tcBorders>
            <w:shd w:val="clear" w:color="auto" w:fill="auto"/>
            <w:vAlign w:val="center"/>
          </w:tcPr>
          <w:p w14:paraId="1EFA6D88"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6E2C04B"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6DEED4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16</w:t>
            </w:r>
          </w:p>
        </w:tc>
        <w:tc>
          <w:tcPr>
            <w:tcW w:w="6340" w:type="dxa"/>
            <w:tcBorders>
              <w:top w:val="nil"/>
              <w:left w:val="nil"/>
              <w:bottom w:val="double" w:sz="6" w:space="0" w:color="auto"/>
              <w:right w:val="single" w:sz="4" w:space="0" w:color="auto"/>
            </w:tcBorders>
            <w:shd w:val="clear" w:color="auto" w:fill="auto"/>
            <w:vAlign w:val="bottom"/>
          </w:tcPr>
          <w:p w14:paraId="11427326" w14:textId="77777777" w:rsidR="00B11384" w:rsidRPr="00E02899" w:rsidRDefault="000D19E4" w:rsidP="000C7C08">
            <w:pPr>
              <w:pStyle w:val="NoSpacing"/>
              <w:jc w:val="center"/>
              <w:rPr>
                <w:rFonts w:ascii="Arial Narrow" w:eastAsia="Arial" w:hAnsi="Arial Narrow" w:cs="Arial"/>
                <w:bCs/>
                <w:sz w:val="18"/>
                <w:szCs w:val="18"/>
                <w:lang w:val="mk-MK"/>
              </w:rPr>
            </w:pPr>
            <w:hyperlink r:id="rId26" w:history="1">
              <w:r w:rsidR="00B11384" w:rsidRPr="00E02899">
                <w:rPr>
                  <w:rFonts w:ascii="Arial Narrow" w:eastAsia="Arial" w:hAnsi="Arial Narrow" w:cs="Arial"/>
                  <w:bCs/>
                  <w:sz w:val="18"/>
                  <w:szCs w:val="18"/>
                  <w:lang w:val="mk-MK"/>
                </w:rPr>
                <w:t xml:space="preserve">КАНАЛ 16 </w:t>
              </w:r>
              <w:r w:rsidR="00B11384">
                <w:rPr>
                  <w:rFonts w:ascii="Arial Narrow" w:eastAsia="Arial" w:hAnsi="Arial Narrow" w:cs="Arial"/>
                  <w:bCs/>
                  <w:sz w:val="18"/>
                  <w:szCs w:val="18"/>
                  <w:lang w:val="mk-MK"/>
                </w:rPr>
                <w:t xml:space="preserve">ДОО </w:t>
              </w:r>
              <w:r w:rsidR="00B11384" w:rsidRPr="00E02899">
                <w:rPr>
                  <w:rFonts w:ascii="Arial Narrow" w:eastAsia="Arial" w:hAnsi="Arial Narrow" w:cs="Arial"/>
                  <w:bCs/>
                  <w:sz w:val="18"/>
                  <w:szCs w:val="18"/>
                  <w:lang w:val="mk-MK"/>
                </w:rPr>
                <w:t>РЕСЕН</w:t>
              </w:r>
            </w:hyperlink>
          </w:p>
        </w:tc>
        <w:tc>
          <w:tcPr>
            <w:tcW w:w="3240" w:type="dxa"/>
            <w:tcBorders>
              <w:top w:val="nil"/>
              <w:left w:val="nil"/>
              <w:bottom w:val="double" w:sz="6" w:space="0" w:color="auto"/>
              <w:right w:val="double" w:sz="6" w:space="0" w:color="auto"/>
            </w:tcBorders>
            <w:shd w:val="clear" w:color="auto" w:fill="auto"/>
            <w:vAlign w:val="center"/>
          </w:tcPr>
          <w:p w14:paraId="3D4839EB"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735564A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13F7C182"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17</w:t>
            </w:r>
          </w:p>
        </w:tc>
        <w:tc>
          <w:tcPr>
            <w:tcW w:w="6340" w:type="dxa"/>
            <w:tcBorders>
              <w:top w:val="nil"/>
              <w:left w:val="nil"/>
              <w:bottom w:val="double" w:sz="6" w:space="0" w:color="auto"/>
              <w:right w:val="single" w:sz="4" w:space="0" w:color="auto"/>
            </w:tcBorders>
            <w:shd w:val="clear" w:color="auto" w:fill="auto"/>
            <w:vAlign w:val="bottom"/>
          </w:tcPr>
          <w:p w14:paraId="22C75DE9" w14:textId="77777777" w:rsidR="00B11384" w:rsidRPr="00E02899" w:rsidRDefault="000D19E4" w:rsidP="000C7C08">
            <w:pPr>
              <w:pStyle w:val="NoSpacing"/>
              <w:jc w:val="center"/>
              <w:rPr>
                <w:rFonts w:ascii="Arial Narrow" w:eastAsia="Arial" w:hAnsi="Arial Narrow" w:cs="Arial"/>
                <w:bCs/>
                <w:sz w:val="18"/>
                <w:szCs w:val="18"/>
                <w:lang w:val="mk-MK"/>
              </w:rPr>
            </w:pPr>
            <w:hyperlink r:id="rId27" w:history="1">
              <w:r w:rsidR="00B11384" w:rsidRPr="00E02899">
                <w:rPr>
                  <w:rFonts w:ascii="Arial Narrow" w:hAnsi="Arial Narrow" w:cs="Arial"/>
                  <w:bCs/>
                  <w:sz w:val="18"/>
                  <w:szCs w:val="18"/>
                </w:rPr>
                <w:t xml:space="preserve">КАБЕЛ ДОО </w:t>
              </w:r>
              <w:proofErr w:type="spellStart"/>
              <w:r w:rsidR="00B11384" w:rsidRPr="00E02899">
                <w:rPr>
                  <w:rFonts w:ascii="Arial Narrow" w:hAnsi="Arial Narrow" w:cs="Arial"/>
                  <w:bCs/>
                  <w:sz w:val="18"/>
                  <w:szCs w:val="18"/>
                </w:rPr>
                <w:t>Струмиц</w:t>
              </w:r>
            </w:hyperlink>
            <w:r w:rsidR="00B11384" w:rsidRPr="00E02899">
              <w:rPr>
                <w:rFonts w:ascii="Arial Narrow" w:hAnsi="Arial Narrow" w:cs="Arial"/>
                <w:bCs/>
                <w:sz w:val="18"/>
                <w:szCs w:val="18"/>
              </w:rPr>
              <w:t>а</w:t>
            </w:r>
            <w:proofErr w:type="spellEnd"/>
          </w:p>
        </w:tc>
        <w:tc>
          <w:tcPr>
            <w:tcW w:w="3240" w:type="dxa"/>
            <w:tcBorders>
              <w:top w:val="nil"/>
              <w:left w:val="nil"/>
              <w:bottom w:val="double" w:sz="6" w:space="0" w:color="auto"/>
              <w:right w:val="double" w:sz="6" w:space="0" w:color="auto"/>
            </w:tcBorders>
            <w:shd w:val="clear" w:color="auto" w:fill="auto"/>
            <w:vAlign w:val="center"/>
          </w:tcPr>
          <w:p w14:paraId="556A8AA3"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06487C40"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2E027764"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18</w:t>
            </w:r>
          </w:p>
        </w:tc>
        <w:tc>
          <w:tcPr>
            <w:tcW w:w="6340" w:type="dxa"/>
            <w:tcBorders>
              <w:top w:val="nil"/>
              <w:left w:val="nil"/>
              <w:bottom w:val="double" w:sz="6" w:space="0" w:color="auto"/>
              <w:right w:val="single" w:sz="4" w:space="0" w:color="auto"/>
            </w:tcBorders>
            <w:shd w:val="clear" w:color="auto" w:fill="auto"/>
            <w:vAlign w:val="bottom"/>
          </w:tcPr>
          <w:p w14:paraId="2FAAF765"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ПЕТ НЕТ ДОО </w:t>
            </w:r>
            <w:proofErr w:type="spellStart"/>
            <w:r w:rsidRPr="00E02899">
              <w:rPr>
                <w:rFonts w:ascii="Arial Narrow" w:hAnsi="Arial Narrow" w:cs="Arial"/>
                <w:bCs/>
                <w:sz w:val="18"/>
                <w:szCs w:val="18"/>
              </w:rPr>
              <w:t>Гевгелија</w:t>
            </w:r>
            <w:proofErr w:type="spellEnd"/>
          </w:p>
        </w:tc>
        <w:tc>
          <w:tcPr>
            <w:tcW w:w="3240" w:type="dxa"/>
            <w:tcBorders>
              <w:top w:val="nil"/>
              <w:left w:val="nil"/>
              <w:bottom w:val="double" w:sz="6" w:space="0" w:color="auto"/>
              <w:right w:val="double" w:sz="6" w:space="0" w:color="auto"/>
            </w:tcBorders>
            <w:shd w:val="clear" w:color="auto" w:fill="auto"/>
            <w:vAlign w:val="center"/>
          </w:tcPr>
          <w:p w14:paraId="4CE19CC8"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1CEF7050"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25D363B1"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19</w:t>
            </w:r>
          </w:p>
        </w:tc>
        <w:tc>
          <w:tcPr>
            <w:tcW w:w="6340" w:type="dxa"/>
            <w:tcBorders>
              <w:top w:val="nil"/>
              <w:left w:val="nil"/>
              <w:bottom w:val="double" w:sz="6" w:space="0" w:color="auto"/>
              <w:right w:val="single" w:sz="4" w:space="0" w:color="auto"/>
            </w:tcBorders>
            <w:shd w:val="clear" w:color="auto" w:fill="auto"/>
            <w:vAlign w:val="bottom"/>
          </w:tcPr>
          <w:p w14:paraId="39A438DF" w14:textId="77777777" w:rsidR="00B11384" w:rsidRPr="00E02899" w:rsidRDefault="000D19E4" w:rsidP="000C7C08">
            <w:pPr>
              <w:pStyle w:val="NoSpacing"/>
              <w:jc w:val="center"/>
              <w:rPr>
                <w:rFonts w:ascii="Arial Narrow" w:eastAsia="Arial" w:hAnsi="Arial Narrow" w:cs="Arial"/>
                <w:bCs/>
                <w:sz w:val="18"/>
                <w:szCs w:val="18"/>
                <w:lang w:val="mk-MK"/>
              </w:rPr>
            </w:pPr>
            <w:hyperlink r:id="rId28" w:history="1">
              <w:r w:rsidR="00B11384" w:rsidRPr="00E02899">
                <w:rPr>
                  <w:rFonts w:ascii="Arial Narrow" w:eastAsia="Arial" w:hAnsi="Arial Narrow" w:cs="Arial"/>
                  <w:bCs/>
                  <w:sz w:val="18"/>
                  <w:szCs w:val="18"/>
                  <w:lang w:val="mk-MK"/>
                </w:rPr>
                <w:t xml:space="preserve">КАБЛЕКАЛЛ </w:t>
              </w:r>
              <w:r w:rsidR="00B11384">
                <w:rPr>
                  <w:rFonts w:ascii="Arial Narrow" w:eastAsia="Arial" w:hAnsi="Arial Narrow" w:cs="Arial"/>
                  <w:bCs/>
                  <w:sz w:val="18"/>
                  <w:szCs w:val="18"/>
                  <w:lang w:val="mk-MK"/>
                </w:rPr>
                <w:t xml:space="preserve">ДООЕЛ </w:t>
              </w:r>
              <w:r w:rsidR="00B11384" w:rsidRPr="00E02899">
                <w:rPr>
                  <w:rFonts w:ascii="Arial Narrow" w:eastAsia="Arial" w:hAnsi="Arial Narrow" w:cs="Arial"/>
                  <w:bCs/>
                  <w:sz w:val="18"/>
                  <w:szCs w:val="18"/>
                  <w:lang w:val="mk-MK"/>
                </w:rPr>
                <w:t>Кичево</w:t>
              </w:r>
            </w:hyperlink>
          </w:p>
        </w:tc>
        <w:tc>
          <w:tcPr>
            <w:tcW w:w="3240" w:type="dxa"/>
            <w:tcBorders>
              <w:top w:val="nil"/>
              <w:left w:val="nil"/>
              <w:bottom w:val="double" w:sz="6" w:space="0" w:color="auto"/>
              <w:right w:val="double" w:sz="6" w:space="0" w:color="auto"/>
            </w:tcBorders>
            <w:shd w:val="clear" w:color="auto" w:fill="auto"/>
            <w:vAlign w:val="center"/>
          </w:tcPr>
          <w:p w14:paraId="6C2685FF"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0FEDDC9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28B47D76"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20</w:t>
            </w:r>
          </w:p>
        </w:tc>
        <w:tc>
          <w:tcPr>
            <w:tcW w:w="6340" w:type="dxa"/>
            <w:tcBorders>
              <w:top w:val="nil"/>
              <w:left w:val="nil"/>
              <w:bottom w:val="double" w:sz="6" w:space="0" w:color="auto"/>
              <w:right w:val="single" w:sz="4" w:space="0" w:color="auto"/>
            </w:tcBorders>
            <w:shd w:val="clear" w:color="auto" w:fill="auto"/>
            <w:vAlign w:val="bottom"/>
          </w:tcPr>
          <w:p w14:paraId="2F3DEDE3"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АЛТРА </w:t>
            </w:r>
            <w:r>
              <w:rPr>
                <w:rFonts w:ascii="Arial Narrow" w:hAnsi="Arial Narrow" w:cs="Arial"/>
                <w:bCs/>
                <w:sz w:val="18"/>
                <w:szCs w:val="18"/>
                <w:lang w:val="mk-MK"/>
              </w:rPr>
              <w:t xml:space="preserve">– </w:t>
            </w:r>
            <w:r w:rsidRPr="00E02899">
              <w:rPr>
                <w:rFonts w:ascii="Arial Narrow" w:hAnsi="Arial Narrow" w:cs="Arial"/>
                <w:bCs/>
                <w:sz w:val="18"/>
                <w:szCs w:val="18"/>
              </w:rPr>
              <w:t>САТ</w:t>
            </w:r>
            <w:r>
              <w:rPr>
                <w:rFonts w:ascii="Arial Narrow" w:hAnsi="Arial Narrow" w:cs="Arial"/>
                <w:bCs/>
                <w:sz w:val="18"/>
                <w:szCs w:val="18"/>
                <w:lang w:val="mk-MK"/>
              </w:rPr>
              <w:t xml:space="preserve"> 2000 ДООЕЛ</w:t>
            </w:r>
            <w:r w:rsidRPr="00E02899">
              <w:rPr>
                <w:rFonts w:ascii="Arial Narrow" w:hAnsi="Arial Narrow" w:cs="Arial"/>
                <w:bCs/>
                <w:sz w:val="18"/>
                <w:szCs w:val="18"/>
              </w:rPr>
              <w:t xml:space="preserve"> </w:t>
            </w:r>
            <w:proofErr w:type="spellStart"/>
            <w:r w:rsidRPr="00E02899">
              <w:rPr>
                <w:rFonts w:ascii="Arial Narrow" w:hAnsi="Arial Narrow" w:cs="Arial"/>
                <w:bCs/>
                <w:sz w:val="18"/>
                <w:szCs w:val="18"/>
              </w:rPr>
              <w:t>Охрид</w:t>
            </w:r>
            <w:proofErr w:type="spellEnd"/>
          </w:p>
        </w:tc>
        <w:tc>
          <w:tcPr>
            <w:tcW w:w="3240" w:type="dxa"/>
            <w:tcBorders>
              <w:top w:val="nil"/>
              <w:left w:val="nil"/>
              <w:bottom w:val="double" w:sz="6" w:space="0" w:color="auto"/>
              <w:right w:val="double" w:sz="6" w:space="0" w:color="auto"/>
            </w:tcBorders>
            <w:shd w:val="clear" w:color="auto" w:fill="auto"/>
            <w:vAlign w:val="center"/>
          </w:tcPr>
          <w:p w14:paraId="75DBE505"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6DC20B72"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33361F2"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21</w:t>
            </w:r>
          </w:p>
        </w:tc>
        <w:tc>
          <w:tcPr>
            <w:tcW w:w="6340" w:type="dxa"/>
            <w:tcBorders>
              <w:top w:val="nil"/>
              <w:left w:val="nil"/>
              <w:bottom w:val="double" w:sz="6" w:space="0" w:color="auto"/>
              <w:right w:val="single" w:sz="4" w:space="0" w:color="auto"/>
            </w:tcBorders>
            <w:shd w:val="clear" w:color="auto" w:fill="auto"/>
            <w:vAlign w:val="bottom"/>
          </w:tcPr>
          <w:p w14:paraId="55414E64" w14:textId="77777777" w:rsidR="00B11384" w:rsidRPr="00E02899" w:rsidRDefault="00B11384" w:rsidP="000C7C08">
            <w:pPr>
              <w:pStyle w:val="NoSpacing"/>
              <w:jc w:val="center"/>
              <w:rPr>
                <w:rFonts w:ascii="Arial Narrow" w:hAnsi="Arial Narrow" w:cs="Arial"/>
                <w:bCs/>
                <w:sz w:val="18"/>
                <w:szCs w:val="18"/>
              </w:rPr>
            </w:pPr>
            <w:r w:rsidRPr="00E02899">
              <w:rPr>
                <w:rFonts w:ascii="Arial Narrow" w:hAnsi="Arial Narrow" w:cs="Arial"/>
                <w:bCs/>
                <w:sz w:val="18"/>
                <w:szCs w:val="18"/>
              </w:rPr>
              <w:t xml:space="preserve">КАБЕЛ-НЕТ ДОО </w:t>
            </w:r>
            <w:proofErr w:type="spellStart"/>
            <w:r w:rsidRPr="00E02899">
              <w:rPr>
                <w:rFonts w:ascii="Arial Narrow" w:hAnsi="Arial Narrow" w:cs="Arial"/>
                <w:bCs/>
                <w:sz w:val="18"/>
                <w:szCs w:val="18"/>
              </w:rPr>
              <w:t>Струмица</w:t>
            </w:r>
            <w:proofErr w:type="spellEnd"/>
          </w:p>
        </w:tc>
        <w:tc>
          <w:tcPr>
            <w:tcW w:w="3240" w:type="dxa"/>
            <w:tcBorders>
              <w:top w:val="nil"/>
              <w:left w:val="nil"/>
              <w:bottom w:val="double" w:sz="6" w:space="0" w:color="auto"/>
              <w:right w:val="double" w:sz="6" w:space="0" w:color="auto"/>
            </w:tcBorders>
            <w:shd w:val="clear" w:color="auto" w:fill="auto"/>
            <w:vAlign w:val="center"/>
          </w:tcPr>
          <w:p w14:paraId="45692520"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251D4580"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483E17EA"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22</w:t>
            </w:r>
          </w:p>
        </w:tc>
        <w:tc>
          <w:tcPr>
            <w:tcW w:w="6340" w:type="dxa"/>
            <w:tcBorders>
              <w:top w:val="nil"/>
              <w:left w:val="nil"/>
              <w:bottom w:val="double" w:sz="6" w:space="0" w:color="auto"/>
              <w:right w:val="single" w:sz="4" w:space="0" w:color="auto"/>
            </w:tcBorders>
            <w:shd w:val="clear" w:color="auto" w:fill="auto"/>
            <w:vAlign w:val="bottom"/>
          </w:tcPr>
          <w:p w14:paraId="11283D75" w14:textId="77777777" w:rsidR="00B11384" w:rsidRPr="00E02899" w:rsidRDefault="000D19E4" w:rsidP="000C7C08">
            <w:pPr>
              <w:pStyle w:val="NoSpacing"/>
              <w:jc w:val="center"/>
              <w:rPr>
                <w:rFonts w:ascii="Arial Narrow" w:hAnsi="Arial Narrow" w:cs="Arial"/>
                <w:bCs/>
                <w:sz w:val="18"/>
                <w:szCs w:val="18"/>
              </w:rPr>
            </w:pPr>
            <w:hyperlink r:id="rId29" w:history="1">
              <w:r w:rsidR="00B11384" w:rsidRPr="00E02899">
                <w:rPr>
                  <w:rFonts w:ascii="Arial Narrow" w:hAnsi="Arial Narrow" w:cs="Arial"/>
                  <w:bCs/>
                  <w:sz w:val="18"/>
                  <w:szCs w:val="18"/>
                </w:rPr>
                <w:t>СПАЈДЕР НЕТ</w:t>
              </w:r>
              <w:r w:rsidR="00B11384">
                <w:rPr>
                  <w:rFonts w:ascii="Arial Narrow" w:hAnsi="Arial Narrow" w:cs="Arial"/>
                  <w:bCs/>
                  <w:sz w:val="18"/>
                  <w:szCs w:val="18"/>
                  <w:lang w:val="mk-MK"/>
                </w:rPr>
                <w:t xml:space="preserve"> ДОО</w:t>
              </w:r>
              <w:r w:rsidR="00B11384" w:rsidRPr="00E02899">
                <w:rPr>
                  <w:rFonts w:ascii="Arial Narrow" w:hAnsi="Arial Narrow" w:cs="Arial"/>
                  <w:bCs/>
                  <w:sz w:val="18"/>
                  <w:szCs w:val="18"/>
                </w:rPr>
                <w:t xml:space="preserve"> </w:t>
              </w:r>
              <w:proofErr w:type="spellStart"/>
              <w:r w:rsidR="00B11384" w:rsidRPr="00E02899">
                <w:rPr>
                  <w:rFonts w:ascii="Arial Narrow" w:hAnsi="Arial Narrow" w:cs="Arial"/>
                  <w:bCs/>
                  <w:sz w:val="18"/>
                  <w:szCs w:val="18"/>
                </w:rPr>
                <w:t>Гевгелија</w:t>
              </w:r>
              <w:proofErr w:type="spellEnd"/>
            </w:hyperlink>
          </w:p>
        </w:tc>
        <w:tc>
          <w:tcPr>
            <w:tcW w:w="3240" w:type="dxa"/>
            <w:tcBorders>
              <w:top w:val="nil"/>
              <w:left w:val="nil"/>
              <w:bottom w:val="double" w:sz="6" w:space="0" w:color="auto"/>
              <w:right w:val="double" w:sz="6" w:space="0" w:color="auto"/>
            </w:tcBorders>
            <w:shd w:val="clear" w:color="auto" w:fill="auto"/>
            <w:vAlign w:val="center"/>
          </w:tcPr>
          <w:p w14:paraId="4FCA75FD"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6F916A87"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vAlign w:val="center"/>
          </w:tcPr>
          <w:p w14:paraId="6F000A20" w14:textId="1C43D706" w:rsidR="00B11384" w:rsidRPr="00E02899" w:rsidRDefault="00B11384" w:rsidP="000E04C4">
            <w:pPr>
              <w:spacing w:after="0"/>
              <w:ind w:right="-6"/>
              <w:jc w:val="center"/>
              <w:rPr>
                <w:rFonts w:cs="Arial"/>
                <w:sz w:val="18"/>
                <w:szCs w:val="18"/>
                <w:lang w:val="en-US"/>
              </w:rPr>
            </w:pPr>
            <w:r w:rsidRPr="00E02899">
              <w:rPr>
                <w:rFonts w:cs="Arial"/>
                <w:color w:val="C00000"/>
                <w:sz w:val="18"/>
                <w:szCs w:val="18"/>
              </w:rPr>
              <w:t>мај</w:t>
            </w:r>
          </w:p>
        </w:tc>
      </w:tr>
      <w:tr w:rsidR="00B11384" w:rsidRPr="00DE3B64" w14:paraId="0BACFAC9"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8B0B574"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23</w:t>
            </w:r>
          </w:p>
        </w:tc>
        <w:tc>
          <w:tcPr>
            <w:tcW w:w="6340" w:type="dxa"/>
            <w:tcBorders>
              <w:top w:val="nil"/>
              <w:left w:val="nil"/>
              <w:bottom w:val="double" w:sz="6" w:space="0" w:color="auto"/>
              <w:right w:val="single" w:sz="4" w:space="0" w:color="auto"/>
            </w:tcBorders>
            <w:shd w:val="clear" w:color="auto" w:fill="auto"/>
            <w:vAlign w:val="bottom"/>
          </w:tcPr>
          <w:p w14:paraId="6E2DF915" w14:textId="77777777" w:rsidR="00B11384" w:rsidRPr="00E02899" w:rsidRDefault="000D19E4" w:rsidP="000C7C08">
            <w:pPr>
              <w:pStyle w:val="NoSpacing"/>
              <w:jc w:val="center"/>
              <w:rPr>
                <w:rFonts w:ascii="Arial Narrow" w:eastAsia="Arial" w:hAnsi="Arial Narrow" w:cs="Arial"/>
                <w:bCs/>
                <w:sz w:val="18"/>
                <w:szCs w:val="18"/>
                <w:lang w:val="mk-MK"/>
              </w:rPr>
            </w:pPr>
            <w:hyperlink r:id="rId30" w:history="1">
              <w:r w:rsidR="00B11384" w:rsidRPr="00E02899">
                <w:rPr>
                  <w:rFonts w:ascii="Arial Narrow" w:hAnsi="Arial Narrow" w:cs="Arial"/>
                  <w:bCs/>
                  <w:sz w:val="18"/>
                  <w:szCs w:val="18"/>
                </w:rPr>
                <w:t xml:space="preserve">СКУПИ КАБЛЕ ДОО </w:t>
              </w:r>
              <w:proofErr w:type="spellStart"/>
              <w:r w:rsidR="00B11384" w:rsidRPr="00E02899">
                <w:rPr>
                  <w:rFonts w:ascii="Arial Narrow" w:hAnsi="Arial Narrow" w:cs="Arial"/>
                  <w:bCs/>
                  <w:sz w:val="18"/>
                  <w:szCs w:val="18"/>
                </w:rPr>
                <w:t>Скопје</w:t>
              </w:r>
              <w:proofErr w:type="spellEnd"/>
            </w:hyperlink>
          </w:p>
        </w:tc>
        <w:tc>
          <w:tcPr>
            <w:tcW w:w="3240" w:type="dxa"/>
            <w:tcBorders>
              <w:top w:val="nil"/>
              <w:left w:val="nil"/>
              <w:bottom w:val="double" w:sz="6" w:space="0" w:color="auto"/>
              <w:right w:val="double" w:sz="6" w:space="0" w:color="auto"/>
            </w:tcBorders>
            <w:shd w:val="clear" w:color="auto" w:fill="auto"/>
            <w:vAlign w:val="center"/>
          </w:tcPr>
          <w:p w14:paraId="74B98194"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4E9AA3AA"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061DB9C7"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24</w:t>
            </w:r>
          </w:p>
        </w:tc>
        <w:tc>
          <w:tcPr>
            <w:tcW w:w="6340" w:type="dxa"/>
            <w:tcBorders>
              <w:top w:val="nil"/>
              <w:left w:val="nil"/>
              <w:bottom w:val="double" w:sz="6" w:space="0" w:color="auto"/>
              <w:right w:val="single" w:sz="4" w:space="0" w:color="auto"/>
            </w:tcBorders>
            <w:shd w:val="clear" w:color="auto" w:fill="auto"/>
            <w:vAlign w:val="bottom"/>
          </w:tcPr>
          <w:p w14:paraId="3D6CC915" w14:textId="77777777" w:rsidR="00B11384" w:rsidRPr="00E02899" w:rsidRDefault="000D19E4" w:rsidP="000C7C08">
            <w:pPr>
              <w:pStyle w:val="NoSpacing"/>
              <w:jc w:val="center"/>
              <w:rPr>
                <w:rFonts w:ascii="Arial Narrow" w:eastAsia="Arial" w:hAnsi="Arial Narrow" w:cs="Arial"/>
                <w:bCs/>
                <w:sz w:val="18"/>
                <w:szCs w:val="18"/>
                <w:lang w:val="mk-MK"/>
              </w:rPr>
            </w:pPr>
            <w:hyperlink r:id="rId31" w:history="1">
              <w:r w:rsidR="00B11384" w:rsidRPr="00E02899">
                <w:rPr>
                  <w:rFonts w:ascii="Arial Narrow" w:eastAsia="Arial" w:hAnsi="Arial Narrow" w:cs="Arial"/>
                  <w:bCs/>
                  <w:sz w:val="18"/>
                  <w:szCs w:val="18"/>
                  <w:lang w:val="mk-MK"/>
                </w:rPr>
                <w:t>ТЕЛЕНЕТ КОМ</w:t>
              </w:r>
            </w:hyperlink>
            <w:r w:rsidR="00B11384" w:rsidRPr="00E02899">
              <w:rPr>
                <w:rFonts w:ascii="Arial Narrow" w:eastAsia="Arial" w:hAnsi="Arial Narrow" w:cs="Arial"/>
                <w:bCs/>
                <w:sz w:val="18"/>
                <w:szCs w:val="18"/>
                <w:lang w:val="mk-MK"/>
              </w:rPr>
              <w:t xml:space="preserve"> </w:t>
            </w:r>
            <w:r w:rsidR="00B11384">
              <w:rPr>
                <w:rFonts w:ascii="Arial Narrow" w:eastAsia="Arial" w:hAnsi="Arial Narrow" w:cs="Arial"/>
                <w:bCs/>
                <w:sz w:val="18"/>
                <w:szCs w:val="18"/>
                <w:lang w:val="mk-MK"/>
              </w:rPr>
              <w:t xml:space="preserve">ДОО </w:t>
            </w:r>
            <w:r w:rsidR="00B11384" w:rsidRPr="00E02899">
              <w:rPr>
                <w:rFonts w:ascii="Arial Narrow" w:eastAsia="Arial" w:hAnsi="Arial Narrow" w:cs="Arial"/>
                <w:bCs/>
                <w:sz w:val="18"/>
                <w:szCs w:val="18"/>
                <w:lang w:val="mk-MK"/>
              </w:rPr>
              <w:t>Тетово</w:t>
            </w:r>
          </w:p>
        </w:tc>
        <w:tc>
          <w:tcPr>
            <w:tcW w:w="3240" w:type="dxa"/>
            <w:tcBorders>
              <w:top w:val="nil"/>
              <w:left w:val="nil"/>
              <w:bottom w:val="double" w:sz="6" w:space="0" w:color="auto"/>
              <w:right w:val="double" w:sz="6" w:space="0" w:color="auto"/>
            </w:tcBorders>
            <w:shd w:val="clear" w:color="auto" w:fill="auto"/>
            <w:vAlign w:val="center"/>
          </w:tcPr>
          <w:p w14:paraId="116AF08A"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5C05B2FC"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1D85A02E"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25</w:t>
            </w:r>
          </w:p>
        </w:tc>
        <w:tc>
          <w:tcPr>
            <w:tcW w:w="6340" w:type="dxa"/>
            <w:tcBorders>
              <w:top w:val="nil"/>
              <w:left w:val="nil"/>
              <w:bottom w:val="double" w:sz="6" w:space="0" w:color="auto"/>
              <w:right w:val="single" w:sz="4" w:space="0" w:color="auto"/>
            </w:tcBorders>
            <w:shd w:val="clear" w:color="auto" w:fill="auto"/>
            <w:vAlign w:val="bottom"/>
          </w:tcPr>
          <w:p w14:paraId="2A5EBC02" w14:textId="77777777" w:rsidR="00B11384" w:rsidRPr="00E02899" w:rsidRDefault="000D19E4" w:rsidP="000C7C08">
            <w:pPr>
              <w:pStyle w:val="NoSpacing"/>
              <w:jc w:val="center"/>
              <w:rPr>
                <w:rFonts w:ascii="Arial Narrow" w:eastAsia="Arial" w:hAnsi="Arial Narrow" w:cs="Arial"/>
                <w:bCs/>
                <w:sz w:val="18"/>
                <w:szCs w:val="18"/>
                <w:lang w:val="mk-MK"/>
              </w:rPr>
            </w:pPr>
            <w:hyperlink r:id="rId32" w:history="1">
              <w:r w:rsidR="00B11384" w:rsidRPr="00E02899">
                <w:rPr>
                  <w:rFonts w:ascii="Arial Narrow" w:eastAsia="Arial" w:hAnsi="Arial Narrow" w:cs="Arial"/>
                  <w:bCs/>
                  <w:sz w:val="18"/>
                  <w:szCs w:val="18"/>
                  <w:lang w:val="mk-MK"/>
                </w:rPr>
                <w:t>МУЛТИМЕДИА</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 xml:space="preserve"> НЕТ </w:t>
              </w:r>
              <w:r w:rsidR="00B11384">
                <w:rPr>
                  <w:rFonts w:ascii="Arial Narrow" w:eastAsia="Arial" w:hAnsi="Arial Narrow" w:cs="Arial"/>
                  <w:bCs/>
                  <w:sz w:val="18"/>
                  <w:szCs w:val="18"/>
                  <w:lang w:val="mk-MK"/>
                </w:rPr>
                <w:t xml:space="preserve">ДОО </w:t>
              </w:r>
              <w:r w:rsidR="00B11384" w:rsidRPr="00E02899">
                <w:rPr>
                  <w:rFonts w:ascii="Arial Narrow" w:eastAsia="Arial" w:hAnsi="Arial Narrow" w:cs="Arial"/>
                  <w:bCs/>
                  <w:sz w:val="18"/>
                  <w:szCs w:val="18"/>
                  <w:lang w:val="mk-MK"/>
                </w:rPr>
                <w:t>Скопје</w:t>
              </w:r>
            </w:hyperlink>
          </w:p>
        </w:tc>
        <w:tc>
          <w:tcPr>
            <w:tcW w:w="3240" w:type="dxa"/>
            <w:tcBorders>
              <w:top w:val="nil"/>
              <w:left w:val="nil"/>
              <w:bottom w:val="double" w:sz="6" w:space="0" w:color="auto"/>
              <w:right w:val="double" w:sz="6" w:space="0" w:color="auto"/>
            </w:tcBorders>
            <w:shd w:val="clear" w:color="auto" w:fill="auto"/>
            <w:vAlign w:val="center"/>
          </w:tcPr>
          <w:p w14:paraId="0F5F7484"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3ACC4CD0"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1B04EE1"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26</w:t>
            </w:r>
          </w:p>
        </w:tc>
        <w:tc>
          <w:tcPr>
            <w:tcW w:w="6340" w:type="dxa"/>
            <w:tcBorders>
              <w:top w:val="nil"/>
              <w:left w:val="nil"/>
              <w:bottom w:val="double" w:sz="6" w:space="0" w:color="auto"/>
              <w:right w:val="single" w:sz="4" w:space="0" w:color="auto"/>
            </w:tcBorders>
            <w:shd w:val="clear" w:color="auto" w:fill="auto"/>
            <w:vAlign w:val="bottom"/>
          </w:tcPr>
          <w:p w14:paraId="43CEE5B4" w14:textId="77777777" w:rsidR="00B11384" w:rsidRPr="00E02899" w:rsidRDefault="000D19E4" w:rsidP="000C7C08">
            <w:pPr>
              <w:pStyle w:val="NoSpacing"/>
              <w:jc w:val="center"/>
              <w:rPr>
                <w:rFonts w:ascii="Arial Narrow" w:eastAsia="Arial" w:hAnsi="Arial Narrow" w:cs="Arial"/>
                <w:bCs/>
                <w:sz w:val="18"/>
                <w:szCs w:val="18"/>
                <w:lang w:val="mk-MK"/>
              </w:rPr>
            </w:pPr>
            <w:hyperlink r:id="rId33" w:history="1">
              <w:r w:rsidR="00B11384" w:rsidRPr="00E02899">
                <w:rPr>
                  <w:rFonts w:ascii="Arial Narrow" w:eastAsia="Arial" w:hAnsi="Arial Narrow" w:cs="Arial"/>
                  <w:bCs/>
                  <w:sz w:val="18"/>
                  <w:szCs w:val="18"/>
                  <w:lang w:val="mk-MK"/>
                </w:rPr>
                <w:t xml:space="preserve">МУЛТИМЕДИЈА </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 xml:space="preserve">НЕТВОРК </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Л</w:t>
              </w:r>
            </w:hyperlink>
            <w:r w:rsidR="00B11384">
              <w:rPr>
                <w:rFonts w:ascii="Arial Narrow" w:eastAsia="Arial" w:hAnsi="Arial Narrow" w:cs="Arial"/>
                <w:bCs/>
                <w:sz w:val="18"/>
                <w:szCs w:val="18"/>
                <w:lang w:val="mk-MK"/>
              </w:rPr>
              <w:t xml:space="preserve"> ДООЕЛ</w:t>
            </w:r>
            <w:r w:rsidR="00B11384" w:rsidRPr="00E02899">
              <w:rPr>
                <w:rFonts w:ascii="Arial Narrow" w:eastAsia="Arial" w:hAnsi="Arial Narrow" w:cs="Arial"/>
                <w:bCs/>
                <w:sz w:val="18"/>
                <w:szCs w:val="18"/>
                <w:lang w:val="mk-MK"/>
              </w:rPr>
              <w:t xml:space="preserve">  Гостивар</w:t>
            </w:r>
          </w:p>
        </w:tc>
        <w:tc>
          <w:tcPr>
            <w:tcW w:w="3240" w:type="dxa"/>
            <w:tcBorders>
              <w:top w:val="nil"/>
              <w:left w:val="nil"/>
              <w:bottom w:val="double" w:sz="6" w:space="0" w:color="auto"/>
              <w:right w:val="double" w:sz="6" w:space="0" w:color="auto"/>
            </w:tcBorders>
            <w:shd w:val="clear" w:color="auto" w:fill="auto"/>
            <w:vAlign w:val="center"/>
          </w:tcPr>
          <w:p w14:paraId="734F0DAB"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220D21D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4AAB8C6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27</w:t>
            </w:r>
          </w:p>
        </w:tc>
        <w:tc>
          <w:tcPr>
            <w:tcW w:w="6340" w:type="dxa"/>
            <w:tcBorders>
              <w:top w:val="nil"/>
              <w:left w:val="nil"/>
              <w:bottom w:val="double" w:sz="6" w:space="0" w:color="auto"/>
              <w:right w:val="single" w:sz="4" w:space="0" w:color="auto"/>
            </w:tcBorders>
            <w:shd w:val="clear" w:color="auto" w:fill="auto"/>
            <w:vAlign w:val="bottom"/>
          </w:tcPr>
          <w:p w14:paraId="3236E24D" w14:textId="77777777" w:rsidR="00B11384" w:rsidRPr="00E02899" w:rsidRDefault="000D19E4" w:rsidP="000C7C08">
            <w:pPr>
              <w:pStyle w:val="NoSpacing"/>
              <w:jc w:val="center"/>
              <w:rPr>
                <w:rFonts w:ascii="Arial Narrow" w:eastAsia="Arial" w:hAnsi="Arial Narrow" w:cs="Arial"/>
                <w:bCs/>
                <w:sz w:val="18"/>
                <w:szCs w:val="18"/>
                <w:lang w:val="mk-MK"/>
              </w:rPr>
            </w:pPr>
            <w:hyperlink r:id="rId34" w:history="1">
              <w:r w:rsidR="00B11384" w:rsidRPr="00E02899">
                <w:rPr>
                  <w:rFonts w:ascii="Arial Narrow" w:eastAsia="Arial" w:hAnsi="Arial Narrow" w:cs="Arial"/>
                  <w:bCs/>
                  <w:sz w:val="18"/>
                  <w:szCs w:val="18"/>
                  <w:lang w:val="mk-MK"/>
                </w:rPr>
                <w:t xml:space="preserve">ВИВА НЕТ </w:t>
              </w:r>
              <w:r w:rsidR="00B11384">
                <w:rPr>
                  <w:rFonts w:ascii="Arial Narrow" w:eastAsia="Arial" w:hAnsi="Arial Narrow" w:cs="Arial"/>
                  <w:bCs/>
                  <w:sz w:val="18"/>
                  <w:szCs w:val="18"/>
                  <w:lang w:val="mk-MK"/>
                </w:rPr>
                <w:t xml:space="preserve">ДООЕЛ </w:t>
              </w:r>
              <w:r w:rsidR="00B11384" w:rsidRPr="00E02899">
                <w:rPr>
                  <w:rFonts w:ascii="Arial Narrow" w:eastAsia="Arial" w:hAnsi="Arial Narrow" w:cs="Arial"/>
                  <w:bCs/>
                  <w:sz w:val="18"/>
                  <w:szCs w:val="18"/>
                  <w:lang w:val="mk-MK"/>
                </w:rPr>
                <w:t>Берово</w:t>
              </w:r>
            </w:hyperlink>
          </w:p>
        </w:tc>
        <w:tc>
          <w:tcPr>
            <w:tcW w:w="3240" w:type="dxa"/>
            <w:tcBorders>
              <w:top w:val="nil"/>
              <w:left w:val="nil"/>
              <w:bottom w:val="double" w:sz="6" w:space="0" w:color="auto"/>
              <w:right w:val="double" w:sz="6" w:space="0" w:color="auto"/>
            </w:tcBorders>
            <w:shd w:val="clear" w:color="auto" w:fill="auto"/>
            <w:vAlign w:val="center"/>
          </w:tcPr>
          <w:p w14:paraId="7E94805B"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0A33D122"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CD7F577"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28</w:t>
            </w:r>
          </w:p>
        </w:tc>
        <w:tc>
          <w:tcPr>
            <w:tcW w:w="6340" w:type="dxa"/>
            <w:tcBorders>
              <w:top w:val="nil"/>
              <w:left w:val="nil"/>
              <w:bottom w:val="double" w:sz="6" w:space="0" w:color="auto"/>
              <w:right w:val="single" w:sz="4" w:space="0" w:color="auto"/>
            </w:tcBorders>
            <w:shd w:val="clear" w:color="auto" w:fill="auto"/>
            <w:vAlign w:val="bottom"/>
          </w:tcPr>
          <w:p w14:paraId="33F0D78F" w14:textId="77777777" w:rsidR="00B11384" w:rsidRPr="00E02899" w:rsidRDefault="000D19E4" w:rsidP="000C7C08">
            <w:pPr>
              <w:pStyle w:val="NoSpacing"/>
              <w:jc w:val="center"/>
              <w:rPr>
                <w:rFonts w:ascii="Arial Narrow" w:eastAsia="Arial" w:hAnsi="Arial Narrow" w:cs="Arial"/>
                <w:bCs/>
                <w:sz w:val="18"/>
                <w:szCs w:val="18"/>
                <w:lang w:val="mk-MK"/>
              </w:rPr>
            </w:pPr>
            <w:hyperlink r:id="rId35" w:history="1">
              <w:r w:rsidR="00B11384" w:rsidRPr="00E02899">
                <w:rPr>
                  <w:rFonts w:ascii="Arial Narrow" w:eastAsia="Arial" w:hAnsi="Arial Narrow" w:cs="Arial"/>
                  <w:bCs/>
                  <w:sz w:val="18"/>
                  <w:szCs w:val="18"/>
                  <w:lang w:val="mk-MK"/>
                </w:rPr>
                <w:t>НЕОТЕЛ</w:t>
              </w:r>
            </w:hyperlink>
            <w:r w:rsidR="00B11384" w:rsidRPr="00E02899">
              <w:rPr>
                <w:rFonts w:ascii="Arial Narrow" w:eastAsia="Arial" w:hAnsi="Arial Narrow" w:cs="Arial"/>
                <w:bCs/>
                <w:sz w:val="18"/>
                <w:szCs w:val="18"/>
                <w:lang w:val="mk-MK"/>
              </w:rPr>
              <w:t xml:space="preserve"> </w:t>
            </w:r>
            <w:r w:rsidR="00B11384">
              <w:rPr>
                <w:rFonts w:ascii="Arial Narrow" w:eastAsia="Arial" w:hAnsi="Arial Narrow" w:cs="Arial"/>
                <w:bCs/>
                <w:sz w:val="18"/>
                <w:szCs w:val="18"/>
                <w:lang w:val="mk-MK"/>
              </w:rPr>
              <w:t xml:space="preserve">ДОО </w:t>
            </w:r>
            <w:r w:rsidR="00B11384" w:rsidRPr="00E02899">
              <w:rPr>
                <w:rFonts w:ascii="Arial Narrow" w:eastAsia="Arial" w:hAnsi="Arial Narrow" w:cs="Arial"/>
                <w:bCs/>
                <w:sz w:val="18"/>
                <w:szCs w:val="18"/>
                <w:lang w:val="mk-MK"/>
              </w:rPr>
              <w:t>Скопје</w:t>
            </w:r>
          </w:p>
        </w:tc>
        <w:tc>
          <w:tcPr>
            <w:tcW w:w="3240" w:type="dxa"/>
            <w:tcBorders>
              <w:top w:val="nil"/>
              <w:left w:val="nil"/>
              <w:bottom w:val="double" w:sz="6" w:space="0" w:color="auto"/>
              <w:right w:val="double" w:sz="6" w:space="0" w:color="auto"/>
            </w:tcBorders>
            <w:shd w:val="clear" w:color="auto" w:fill="auto"/>
            <w:vAlign w:val="center"/>
          </w:tcPr>
          <w:p w14:paraId="398A5035"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459F4742"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vAlign w:val="center"/>
          </w:tcPr>
          <w:p w14:paraId="00EAAA98" w14:textId="719CC968" w:rsidR="00B11384" w:rsidRPr="00E02899" w:rsidRDefault="00B11384" w:rsidP="000E04C4">
            <w:pPr>
              <w:spacing w:after="0"/>
              <w:ind w:right="-6"/>
              <w:jc w:val="center"/>
              <w:rPr>
                <w:rFonts w:cs="Arial"/>
                <w:b/>
                <w:color w:val="FF0000"/>
                <w:sz w:val="18"/>
                <w:szCs w:val="18"/>
              </w:rPr>
            </w:pPr>
            <w:r w:rsidRPr="00E02899">
              <w:rPr>
                <w:rFonts w:cs="Arial"/>
                <w:color w:val="C00000"/>
                <w:sz w:val="18"/>
                <w:szCs w:val="18"/>
              </w:rPr>
              <w:t>јуни</w:t>
            </w:r>
          </w:p>
        </w:tc>
      </w:tr>
      <w:tr w:rsidR="00B11384" w:rsidRPr="00DE3B64" w14:paraId="36AC6252"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0A7D981B"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29</w:t>
            </w:r>
          </w:p>
        </w:tc>
        <w:tc>
          <w:tcPr>
            <w:tcW w:w="6340" w:type="dxa"/>
            <w:tcBorders>
              <w:top w:val="nil"/>
              <w:left w:val="nil"/>
              <w:bottom w:val="double" w:sz="6" w:space="0" w:color="auto"/>
              <w:right w:val="single" w:sz="4" w:space="0" w:color="auto"/>
            </w:tcBorders>
            <w:shd w:val="clear" w:color="auto" w:fill="auto"/>
            <w:vAlign w:val="bottom"/>
          </w:tcPr>
          <w:p w14:paraId="0F40FCAF"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ВИНСАТ КАБЕЛ ДОО </w:t>
            </w:r>
            <w:proofErr w:type="spellStart"/>
            <w:r w:rsidRPr="00E02899">
              <w:rPr>
                <w:rFonts w:ascii="Arial Narrow" w:hAnsi="Arial Narrow" w:cs="Arial"/>
                <w:bCs/>
                <w:sz w:val="18"/>
                <w:szCs w:val="18"/>
              </w:rPr>
              <w:t>Виница</w:t>
            </w:r>
            <w:proofErr w:type="spellEnd"/>
          </w:p>
        </w:tc>
        <w:tc>
          <w:tcPr>
            <w:tcW w:w="3240" w:type="dxa"/>
            <w:tcBorders>
              <w:top w:val="nil"/>
              <w:left w:val="nil"/>
              <w:bottom w:val="double" w:sz="6" w:space="0" w:color="auto"/>
              <w:right w:val="double" w:sz="6" w:space="0" w:color="auto"/>
            </w:tcBorders>
            <w:shd w:val="clear" w:color="auto" w:fill="auto"/>
            <w:vAlign w:val="center"/>
          </w:tcPr>
          <w:p w14:paraId="4B2A73E1"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34D989A5"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0E44A6A1"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30</w:t>
            </w:r>
          </w:p>
        </w:tc>
        <w:tc>
          <w:tcPr>
            <w:tcW w:w="6340" w:type="dxa"/>
            <w:tcBorders>
              <w:top w:val="nil"/>
              <w:left w:val="nil"/>
              <w:bottom w:val="double" w:sz="6" w:space="0" w:color="auto"/>
              <w:right w:val="single" w:sz="4" w:space="0" w:color="auto"/>
            </w:tcBorders>
            <w:shd w:val="clear" w:color="auto" w:fill="auto"/>
            <w:vAlign w:val="bottom"/>
          </w:tcPr>
          <w:p w14:paraId="7AB922DC" w14:textId="77777777" w:rsidR="00B11384" w:rsidRPr="00E02899" w:rsidRDefault="000D19E4" w:rsidP="000C7C08">
            <w:pPr>
              <w:pStyle w:val="NoSpacing"/>
              <w:jc w:val="center"/>
              <w:rPr>
                <w:rFonts w:ascii="Arial Narrow" w:eastAsia="Arial" w:hAnsi="Arial Narrow" w:cs="Arial"/>
                <w:bCs/>
                <w:sz w:val="18"/>
                <w:szCs w:val="18"/>
                <w:lang w:val="mk-MK"/>
              </w:rPr>
            </w:pPr>
            <w:hyperlink r:id="rId36" w:history="1">
              <w:r w:rsidR="00B11384" w:rsidRPr="00E02899">
                <w:rPr>
                  <w:rFonts w:ascii="Arial Narrow" w:eastAsia="Arial" w:hAnsi="Arial Narrow" w:cs="Arial"/>
                  <w:bCs/>
                  <w:sz w:val="18"/>
                  <w:szCs w:val="18"/>
                  <w:lang w:val="mk-MK"/>
                </w:rPr>
                <w:t>СИГНАЛ-НЕТ ДООЕЛ Куманово</w:t>
              </w:r>
            </w:hyperlink>
          </w:p>
        </w:tc>
        <w:tc>
          <w:tcPr>
            <w:tcW w:w="3240" w:type="dxa"/>
            <w:tcBorders>
              <w:top w:val="nil"/>
              <w:left w:val="nil"/>
              <w:bottom w:val="double" w:sz="6" w:space="0" w:color="auto"/>
              <w:right w:val="double" w:sz="6" w:space="0" w:color="auto"/>
            </w:tcBorders>
            <w:shd w:val="clear" w:color="auto" w:fill="auto"/>
            <w:vAlign w:val="center"/>
          </w:tcPr>
          <w:p w14:paraId="2B7B50DA"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5F0DB9F5"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18825F9A"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31</w:t>
            </w:r>
          </w:p>
        </w:tc>
        <w:tc>
          <w:tcPr>
            <w:tcW w:w="6340" w:type="dxa"/>
            <w:tcBorders>
              <w:top w:val="nil"/>
              <w:left w:val="nil"/>
              <w:bottom w:val="double" w:sz="6" w:space="0" w:color="auto"/>
              <w:right w:val="single" w:sz="4" w:space="0" w:color="auto"/>
            </w:tcBorders>
            <w:shd w:val="clear" w:color="auto" w:fill="auto"/>
            <w:vAlign w:val="bottom"/>
          </w:tcPr>
          <w:p w14:paraId="5C9A568F"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 xml:space="preserve">БИВ ПИРАМИДА ДООЕЛ </w:t>
            </w:r>
            <w:proofErr w:type="spellStart"/>
            <w:r w:rsidRPr="00E02899">
              <w:rPr>
                <w:rFonts w:ascii="Arial Narrow" w:eastAsia="Arial" w:hAnsi="Arial Narrow" w:cs="Arial"/>
                <w:bCs/>
                <w:sz w:val="18"/>
                <w:szCs w:val="18"/>
                <w:lang w:val="mk-MK"/>
              </w:rPr>
              <w:t>с.Звегор</w:t>
            </w:r>
            <w:proofErr w:type="spellEnd"/>
            <w:r w:rsidRPr="00E02899">
              <w:rPr>
                <w:rFonts w:ascii="Arial Narrow" w:eastAsia="Arial" w:hAnsi="Arial Narrow" w:cs="Arial"/>
                <w:bCs/>
                <w:sz w:val="18"/>
                <w:szCs w:val="18"/>
                <w:lang w:val="mk-MK"/>
              </w:rPr>
              <w:t xml:space="preserve"> Делчево</w:t>
            </w:r>
          </w:p>
        </w:tc>
        <w:tc>
          <w:tcPr>
            <w:tcW w:w="3240" w:type="dxa"/>
            <w:tcBorders>
              <w:top w:val="nil"/>
              <w:left w:val="nil"/>
              <w:bottom w:val="double" w:sz="6" w:space="0" w:color="auto"/>
              <w:right w:val="double" w:sz="6" w:space="0" w:color="auto"/>
            </w:tcBorders>
            <w:shd w:val="clear" w:color="auto" w:fill="auto"/>
            <w:vAlign w:val="center"/>
          </w:tcPr>
          <w:p w14:paraId="27F78DF5"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3099A5D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2CA3D08F"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32</w:t>
            </w:r>
          </w:p>
        </w:tc>
        <w:tc>
          <w:tcPr>
            <w:tcW w:w="6340" w:type="dxa"/>
            <w:tcBorders>
              <w:top w:val="nil"/>
              <w:left w:val="nil"/>
              <w:bottom w:val="double" w:sz="6" w:space="0" w:color="auto"/>
              <w:right w:val="single" w:sz="4" w:space="0" w:color="auto"/>
            </w:tcBorders>
            <w:shd w:val="clear" w:color="auto" w:fill="auto"/>
            <w:vAlign w:val="bottom"/>
          </w:tcPr>
          <w:p w14:paraId="2384CEA6" w14:textId="77777777" w:rsidR="00B11384" w:rsidRPr="00E02899" w:rsidRDefault="000D19E4" w:rsidP="000C7C08">
            <w:pPr>
              <w:pStyle w:val="NoSpacing"/>
              <w:jc w:val="center"/>
              <w:rPr>
                <w:rFonts w:ascii="Arial Narrow" w:eastAsia="Arial" w:hAnsi="Arial Narrow" w:cs="Arial"/>
                <w:bCs/>
                <w:sz w:val="18"/>
                <w:szCs w:val="18"/>
                <w:lang w:val="mk-MK"/>
              </w:rPr>
            </w:pPr>
            <w:hyperlink r:id="rId37" w:history="1">
              <w:r w:rsidR="00B11384" w:rsidRPr="00E02899">
                <w:rPr>
                  <w:rFonts w:ascii="Arial Narrow" w:eastAsia="Arial" w:hAnsi="Arial Narrow" w:cs="Arial"/>
                  <w:bCs/>
                  <w:sz w:val="18"/>
                  <w:szCs w:val="18"/>
                  <w:lang w:val="mk-MK"/>
                </w:rPr>
                <w:t>ТОТАЛ ТВ</w:t>
              </w:r>
            </w:hyperlink>
            <w:r w:rsidR="00B11384">
              <w:rPr>
                <w:rFonts w:ascii="Arial Narrow" w:eastAsia="Arial" w:hAnsi="Arial Narrow" w:cs="Arial"/>
                <w:bCs/>
                <w:sz w:val="18"/>
                <w:szCs w:val="18"/>
                <w:lang w:val="mk-MK"/>
              </w:rPr>
              <w:t xml:space="preserve"> ДОО</w:t>
            </w:r>
            <w:r w:rsidR="00B11384" w:rsidRPr="00E02899">
              <w:rPr>
                <w:rFonts w:ascii="Arial Narrow" w:eastAsia="Arial" w:hAnsi="Arial Narrow" w:cs="Arial"/>
                <w:bCs/>
                <w:sz w:val="18"/>
                <w:szCs w:val="18"/>
                <w:lang w:val="mk-MK"/>
              </w:rPr>
              <w:t xml:space="preserve"> Скопје</w:t>
            </w:r>
          </w:p>
        </w:tc>
        <w:tc>
          <w:tcPr>
            <w:tcW w:w="3240" w:type="dxa"/>
            <w:tcBorders>
              <w:top w:val="nil"/>
              <w:left w:val="nil"/>
              <w:bottom w:val="double" w:sz="6" w:space="0" w:color="auto"/>
              <w:right w:val="double" w:sz="6" w:space="0" w:color="auto"/>
            </w:tcBorders>
            <w:shd w:val="clear" w:color="auto" w:fill="auto"/>
            <w:vAlign w:val="center"/>
          </w:tcPr>
          <w:p w14:paraId="38F881D5"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7F2EA820"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117B09D0"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33</w:t>
            </w:r>
          </w:p>
        </w:tc>
        <w:tc>
          <w:tcPr>
            <w:tcW w:w="6340" w:type="dxa"/>
            <w:tcBorders>
              <w:top w:val="nil"/>
              <w:left w:val="nil"/>
              <w:bottom w:val="double" w:sz="6" w:space="0" w:color="auto"/>
              <w:right w:val="single" w:sz="4" w:space="0" w:color="auto"/>
            </w:tcBorders>
            <w:shd w:val="clear" w:color="auto" w:fill="auto"/>
            <w:vAlign w:val="bottom"/>
          </w:tcPr>
          <w:p w14:paraId="38341D98" w14:textId="77777777" w:rsidR="00B11384" w:rsidRPr="00E02899" w:rsidRDefault="000D19E4" w:rsidP="000C7C08">
            <w:pPr>
              <w:pStyle w:val="NoSpacing"/>
              <w:jc w:val="center"/>
              <w:rPr>
                <w:rFonts w:ascii="Arial Narrow" w:eastAsia="Arial" w:hAnsi="Arial Narrow" w:cs="Arial"/>
                <w:bCs/>
                <w:sz w:val="18"/>
                <w:szCs w:val="18"/>
                <w:lang w:val="mk-MK"/>
              </w:rPr>
            </w:pPr>
            <w:hyperlink r:id="rId38" w:history="1">
              <w:r w:rsidR="00B11384" w:rsidRPr="00E02899">
                <w:rPr>
                  <w:rFonts w:ascii="Arial Narrow" w:eastAsia="Arial" w:hAnsi="Arial Narrow" w:cs="Arial"/>
                  <w:bCs/>
                  <w:sz w:val="18"/>
                  <w:szCs w:val="18"/>
                  <w:lang w:val="mk-MK"/>
                </w:rPr>
                <w:t>КАБЕЛ АС ДООЕЛ Македонски Брод</w:t>
              </w:r>
            </w:hyperlink>
          </w:p>
        </w:tc>
        <w:tc>
          <w:tcPr>
            <w:tcW w:w="3240" w:type="dxa"/>
            <w:tcBorders>
              <w:top w:val="nil"/>
              <w:left w:val="nil"/>
              <w:bottom w:val="double" w:sz="6" w:space="0" w:color="auto"/>
              <w:right w:val="double" w:sz="6" w:space="0" w:color="auto"/>
            </w:tcBorders>
            <w:shd w:val="clear" w:color="auto" w:fill="auto"/>
            <w:vAlign w:val="center"/>
          </w:tcPr>
          <w:p w14:paraId="4260306D"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3AF8F3B9"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BF4CE5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34</w:t>
            </w:r>
          </w:p>
        </w:tc>
        <w:tc>
          <w:tcPr>
            <w:tcW w:w="6340" w:type="dxa"/>
            <w:tcBorders>
              <w:top w:val="nil"/>
              <w:left w:val="nil"/>
              <w:bottom w:val="double" w:sz="6" w:space="0" w:color="auto"/>
              <w:right w:val="single" w:sz="4" w:space="0" w:color="auto"/>
            </w:tcBorders>
            <w:shd w:val="clear" w:color="auto" w:fill="auto"/>
            <w:vAlign w:val="bottom"/>
          </w:tcPr>
          <w:p w14:paraId="399D6747" w14:textId="77777777" w:rsidR="00B11384" w:rsidRPr="00E02899" w:rsidRDefault="000D19E4" w:rsidP="000C7C08">
            <w:pPr>
              <w:pStyle w:val="NoSpacing"/>
              <w:jc w:val="center"/>
              <w:rPr>
                <w:rFonts w:ascii="Arial Narrow" w:hAnsi="Arial Narrow"/>
                <w:sz w:val="18"/>
                <w:szCs w:val="18"/>
                <w:lang w:val="mk-MK"/>
              </w:rPr>
            </w:pPr>
            <w:hyperlink r:id="rId39" w:history="1">
              <w:r w:rsidR="00B11384" w:rsidRPr="00E02899">
                <w:rPr>
                  <w:rFonts w:ascii="Arial Narrow" w:eastAsia="Arial" w:hAnsi="Arial Narrow" w:cs="Arial"/>
                  <w:bCs/>
                  <w:sz w:val="18"/>
                  <w:szCs w:val="18"/>
                  <w:lang w:val="mk-MK"/>
                </w:rPr>
                <w:t>МОБИ СЕРВИС</w:t>
              </w:r>
            </w:hyperlink>
            <w:r w:rsidR="00B11384">
              <w:rPr>
                <w:rFonts w:ascii="Arial Narrow" w:eastAsia="Arial" w:hAnsi="Arial Narrow" w:cs="Arial"/>
                <w:bCs/>
                <w:sz w:val="18"/>
                <w:szCs w:val="18"/>
                <w:lang w:val="mk-MK"/>
              </w:rPr>
              <w:t xml:space="preserve"> ДООЕЛ Прилеп</w:t>
            </w:r>
          </w:p>
        </w:tc>
        <w:tc>
          <w:tcPr>
            <w:tcW w:w="3240" w:type="dxa"/>
            <w:tcBorders>
              <w:top w:val="nil"/>
              <w:left w:val="nil"/>
              <w:bottom w:val="double" w:sz="6" w:space="0" w:color="auto"/>
              <w:right w:val="double" w:sz="6" w:space="0" w:color="auto"/>
            </w:tcBorders>
            <w:shd w:val="clear" w:color="auto" w:fill="auto"/>
            <w:vAlign w:val="center"/>
          </w:tcPr>
          <w:p w14:paraId="668FF00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60C45AD6"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vAlign w:val="center"/>
          </w:tcPr>
          <w:p w14:paraId="7BAAC13E" w14:textId="26E79EE2" w:rsidR="00B11384" w:rsidRPr="00E02899" w:rsidRDefault="00B11384" w:rsidP="000E04C4">
            <w:pPr>
              <w:spacing w:after="0"/>
              <w:ind w:right="-6"/>
              <w:jc w:val="center"/>
              <w:rPr>
                <w:rFonts w:cs="Arial"/>
                <w:sz w:val="18"/>
                <w:szCs w:val="18"/>
              </w:rPr>
            </w:pPr>
            <w:r w:rsidRPr="00E02899">
              <w:rPr>
                <w:rFonts w:cs="Arial"/>
                <w:color w:val="C00000"/>
                <w:sz w:val="18"/>
                <w:szCs w:val="18"/>
              </w:rPr>
              <w:t>јули</w:t>
            </w:r>
          </w:p>
        </w:tc>
      </w:tr>
      <w:tr w:rsidR="00B11384" w:rsidRPr="00DE3B64" w14:paraId="79E47048"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67DDB28F"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35</w:t>
            </w:r>
          </w:p>
        </w:tc>
        <w:tc>
          <w:tcPr>
            <w:tcW w:w="6340" w:type="dxa"/>
            <w:tcBorders>
              <w:top w:val="nil"/>
              <w:left w:val="nil"/>
              <w:bottom w:val="double" w:sz="6" w:space="0" w:color="auto"/>
              <w:right w:val="single" w:sz="4" w:space="0" w:color="auto"/>
            </w:tcBorders>
            <w:shd w:val="clear" w:color="auto" w:fill="auto"/>
            <w:vAlign w:val="bottom"/>
          </w:tcPr>
          <w:p w14:paraId="3F180A97"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ИНФЕЛ КТВ </w:t>
            </w:r>
            <w:r>
              <w:rPr>
                <w:rFonts w:ascii="Arial Narrow" w:hAnsi="Arial Narrow" w:cs="Arial"/>
                <w:bCs/>
                <w:sz w:val="18"/>
                <w:szCs w:val="18"/>
                <w:lang w:val="mk-MK"/>
              </w:rPr>
              <w:t xml:space="preserve">ДОО </w:t>
            </w:r>
            <w:proofErr w:type="spellStart"/>
            <w:r w:rsidRPr="00E02899">
              <w:rPr>
                <w:rFonts w:ascii="Arial Narrow" w:hAnsi="Arial Narrow" w:cs="Arial"/>
                <w:bCs/>
                <w:sz w:val="18"/>
                <w:szCs w:val="18"/>
              </w:rPr>
              <w:t>Охрид</w:t>
            </w:r>
            <w:proofErr w:type="spellEnd"/>
          </w:p>
        </w:tc>
        <w:tc>
          <w:tcPr>
            <w:tcW w:w="3240" w:type="dxa"/>
            <w:tcBorders>
              <w:top w:val="nil"/>
              <w:left w:val="nil"/>
              <w:bottom w:val="double" w:sz="6" w:space="0" w:color="auto"/>
              <w:right w:val="double" w:sz="6" w:space="0" w:color="auto"/>
            </w:tcBorders>
            <w:shd w:val="clear" w:color="auto" w:fill="auto"/>
            <w:vAlign w:val="center"/>
          </w:tcPr>
          <w:p w14:paraId="185B1940"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71AAA1FC"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4BB477A9"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36</w:t>
            </w:r>
          </w:p>
        </w:tc>
        <w:tc>
          <w:tcPr>
            <w:tcW w:w="6340" w:type="dxa"/>
            <w:tcBorders>
              <w:top w:val="nil"/>
              <w:left w:val="nil"/>
              <w:bottom w:val="double" w:sz="6" w:space="0" w:color="auto"/>
              <w:right w:val="single" w:sz="4" w:space="0" w:color="auto"/>
            </w:tcBorders>
            <w:shd w:val="clear" w:color="auto" w:fill="auto"/>
            <w:vAlign w:val="bottom"/>
          </w:tcPr>
          <w:p w14:paraId="655F71D3" w14:textId="77777777" w:rsidR="00B11384" w:rsidRPr="00E02899" w:rsidRDefault="000D19E4" w:rsidP="000C7C08">
            <w:pPr>
              <w:pStyle w:val="NoSpacing"/>
              <w:jc w:val="center"/>
              <w:rPr>
                <w:rFonts w:ascii="Arial Narrow" w:eastAsia="Arial" w:hAnsi="Arial Narrow" w:cs="Arial"/>
                <w:bCs/>
                <w:sz w:val="18"/>
                <w:szCs w:val="18"/>
                <w:lang w:val="mk-MK"/>
              </w:rPr>
            </w:pPr>
            <w:hyperlink r:id="rId40" w:history="1">
              <w:r w:rsidR="00B11384" w:rsidRPr="00E02899">
                <w:rPr>
                  <w:rFonts w:ascii="Arial Narrow" w:eastAsia="Arial" w:hAnsi="Arial Narrow" w:cs="Arial"/>
                  <w:bCs/>
                  <w:sz w:val="18"/>
                  <w:szCs w:val="18"/>
                  <w:lang w:val="mk-MK"/>
                </w:rPr>
                <w:t>ГЛОБАЛСАТ</w:t>
              </w:r>
            </w:hyperlink>
            <w:r w:rsidR="00B11384">
              <w:rPr>
                <w:rFonts w:ascii="Arial Narrow" w:eastAsia="Arial" w:hAnsi="Arial Narrow" w:cs="Arial"/>
                <w:bCs/>
                <w:sz w:val="18"/>
                <w:szCs w:val="18"/>
                <w:lang w:val="mk-MK"/>
              </w:rPr>
              <w:t xml:space="preserve"> ДООЕЛ</w:t>
            </w:r>
            <w:r w:rsidR="00B11384" w:rsidRPr="00E02899">
              <w:rPr>
                <w:rFonts w:ascii="Arial Narrow" w:eastAsia="Arial" w:hAnsi="Arial Narrow" w:cs="Arial"/>
                <w:bCs/>
                <w:sz w:val="18"/>
                <w:szCs w:val="18"/>
                <w:lang w:val="mk-MK"/>
              </w:rPr>
              <w:t xml:space="preserve"> Скопје</w:t>
            </w:r>
          </w:p>
        </w:tc>
        <w:tc>
          <w:tcPr>
            <w:tcW w:w="3240" w:type="dxa"/>
            <w:tcBorders>
              <w:top w:val="nil"/>
              <w:left w:val="nil"/>
              <w:bottom w:val="double" w:sz="6" w:space="0" w:color="auto"/>
              <w:right w:val="double" w:sz="6" w:space="0" w:color="auto"/>
            </w:tcBorders>
            <w:shd w:val="clear" w:color="auto" w:fill="auto"/>
            <w:vAlign w:val="center"/>
          </w:tcPr>
          <w:p w14:paraId="199E86EB"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86109E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A153EBA"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37</w:t>
            </w:r>
          </w:p>
        </w:tc>
        <w:tc>
          <w:tcPr>
            <w:tcW w:w="6340" w:type="dxa"/>
            <w:tcBorders>
              <w:top w:val="nil"/>
              <w:left w:val="nil"/>
              <w:bottom w:val="double" w:sz="6" w:space="0" w:color="auto"/>
              <w:right w:val="single" w:sz="4" w:space="0" w:color="auto"/>
            </w:tcBorders>
            <w:shd w:val="clear" w:color="auto" w:fill="auto"/>
            <w:vAlign w:val="bottom"/>
          </w:tcPr>
          <w:p w14:paraId="5C143AEA" w14:textId="77777777" w:rsidR="00B11384" w:rsidRPr="00E02899" w:rsidRDefault="000D19E4" w:rsidP="000C7C08">
            <w:pPr>
              <w:pStyle w:val="NoSpacing"/>
              <w:jc w:val="center"/>
              <w:rPr>
                <w:rFonts w:ascii="Arial Narrow" w:eastAsia="Arial" w:hAnsi="Arial Narrow" w:cs="Arial"/>
                <w:bCs/>
                <w:sz w:val="18"/>
                <w:szCs w:val="18"/>
                <w:lang w:val="mk-MK"/>
              </w:rPr>
            </w:pPr>
            <w:hyperlink r:id="rId41" w:history="1">
              <w:hyperlink r:id="rId42" w:history="1">
                <w:r w:rsidR="00B11384" w:rsidRPr="00E02899">
                  <w:rPr>
                    <w:rFonts w:ascii="Arial Narrow" w:eastAsia="Arial" w:hAnsi="Arial Narrow" w:cs="Arial"/>
                    <w:bCs/>
                    <w:sz w:val="18"/>
                    <w:szCs w:val="18"/>
                    <w:lang w:val="mk-MK"/>
                  </w:rPr>
                  <w:t>ИНЕЛ ИНТЕРНАЦИОНАЛ</w:t>
                </w:r>
              </w:hyperlink>
              <w:r w:rsidR="00B11384" w:rsidRPr="00E02899">
                <w:rPr>
                  <w:rFonts w:ascii="Arial Narrow" w:eastAsia="Arial" w:hAnsi="Arial Narrow" w:cs="Arial"/>
                  <w:bCs/>
                  <w:sz w:val="18"/>
                  <w:szCs w:val="18"/>
                  <w:lang w:val="mk-MK"/>
                </w:rPr>
                <w:t xml:space="preserve"> </w:t>
              </w:r>
              <w:r w:rsidR="00B11384">
                <w:rPr>
                  <w:rFonts w:ascii="Arial Narrow" w:eastAsia="Arial" w:hAnsi="Arial Narrow" w:cs="Arial"/>
                  <w:bCs/>
                  <w:sz w:val="18"/>
                  <w:szCs w:val="18"/>
                  <w:lang w:val="mk-MK"/>
                </w:rPr>
                <w:t xml:space="preserve">ДООЕЛ </w:t>
              </w:r>
              <w:r w:rsidR="00B11384" w:rsidRPr="00E02899">
                <w:rPr>
                  <w:rFonts w:ascii="Arial Narrow" w:eastAsia="Arial" w:hAnsi="Arial Narrow" w:cs="Arial"/>
                  <w:bCs/>
                  <w:sz w:val="18"/>
                  <w:szCs w:val="18"/>
                  <w:lang w:val="mk-MK"/>
                </w:rPr>
                <w:t xml:space="preserve">Кавадарци                                                                      </w:t>
              </w:r>
            </w:hyperlink>
          </w:p>
        </w:tc>
        <w:tc>
          <w:tcPr>
            <w:tcW w:w="3240" w:type="dxa"/>
            <w:tcBorders>
              <w:top w:val="nil"/>
              <w:left w:val="nil"/>
              <w:bottom w:val="double" w:sz="6" w:space="0" w:color="auto"/>
              <w:right w:val="double" w:sz="6" w:space="0" w:color="auto"/>
            </w:tcBorders>
            <w:shd w:val="clear" w:color="auto" w:fill="auto"/>
            <w:vAlign w:val="center"/>
          </w:tcPr>
          <w:p w14:paraId="0F24F894"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 xml:space="preserve">/ </w:t>
            </w:r>
          </w:p>
        </w:tc>
      </w:tr>
      <w:tr w:rsidR="00B11384" w:rsidRPr="00DE3B64" w14:paraId="6202803B"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5DC4B47C"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38</w:t>
            </w:r>
          </w:p>
        </w:tc>
        <w:tc>
          <w:tcPr>
            <w:tcW w:w="6340" w:type="dxa"/>
            <w:tcBorders>
              <w:top w:val="nil"/>
              <w:left w:val="nil"/>
              <w:bottom w:val="double" w:sz="6" w:space="0" w:color="auto"/>
              <w:right w:val="single" w:sz="4" w:space="0" w:color="auto"/>
            </w:tcBorders>
            <w:shd w:val="clear" w:color="auto" w:fill="auto"/>
            <w:vAlign w:val="bottom"/>
          </w:tcPr>
          <w:p w14:paraId="5E4CD847" w14:textId="77777777" w:rsidR="00B11384" w:rsidRPr="00E02899" w:rsidRDefault="000D19E4" w:rsidP="000C7C08">
            <w:pPr>
              <w:pStyle w:val="NoSpacing"/>
              <w:jc w:val="center"/>
              <w:rPr>
                <w:rFonts w:ascii="Arial Narrow" w:eastAsia="Arial" w:hAnsi="Arial Narrow" w:cs="Arial"/>
                <w:bCs/>
                <w:sz w:val="18"/>
                <w:szCs w:val="18"/>
                <w:lang w:val="mk-MK"/>
              </w:rPr>
            </w:pPr>
            <w:hyperlink r:id="rId43" w:history="1">
              <w:r w:rsidR="00B11384" w:rsidRPr="00E02899">
                <w:rPr>
                  <w:rFonts w:ascii="Arial Narrow" w:hAnsi="Arial Narrow" w:cs="Arial"/>
                  <w:bCs/>
                  <w:sz w:val="18"/>
                  <w:szCs w:val="18"/>
                </w:rPr>
                <w:t xml:space="preserve">СПАЈДЕР </w:t>
              </w:r>
              <w:r w:rsidR="00B11384">
                <w:rPr>
                  <w:rFonts w:ascii="Arial Narrow" w:hAnsi="Arial Narrow" w:cs="Arial"/>
                  <w:bCs/>
                  <w:sz w:val="18"/>
                  <w:szCs w:val="18"/>
                  <w:lang w:val="mk-MK"/>
                </w:rPr>
                <w:t xml:space="preserve">- </w:t>
              </w:r>
              <w:r w:rsidR="00B11384" w:rsidRPr="00E02899">
                <w:rPr>
                  <w:rFonts w:ascii="Arial Narrow" w:hAnsi="Arial Narrow" w:cs="Arial"/>
                  <w:bCs/>
                  <w:sz w:val="18"/>
                  <w:szCs w:val="18"/>
                </w:rPr>
                <w:t xml:space="preserve">НЕТ </w:t>
              </w:r>
              <w:r w:rsidR="00B11384">
                <w:rPr>
                  <w:rFonts w:ascii="Arial Narrow" w:hAnsi="Arial Narrow" w:cs="Arial"/>
                  <w:bCs/>
                  <w:sz w:val="18"/>
                  <w:szCs w:val="18"/>
                  <w:lang w:val="mk-MK"/>
                </w:rPr>
                <w:t xml:space="preserve">ДОО </w:t>
              </w:r>
              <w:proofErr w:type="spellStart"/>
              <w:r w:rsidR="00B11384" w:rsidRPr="00E02899">
                <w:rPr>
                  <w:rFonts w:ascii="Arial Narrow" w:hAnsi="Arial Narrow" w:cs="Arial"/>
                  <w:bCs/>
                  <w:sz w:val="18"/>
                  <w:szCs w:val="18"/>
                </w:rPr>
                <w:t>Гевгелија</w:t>
              </w:r>
              <w:proofErr w:type="spellEnd"/>
            </w:hyperlink>
          </w:p>
        </w:tc>
        <w:tc>
          <w:tcPr>
            <w:tcW w:w="3240" w:type="dxa"/>
            <w:tcBorders>
              <w:top w:val="nil"/>
              <w:left w:val="nil"/>
              <w:bottom w:val="double" w:sz="6" w:space="0" w:color="auto"/>
              <w:right w:val="double" w:sz="6" w:space="0" w:color="auto"/>
            </w:tcBorders>
            <w:shd w:val="clear" w:color="auto" w:fill="auto"/>
            <w:vAlign w:val="center"/>
          </w:tcPr>
          <w:p w14:paraId="451216D3"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член 141</w:t>
            </w:r>
          </w:p>
        </w:tc>
      </w:tr>
      <w:tr w:rsidR="00B11384" w:rsidRPr="00DE3B64" w14:paraId="5E711BAF"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14FE40A3"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39</w:t>
            </w:r>
          </w:p>
        </w:tc>
        <w:tc>
          <w:tcPr>
            <w:tcW w:w="6340" w:type="dxa"/>
            <w:tcBorders>
              <w:top w:val="nil"/>
              <w:left w:val="nil"/>
              <w:bottom w:val="double" w:sz="6" w:space="0" w:color="auto"/>
              <w:right w:val="single" w:sz="4" w:space="0" w:color="auto"/>
            </w:tcBorders>
            <w:shd w:val="clear" w:color="auto" w:fill="auto"/>
            <w:vAlign w:val="bottom"/>
          </w:tcPr>
          <w:p w14:paraId="79026196" w14:textId="77777777" w:rsidR="00B11384" w:rsidRPr="00E02899" w:rsidRDefault="00B11384" w:rsidP="000C7C08">
            <w:pPr>
              <w:pStyle w:val="NoSpacing"/>
              <w:jc w:val="center"/>
              <w:rPr>
                <w:rFonts w:ascii="Arial Narrow" w:hAnsi="Arial Narrow"/>
                <w:sz w:val="18"/>
                <w:szCs w:val="18"/>
              </w:rPr>
            </w:pPr>
            <w:r w:rsidRPr="00E02899">
              <w:rPr>
                <w:rFonts w:ascii="Arial Narrow" w:hAnsi="Arial Narrow" w:cs="Arial"/>
                <w:sz w:val="18"/>
                <w:szCs w:val="18"/>
              </w:rPr>
              <w:t xml:space="preserve">ТРАНШПЕД ТРЕЈД ДООЕЛ </w:t>
            </w:r>
            <w:proofErr w:type="spellStart"/>
            <w:r w:rsidRPr="00E02899">
              <w:rPr>
                <w:rFonts w:ascii="Arial Narrow" w:hAnsi="Arial Narrow" w:cs="Arial"/>
                <w:sz w:val="18"/>
                <w:szCs w:val="18"/>
              </w:rPr>
              <w:t>Скопје</w:t>
            </w:r>
            <w:proofErr w:type="spellEnd"/>
          </w:p>
        </w:tc>
        <w:tc>
          <w:tcPr>
            <w:tcW w:w="3240" w:type="dxa"/>
            <w:tcBorders>
              <w:top w:val="nil"/>
              <w:left w:val="nil"/>
              <w:bottom w:val="double" w:sz="6" w:space="0" w:color="auto"/>
              <w:right w:val="double" w:sz="6" w:space="0" w:color="auto"/>
            </w:tcBorders>
            <w:shd w:val="clear" w:color="auto" w:fill="auto"/>
            <w:vAlign w:val="center"/>
          </w:tcPr>
          <w:p w14:paraId="6B66B66B"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091A4A54"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vAlign w:val="center"/>
          </w:tcPr>
          <w:p w14:paraId="343FE94F"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40</w:t>
            </w:r>
          </w:p>
        </w:tc>
        <w:tc>
          <w:tcPr>
            <w:tcW w:w="6340" w:type="dxa"/>
            <w:tcBorders>
              <w:top w:val="nil"/>
              <w:left w:val="nil"/>
              <w:bottom w:val="double" w:sz="6" w:space="0" w:color="auto"/>
              <w:right w:val="single" w:sz="4" w:space="0" w:color="auto"/>
            </w:tcBorders>
            <w:shd w:val="clear" w:color="auto" w:fill="auto"/>
            <w:vAlign w:val="bottom"/>
          </w:tcPr>
          <w:p w14:paraId="12E64249" w14:textId="77777777" w:rsidR="00B11384" w:rsidRPr="00E02899" w:rsidRDefault="00B11384" w:rsidP="000C7C08">
            <w:pPr>
              <w:pStyle w:val="NoSpacing"/>
              <w:jc w:val="center"/>
              <w:rPr>
                <w:rFonts w:ascii="Arial Narrow" w:hAnsi="Arial Narrow"/>
                <w:sz w:val="18"/>
                <w:szCs w:val="18"/>
              </w:rPr>
            </w:pPr>
            <w:r w:rsidRPr="00E02899">
              <w:rPr>
                <w:rFonts w:ascii="Arial Narrow" w:hAnsi="Arial Narrow" w:cs="Arial"/>
                <w:bCs/>
                <w:sz w:val="18"/>
                <w:szCs w:val="18"/>
              </w:rPr>
              <w:t xml:space="preserve">ПЕТ НЕТ ДОО </w:t>
            </w:r>
            <w:proofErr w:type="spellStart"/>
            <w:r w:rsidRPr="00E02899">
              <w:rPr>
                <w:rFonts w:ascii="Arial Narrow" w:hAnsi="Arial Narrow" w:cs="Arial"/>
                <w:bCs/>
                <w:sz w:val="18"/>
                <w:szCs w:val="18"/>
              </w:rPr>
              <w:t>Гевгелија</w:t>
            </w:r>
            <w:proofErr w:type="spellEnd"/>
          </w:p>
        </w:tc>
        <w:tc>
          <w:tcPr>
            <w:tcW w:w="3240" w:type="dxa"/>
            <w:tcBorders>
              <w:top w:val="nil"/>
              <w:left w:val="nil"/>
              <w:bottom w:val="double" w:sz="6" w:space="0" w:color="auto"/>
              <w:right w:val="double" w:sz="6" w:space="0" w:color="auto"/>
            </w:tcBorders>
            <w:shd w:val="clear" w:color="auto" w:fill="auto"/>
            <w:vAlign w:val="center"/>
          </w:tcPr>
          <w:p w14:paraId="2689A20B"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028D52D0" w14:textId="77777777" w:rsidTr="000C7C08">
        <w:trPr>
          <w:trHeight w:val="20"/>
          <w:jc w:val="center"/>
        </w:trPr>
        <w:tc>
          <w:tcPr>
            <w:tcW w:w="10237" w:type="dxa"/>
            <w:gridSpan w:val="3"/>
            <w:tcBorders>
              <w:top w:val="double" w:sz="6" w:space="0" w:color="auto"/>
              <w:left w:val="double" w:sz="6" w:space="0" w:color="auto"/>
              <w:bottom w:val="double" w:sz="6" w:space="0" w:color="auto"/>
              <w:right w:val="double" w:sz="6" w:space="0" w:color="000000"/>
            </w:tcBorders>
            <w:shd w:val="clear" w:color="auto" w:fill="A6A6A6" w:themeFill="background1" w:themeFillShade="A6"/>
            <w:noWrap/>
            <w:vAlign w:val="center"/>
            <w:hideMark/>
          </w:tcPr>
          <w:p w14:paraId="50A2332F" w14:textId="77777777" w:rsidR="00B11384" w:rsidRPr="00E02899" w:rsidRDefault="00B11384" w:rsidP="000C7C08">
            <w:pPr>
              <w:spacing w:after="0"/>
              <w:ind w:right="-6"/>
              <w:jc w:val="center"/>
              <w:rPr>
                <w:rFonts w:cs="Arial"/>
                <w:bCs/>
                <w:color w:val="C00000"/>
                <w:sz w:val="18"/>
                <w:szCs w:val="18"/>
              </w:rPr>
            </w:pPr>
          </w:p>
          <w:p w14:paraId="79927487" w14:textId="1EC70092" w:rsidR="00B11384" w:rsidRPr="00E02899" w:rsidRDefault="00B11384" w:rsidP="000E04C4">
            <w:pPr>
              <w:spacing w:after="0"/>
              <w:ind w:right="-6"/>
              <w:jc w:val="center"/>
              <w:rPr>
                <w:rFonts w:cs="Arial"/>
                <w:bCs/>
                <w:color w:val="FF0000"/>
                <w:sz w:val="18"/>
                <w:szCs w:val="18"/>
              </w:rPr>
            </w:pPr>
            <w:r w:rsidRPr="00E02899">
              <w:rPr>
                <w:rFonts w:cs="Arial"/>
                <w:bCs/>
                <w:color w:val="C00000"/>
                <w:sz w:val="18"/>
                <w:szCs w:val="18"/>
              </w:rPr>
              <w:t>август</w:t>
            </w:r>
          </w:p>
        </w:tc>
      </w:tr>
      <w:tr w:rsidR="00B11384" w:rsidRPr="00DE3B64" w14:paraId="40E45D86"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02AE9B1B"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lastRenderedPageBreak/>
              <w:t>41</w:t>
            </w:r>
          </w:p>
        </w:tc>
        <w:tc>
          <w:tcPr>
            <w:tcW w:w="6340" w:type="dxa"/>
            <w:tcBorders>
              <w:top w:val="nil"/>
              <w:left w:val="nil"/>
              <w:bottom w:val="double" w:sz="6" w:space="0" w:color="auto"/>
              <w:right w:val="single" w:sz="4" w:space="0" w:color="auto"/>
            </w:tcBorders>
            <w:shd w:val="clear" w:color="auto" w:fill="auto"/>
            <w:noWrap/>
            <w:vAlign w:val="bottom"/>
          </w:tcPr>
          <w:p w14:paraId="7F810E5C" w14:textId="77777777" w:rsidR="00B11384" w:rsidRPr="00E02899" w:rsidRDefault="000D19E4" w:rsidP="000C7C08">
            <w:pPr>
              <w:pStyle w:val="NoSpacing"/>
              <w:jc w:val="center"/>
              <w:rPr>
                <w:rFonts w:ascii="Arial Narrow" w:eastAsia="Arial" w:hAnsi="Arial Narrow" w:cs="Arial"/>
                <w:bCs/>
                <w:sz w:val="18"/>
                <w:szCs w:val="18"/>
                <w:lang w:val="mk-MK"/>
              </w:rPr>
            </w:pPr>
            <w:hyperlink r:id="rId44" w:history="1">
              <w:r w:rsidR="00B11384" w:rsidRPr="00E02899">
                <w:rPr>
                  <w:rFonts w:ascii="Arial Narrow" w:eastAsia="Arial" w:hAnsi="Arial Narrow" w:cs="Arial"/>
                  <w:bCs/>
                  <w:sz w:val="18"/>
                  <w:szCs w:val="18"/>
                  <w:lang w:val="mk-MK"/>
                </w:rPr>
                <w:t xml:space="preserve">КАНАЛ 16 </w:t>
              </w:r>
              <w:r w:rsidR="00B11384">
                <w:rPr>
                  <w:rFonts w:ascii="Arial Narrow" w:eastAsia="Arial" w:hAnsi="Arial Narrow" w:cs="Arial"/>
                  <w:bCs/>
                  <w:sz w:val="18"/>
                  <w:szCs w:val="18"/>
                  <w:lang w:val="mk-MK"/>
                </w:rPr>
                <w:t xml:space="preserve">ДОО </w:t>
              </w:r>
              <w:r w:rsidR="00B11384" w:rsidRPr="00E02899">
                <w:rPr>
                  <w:rFonts w:ascii="Arial Narrow" w:eastAsia="Arial" w:hAnsi="Arial Narrow" w:cs="Arial"/>
                  <w:bCs/>
                  <w:sz w:val="18"/>
                  <w:szCs w:val="18"/>
                  <w:lang w:val="mk-MK"/>
                </w:rPr>
                <w:t>РЕСЕН</w:t>
              </w:r>
            </w:hyperlink>
          </w:p>
        </w:tc>
        <w:tc>
          <w:tcPr>
            <w:tcW w:w="3240" w:type="dxa"/>
            <w:tcBorders>
              <w:top w:val="nil"/>
              <w:left w:val="nil"/>
              <w:bottom w:val="double" w:sz="6" w:space="0" w:color="auto"/>
              <w:right w:val="double" w:sz="6" w:space="0" w:color="auto"/>
            </w:tcBorders>
            <w:shd w:val="clear" w:color="auto" w:fill="auto"/>
            <w:noWrap/>
            <w:vAlign w:val="center"/>
          </w:tcPr>
          <w:p w14:paraId="1510CF10"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0829DBFC"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13E4A6D0"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42</w:t>
            </w:r>
          </w:p>
        </w:tc>
        <w:tc>
          <w:tcPr>
            <w:tcW w:w="6340" w:type="dxa"/>
            <w:tcBorders>
              <w:top w:val="nil"/>
              <w:left w:val="nil"/>
              <w:bottom w:val="double" w:sz="6" w:space="0" w:color="auto"/>
              <w:right w:val="single" w:sz="4" w:space="0" w:color="auto"/>
            </w:tcBorders>
            <w:shd w:val="clear" w:color="auto" w:fill="auto"/>
            <w:noWrap/>
            <w:vAlign w:val="bottom"/>
          </w:tcPr>
          <w:p w14:paraId="45E037D4"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ИНФЕЛ </w:t>
            </w:r>
            <w:r>
              <w:rPr>
                <w:rFonts w:ascii="Arial Narrow" w:hAnsi="Arial Narrow" w:cs="Arial"/>
                <w:bCs/>
                <w:sz w:val="18"/>
                <w:szCs w:val="18"/>
                <w:lang w:val="mk-MK"/>
              </w:rPr>
              <w:t xml:space="preserve">– </w:t>
            </w:r>
            <w:r w:rsidRPr="00E02899">
              <w:rPr>
                <w:rFonts w:ascii="Arial Narrow" w:hAnsi="Arial Narrow" w:cs="Arial"/>
                <w:bCs/>
                <w:sz w:val="18"/>
                <w:szCs w:val="18"/>
              </w:rPr>
              <w:t>КТВ</w:t>
            </w:r>
            <w:r>
              <w:rPr>
                <w:rFonts w:ascii="Arial Narrow" w:hAnsi="Arial Narrow" w:cs="Arial"/>
                <w:bCs/>
                <w:sz w:val="18"/>
                <w:szCs w:val="18"/>
                <w:lang w:val="mk-MK"/>
              </w:rPr>
              <w:t xml:space="preserve"> ДОО</w:t>
            </w:r>
            <w:r w:rsidRPr="00E02899">
              <w:rPr>
                <w:rFonts w:ascii="Arial Narrow" w:hAnsi="Arial Narrow" w:cs="Arial"/>
                <w:bCs/>
                <w:sz w:val="18"/>
                <w:szCs w:val="18"/>
              </w:rPr>
              <w:t xml:space="preserve"> </w:t>
            </w:r>
            <w:proofErr w:type="spellStart"/>
            <w:r w:rsidRPr="00E02899">
              <w:rPr>
                <w:rFonts w:ascii="Arial Narrow" w:hAnsi="Arial Narrow" w:cs="Arial"/>
                <w:bCs/>
                <w:sz w:val="18"/>
                <w:szCs w:val="18"/>
              </w:rPr>
              <w:t>Охрид</w:t>
            </w:r>
            <w:proofErr w:type="spellEnd"/>
          </w:p>
        </w:tc>
        <w:tc>
          <w:tcPr>
            <w:tcW w:w="3240" w:type="dxa"/>
            <w:tcBorders>
              <w:top w:val="nil"/>
              <w:left w:val="nil"/>
              <w:bottom w:val="double" w:sz="6" w:space="0" w:color="auto"/>
              <w:right w:val="double" w:sz="6" w:space="0" w:color="auto"/>
            </w:tcBorders>
            <w:shd w:val="clear" w:color="auto" w:fill="auto"/>
            <w:noWrap/>
            <w:vAlign w:val="center"/>
          </w:tcPr>
          <w:p w14:paraId="45CA97AF"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3D2DA47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48E909FE"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43</w:t>
            </w:r>
          </w:p>
        </w:tc>
        <w:tc>
          <w:tcPr>
            <w:tcW w:w="6340" w:type="dxa"/>
            <w:tcBorders>
              <w:top w:val="nil"/>
              <w:left w:val="nil"/>
              <w:bottom w:val="double" w:sz="6" w:space="0" w:color="auto"/>
              <w:right w:val="single" w:sz="4" w:space="0" w:color="auto"/>
            </w:tcBorders>
            <w:shd w:val="clear" w:color="auto" w:fill="auto"/>
            <w:noWrap/>
            <w:vAlign w:val="bottom"/>
          </w:tcPr>
          <w:p w14:paraId="2F313F00" w14:textId="77777777" w:rsidR="00B11384" w:rsidRPr="00E02899" w:rsidRDefault="000D19E4" w:rsidP="000C7C08">
            <w:pPr>
              <w:pStyle w:val="NoSpacing"/>
              <w:jc w:val="center"/>
              <w:rPr>
                <w:rFonts w:ascii="Arial Narrow" w:eastAsia="Arial" w:hAnsi="Arial Narrow" w:cs="Arial"/>
                <w:bCs/>
                <w:sz w:val="18"/>
                <w:szCs w:val="18"/>
                <w:lang w:val="mk-MK"/>
              </w:rPr>
            </w:pPr>
            <w:hyperlink r:id="rId45" w:history="1">
              <w:r w:rsidR="00B11384" w:rsidRPr="00E02899">
                <w:rPr>
                  <w:rFonts w:ascii="Arial Narrow" w:eastAsia="Arial" w:hAnsi="Arial Narrow" w:cs="Arial"/>
                  <w:bCs/>
                  <w:sz w:val="18"/>
                  <w:szCs w:val="18"/>
                  <w:lang w:val="mk-MK"/>
                </w:rPr>
                <w:t>ГЛОБАЛСАТ</w:t>
              </w:r>
            </w:hyperlink>
            <w:r w:rsidR="00B11384">
              <w:rPr>
                <w:rFonts w:ascii="Arial Narrow" w:eastAsia="Arial" w:hAnsi="Arial Narrow" w:cs="Arial"/>
                <w:bCs/>
                <w:sz w:val="18"/>
                <w:szCs w:val="18"/>
                <w:lang w:val="mk-MK"/>
              </w:rPr>
              <w:t xml:space="preserve"> ДООЕЛ</w:t>
            </w:r>
            <w:r w:rsidR="00B11384" w:rsidRPr="00E02899">
              <w:rPr>
                <w:rFonts w:ascii="Arial Narrow" w:eastAsia="Arial" w:hAnsi="Arial Narrow" w:cs="Arial"/>
                <w:bCs/>
                <w:sz w:val="18"/>
                <w:szCs w:val="18"/>
                <w:lang w:val="mk-MK"/>
              </w:rPr>
              <w:t xml:space="preserve"> Скопје</w:t>
            </w:r>
          </w:p>
        </w:tc>
        <w:tc>
          <w:tcPr>
            <w:tcW w:w="3240" w:type="dxa"/>
            <w:tcBorders>
              <w:top w:val="nil"/>
              <w:left w:val="nil"/>
              <w:bottom w:val="double" w:sz="6" w:space="0" w:color="auto"/>
              <w:right w:val="double" w:sz="6" w:space="0" w:color="auto"/>
            </w:tcBorders>
            <w:shd w:val="clear" w:color="auto" w:fill="auto"/>
            <w:noWrap/>
            <w:vAlign w:val="center"/>
          </w:tcPr>
          <w:p w14:paraId="0F4AA1CB"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412852D3"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1B0B3A28"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44</w:t>
            </w:r>
          </w:p>
        </w:tc>
        <w:tc>
          <w:tcPr>
            <w:tcW w:w="6340" w:type="dxa"/>
            <w:tcBorders>
              <w:top w:val="nil"/>
              <w:left w:val="nil"/>
              <w:bottom w:val="double" w:sz="6" w:space="0" w:color="auto"/>
              <w:right w:val="single" w:sz="4" w:space="0" w:color="auto"/>
            </w:tcBorders>
            <w:shd w:val="clear" w:color="auto" w:fill="auto"/>
            <w:noWrap/>
            <w:vAlign w:val="bottom"/>
          </w:tcPr>
          <w:p w14:paraId="18C2CA9A" w14:textId="77777777" w:rsidR="00B11384" w:rsidRPr="00E02899" w:rsidRDefault="000D19E4" w:rsidP="000C7C08">
            <w:pPr>
              <w:pStyle w:val="NoSpacing"/>
              <w:jc w:val="center"/>
              <w:rPr>
                <w:rFonts w:ascii="Arial Narrow" w:eastAsia="Arial" w:hAnsi="Arial Narrow" w:cs="Arial"/>
                <w:bCs/>
                <w:sz w:val="18"/>
                <w:szCs w:val="18"/>
                <w:lang w:val="mk-MK"/>
              </w:rPr>
            </w:pPr>
            <w:hyperlink r:id="rId46" w:history="1">
              <w:r w:rsidR="00B11384" w:rsidRPr="00E02899">
                <w:rPr>
                  <w:rFonts w:ascii="Arial Narrow" w:hAnsi="Arial Narrow" w:cs="Arial"/>
                  <w:bCs/>
                  <w:sz w:val="18"/>
                  <w:szCs w:val="18"/>
                </w:rPr>
                <w:t xml:space="preserve">РОБИ ДООЕЛ </w:t>
              </w:r>
              <w:proofErr w:type="spellStart"/>
              <w:r w:rsidR="00B11384" w:rsidRPr="00E02899">
                <w:rPr>
                  <w:rFonts w:ascii="Arial Narrow" w:hAnsi="Arial Narrow" w:cs="Arial"/>
                  <w:bCs/>
                  <w:sz w:val="18"/>
                  <w:szCs w:val="18"/>
                </w:rPr>
                <w:t>Штип</w:t>
              </w:r>
              <w:proofErr w:type="spellEnd"/>
            </w:hyperlink>
          </w:p>
        </w:tc>
        <w:tc>
          <w:tcPr>
            <w:tcW w:w="3240" w:type="dxa"/>
            <w:tcBorders>
              <w:top w:val="nil"/>
              <w:left w:val="nil"/>
              <w:bottom w:val="double" w:sz="6" w:space="0" w:color="auto"/>
              <w:right w:val="double" w:sz="6" w:space="0" w:color="auto"/>
            </w:tcBorders>
            <w:shd w:val="clear" w:color="auto" w:fill="auto"/>
            <w:noWrap/>
            <w:vAlign w:val="center"/>
          </w:tcPr>
          <w:p w14:paraId="03E34706"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245DA09"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42FE317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45</w:t>
            </w:r>
          </w:p>
        </w:tc>
        <w:tc>
          <w:tcPr>
            <w:tcW w:w="6340" w:type="dxa"/>
            <w:tcBorders>
              <w:top w:val="nil"/>
              <w:left w:val="nil"/>
              <w:bottom w:val="double" w:sz="6" w:space="0" w:color="auto"/>
              <w:right w:val="single" w:sz="4" w:space="0" w:color="auto"/>
            </w:tcBorders>
            <w:shd w:val="clear" w:color="auto" w:fill="auto"/>
            <w:noWrap/>
            <w:vAlign w:val="bottom"/>
          </w:tcPr>
          <w:p w14:paraId="2CBD2ACE" w14:textId="77777777" w:rsidR="00B11384" w:rsidRPr="00E02899" w:rsidRDefault="000D19E4" w:rsidP="000C7C08">
            <w:pPr>
              <w:pStyle w:val="NoSpacing"/>
              <w:jc w:val="center"/>
              <w:rPr>
                <w:rFonts w:ascii="Arial Narrow" w:eastAsia="Arial" w:hAnsi="Arial Narrow" w:cs="Arial"/>
                <w:bCs/>
                <w:sz w:val="18"/>
                <w:szCs w:val="18"/>
                <w:lang w:val="mk-MK"/>
              </w:rPr>
            </w:pPr>
            <w:hyperlink r:id="rId47" w:history="1">
              <w:r w:rsidR="00B11384" w:rsidRPr="00E02899">
                <w:rPr>
                  <w:rFonts w:ascii="Arial Narrow" w:eastAsia="Arial" w:hAnsi="Arial Narrow" w:cs="Arial"/>
                  <w:bCs/>
                  <w:sz w:val="18"/>
                  <w:szCs w:val="18"/>
                  <w:lang w:val="mk-MK"/>
                </w:rPr>
                <w:t>КОМБО 2003 ДОО Куманово</w:t>
              </w:r>
            </w:hyperlink>
          </w:p>
        </w:tc>
        <w:tc>
          <w:tcPr>
            <w:tcW w:w="3240" w:type="dxa"/>
            <w:tcBorders>
              <w:top w:val="nil"/>
              <w:left w:val="nil"/>
              <w:bottom w:val="double" w:sz="6" w:space="0" w:color="auto"/>
              <w:right w:val="double" w:sz="6" w:space="0" w:color="auto"/>
            </w:tcBorders>
            <w:shd w:val="clear" w:color="auto" w:fill="auto"/>
            <w:noWrap/>
            <w:vAlign w:val="center"/>
          </w:tcPr>
          <w:p w14:paraId="701FE29F"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30B67E6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1CCA50E1"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46</w:t>
            </w:r>
          </w:p>
        </w:tc>
        <w:tc>
          <w:tcPr>
            <w:tcW w:w="6340" w:type="dxa"/>
            <w:tcBorders>
              <w:top w:val="nil"/>
              <w:left w:val="nil"/>
              <w:bottom w:val="double" w:sz="6" w:space="0" w:color="auto"/>
              <w:right w:val="single" w:sz="4" w:space="0" w:color="auto"/>
            </w:tcBorders>
            <w:shd w:val="clear" w:color="auto" w:fill="auto"/>
            <w:noWrap/>
            <w:vAlign w:val="bottom"/>
          </w:tcPr>
          <w:p w14:paraId="188D97C4"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МАКЕДОНСКИ ТЕЛЕКОМ АД Скопје</w:t>
            </w:r>
          </w:p>
        </w:tc>
        <w:tc>
          <w:tcPr>
            <w:tcW w:w="3240" w:type="dxa"/>
            <w:tcBorders>
              <w:top w:val="nil"/>
              <w:left w:val="nil"/>
              <w:bottom w:val="double" w:sz="6" w:space="0" w:color="auto"/>
              <w:right w:val="double" w:sz="6" w:space="0" w:color="auto"/>
            </w:tcBorders>
            <w:shd w:val="clear" w:color="auto" w:fill="auto"/>
            <w:noWrap/>
            <w:vAlign w:val="center"/>
          </w:tcPr>
          <w:p w14:paraId="0B03ED62"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0B35BB78"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641BF8ED"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47</w:t>
            </w:r>
          </w:p>
        </w:tc>
        <w:tc>
          <w:tcPr>
            <w:tcW w:w="6340" w:type="dxa"/>
            <w:tcBorders>
              <w:top w:val="nil"/>
              <w:left w:val="nil"/>
              <w:bottom w:val="double" w:sz="6" w:space="0" w:color="auto"/>
              <w:right w:val="single" w:sz="4" w:space="0" w:color="auto"/>
            </w:tcBorders>
            <w:shd w:val="clear" w:color="auto" w:fill="auto"/>
            <w:noWrap/>
            <w:vAlign w:val="bottom"/>
          </w:tcPr>
          <w:p w14:paraId="20298F31"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КАБЕЛ-НЕТ ДОО </w:t>
            </w:r>
            <w:proofErr w:type="spellStart"/>
            <w:r w:rsidRPr="00E02899">
              <w:rPr>
                <w:rFonts w:ascii="Arial Narrow" w:hAnsi="Arial Narrow" w:cs="Arial"/>
                <w:bCs/>
                <w:sz w:val="18"/>
                <w:szCs w:val="18"/>
              </w:rPr>
              <w:t>Струмица</w:t>
            </w:r>
            <w:proofErr w:type="spellEnd"/>
          </w:p>
        </w:tc>
        <w:tc>
          <w:tcPr>
            <w:tcW w:w="3240" w:type="dxa"/>
            <w:tcBorders>
              <w:top w:val="nil"/>
              <w:left w:val="nil"/>
              <w:bottom w:val="double" w:sz="6" w:space="0" w:color="auto"/>
              <w:right w:val="double" w:sz="6" w:space="0" w:color="auto"/>
            </w:tcBorders>
            <w:shd w:val="clear" w:color="auto" w:fill="auto"/>
            <w:noWrap/>
            <w:vAlign w:val="center"/>
          </w:tcPr>
          <w:p w14:paraId="7566FE46"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124C2125"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27659DC6"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48</w:t>
            </w:r>
          </w:p>
        </w:tc>
        <w:tc>
          <w:tcPr>
            <w:tcW w:w="6340" w:type="dxa"/>
            <w:tcBorders>
              <w:top w:val="nil"/>
              <w:left w:val="nil"/>
              <w:bottom w:val="double" w:sz="6" w:space="0" w:color="auto"/>
              <w:right w:val="single" w:sz="4" w:space="0" w:color="auto"/>
            </w:tcBorders>
            <w:shd w:val="clear" w:color="auto" w:fill="auto"/>
            <w:noWrap/>
            <w:vAlign w:val="bottom"/>
          </w:tcPr>
          <w:p w14:paraId="00626ABB"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ДРИМ САТ ИПТВ ДООЕЛ Чегране-Гостивар</w:t>
            </w:r>
          </w:p>
        </w:tc>
        <w:tc>
          <w:tcPr>
            <w:tcW w:w="3240" w:type="dxa"/>
            <w:tcBorders>
              <w:top w:val="nil"/>
              <w:left w:val="nil"/>
              <w:bottom w:val="double" w:sz="6" w:space="0" w:color="auto"/>
              <w:right w:val="double" w:sz="6" w:space="0" w:color="auto"/>
            </w:tcBorders>
            <w:shd w:val="clear" w:color="auto" w:fill="auto"/>
            <w:noWrap/>
            <w:vAlign w:val="center"/>
          </w:tcPr>
          <w:p w14:paraId="5AA54B71"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594F5F36"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noWrap/>
            <w:vAlign w:val="center"/>
          </w:tcPr>
          <w:p w14:paraId="0DA04A4F" w14:textId="536DAAEB" w:rsidR="00B11384" w:rsidRPr="00E02899" w:rsidRDefault="00B11384" w:rsidP="000E04C4">
            <w:pPr>
              <w:spacing w:after="0"/>
              <w:ind w:right="-6"/>
              <w:jc w:val="center"/>
              <w:rPr>
                <w:rFonts w:cs="Arial"/>
                <w:b/>
                <w:color w:val="FF0000"/>
                <w:sz w:val="18"/>
                <w:szCs w:val="18"/>
                <w:lang w:val="en-US"/>
              </w:rPr>
            </w:pPr>
            <w:r w:rsidRPr="00E02899">
              <w:rPr>
                <w:rFonts w:cs="Arial"/>
                <w:bCs/>
                <w:color w:val="C00000"/>
                <w:sz w:val="18"/>
                <w:szCs w:val="18"/>
              </w:rPr>
              <w:t>септември</w:t>
            </w:r>
          </w:p>
        </w:tc>
      </w:tr>
      <w:tr w:rsidR="00B11384" w:rsidRPr="00DE3B64" w14:paraId="58202F99"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55048264"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49</w:t>
            </w:r>
          </w:p>
        </w:tc>
        <w:tc>
          <w:tcPr>
            <w:tcW w:w="6340" w:type="dxa"/>
            <w:tcBorders>
              <w:top w:val="nil"/>
              <w:left w:val="nil"/>
              <w:bottom w:val="double" w:sz="6" w:space="0" w:color="auto"/>
              <w:right w:val="single" w:sz="4" w:space="0" w:color="auto"/>
            </w:tcBorders>
            <w:shd w:val="clear" w:color="auto" w:fill="auto"/>
            <w:noWrap/>
            <w:vAlign w:val="bottom"/>
          </w:tcPr>
          <w:p w14:paraId="290B261F"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А1 МАКЕДОНИЈА ДООЕЛ Скопје</w:t>
            </w:r>
          </w:p>
        </w:tc>
        <w:tc>
          <w:tcPr>
            <w:tcW w:w="3240" w:type="dxa"/>
            <w:tcBorders>
              <w:top w:val="nil"/>
              <w:left w:val="nil"/>
              <w:bottom w:val="double" w:sz="6" w:space="0" w:color="auto"/>
              <w:right w:val="double" w:sz="6" w:space="0" w:color="auto"/>
            </w:tcBorders>
            <w:shd w:val="clear" w:color="auto" w:fill="auto"/>
            <w:noWrap/>
            <w:vAlign w:val="center"/>
          </w:tcPr>
          <w:p w14:paraId="2BC24D67"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342179B4"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65CEEFD9"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50</w:t>
            </w:r>
          </w:p>
        </w:tc>
        <w:tc>
          <w:tcPr>
            <w:tcW w:w="6340" w:type="dxa"/>
            <w:tcBorders>
              <w:top w:val="nil"/>
              <w:left w:val="nil"/>
              <w:bottom w:val="double" w:sz="6" w:space="0" w:color="auto"/>
              <w:right w:val="single" w:sz="4" w:space="0" w:color="auto"/>
            </w:tcBorders>
            <w:shd w:val="clear" w:color="auto" w:fill="auto"/>
            <w:noWrap/>
            <w:vAlign w:val="bottom"/>
          </w:tcPr>
          <w:p w14:paraId="4ED44DEB"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АЛТРА </w:t>
            </w:r>
            <w:r>
              <w:rPr>
                <w:rFonts w:ascii="Arial Narrow" w:hAnsi="Arial Narrow" w:cs="Arial"/>
                <w:bCs/>
                <w:sz w:val="18"/>
                <w:szCs w:val="18"/>
                <w:lang w:val="mk-MK"/>
              </w:rPr>
              <w:t xml:space="preserve">– </w:t>
            </w:r>
            <w:r w:rsidRPr="00E02899">
              <w:rPr>
                <w:rFonts w:ascii="Arial Narrow" w:hAnsi="Arial Narrow" w:cs="Arial"/>
                <w:bCs/>
                <w:sz w:val="18"/>
                <w:szCs w:val="18"/>
              </w:rPr>
              <w:t>САТ</w:t>
            </w:r>
            <w:r>
              <w:rPr>
                <w:rFonts w:ascii="Arial Narrow" w:hAnsi="Arial Narrow" w:cs="Arial"/>
                <w:bCs/>
                <w:sz w:val="18"/>
                <w:szCs w:val="18"/>
                <w:lang w:val="mk-MK"/>
              </w:rPr>
              <w:t xml:space="preserve"> 2000 ДООЕЛ</w:t>
            </w:r>
            <w:r w:rsidRPr="00E02899">
              <w:rPr>
                <w:rFonts w:ascii="Arial Narrow" w:hAnsi="Arial Narrow" w:cs="Arial"/>
                <w:bCs/>
                <w:sz w:val="18"/>
                <w:szCs w:val="18"/>
              </w:rPr>
              <w:t xml:space="preserve"> </w:t>
            </w:r>
            <w:proofErr w:type="spellStart"/>
            <w:r w:rsidRPr="00E02899">
              <w:rPr>
                <w:rFonts w:ascii="Arial Narrow" w:hAnsi="Arial Narrow" w:cs="Arial"/>
                <w:bCs/>
                <w:sz w:val="18"/>
                <w:szCs w:val="18"/>
              </w:rPr>
              <w:t>Охрид</w:t>
            </w:r>
            <w:proofErr w:type="spellEnd"/>
          </w:p>
        </w:tc>
        <w:tc>
          <w:tcPr>
            <w:tcW w:w="3240" w:type="dxa"/>
            <w:tcBorders>
              <w:top w:val="nil"/>
              <w:left w:val="nil"/>
              <w:bottom w:val="double" w:sz="6" w:space="0" w:color="auto"/>
              <w:right w:val="double" w:sz="6" w:space="0" w:color="auto"/>
            </w:tcBorders>
            <w:shd w:val="clear" w:color="auto" w:fill="auto"/>
            <w:noWrap/>
            <w:vAlign w:val="center"/>
          </w:tcPr>
          <w:p w14:paraId="41BE1467"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66D2B346"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0346B068"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51</w:t>
            </w:r>
          </w:p>
        </w:tc>
        <w:tc>
          <w:tcPr>
            <w:tcW w:w="6340" w:type="dxa"/>
            <w:tcBorders>
              <w:top w:val="nil"/>
              <w:left w:val="nil"/>
              <w:bottom w:val="double" w:sz="6" w:space="0" w:color="auto"/>
              <w:right w:val="single" w:sz="4" w:space="0" w:color="auto"/>
            </w:tcBorders>
            <w:shd w:val="clear" w:color="auto" w:fill="auto"/>
            <w:noWrap/>
            <w:vAlign w:val="bottom"/>
          </w:tcPr>
          <w:p w14:paraId="49EA3A3B"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 xml:space="preserve">БИВ ПИРАМИДА ДООЕЛ </w:t>
            </w:r>
            <w:proofErr w:type="spellStart"/>
            <w:r w:rsidRPr="00E02899">
              <w:rPr>
                <w:rFonts w:ascii="Arial Narrow" w:eastAsia="Arial" w:hAnsi="Arial Narrow" w:cs="Arial"/>
                <w:bCs/>
                <w:sz w:val="18"/>
                <w:szCs w:val="18"/>
                <w:lang w:val="mk-MK"/>
              </w:rPr>
              <w:t>с.Звегор</w:t>
            </w:r>
            <w:proofErr w:type="spellEnd"/>
            <w:r w:rsidRPr="00E02899">
              <w:rPr>
                <w:rFonts w:ascii="Arial Narrow" w:eastAsia="Arial" w:hAnsi="Arial Narrow" w:cs="Arial"/>
                <w:bCs/>
                <w:sz w:val="18"/>
                <w:szCs w:val="18"/>
                <w:lang w:val="mk-MK"/>
              </w:rPr>
              <w:t xml:space="preserve"> Делчево</w:t>
            </w:r>
          </w:p>
        </w:tc>
        <w:tc>
          <w:tcPr>
            <w:tcW w:w="3240" w:type="dxa"/>
            <w:tcBorders>
              <w:top w:val="nil"/>
              <w:left w:val="nil"/>
              <w:bottom w:val="double" w:sz="6" w:space="0" w:color="auto"/>
              <w:right w:val="double" w:sz="6" w:space="0" w:color="auto"/>
            </w:tcBorders>
            <w:shd w:val="clear" w:color="auto" w:fill="auto"/>
            <w:noWrap/>
            <w:vAlign w:val="center"/>
          </w:tcPr>
          <w:p w14:paraId="39C8C8F8"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3C7247FB"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3C3474D3"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52</w:t>
            </w:r>
          </w:p>
        </w:tc>
        <w:tc>
          <w:tcPr>
            <w:tcW w:w="6340" w:type="dxa"/>
            <w:tcBorders>
              <w:top w:val="nil"/>
              <w:left w:val="nil"/>
              <w:bottom w:val="double" w:sz="6" w:space="0" w:color="auto"/>
              <w:right w:val="single" w:sz="4" w:space="0" w:color="auto"/>
            </w:tcBorders>
            <w:shd w:val="clear" w:color="auto" w:fill="auto"/>
            <w:noWrap/>
            <w:vAlign w:val="bottom"/>
          </w:tcPr>
          <w:p w14:paraId="437287D0" w14:textId="77777777" w:rsidR="00B11384" w:rsidRPr="00E02899" w:rsidRDefault="000D19E4" w:rsidP="000C7C08">
            <w:pPr>
              <w:pStyle w:val="NoSpacing"/>
              <w:jc w:val="center"/>
              <w:rPr>
                <w:rFonts w:ascii="Arial Narrow" w:eastAsia="Arial" w:hAnsi="Arial Narrow" w:cs="Arial"/>
                <w:bCs/>
                <w:sz w:val="18"/>
                <w:szCs w:val="18"/>
                <w:lang w:val="mk-MK"/>
              </w:rPr>
            </w:pPr>
            <w:hyperlink r:id="rId48" w:history="1">
              <w:r w:rsidR="00B11384" w:rsidRPr="00E02899">
                <w:rPr>
                  <w:rFonts w:ascii="Arial Narrow" w:eastAsia="Arial" w:hAnsi="Arial Narrow" w:cs="Arial"/>
                  <w:bCs/>
                  <w:sz w:val="18"/>
                  <w:szCs w:val="18"/>
                  <w:lang w:val="mk-MK"/>
                </w:rPr>
                <w:t>КАБЕЛ</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 xml:space="preserve"> Л</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 xml:space="preserve"> НЕТ </w:t>
              </w:r>
              <w:r w:rsidR="00B11384">
                <w:rPr>
                  <w:rFonts w:ascii="Arial Narrow" w:eastAsia="Arial" w:hAnsi="Arial Narrow" w:cs="Arial"/>
                  <w:bCs/>
                  <w:sz w:val="18"/>
                  <w:szCs w:val="18"/>
                  <w:lang w:val="mk-MK"/>
                </w:rPr>
                <w:t xml:space="preserve">ДООЕЛ </w:t>
              </w:r>
              <w:r w:rsidR="00B11384" w:rsidRPr="00E02899">
                <w:rPr>
                  <w:rFonts w:ascii="Arial Narrow" w:eastAsia="Arial" w:hAnsi="Arial Narrow" w:cs="Arial"/>
                  <w:bCs/>
                  <w:sz w:val="18"/>
                  <w:szCs w:val="18"/>
                  <w:lang w:val="mk-MK"/>
                </w:rPr>
                <w:t>Л</w:t>
              </w:r>
              <w:r w:rsidR="00B11384" w:rsidRPr="00067850">
                <w:rPr>
                  <w:rFonts w:ascii="Arial Narrow" w:hAnsi="Arial Narrow" w:cs="Arial"/>
                  <w:bCs/>
                  <w:sz w:val="18"/>
                  <w:szCs w:val="18"/>
                  <w:lang w:val="mk-MK"/>
                </w:rPr>
                <w:t>абуништа</w:t>
              </w:r>
            </w:hyperlink>
          </w:p>
        </w:tc>
        <w:tc>
          <w:tcPr>
            <w:tcW w:w="3240" w:type="dxa"/>
            <w:tcBorders>
              <w:top w:val="nil"/>
              <w:left w:val="nil"/>
              <w:bottom w:val="double" w:sz="6" w:space="0" w:color="auto"/>
              <w:right w:val="double" w:sz="6" w:space="0" w:color="auto"/>
            </w:tcBorders>
            <w:shd w:val="clear" w:color="auto" w:fill="auto"/>
            <w:noWrap/>
            <w:vAlign w:val="center"/>
          </w:tcPr>
          <w:p w14:paraId="1BD10324"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644185EB"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0740421A"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53</w:t>
            </w:r>
          </w:p>
        </w:tc>
        <w:tc>
          <w:tcPr>
            <w:tcW w:w="6340" w:type="dxa"/>
            <w:tcBorders>
              <w:top w:val="nil"/>
              <w:left w:val="nil"/>
              <w:bottom w:val="double" w:sz="6" w:space="0" w:color="auto"/>
              <w:right w:val="single" w:sz="4" w:space="0" w:color="auto"/>
            </w:tcBorders>
            <w:shd w:val="clear" w:color="auto" w:fill="auto"/>
            <w:noWrap/>
            <w:vAlign w:val="bottom"/>
          </w:tcPr>
          <w:p w14:paraId="473491B9" w14:textId="77777777" w:rsidR="00B11384" w:rsidRPr="00E02899" w:rsidRDefault="000D19E4" w:rsidP="000C7C08">
            <w:pPr>
              <w:pStyle w:val="NoSpacing"/>
              <w:jc w:val="center"/>
              <w:rPr>
                <w:rFonts w:ascii="Arial Narrow" w:eastAsia="Arial" w:hAnsi="Arial Narrow" w:cs="Arial"/>
                <w:bCs/>
                <w:sz w:val="18"/>
                <w:szCs w:val="18"/>
                <w:lang w:val="mk-MK"/>
              </w:rPr>
            </w:pPr>
            <w:hyperlink r:id="rId49" w:history="1">
              <w:r w:rsidR="00B11384" w:rsidRPr="00E02899">
                <w:rPr>
                  <w:rFonts w:ascii="Arial Narrow" w:hAnsi="Arial Narrow" w:cs="Arial"/>
                  <w:bCs/>
                  <w:sz w:val="18"/>
                  <w:szCs w:val="18"/>
                </w:rPr>
                <w:t xml:space="preserve">КАБЕЛ ДОО </w:t>
              </w:r>
              <w:proofErr w:type="spellStart"/>
              <w:r w:rsidR="00B11384" w:rsidRPr="00E02899">
                <w:rPr>
                  <w:rFonts w:ascii="Arial Narrow" w:hAnsi="Arial Narrow" w:cs="Arial"/>
                  <w:bCs/>
                  <w:sz w:val="18"/>
                  <w:szCs w:val="18"/>
                </w:rPr>
                <w:t>Струмиц</w:t>
              </w:r>
            </w:hyperlink>
            <w:r w:rsidR="00B11384" w:rsidRPr="00E02899">
              <w:rPr>
                <w:rFonts w:ascii="Arial Narrow" w:hAnsi="Arial Narrow" w:cs="Arial"/>
                <w:bCs/>
                <w:sz w:val="18"/>
                <w:szCs w:val="18"/>
              </w:rPr>
              <w:t>а</w:t>
            </w:r>
            <w:proofErr w:type="spellEnd"/>
          </w:p>
        </w:tc>
        <w:tc>
          <w:tcPr>
            <w:tcW w:w="3240" w:type="dxa"/>
            <w:tcBorders>
              <w:top w:val="nil"/>
              <w:left w:val="nil"/>
              <w:bottom w:val="double" w:sz="6" w:space="0" w:color="auto"/>
              <w:right w:val="double" w:sz="6" w:space="0" w:color="auto"/>
            </w:tcBorders>
            <w:shd w:val="clear" w:color="auto" w:fill="auto"/>
            <w:noWrap/>
            <w:vAlign w:val="center"/>
          </w:tcPr>
          <w:p w14:paraId="46C73B7A"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72CFBF77"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noWrap/>
            <w:vAlign w:val="center"/>
          </w:tcPr>
          <w:p w14:paraId="40BB76F7" w14:textId="3142D6F5" w:rsidR="00B11384" w:rsidRPr="00E02899" w:rsidRDefault="00B11384" w:rsidP="000E04C4">
            <w:pPr>
              <w:spacing w:after="0"/>
              <w:ind w:right="-6"/>
              <w:jc w:val="center"/>
              <w:rPr>
                <w:rFonts w:cs="Arial"/>
                <w:b/>
                <w:color w:val="FF0000"/>
                <w:sz w:val="18"/>
                <w:szCs w:val="18"/>
              </w:rPr>
            </w:pPr>
            <w:r w:rsidRPr="00E02899">
              <w:rPr>
                <w:rFonts w:cs="Arial"/>
                <w:bCs/>
                <w:color w:val="C00000"/>
                <w:sz w:val="18"/>
                <w:szCs w:val="18"/>
              </w:rPr>
              <w:t>октомври</w:t>
            </w:r>
          </w:p>
        </w:tc>
      </w:tr>
      <w:tr w:rsidR="00B11384" w:rsidRPr="00DE3B64" w14:paraId="10DCC1DE"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26F11AFD"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54</w:t>
            </w:r>
          </w:p>
        </w:tc>
        <w:tc>
          <w:tcPr>
            <w:tcW w:w="6340" w:type="dxa"/>
            <w:tcBorders>
              <w:top w:val="nil"/>
              <w:left w:val="nil"/>
              <w:bottom w:val="double" w:sz="6" w:space="0" w:color="auto"/>
              <w:right w:val="single" w:sz="4" w:space="0" w:color="auto"/>
            </w:tcBorders>
            <w:shd w:val="clear" w:color="auto" w:fill="auto"/>
            <w:noWrap/>
            <w:vAlign w:val="bottom"/>
          </w:tcPr>
          <w:p w14:paraId="0AA51EF9" w14:textId="77777777" w:rsidR="00B11384" w:rsidRPr="00E02899" w:rsidRDefault="000D19E4" w:rsidP="000C7C08">
            <w:pPr>
              <w:pStyle w:val="NoSpacing"/>
              <w:jc w:val="center"/>
              <w:rPr>
                <w:rFonts w:ascii="Arial Narrow" w:eastAsia="Arial" w:hAnsi="Arial Narrow" w:cs="Arial"/>
                <w:bCs/>
                <w:sz w:val="18"/>
                <w:szCs w:val="18"/>
                <w:lang w:val="mk-MK"/>
              </w:rPr>
            </w:pPr>
            <w:hyperlink r:id="rId50" w:history="1">
              <w:r w:rsidR="00B11384" w:rsidRPr="00E02899">
                <w:rPr>
                  <w:rFonts w:ascii="Arial Narrow" w:eastAsia="Arial" w:hAnsi="Arial Narrow" w:cs="Arial"/>
                  <w:bCs/>
                  <w:sz w:val="18"/>
                  <w:szCs w:val="18"/>
                  <w:lang w:val="mk-MK"/>
                </w:rPr>
                <w:t>ИП СИСТЕМС ДООЕЛ Куманово</w:t>
              </w:r>
            </w:hyperlink>
          </w:p>
        </w:tc>
        <w:tc>
          <w:tcPr>
            <w:tcW w:w="3240" w:type="dxa"/>
            <w:tcBorders>
              <w:top w:val="nil"/>
              <w:left w:val="nil"/>
              <w:bottom w:val="double" w:sz="6" w:space="0" w:color="auto"/>
              <w:right w:val="double" w:sz="6" w:space="0" w:color="auto"/>
            </w:tcBorders>
            <w:shd w:val="clear" w:color="auto" w:fill="auto"/>
            <w:noWrap/>
            <w:vAlign w:val="center"/>
          </w:tcPr>
          <w:p w14:paraId="7BA1FFBC"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390976E6"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00060ACA"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55</w:t>
            </w:r>
          </w:p>
        </w:tc>
        <w:tc>
          <w:tcPr>
            <w:tcW w:w="6340" w:type="dxa"/>
            <w:tcBorders>
              <w:top w:val="nil"/>
              <w:left w:val="nil"/>
              <w:bottom w:val="double" w:sz="6" w:space="0" w:color="auto"/>
              <w:right w:val="single" w:sz="4" w:space="0" w:color="auto"/>
            </w:tcBorders>
            <w:shd w:val="clear" w:color="auto" w:fill="auto"/>
            <w:noWrap/>
            <w:vAlign w:val="bottom"/>
          </w:tcPr>
          <w:p w14:paraId="02D89026" w14:textId="77777777" w:rsidR="00B11384" w:rsidRPr="00E02899" w:rsidRDefault="000D19E4" w:rsidP="000C7C08">
            <w:pPr>
              <w:pStyle w:val="NoSpacing"/>
              <w:jc w:val="center"/>
              <w:rPr>
                <w:rFonts w:ascii="Arial Narrow" w:eastAsia="Arial" w:hAnsi="Arial Narrow" w:cs="Arial"/>
                <w:bCs/>
                <w:sz w:val="18"/>
                <w:szCs w:val="18"/>
                <w:lang w:val="mk-MK"/>
              </w:rPr>
            </w:pPr>
            <w:hyperlink r:id="rId51" w:history="1">
              <w:r w:rsidR="00B11384" w:rsidRPr="00E02899">
                <w:rPr>
                  <w:rFonts w:ascii="Arial Narrow" w:eastAsia="Arial" w:hAnsi="Arial Narrow" w:cs="Arial"/>
                  <w:bCs/>
                  <w:sz w:val="18"/>
                  <w:szCs w:val="18"/>
                  <w:lang w:val="mk-MK"/>
                </w:rPr>
                <w:t>КАБЛЕКАЛЛ ДООЕЛ Кичево</w:t>
              </w:r>
            </w:hyperlink>
          </w:p>
        </w:tc>
        <w:tc>
          <w:tcPr>
            <w:tcW w:w="3240" w:type="dxa"/>
            <w:tcBorders>
              <w:top w:val="nil"/>
              <w:left w:val="nil"/>
              <w:bottom w:val="double" w:sz="6" w:space="0" w:color="auto"/>
              <w:right w:val="double" w:sz="6" w:space="0" w:color="auto"/>
            </w:tcBorders>
            <w:shd w:val="clear" w:color="auto" w:fill="auto"/>
            <w:noWrap/>
            <w:vAlign w:val="center"/>
          </w:tcPr>
          <w:p w14:paraId="491EAE17" w14:textId="77777777" w:rsidR="00B11384" w:rsidRPr="00DE3B64" w:rsidRDefault="00B11384" w:rsidP="000C7C08">
            <w:pPr>
              <w:pStyle w:val="NoSpacing"/>
              <w:jc w:val="center"/>
              <w:rPr>
                <w:rFonts w:ascii="Arial Narrow" w:eastAsia="Arial" w:hAnsi="Arial Narrow" w:cs="Arial"/>
                <w:bCs/>
                <w:sz w:val="18"/>
                <w:szCs w:val="18"/>
                <w:lang w:val="mk-MK"/>
              </w:rPr>
            </w:pPr>
            <w:r w:rsidRPr="00067850">
              <w:rPr>
                <w:rFonts w:ascii="Arial Narrow" w:eastAsia="Arial" w:hAnsi="Arial Narrow" w:cs="Arial"/>
                <w:bCs/>
                <w:sz w:val="18"/>
                <w:szCs w:val="18"/>
                <w:lang w:val="mk-MK"/>
              </w:rPr>
              <w:t>член 141</w:t>
            </w:r>
          </w:p>
        </w:tc>
      </w:tr>
      <w:tr w:rsidR="00B11384" w:rsidRPr="00DE3B64" w14:paraId="4BAFD09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3B233550"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56</w:t>
            </w:r>
          </w:p>
        </w:tc>
        <w:tc>
          <w:tcPr>
            <w:tcW w:w="6340" w:type="dxa"/>
            <w:tcBorders>
              <w:top w:val="nil"/>
              <w:left w:val="nil"/>
              <w:bottom w:val="double" w:sz="6" w:space="0" w:color="auto"/>
              <w:right w:val="single" w:sz="4" w:space="0" w:color="auto"/>
            </w:tcBorders>
            <w:shd w:val="clear" w:color="auto" w:fill="auto"/>
            <w:noWrap/>
            <w:vAlign w:val="bottom"/>
          </w:tcPr>
          <w:p w14:paraId="50C11D25"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КДС КАБЕЛ НЕТ ДОО Прилеп</w:t>
            </w:r>
          </w:p>
        </w:tc>
        <w:tc>
          <w:tcPr>
            <w:tcW w:w="3240" w:type="dxa"/>
            <w:tcBorders>
              <w:top w:val="nil"/>
              <w:left w:val="nil"/>
              <w:bottom w:val="double" w:sz="6" w:space="0" w:color="auto"/>
              <w:right w:val="double" w:sz="6" w:space="0" w:color="auto"/>
            </w:tcBorders>
            <w:shd w:val="clear" w:color="auto" w:fill="auto"/>
            <w:noWrap/>
            <w:vAlign w:val="center"/>
          </w:tcPr>
          <w:p w14:paraId="1B88018A"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8C9989E"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32E2194E"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57</w:t>
            </w:r>
          </w:p>
        </w:tc>
        <w:tc>
          <w:tcPr>
            <w:tcW w:w="6340" w:type="dxa"/>
            <w:tcBorders>
              <w:top w:val="nil"/>
              <w:left w:val="nil"/>
              <w:bottom w:val="double" w:sz="6" w:space="0" w:color="auto"/>
              <w:right w:val="single" w:sz="4" w:space="0" w:color="auto"/>
            </w:tcBorders>
            <w:shd w:val="clear" w:color="auto" w:fill="auto"/>
            <w:noWrap/>
            <w:vAlign w:val="bottom"/>
          </w:tcPr>
          <w:p w14:paraId="26F1A71F" w14:textId="77777777" w:rsidR="00B11384" w:rsidRPr="00E02899" w:rsidRDefault="000D19E4" w:rsidP="000C7C08">
            <w:pPr>
              <w:pStyle w:val="NoSpacing"/>
              <w:jc w:val="center"/>
              <w:rPr>
                <w:rFonts w:ascii="Arial Narrow" w:eastAsia="Arial" w:hAnsi="Arial Narrow" w:cs="Arial"/>
                <w:bCs/>
                <w:sz w:val="18"/>
                <w:szCs w:val="18"/>
                <w:lang w:val="mk-MK"/>
              </w:rPr>
            </w:pPr>
            <w:hyperlink r:id="rId52" w:history="1">
              <w:r w:rsidR="00B11384" w:rsidRPr="00E02899">
                <w:rPr>
                  <w:rFonts w:ascii="Arial Narrow" w:eastAsia="Arial" w:hAnsi="Arial Narrow" w:cs="Arial"/>
                  <w:bCs/>
                  <w:sz w:val="18"/>
                  <w:szCs w:val="18"/>
                  <w:lang w:val="mk-MK"/>
                </w:rPr>
                <w:t>КДС ВТ</w:t>
              </w:r>
            </w:hyperlink>
            <w:r w:rsidR="00B11384" w:rsidRPr="00E02899">
              <w:rPr>
                <w:rFonts w:ascii="Arial Narrow" w:eastAsia="Arial" w:hAnsi="Arial Narrow" w:cs="Arial"/>
                <w:bCs/>
                <w:sz w:val="18"/>
                <w:szCs w:val="18"/>
                <w:lang w:val="mk-MK"/>
              </w:rPr>
              <w:t xml:space="preserve"> ДООЕЛ Пробиштип</w:t>
            </w:r>
          </w:p>
        </w:tc>
        <w:tc>
          <w:tcPr>
            <w:tcW w:w="3240" w:type="dxa"/>
            <w:tcBorders>
              <w:top w:val="nil"/>
              <w:left w:val="nil"/>
              <w:bottom w:val="double" w:sz="6" w:space="0" w:color="auto"/>
              <w:right w:val="double" w:sz="6" w:space="0" w:color="auto"/>
            </w:tcBorders>
            <w:shd w:val="clear" w:color="auto" w:fill="auto"/>
            <w:noWrap/>
            <w:vAlign w:val="center"/>
          </w:tcPr>
          <w:p w14:paraId="1FA50550"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4FB8B403"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08F0B4FA"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58</w:t>
            </w:r>
          </w:p>
        </w:tc>
        <w:tc>
          <w:tcPr>
            <w:tcW w:w="6340" w:type="dxa"/>
            <w:tcBorders>
              <w:top w:val="nil"/>
              <w:left w:val="nil"/>
              <w:bottom w:val="double" w:sz="6" w:space="0" w:color="auto"/>
              <w:right w:val="single" w:sz="4" w:space="0" w:color="auto"/>
            </w:tcBorders>
            <w:shd w:val="clear" w:color="auto" w:fill="auto"/>
            <w:noWrap/>
            <w:vAlign w:val="bottom"/>
          </w:tcPr>
          <w:p w14:paraId="155B8A8D" w14:textId="77777777" w:rsidR="00B11384" w:rsidRPr="00E02899" w:rsidRDefault="000D19E4" w:rsidP="000C7C08">
            <w:pPr>
              <w:pStyle w:val="NoSpacing"/>
              <w:jc w:val="center"/>
              <w:rPr>
                <w:rFonts w:ascii="Arial Narrow" w:eastAsia="Arial" w:hAnsi="Arial Narrow" w:cs="Arial"/>
                <w:bCs/>
                <w:sz w:val="18"/>
                <w:szCs w:val="18"/>
                <w:lang w:val="mk-MK"/>
              </w:rPr>
            </w:pPr>
            <w:hyperlink r:id="rId53" w:history="1">
              <w:r w:rsidR="00B11384" w:rsidRPr="00E02899">
                <w:rPr>
                  <w:rFonts w:ascii="Arial Narrow" w:eastAsia="Arial" w:hAnsi="Arial Narrow" w:cs="Arial"/>
                  <w:bCs/>
                  <w:sz w:val="18"/>
                  <w:szCs w:val="18"/>
                  <w:lang w:val="mk-MK"/>
                </w:rPr>
                <w:t>МУЛТИМЕДИЈА НЕТ ДОО Скопје</w:t>
              </w:r>
            </w:hyperlink>
          </w:p>
        </w:tc>
        <w:tc>
          <w:tcPr>
            <w:tcW w:w="3240" w:type="dxa"/>
            <w:tcBorders>
              <w:top w:val="nil"/>
              <w:left w:val="nil"/>
              <w:bottom w:val="double" w:sz="6" w:space="0" w:color="auto"/>
              <w:right w:val="double" w:sz="6" w:space="0" w:color="auto"/>
            </w:tcBorders>
            <w:shd w:val="clear" w:color="auto" w:fill="auto"/>
            <w:noWrap/>
            <w:vAlign w:val="center"/>
          </w:tcPr>
          <w:p w14:paraId="73DF11BF"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C2235E4"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7BDEB905"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59</w:t>
            </w:r>
          </w:p>
        </w:tc>
        <w:tc>
          <w:tcPr>
            <w:tcW w:w="6340" w:type="dxa"/>
            <w:tcBorders>
              <w:top w:val="nil"/>
              <w:left w:val="nil"/>
              <w:bottom w:val="double" w:sz="6" w:space="0" w:color="auto"/>
              <w:right w:val="single" w:sz="4" w:space="0" w:color="auto"/>
            </w:tcBorders>
            <w:shd w:val="clear" w:color="auto" w:fill="auto"/>
            <w:noWrap/>
            <w:vAlign w:val="bottom"/>
          </w:tcPr>
          <w:p w14:paraId="2A6CDE2B" w14:textId="77777777" w:rsidR="00B11384" w:rsidRPr="00E02899" w:rsidRDefault="000D19E4" w:rsidP="000C7C08">
            <w:pPr>
              <w:pStyle w:val="NoSpacing"/>
              <w:jc w:val="center"/>
              <w:rPr>
                <w:rFonts w:ascii="Arial Narrow" w:eastAsia="Arial" w:hAnsi="Arial Narrow" w:cs="Arial"/>
                <w:bCs/>
                <w:sz w:val="18"/>
                <w:szCs w:val="18"/>
                <w:lang w:val="mk-MK"/>
              </w:rPr>
            </w:pPr>
            <w:hyperlink r:id="rId54" w:history="1">
              <w:r w:rsidR="00B11384" w:rsidRPr="00E02899">
                <w:rPr>
                  <w:rFonts w:ascii="Arial Narrow" w:eastAsia="Arial" w:hAnsi="Arial Narrow" w:cs="Arial"/>
                  <w:bCs/>
                  <w:sz w:val="18"/>
                  <w:szCs w:val="18"/>
                  <w:lang w:val="mk-MK"/>
                </w:rPr>
                <w:t>НЕОТЕЛ</w:t>
              </w:r>
            </w:hyperlink>
            <w:r w:rsidR="00B11384" w:rsidRPr="00E02899">
              <w:rPr>
                <w:rFonts w:ascii="Arial Narrow" w:eastAsia="Arial" w:hAnsi="Arial Narrow" w:cs="Arial"/>
                <w:bCs/>
                <w:sz w:val="18"/>
                <w:szCs w:val="18"/>
                <w:lang w:val="mk-MK"/>
              </w:rPr>
              <w:t xml:space="preserve"> ДОО Скопје</w:t>
            </w:r>
          </w:p>
        </w:tc>
        <w:tc>
          <w:tcPr>
            <w:tcW w:w="3240" w:type="dxa"/>
            <w:tcBorders>
              <w:top w:val="nil"/>
              <w:left w:val="nil"/>
              <w:bottom w:val="double" w:sz="6" w:space="0" w:color="auto"/>
              <w:right w:val="double" w:sz="6" w:space="0" w:color="auto"/>
            </w:tcBorders>
            <w:shd w:val="clear" w:color="auto" w:fill="auto"/>
            <w:noWrap/>
            <w:vAlign w:val="center"/>
          </w:tcPr>
          <w:p w14:paraId="2D93DA15"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0C379C7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677A32A2"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60</w:t>
            </w:r>
          </w:p>
        </w:tc>
        <w:tc>
          <w:tcPr>
            <w:tcW w:w="6340" w:type="dxa"/>
            <w:tcBorders>
              <w:top w:val="nil"/>
              <w:left w:val="nil"/>
              <w:bottom w:val="double" w:sz="6" w:space="0" w:color="auto"/>
              <w:right w:val="single" w:sz="4" w:space="0" w:color="auto"/>
            </w:tcBorders>
            <w:shd w:val="clear" w:color="auto" w:fill="auto"/>
            <w:noWrap/>
            <w:vAlign w:val="bottom"/>
          </w:tcPr>
          <w:p w14:paraId="55F563A4" w14:textId="77777777" w:rsidR="00B11384" w:rsidRPr="00E02899" w:rsidRDefault="000D19E4" w:rsidP="000C7C08">
            <w:pPr>
              <w:pStyle w:val="NoSpacing"/>
              <w:jc w:val="center"/>
              <w:rPr>
                <w:rFonts w:ascii="Arial Narrow" w:hAnsi="Arial Narrow"/>
                <w:sz w:val="18"/>
                <w:szCs w:val="18"/>
              </w:rPr>
            </w:pPr>
            <w:hyperlink r:id="rId55" w:history="1">
              <w:r w:rsidR="00B11384" w:rsidRPr="00E02899">
                <w:rPr>
                  <w:rFonts w:ascii="Arial Narrow" w:eastAsia="Arial" w:hAnsi="Arial Narrow" w:cs="Arial"/>
                  <w:bCs/>
                  <w:sz w:val="18"/>
                  <w:szCs w:val="18"/>
                  <w:lang w:val="mk-MK"/>
                </w:rPr>
                <w:t>ВИВА НЕТ ДООЕЛ Берово</w:t>
              </w:r>
            </w:hyperlink>
          </w:p>
        </w:tc>
        <w:tc>
          <w:tcPr>
            <w:tcW w:w="3240" w:type="dxa"/>
            <w:tcBorders>
              <w:top w:val="nil"/>
              <w:left w:val="nil"/>
              <w:bottom w:val="double" w:sz="6" w:space="0" w:color="auto"/>
              <w:right w:val="double" w:sz="6" w:space="0" w:color="auto"/>
            </w:tcBorders>
            <w:shd w:val="clear" w:color="auto" w:fill="auto"/>
            <w:noWrap/>
            <w:vAlign w:val="center"/>
          </w:tcPr>
          <w:p w14:paraId="41FC6EE8"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647BA613"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noWrap/>
            <w:vAlign w:val="center"/>
          </w:tcPr>
          <w:p w14:paraId="4C794C94" w14:textId="6C3D49D2" w:rsidR="00B11384" w:rsidRPr="00E02899" w:rsidRDefault="00B11384" w:rsidP="000E04C4">
            <w:pPr>
              <w:spacing w:after="0"/>
              <w:ind w:right="-6"/>
              <w:jc w:val="center"/>
              <w:rPr>
                <w:rFonts w:cs="Arial"/>
                <w:b/>
                <w:color w:val="FF0000"/>
                <w:sz w:val="18"/>
                <w:szCs w:val="18"/>
              </w:rPr>
            </w:pPr>
            <w:r w:rsidRPr="00E02899">
              <w:rPr>
                <w:rFonts w:cs="Arial"/>
                <w:bCs/>
                <w:color w:val="C00000"/>
                <w:sz w:val="18"/>
                <w:szCs w:val="18"/>
              </w:rPr>
              <w:t>ноември</w:t>
            </w:r>
          </w:p>
        </w:tc>
      </w:tr>
      <w:tr w:rsidR="00B11384" w:rsidRPr="00DE3B64" w14:paraId="0BB9C02A"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769F1EB6"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61</w:t>
            </w:r>
          </w:p>
        </w:tc>
        <w:tc>
          <w:tcPr>
            <w:tcW w:w="6340" w:type="dxa"/>
            <w:tcBorders>
              <w:top w:val="nil"/>
              <w:left w:val="nil"/>
              <w:bottom w:val="double" w:sz="6" w:space="0" w:color="auto"/>
              <w:right w:val="single" w:sz="4" w:space="0" w:color="auto"/>
            </w:tcBorders>
            <w:shd w:val="clear" w:color="auto" w:fill="auto"/>
            <w:noWrap/>
            <w:vAlign w:val="bottom"/>
          </w:tcPr>
          <w:p w14:paraId="516A16F7" w14:textId="77777777" w:rsidR="00B11384" w:rsidRPr="00E02899" w:rsidRDefault="000D19E4" w:rsidP="000C7C08">
            <w:pPr>
              <w:pStyle w:val="NoSpacing"/>
              <w:jc w:val="center"/>
              <w:rPr>
                <w:rFonts w:ascii="Arial Narrow" w:eastAsia="Arial" w:hAnsi="Arial Narrow" w:cs="Arial"/>
                <w:bCs/>
                <w:sz w:val="18"/>
                <w:szCs w:val="18"/>
                <w:lang w:val="mk-MK"/>
              </w:rPr>
            </w:pPr>
            <w:hyperlink r:id="rId56" w:history="1">
              <w:r w:rsidR="00B11384" w:rsidRPr="00E02899">
                <w:rPr>
                  <w:rFonts w:ascii="Arial Narrow" w:eastAsia="Arial" w:hAnsi="Arial Narrow" w:cs="Arial"/>
                  <w:bCs/>
                  <w:sz w:val="18"/>
                  <w:szCs w:val="18"/>
                  <w:lang w:val="mk-MK"/>
                </w:rPr>
                <w:t>СИГНАЛ-НЕТ ДООЕЛ Куманово</w:t>
              </w:r>
            </w:hyperlink>
          </w:p>
        </w:tc>
        <w:tc>
          <w:tcPr>
            <w:tcW w:w="3240" w:type="dxa"/>
            <w:tcBorders>
              <w:top w:val="nil"/>
              <w:left w:val="nil"/>
              <w:bottom w:val="double" w:sz="6" w:space="0" w:color="auto"/>
              <w:right w:val="double" w:sz="6" w:space="0" w:color="auto"/>
            </w:tcBorders>
            <w:shd w:val="clear" w:color="auto" w:fill="auto"/>
            <w:noWrap/>
            <w:vAlign w:val="center"/>
          </w:tcPr>
          <w:p w14:paraId="6DFFDC77"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531EF631"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700DB358"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62</w:t>
            </w:r>
          </w:p>
        </w:tc>
        <w:tc>
          <w:tcPr>
            <w:tcW w:w="6340" w:type="dxa"/>
            <w:tcBorders>
              <w:top w:val="nil"/>
              <w:left w:val="nil"/>
              <w:bottom w:val="double" w:sz="6" w:space="0" w:color="auto"/>
              <w:right w:val="single" w:sz="4" w:space="0" w:color="auto"/>
            </w:tcBorders>
            <w:shd w:val="clear" w:color="auto" w:fill="auto"/>
            <w:noWrap/>
            <w:vAlign w:val="bottom"/>
          </w:tcPr>
          <w:p w14:paraId="58A617A0" w14:textId="77777777" w:rsidR="00B11384" w:rsidRPr="00E02899" w:rsidRDefault="000D19E4" w:rsidP="000C7C08">
            <w:pPr>
              <w:pStyle w:val="NoSpacing"/>
              <w:jc w:val="center"/>
              <w:rPr>
                <w:rFonts w:ascii="Arial Narrow" w:eastAsia="Arial" w:hAnsi="Arial Narrow" w:cs="Arial"/>
                <w:bCs/>
                <w:sz w:val="18"/>
                <w:szCs w:val="18"/>
                <w:lang w:val="mk-MK"/>
              </w:rPr>
            </w:pPr>
            <w:hyperlink r:id="rId57" w:history="1">
              <w:r w:rsidR="00B11384" w:rsidRPr="00E02899">
                <w:rPr>
                  <w:rFonts w:ascii="Arial Narrow" w:hAnsi="Arial Narrow" w:cs="Arial"/>
                  <w:bCs/>
                  <w:sz w:val="18"/>
                  <w:szCs w:val="18"/>
                  <w:lang w:val="mk-MK"/>
                </w:rPr>
                <w:t>НАФИ</w:t>
              </w:r>
            </w:hyperlink>
            <w:r w:rsidR="00B11384" w:rsidRPr="00E02899">
              <w:rPr>
                <w:rFonts w:ascii="Arial Narrow" w:hAnsi="Arial Narrow" w:cs="Arial"/>
                <w:bCs/>
                <w:sz w:val="18"/>
                <w:szCs w:val="18"/>
                <w:lang w:val="mk-MK"/>
              </w:rPr>
              <w:t xml:space="preserve"> И БЕКО ДООЕЛ Гостивар</w:t>
            </w:r>
          </w:p>
        </w:tc>
        <w:tc>
          <w:tcPr>
            <w:tcW w:w="3240" w:type="dxa"/>
            <w:tcBorders>
              <w:top w:val="nil"/>
              <w:left w:val="nil"/>
              <w:bottom w:val="double" w:sz="6" w:space="0" w:color="auto"/>
              <w:right w:val="double" w:sz="6" w:space="0" w:color="auto"/>
            </w:tcBorders>
            <w:shd w:val="clear" w:color="auto" w:fill="auto"/>
            <w:noWrap/>
            <w:vAlign w:val="center"/>
          </w:tcPr>
          <w:p w14:paraId="76E53B40"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490350BC"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65D79E06"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63</w:t>
            </w:r>
          </w:p>
        </w:tc>
        <w:tc>
          <w:tcPr>
            <w:tcW w:w="6340" w:type="dxa"/>
            <w:tcBorders>
              <w:top w:val="nil"/>
              <w:left w:val="nil"/>
              <w:bottom w:val="double" w:sz="6" w:space="0" w:color="auto"/>
              <w:right w:val="single" w:sz="4" w:space="0" w:color="auto"/>
            </w:tcBorders>
            <w:shd w:val="clear" w:color="auto" w:fill="auto"/>
            <w:noWrap/>
            <w:vAlign w:val="bottom"/>
          </w:tcPr>
          <w:p w14:paraId="1BD63F6C" w14:textId="77777777" w:rsidR="00B11384" w:rsidRPr="00E02899" w:rsidRDefault="000D19E4" w:rsidP="000C7C08">
            <w:pPr>
              <w:pStyle w:val="NoSpacing"/>
              <w:jc w:val="center"/>
              <w:rPr>
                <w:rFonts w:ascii="Arial Narrow" w:eastAsia="Arial" w:hAnsi="Arial Narrow" w:cs="Arial"/>
                <w:bCs/>
                <w:sz w:val="18"/>
                <w:szCs w:val="18"/>
                <w:lang w:val="mk-MK"/>
              </w:rPr>
            </w:pPr>
            <w:hyperlink r:id="rId58" w:history="1">
              <w:r w:rsidR="00B11384" w:rsidRPr="00E02899">
                <w:rPr>
                  <w:rFonts w:ascii="Arial Narrow" w:eastAsia="Arial" w:hAnsi="Arial Narrow" w:cs="Arial"/>
                  <w:bCs/>
                  <w:sz w:val="18"/>
                  <w:szCs w:val="18"/>
                  <w:lang w:val="mk-MK"/>
                </w:rPr>
                <w:t>КАБЕЛ АС ДООЕЛ Македонски Брод</w:t>
              </w:r>
            </w:hyperlink>
          </w:p>
        </w:tc>
        <w:tc>
          <w:tcPr>
            <w:tcW w:w="3240" w:type="dxa"/>
            <w:tcBorders>
              <w:top w:val="nil"/>
              <w:left w:val="nil"/>
              <w:bottom w:val="double" w:sz="6" w:space="0" w:color="auto"/>
              <w:right w:val="double" w:sz="6" w:space="0" w:color="auto"/>
            </w:tcBorders>
            <w:shd w:val="clear" w:color="auto" w:fill="auto"/>
            <w:noWrap/>
            <w:vAlign w:val="center"/>
          </w:tcPr>
          <w:p w14:paraId="054BD3A7"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BB44319"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1F3D1670"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64</w:t>
            </w:r>
          </w:p>
        </w:tc>
        <w:tc>
          <w:tcPr>
            <w:tcW w:w="6340" w:type="dxa"/>
            <w:tcBorders>
              <w:top w:val="nil"/>
              <w:left w:val="nil"/>
              <w:bottom w:val="double" w:sz="6" w:space="0" w:color="auto"/>
              <w:right w:val="single" w:sz="4" w:space="0" w:color="auto"/>
            </w:tcBorders>
            <w:shd w:val="clear" w:color="auto" w:fill="auto"/>
            <w:noWrap/>
            <w:vAlign w:val="bottom"/>
          </w:tcPr>
          <w:p w14:paraId="05928DE0" w14:textId="77777777" w:rsidR="00B11384" w:rsidRPr="00E02899" w:rsidRDefault="000D19E4" w:rsidP="000C7C08">
            <w:pPr>
              <w:pStyle w:val="NoSpacing"/>
              <w:jc w:val="center"/>
              <w:rPr>
                <w:rFonts w:ascii="Arial Narrow" w:eastAsia="Arial" w:hAnsi="Arial Narrow" w:cs="Arial"/>
                <w:bCs/>
                <w:sz w:val="18"/>
                <w:szCs w:val="18"/>
                <w:lang w:val="mk-MK"/>
              </w:rPr>
            </w:pPr>
            <w:hyperlink r:id="rId59" w:history="1">
              <w:r w:rsidR="00B11384" w:rsidRPr="00E02899">
                <w:rPr>
                  <w:rFonts w:ascii="Arial Narrow" w:eastAsia="Arial" w:hAnsi="Arial Narrow" w:cs="Arial"/>
                  <w:bCs/>
                  <w:sz w:val="18"/>
                  <w:szCs w:val="18"/>
                  <w:lang w:val="mk-MK"/>
                </w:rPr>
                <w:t>СКУПИ КАБЛЕ</w:t>
              </w:r>
            </w:hyperlink>
            <w:r w:rsidR="00B11384" w:rsidRPr="00E02899">
              <w:rPr>
                <w:rFonts w:ascii="Arial Narrow" w:eastAsia="Arial" w:hAnsi="Arial Narrow" w:cs="Arial"/>
                <w:bCs/>
                <w:sz w:val="18"/>
                <w:szCs w:val="18"/>
                <w:lang w:val="mk-MK"/>
              </w:rPr>
              <w:t xml:space="preserve"> </w:t>
            </w:r>
            <w:r w:rsidR="00B11384">
              <w:rPr>
                <w:rFonts w:ascii="Arial Narrow" w:eastAsia="Arial" w:hAnsi="Arial Narrow" w:cs="Arial"/>
                <w:bCs/>
                <w:sz w:val="18"/>
                <w:szCs w:val="18"/>
                <w:lang w:val="mk-MK"/>
              </w:rPr>
              <w:t xml:space="preserve">ДОО </w:t>
            </w:r>
            <w:r w:rsidR="00B11384" w:rsidRPr="00E02899">
              <w:rPr>
                <w:rFonts w:ascii="Arial Narrow" w:eastAsia="Arial" w:hAnsi="Arial Narrow" w:cs="Arial"/>
                <w:bCs/>
                <w:sz w:val="18"/>
                <w:szCs w:val="18"/>
                <w:lang w:val="mk-MK"/>
              </w:rPr>
              <w:t>Скопје</w:t>
            </w:r>
          </w:p>
        </w:tc>
        <w:tc>
          <w:tcPr>
            <w:tcW w:w="3240" w:type="dxa"/>
            <w:tcBorders>
              <w:top w:val="nil"/>
              <w:left w:val="nil"/>
              <w:bottom w:val="double" w:sz="6" w:space="0" w:color="auto"/>
              <w:right w:val="double" w:sz="6" w:space="0" w:color="auto"/>
            </w:tcBorders>
            <w:shd w:val="clear" w:color="auto" w:fill="auto"/>
            <w:noWrap/>
            <w:vAlign w:val="center"/>
          </w:tcPr>
          <w:p w14:paraId="62596CEA"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C8C3EB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6D7ED3BF"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65</w:t>
            </w:r>
          </w:p>
        </w:tc>
        <w:tc>
          <w:tcPr>
            <w:tcW w:w="6340" w:type="dxa"/>
            <w:tcBorders>
              <w:top w:val="nil"/>
              <w:left w:val="nil"/>
              <w:bottom w:val="double" w:sz="6" w:space="0" w:color="auto"/>
              <w:right w:val="single" w:sz="4" w:space="0" w:color="auto"/>
            </w:tcBorders>
            <w:shd w:val="clear" w:color="auto" w:fill="auto"/>
            <w:noWrap/>
            <w:vAlign w:val="bottom"/>
          </w:tcPr>
          <w:p w14:paraId="358E3309" w14:textId="77777777" w:rsidR="00B11384" w:rsidRPr="00E02899" w:rsidRDefault="000D19E4" w:rsidP="000C7C08">
            <w:pPr>
              <w:pStyle w:val="NoSpacing"/>
              <w:jc w:val="center"/>
              <w:rPr>
                <w:rFonts w:ascii="Arial Narrow" w:eastAsia="Arial" w:hAnsi="Arial Narrow" w:cs="Arial"/>
                <w:bCs/>
                <w:sz w:val="18"/>
                <w:szCs w:val="18"/>
                <w:lang w:val="mk-MK"/>
              </w:rPr>
            </w:pPr>
            <w:hyperlink r:id="rId60" w:history="1">
              <w:r w:rsidR="00B11384" w:rsidRPr="00E02899">
                <w:rPr>
                  <w:rFonts w:ascii="Arial Narrow" w:eastAsia="Arial" w:hAnsi="Arial Narrow" w:cs="Arial"/>
                  <w:bCs/>
                  <w:sz w:val="18"/>
                  <w:szCs w:val="18"/>
                  <w:lang w:val="mk-MK"/>
                </w:rPr>
                <w:t xml:space="preserve">МУЛТИМЕДИЈА </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НЕТВОРК</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 xml:space="preserve"> Л</w:t>
              </w:r>
            </w:hyperlink>
            <w:r w:rsidR="00B11384" w:rsidRPr="00E02899">
              <w:rPr>
                <w:rFonts w:ascii="Arial Narrow" w:eastAsia="Arial" w:hAnsi="Arial Narrow" w:cs="Arial"/>
                <w:bCs/>
                <w:sz w:val="18"/>
                <w:szCs w:val="18"/>
                <w:lang w:val="mk-MK"/>
              </w:rPr>
              <w:t xml:space="preserve"> ДООЕЛ Гостивар</w:t>
            </w:r>
          </w:p>
        </w:tc>
        <w:tc>
          <w:tcPr>
            <w:tcW w:w="3240" w:type="dxa"/>
            <w:tcBorders>
              <w:top w:val="nil"/>
              <w:left w:val="nil"/>
              <w:bottom w:val="double" w:sz="6" w:space="0" w:color="auto"/>
              <w:right w:val="double" w:sz="6" w:space="0" w:color="auto"/>
            </w:tcBorders>
            <w:shd w:val="clear" w:color="auto" w:fill="auto"/>
            <w:noWrap/>
            <w:vAlign w:val="center"/>
          </w:tcPr>
          <w:p w14:paraId="2B48A26F"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52A3A7F"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4B4EA369"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66</w:t>
            </w:r>
          </w:p>
        </w:tc>
        <w:tc>
          <w:tcPr>
            <w:tcW w:w="6340" w:type="dxa"/>
            <w:tcBorders>
              <w:top w:val="nil"/>
              <w:left w:val="nil"/>
              <w:bottom w:val="double" w:sz="6" w:space="0" w:color="auto"/>
              <w:right w:val="single" w:sz="4" w:space="0" w:color="auto"/>
            </w:tcBorders>
            <w:shd w:val="clear" w:color="auto" w:fill="auto"/>
            <w:noWrap/>
            <w:vAlign w:val="bottom"/>
          </w:tcPr>
          <w:p w14:paraId="22DFBE13" w14:textId="77777777" w:rsidR="00B11384" w:rsidRPr="00E02899" w:rsidRDefault="000D19E4" w:rsidP="000C7C08">
            <w:pPr>
              <w:pStyle w:val="NoSpacing"/>
              <w:jc w:val="center"/>
              <w:rPr>
                <w:rFonts w:ascii="Arial Narrow" w:eastAsia="Arial" w:hAnsi="Arial Narrow" w:cs="Arial"/>
                <w:bCs/>
                <w:sz w:val="18"/>
                <w:szCs w:val="18"/>
                <w:lang w:val="mk-MK"/>
              </w:rPr>
            </w:pPr>
            <w:hyperlink r:id="rId61" w:history="1">
              <w:r w:rsidR="00B11384" w:rsidRPr="00E02899">
                <w:rPr>
                  <w:rFonts w:ascii="Arial Narrow" w:eastAsia="Arial" w:hAnsi="Arial Narrow" w:cs="Arial"/>
                  <w:bCs/>
                  <w:sz w:val="18"/>
                  <w:szCs w:val="18"/>
                  <w:lang w:val="mk-MK"/>
                </w:rPr>
                <w:t>ТЕЛЕНЕТ КОМ</w:t>
              </w:r>
            </w:hyperlink>
            <w:r w:rsidR="00B11384" w:rsidRPr="00E02899">
              <w:rPr>
                <w:rFonts w:ascii="Arial Narrow" w:eastAsia="Arial" w:hAnsi="Arial Narrow" w:cs="Arial"/>
                <w:bCs/>
                <w:sz w:val="18"/>
                <w:szCs w:val="18"/>
                <w:lang w:val="mk-MK"/>
              </w:rPr>
              <w:t xml:space="preserve"> ДОО</w:t>
            </w:r>
            <w:r w:rsidR="00B11384">
              <w:rPr>
                <w:rFonts w:ascii="Arial Narrow" w:eastAsia="Arial" w:hAnsi="Arial Narrow" w:cs="Arial"/>
                <w:bCs/>
                <w:sz w:val="18"/>
                <w:szCs w:val="18"/>
                <w:lang w:val="mk-MK"/>
              </w:rPr>
              <w:t xml:space="preserve"> </w:t>
            </w:r>
            <w:r w:rsidR="00B11384" w:rsidRPr="00E02899">
              <w:rPr>
                <w:rFonts w:ascii="Arial Narrow" w:eastAsia="Arial" w:hAnsi="Arial Narrow" w:cs="Arial"/>
                <w:bCs/>
                <w:sz w:val="18"/>
                <w:szCs w:val="18"/>
                <w:lang w:val="mk-MK"/>
              </w:rPr>
              <w:t>Тетово</w:t>
            </w:r>
          </w:p>
        </w:tc>
        <w:tc>
          <w:tcPr>
            <w:tcW w:w="3240" w:type="dxa"/>
            <w:tcBorders>
              <w:top w:val="nil"/>
              <w:left w:val="nil"/>
              <w:bottom w:val="double" w:sz="6" w:space="0" w:color="auto"/>
              <w:right w:val="double" w:sz="6" w:space="0" w:color="auto"/>
            </w:tcBorders>
            <w:shd w:val="clear" w:color="auto" w:fill="auto"/>
            <w:noWrap/>
            <w:vAlign w:val="center"/>
          </w:tcPr>
          <w:p w14:paraId="7C8BAAF4"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129E0E87"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1012C453"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67</w:t>
            </w:r>
          </w:p>
        </w:tc>
        <w:tc>
          <w:tcPr>
            <w:tcW w:w="6340" w:type="dxa"/>
            <w:tcBorders>
              <w:top w:val="nil"/>
              <w:left w:val="nil"/>
              <w:bottom w:val="double" w:sz="6" w:space="0" w:color="auto"/>
              <w:right w:val="single" w:sz="4" w:space="0" w:color="auto"/>
            </w:tcBorders>
            <w:shd w:val="clear" w:color="auto" w:fill="auto"/>
            <w:noWrap/>
            <w:vAlign w:val="bottom"/>
          </w:tcPr>
          <w:p w14:paraId="3B0261BE" w14:textId="77777777" w:rsidR="00B11384" w:rsidRPr="00E02899" w:rsidRDefault="000D19E4" w:rsidP="000C7C08">
            <w:pPr>
              <w:pStyle w:val="NoSpacing"/>
              <w:jc w:val="center"/>
              <w:rPr>
                <w:rFonts w:ascii="Arial Narrow" w:eastAsia="Arial" w:hAnsi="Arial Narrow" w:cs="Arial"/>
                <w:bCs/>
                <w:sz w:val="18"/>
                <w:szCs w:val="18"/>
                <w:lang w:val="mk-MK"/>
              </w:rPr>
            </w:pPr>
            <w:hyperlink r:id="rId62" w:history="1">
              <w:r w:rsidR="00B11384" w:rsidRPr="00E02899">
                <w:rPr>
                  <w:rFonts w:ascii="Arial Narrow" w:eastAsia="Arial" w:hAnsi="Arial Narrow" w:cs="Arial"/>
                  <w:bCs/>
                  <w:sz w:val="18"/>
                  <w:szCs w:val="18"/>
                  <w:lang w:val="mk-MK"/>
                </w:rPr>
                <w:t>СКРЕМБЛ ДООЕЛ Ново Село</w:t>
              </w:r>
            </w:hyperlink>
          </w:p>
        </w:tc>
        <w:tc>
          <w:tcPr>
            <w:tcW w:w="3240" w:type="dxa"/>
            <w:tcBorders>
              <w:top w:val="nil"/>
              <w:left w:val="nil"/>
              <w:bottom w:val="double" w:sz="6" w:space="0" w:color="auto"/>
              <w:right w:val="double" w:sz="6" w:space="0" w:color="auto"/>
            </w:tcBorders>
            <w:shd w:val="clear" w:color="auto" w:fill="auto"/>
            <w:noWrap/>
            <w:vAlign w:val="center"/>
          </w:tcPr>
          <w:p w14:paraId="656C9BB3" w14:textId="77777777" w:rsidR="00B11384" w:rsidRPr="00DE3B64" w:rsidRDefault="00B11384" w:rsidP="000C7C08">
            <w:pPr>
              <w:pStyle w:val="NoSpacing"/>
              <w:jc w:val="center"/>
              <w:rPr>
                <w:rFonts w:ascii="Arial Narrow" w:eastAsia="Arial" w:hAnsi="Arial Narrow" w:cs="Arial"/>
                <w:bCs/>
                <w:sz w:val="18"/>
                <w:szCs w:val="18"/>
                <w:lang w:val="mk-MK"/>
              </w:rPr>
            </w:pPr>
            <w:r w:rsidRPr="00067850">
              <w:rPr>
                <w:rFonts w:ascii="Arial Narrow" w:eastAsia="Arial" w:hAnsi="Arial Narrow" w:cs="Arial"/>
                <w:bCs/>
                <w:sz w:val="18"/>
                <w:szCs w:val="18"/>
                <w:lang w:val="mk-MK"/>
              </w:rPr>
              <w:t>член 141</w:t>
            </w:r>
          </w:p>
        </w:tc>
      </w:tr>
      <w:tr w:rsidR="00B11384" w:rsidRPr="00DE3B64" w14:paraId="10D6BBD3"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54A0051E"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68</w:t>
            </w:r>
          </w:p>
        </w:tc>
        <w:tc>
          <w:tcPr>
            <w:tcW w:w="6340" w:type="dxa"/>
            <w:tcBorders>
              <w:top w:val="nil"/>
              <w:left w:val="nil"/>
              <w:bottom w:val="double" w:sz="6" w:space="0" w:color="auto"/>
              <w:right w:val="single" w:sz="4" w:space="0" w:color="auto"/>
            </w:tcBorders>
            <w:shd w:val="clear" w:color="auto" w:fill="auto"/>
            <w:noWrap/>
            <w:vAlign w:val="bottom"/>
          </w:tcPr>
          <w:p w14:paraId="19F132F5" w14:textId="77777777" w:rsidR="00B11384" w:rsidRPr="00E02899" w:rsidRDefault="000D19E4" w:rsidP="000C7C08">
            <w:pPr>
              <w:pStyle w:val="NoSpacing"/>
              <w:jc w:val="center"/>
              <w:rPr>
                <w:rFonts w:ascii="Arial Narrow" w:eastAsia="Arial" w:hAnsi="Arial Narrow" w:cs="Arial"/>
                <w:bCs/>
                <w:sz w:val="18"/>
                <w:szCs w:val="18"/>
                <w:lang w:val="mk-MK"/>
              </w:rPr>
            </w:pPr>
            <w:hyperlink r:id="rId63" w:history="1">
              <w:r w:rsidR="00B11384" w:rsidRPr="00E02899">
                <w:rPr>
                  <w:rFonts w:ascii="Arial Narrow" w:eastAsia="Arial" w:hAnsi="Arial Narrow" w:cs="Arial"/>
                  <w:bCs/>
                  <w:sz w:val="18"/>
                  <w:szCs w:val="18"/>
                  <w:lang w:val="mk-MK"/>
                </w:rPr>
                <w:t>ТОТАЛ ТВ</w:t>
              </w:r>
            </w:hyperlink>
            <w:r w:rsidR="00B11384" w:rsidRPr="00E02899">
              <w:rPr>
                <w:rFonts w:ascii="Arial Narrow" w:eastAsia="Arial" w:hAnsi="Arial Narrow" w:cs="Arial"/>
                <w:bCs/>
                <w:sz w:val="18"/>
                <w:szCs w:val="18"/>
                <w:lang w:val="mk-MK"/>
              </w:rPr>
              <w:t xml:space="preserve"> ДОО Скопје</w:t>
            </w:r>
          </w:p>
        </w:tc>
        <w:tc>
          <w:tcPr>
            <w:tcW w:w="3240" w:type="dxa"/>
            <w:tcBorders>
              <w:top w:val="nil"/>
              <w:left w:val="nil"/>
              <w:bottom w:val="double" w:sz="6" w:space="0" w:color="auto"/>
              <w:right w:val="double" w:sz="6" w:space="0" w:color="auto"/>
            </w:tcBorders>
            <w:shd w:val="clear" w:color="auto" w:fill="auto"/>
            <w:noWrap/>
            <w:vAlign w:val="center"/>
          </w:tcPr>
          <w:p w14:paraId="553C996D"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r w:rsidR="00B11384" w:rsidRPr="00DE3B64" w14:paraId="1472FEB4"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18F03D3C"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69</w:t>
            </w:r>
          </w:p>
        </w:tc>
        <w:tc>
          <w:tcPr>
            <w:tcW w:w="6340" w:type="dxa"/>
            <w:tcBorders>
              <w:top w:val="nil"/>
              <w:left w:val="nil"/>
              <w:bottom w:val="double" w:sz="6" w:space="0" w:color="auto"/>
              <w:right w:val="single" w:sz="4" w:space="0" w:color="auto"/>
            </w:tcBorders>
            <w:shd w:val="clear" w:color="auto" w:fill="auto"/>
            <w:noWrap/>
            <w:vAlign w:val="bottom"/>
          </w:tcPr>
          <w:p w14:paraId="5369E762"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eastAsia="Arial" w:hAnsi="Arial Narrow" w:cs="Arial"/>
                <w:bCs/>
                <w:sz w:val="18"/>
                <w:szCs w:val="18"/>
                <w:lang w:val="mk-MK"/>
              </w:rPr>
              <w:t>ОВЕР ТХЕ ТОП ДООЕЛ Скопје</w:t>
            </w:r>
          </w:p>
        </w:tc>
        <w:tc>
          <w:tcPr>
            <w:tcW w:w="3240" w:type="dxa"/>
            <w:tcBorders>
              <w:top w:val="nil"/>
              <w:left w:val="nil"/>
              <w:bottom w:val="double" w:sz="6" w:space="0" w:color="auto"/>
              <w:right w:val="double" w:sz="6" w:space="0" w:color="auto"/>
            </w:tcBorders>
            <w:shd w:val="clear" w:color="auto" w:fill="auto"/>
            <w:noWrap/>
            <w:vAlign w:val="center"/>
          </w:tcPr>
          <w:p w14:paraId="20DE8A79"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w:t>
            </w:r>
          </w:p>
        </w:tc>
      </w:tr>
      <w:tr w:rsidR="00B11384" w:rsidRPr="00DE3B64" w14:paraId="5444E56B" w14:textId="77777777" w:rsidTr="000C7C08">
        <w:trPr>
          <w:trHeight w:val="20"/>
          <w:jc w:val="center"/>
        </w:trPr>
        <w:tc>
          <w:tcPr>
            <w:tcW w:w="10237" w:type="dxa"/>
            <w:gridSpan w:val="3"/>
            <w:tcBorders>
              <w:top w:val="nil"/>
              <w:left w:val="double" w:sz="6" w:space="0" w:color="auto"/>
              <w:bottom w:val="double" w:sz="6" w:space="0" w:color="auto"/>
              <w:right w:val="double" w:sz="6" w:space="0" w:color="auto"/>
            </w:tcBorders>
            <w:shd w:val="clear" w:color="auto" w:fill="A6A6A6" w:themeFill="background1" w:themeFillShade="A6"/>
            <w:noWrap/>
            <w:vAlign w:val="center"/>
          </w:tcPr>
          <w:p w14:paraId="1AA20274" w14:textId="0645EECF" w:rsidR="00B11384" w:rsidRPr="00E02899" w:rsidRDefault="00B11384" w:rsidP="000E04C4">
            <w:pPr>
              <w:spacing w:after="0"/>
              <w:ind w:right="-6"/>
              <w:jc w:val="center"/>
              <w:rPr>
                <w:rFonts w:cs="Arial"/>
                <w:sz w:val="18"/>
                <w:szCs w:val="18"/>
              </w:rPr>
            </w:pPr>
            <w:r w:rsidRPr="00E02899">
              <w:rPr>
                <w:rFonts w:cs="Arial"/>
                <w:bCs/>
                <w:color w:val="C00000"/>
                <w:sz w:val="18"/>
                <w:szCs w:val="18"/>
              </w:rPr>
              <w:t>декември</w:t>
            </w:r>
          </w:p>
        </w:tc>
      </w:tr>
      <w:tr w:rsidR="00B11384" w:rsidRPr="00DE3B64" w14:paraId="379F3112" w14:textId="77777777" w:rsidTr="000C7C08">
        <w:trPr>
          <w:trHeight w:val="20"/>
          <w:jc w:val="center"/>
        </w:trPr>
        <w:tc>
          <w:tcPr>
            <w:tcW w:w="657" w:type="dxa"/>
            <w:tcBorders>
              <w:top w:val="nil"/>
              <w:left w:val="double" w:sz="6" w:space="0" w:color="auto"/>
              <w:bottom w:val="double" w:sz="6" w:space="0" w:color="auto"/>
              <w:right w:val="single" w:sz="4" w:space="0" w:color="auto"/>
            </w:tcBorders>
            <w:shd w:val="clear" w:color="auto" w:fill="auto"/>
            <w:noWrap/>
            <w:vAlign w:val="center"/>
          </w:tcPr>
          <w:p w14:paraId="72222C6F" w14:textId="77777777" w:rsidR="00B11384" w:rsidRPr="00DE3B64" w:rsidRDefault="00B11384" w:rsidP="000C7C08">
            <w:pPr>
              <w:pStyle w:val="NoSpacing"/>
              <w:jc w:val="center"/>
              <w:rPr>
                <w:rFonts w:ascii="Arial Narrow" w:eastAsia="Arial" w:hAnsi="Arial Narrow" w:cs="Arial"/>
                <w:bCs/>
                <w:sz w:val="18"/>
                <w:szCs w:val="18"/>
                <w:lang w:val="mk-MK"/>
              </w:rPr>
            </w:pPr>
            <w:r>
              <w:rPr>
                <w:rFonts w:ascii="Arial Narrow" w:eastAsia="Arial" w:hAnsi="Arial Narrow" w:cs="Arial"/>
                <w:bCs/>
                <w:sz w:val="18"/>
                <w:szCs w:val="18"/>
                <w:lang w:val="mk-MK"/>
              </w:rPr>
              <w:t>70</w:t>
            </w:r>
          </w:p>
        </w:tc>
        <w:tc>
          <w:tcPr>
            <w:tcW w:w="6340" w:type="dxa"/>
            <w:tcBorders>
              <w:top w:val="nil"/>
              <w:left w:val="nil"/>
              <w:bottom w:val="double" w:sz="6" w:space="0" w:color="auto"/>
              <w:right w:val="single" w:sz="4" w:space="0" w:color="auto"/>
            </w:tcBorders>
            <w:shd w:val="clear" w:color="auto" w:fill="auto"/>
            <w:noWrap/>
            <w:vAlign w:val="bottom"/>
          </w:tcPr>
          <w:p w14:paraId="240F941D" w14:textId="77777777" w:rsidR="00B11384" w:rsidRPr="00E02899" w:rsidRDefault="00B11384" w:rsidP="000C7C08">
            <w:pPr>
              <w:pStyle w:val="NoSpacing"/>
              <w:jc w:val="center"/>
              <w:rPr>
                <w:rFonts w:ascii="Arial Narrow" w:eastAsia="Arial" w:hAnsi="Arial Narrow" w:cs="Arial"/>
                <w:bCs/>
                <w:sz w:val="18"/>
                <w:szCs w:val="18"/>
                <w:lang w:val="mk-MK"/>
              </w:rPr>
            </w:pPr>
            <w:r w:rsidRPr="00E02899">
              <w:rPr>
                <w:rFonts w:ascii="Arial Narrow" w:hAnsi="Arial Narrow" w:cs="Arial"/>
                <w:bCs/>
                <w:sz w:val="18"/>
                <w:szCs w:val="18"/>
              </w:rPr>
              <w:t xml:space="preserve">ВИНСАТ КАБЕЛ ДОО </w:t>
            </w:r>
            <w:proofErr w:type="spellStart"/>
            <w:r w:rsidRPr="00E02899">
              <w:rPr>
                <w:rFonts w:ascii="Arial Narrow" w:hAnsi="Arial Narrow" w:cs="Arial"/>
                <w:bCs/>
                <w:sz w:val="18"/>
                <w:szCs w:val="18"/>
              </w:rPr>
              <w:t>Виница</w:t>
            </w:r>
            <w:proofErr w:type="spellEnd"/>
          </w:p>
        </w:tc>
        <w:tc>
          <w:tcPr>
            <w:tcW w:w="3240" w:type="dxa"/>
            <w:tcBorders>
              <w:top w:val="nil"/>
              <w:left w:val="nil"/>
              <w:bottom w:val="double" w:sz="6" w:space="0" w:color="auto"/>
              <w:right w:val="double" w:sz="6" w:space="0" w:color="auto"/>
            </w:tcBorders>
            <w:shd w:val="clear" w:color="auto" w:fill="auto"/>
            <w:noWrap/>
            <w:vAlign w:val="center"/>
          </w:tcPr>
          <w:p w14:paraId="04B1E4B2" w14:textId="77777777" w:rsidR="00B11384" w:rsidRPr="00DE3B64" w:rsidRDefault="00B11384" w:rsidP="000C7C08">
            <w:pPr>
              <w:pStyle w:val="NoSpacing"/>
              <w:jc w:val="center"/>
              <w:rPr>
                <w:rFonts w:ascii="Arial Narrow" w:eastAsia="Arial" w:hAnsi="Arial Narrow" w:cs="Arial"/>
                <w:bCs/>
                <w:sz w:val="18"/>
                <w:szCs w:val="18"/>
                <w:lang w:val="mk-MK"/>
              </w:rPr>
            </w:pPr>
            <w:r w:rsidRPr="00DE3B64">
              <w:rPr>
                <w:rFonts w:ascii="Arial Narrow" w:eastAsia="Arial" w:hAnsi="Arial Narrow" w:cs="Arial"/>
                <w:bCs/>
                <w:sz w:val="18"/>
                <w:szCs w:val="18"/>
                <w:lang w:val="mk-MK"/>
              </w:rPr>
              <w:t>/</w:t>
            </w:r>
          </w:p>
        </w:tc>
      </w:tr>
    </w:tbl>
    <w:p w14:paraId="712A400D" w14:textId="77777777" w:rsidR="00B11384" w:rsidRDefault="00B11384" w:rsidP="00B11384">
      <w:pPr>
        <w:spacing w:after="0" w:line="240" w:lineRule="auto"/>
        <w:rPr>
          <w:rFonts w:cs="Arial"/>
          <w:b/>
          <w:color w:val="FF0000"/>
          <w:szCs w:val="24"/>
        </w:rPr>
      </w:pPr>
      <w:r>
        <w:rPr>
          <w:rFonts w:cs="Arial"/>
          <w:b/>
          <w:color w:val="FF0000"/>
          <w:szCs w:val="24"/>
        </w:rPr>
        <w:br w:type="page"/>
      </w:r>
    </w:p>
    <w:p w14:paraId="7CE81B9E" w14:textId="77777777" w:rsidR="00B11384" w:rsidRPr="00B11384" w:rsidRDefault="00B11384" w:rsidP="00B11384">
      <w:pPr>
        <w:numPr>
          <w:ilvl w:val="0"/>
          <w:numId w:val="64"/>
        </w:numPr>
        <w:spacing w:after="160" w:line="259" w:lineRule="auto"/>
        <w:jc w:val="both"/>
        <w:rPr>
          <w:rFonts w:ascii="Arial Narrow" w:hAnsi="Arial Narrow" w:cs="Arial"/>
          <w:b/>
          <w:color w:val="943634"/>
          <w:szCs w:val="24"/>
        </w:rPr>
      </w:pPr>
      <w:r w:rsidRPr="00B11384">
        <w:rPr>
          <w:rFonts w:ascii="Arial Narrow" w:hAnsi="Arial Narrow" w:cs="Arial"/>
          <w:b/>
          <w:color w:val="943634"/>
          <w:szCs w:val="24"/>
        </w:rPr>
        <w:lastRenderedPageBreak/>
        <w:t>Надзор врз работата на давателите на аудиовизуелни медиумски услуги по барање</w:t>
      </w:r>
    </w:p>
    <w:p w14:paraId="6F7887FD" w14:textId="77777777" w:rsidR="00B11384" w:rsidRPr="00B11384" w:rsidRDefault="00B11384" w:rsidP="00B11384">
      <w:pPr>
        <w:ind w:firstLine="720"/>
        <w:jc w:val="both"/>
        <w:rPr>
          <w:rFonts w:ascii="Arial Narrow" w:hAnsi="Arial Narrow" w:cs="Arial"/>
        </w:rPr>
      </w:pPr>
      <w:r w:rsidRPr="00B11384">
        <w:rPr>
          <w:rFonts w:ascii="Arial Narrow" w:hAnsi="Arial Narrow" w:cs="Arial"/>
        </w:rPr>
        <w:t>Во Годишниот план за вршење програмски надзор за 2019 година беше предвидено редовниот програмски надзор врз давателите на аудиовизуелни медиумски услуги по барање да се спроведе двапати во текот на годината. Во регистарот на даватели на аудиовизуелни медиумски услуги по барање евидентирани се два субјекти.</w:t>
      </w:r>
      <w:r w:rsidRPr="00B11384">
        <w:rPr>
          <w:rFonts w:ascii="Arial Narrow" w:eastAsia="ArialMT" w:hAnsi="Arial Narrow" w:cs="Arial"/>
        </w:rPr>
        <w:t xml:space="preserve"> </w:t>
      </w:r>
      <w:r w:rsidRPr="00B11384">
        <w:rPr>
          <w:rFonts w:ascii="Arial Narrow" w:hAnsi="Arial Narrow" w:cs="Arial"/>
        </w:rPr>
        <w:t>Надзорот се изврши врз исполнувањето на обврските утврдени во следните членови од Законот за аудио и аудиовизуелни медиумски услуги:</w:t>
      </w:r>
    </w:p>
    <w:p w14:paraId="7E05DE08" w14:textId="77777777" w:rsidR="00B11384" w:rsidRPr="00B11384" w:rsidRDefault="00B11384" w:rsidP="00B11384">
      <w:pPr>
        <w:pStyle w:val="ListParagraph"/>
        <w:numPr>
          <w:ilvl w:val="0"/>
          <w:numId w:val="65"/>
        </w:numPr>
        <w:spacing w:after="0"/>
        <w:ind w:right="-6"/>
        <w:contextualSpacing/>
        <w:jc w:val="both"/>
        <w:rPr>
          <w:rFonts w:ascii="Arial Narrow" w:hAnsi="Arial Narrow" w:cs="Arial"/>
          <w:b/>
        </w:rPr>
      </w:pPr>
      <w:r w:rsidRPr="00B11384">
        <w:rPr>
          <w:rFonts w:ascii="Arial Narrow" w:hAnsi="Arial Narrow" w:cs="Arial"/>
        </w:rPr>
        <w:t xml:space="preserve">член 49 – </w:t>
      </w:r>
      <w:r w:rsidRPr="00B11384">
        <w:rPr>
          <w:rFonts w:ascii="Arial Narrow" w:hAnsi="Arial Narrow" w:cs="Arial"/>
          <w:i/>
        </w:rPr>
        <w:t>„Давателите на аудиовизуелни медиумски услуги не смеат да објавуваат односно пренесуваат кинематографски дела надвор од периодот утврден во договорите со имателите на правата“.</w:t>
      </w:r>
    </w:p>
    <w:p w14:paraId="4223D31D" w14:textId="77777777" w:rsidR="00B11384" w:rsidRPr="00B11384" w:rsidRDefault="00B11384" w:rsidP="00B11384">
      <w:pPr>
        <w:pStyle w:val="ListParagraph"/>
        <w:spacing w:after="0"/>
        <w:ind w:left="1146" w:right="-6"/>
        <w:contextualSpacing/>
        <w:jc w:val="both"/>
        <w:rPr>
          <w:rFonts w:ascii="Arial Narrow" w:hAnsi="Arial Narrow" w:cs="Arial"/>
          <w:b/>
        </w:rPr>
      </w:pPr>
    </w:p>
    <w:p w14:paraId="7366E343" w14:textId="77777777" w:rsidR="00B11384" w:rsidRPr="00B11384" w:rsidRDefault="00B11384" w:rsidP="00B11384">
      <w:pPr>
        <w:pStyle w:val="ListParagraph"/>
        <w:numPr>
          <w:ilvl w:val="0"/>
          <w:numId w:val="65"/>
        </w:numPr>
        <w:spacing w:before="240" w:after="0"/>
        <w:ind w:right="-6"/>
        <w:contextualSpacing/>
        <w:jc w:val="both"/>
        <w:rPr>
          <w:rFonts w:ascii="Arial Narrow" w:hAnsi="Arial Narrow" w:cs="Arial"/>
          <w:b/>
        </w:rPr>
      </w:pPr>
      <w:r w:rsidRPr="00B11384">
        <w:rPr>
          <w:rFonts w:ascii="Arial Narrow" w:hAnsi="Arial Narrow" w:cs="Arial"/>
        </w:rPr>
        <w:t xml:space="preserve">член 50 </w:t>
      </w:r>
      <w:r w:rsidRPr="00B11384">
        <w:rPr>
          <w:rFonts w:ascii="Arial Narrow" w:hAnsi="Arial Narrow" w:cs="Arial"/>
          <w:i/>
        </w:rPr>
        <w:t>– „Давателите на аудиовизуелни медиумски услуги не смеат да емитуваат програми кои може сериозно да му наштетат на физичкиот, психичкиот или моралниот развој на малолетните лица, особено програми кои содржат порнографија или непотребно насилство“.</w:t>
      </w:r>
    </w:p>
    <w:p w14:paraId="4D29787A" w14:textId="77777777" w:rsidR="00B11384" w:rsidRPr="00B11384" w:rsidRDefault="00B11384" w:rsidP="00B11384">
      <w:pPr>
        <w:pStyle w:val="ListParagraph"/>
        <w:spacing w:before="240" w:after="0"/>
        <w:ind w:left="1146" w:right="-6"/>
        <w:contextualSpacing/>
        <w:jc w:val="both"/>
        <w:rPr>
          <w:rFonts w:ascii="Arial Narrow" w:hAnsi="Arial Narrow" w:cs="Arial"/>
          <w:b/>
        </w:rPr>
      </w:pPr>
    </w:p>
    <w:p w14:paraId="4AFFB2F7" w14:textId="77777777" w:rsidR="00B11384" w:rsidRPr="00B11384" w:rsidRDefault="00B11384" w:rsidP="00B11384">
      <w:pPr>
        <w:pStyle w:val="ListParagraph"/>
        <w:numPr>
          <w:ilvl w:val="0"/>
          <w:numId w:val="65"/>
        </w:numPr>
        <w:spacing w:before="240" w:after="0"/>
        <w:ind w:right="-6"/>
        <w:contextualSpacing/>
        <w:jc w:val="both"/>
        <w:rPr>
          <w:rFonts w:ascii="Arial Narrow" w:hAnsi="Arial Narrow" w:cs="Arial"/>
          <w:b/>
          <w:i/>
        </w:rPr>
      </w:pPr>
      <w:r w:rsidRPr="00B11384">
        <w:rPr>
          <w:rFonts w:ascii="Arial Narrow" w:hAnsi="Arial Narrow" w:cs="Arial"/>
        </w:rPr>
        <w:t xml:space="preserve">член 60 – </w:t>
      </w:r>
      <w:r w:rsidRPr="00B11384">
        <w:rPr>
          <w:rFonts w:ascii="Arial Narrow" w:hAnsi="Arial Narrow" w:cs="Arial"/>
          <w:i/>
        </w:rPr>
        <w:t xml:space="preserve">„Давателите на </w:t>
      </w:r>
      <w:proofErr w:type="spellStart"/>
      <w:r w:rsidRPr="00B11384">
        <w:rPr>
          <w:rFonts w:ascii="Arial Narrow" w:hAnsi="Arial Narrow" w:cs="Arial"/>
          <w:i/>
        </w:rPr>
        <w:t>аудиовозуелни</w:t>
      </w:r>
      <w:proofErr w:type="spellEnd"/>
      <w:r w:rsidRPr="00B11384">
        <w:rPr>
          <w:rFonts w:ascii="Arial Narrow" w:hAnsi="Arial Narrow" w:cs="Arial"/>
          <w:i/>
        </w:rPr>
        <w:t xml:space="preserve"> медиумски услуги по барање, тогаш кога тоа е изводливо и со соодветни средства, треба да го промовираат производството и пристапот до европски аудиовизуелни дела.“</w:t>
      </w:r>
    </w:p>
    <w:p w14:paraId="4E8194FB" w14:textId="77777777" w:rsidR="00B11384" w:rsidRPr="00865FDE" w:rsidRDefault="00B11384" w:rsidP="00B11384">
      <w:pPr>
        <w:pStyle w:val="ListParagraph"/>
        <w:rPr>
          <w:rFonts w:cs="Arial"/>
          <w:b/>
          <w:i/>
        </w:rPr>
      </w:pPr>
    </w:p>
    <w:tbl>
      <w:tblPr>
        <w:tblW w:w="8797" w:type="dxa"/>
        <w:jc w:val="center"/>
        <w:tblLook w:val="04A0" w:firstRow="1" w:lastRow="0" w:firstColumn="1" w:lastColumn="0" w:noHBand="0" w:noVBand="1"/>
      </w:tblPr>
      <w:tblGrid>
        <w:gridCol w:w="621"/>
        <w:gridCol w:w="1160"/>
        <w:gridCol w:w="4072"/>
        <w:gridCol w:w="2944"/>
      </w:tblGrid>
      <w:tr w:rsidR="00B11384" w:rsidRPr="00DE3B64" w14:paraId="35C8D2F0" w14:textId="77777777" w:rsidTr="000C7C08">
        <w:trPr>
          <w:trHeight w:val="20"/>
          <w:jc w:val="center"/>
        </w:trPr>
        <w:tc>
          <w:tcPr>
            <w:tcW w:w="8797" w:type="dxa"/>
            <w:gridSpan w:val="4"/>
            <w:tcBorders>
              <w:top w:val="double" w:sz="6" w:space="0" w:color="auto"/>
              <w:left w:val="double" w:sz="6" w:space="0" w:color="auto"/>
              <w:bottom w:val="double" w:sz="6" w:space="0" w:color="auto"/>
              <w:right w:val="double" w:sz="6" w:space="0" w:color="000000"/>
            </w:tcBorders>
          </w:tcPr>
          <w:p w14:paraId="5C3D468F" w14:textId="77777777" w:rsidR="00B11384" w:rsidRPr="00DE3B64" w:rsidRDefault="00B11384" w:rsidP="000C7C08">
            <w:pPr>
              <w:shd w:val="clear" w:color="auto" w:fill="A6A6A6" w:themeFill="background1" w:themeFillShade="A6"/>
              <w:spacing w:after="0"/>
              <w:ind w:left="-130" w:right="-83"/>
              <w:jc w:val="center"/>
              <w:rPr>
                <w:rFonts w:cs="Arial"/>
                <w:bCs/>
                <w:sz w:val="18"/>
                <w:szCs w:val="18"/>
              </w:rPr>
            </w:pPr>
            <w:r w:rsidRPr="00DE3B64">
              <w:rPr>
                <w:rFonts w:cs="Arial"/>
                <w:bCs/>
                <w:color w:val="C00000"/>
              </w:rPr>
              <w:t>Редовни програмски надзори во 201</w:t>
            </w:r>
            <w:r>
              <w:rPr>
                <w:rFonts w:cs="Arial"/>
                <w:bCs/>
                <w:color w:val="C00000"/>
              </w:rPr>
              <w:t>9</w:t>
            </w:r>
          </w:p>
        </w:tc>
      </w:tr>
      <w:tr w:rsidR="00B11384" w:rsidRPr="00DE3B64" w14:paraId="46E91766" w14:textId="77777777" w:rsidTr="000C7C08">
        <w:trPr>
          <w:trHeight w:val="20"/>
          <w:jc w:val="center"/>
        </w:trPr>
        <w:tc>
          <w:tcPr>
            <w:tcW w:w="548" w:type="dxa"/>
            <w:tcBorders>
              <w:top w:val="nil"/>
              <w:left w:val="double" w:sz="6" w:space="0" w:color="auto"/>
              <w:bottom w:val="double" w:sz="6" w:space="0" w:color="auto"/>
              <w:right w:val="single" w:sz="4" w:space="0" w:color="auto"/>
            </w:tcBorders>
            <w:vAlign w:val="center"/>
          </w:tcPr>
          <w:p w14:paraId="745105BE" w14:textId="77777777" w:rsidR="00B11384" w:rsidRPr="00DE3B64" w:rsidRDefault="00B11384" w:rsidP="000C7C08">
            <w:pPr>
              <w:spacing w:after="0"/>
              <w:ind w:right="-6"/>
              <w:jc w:val="center"/>
              <w:rPr>
                <w:rFonts w:cs="Arial"/>
                <w:b/>
                <w:bCs/>
                <w:color w:val="000000" w:themeColor="text1"/>
                <w:sz w:val="18"/>
                <w:szCs w:val="18"/>
              </w:rPr>
            </w:pPr>
            <w:proofErr w:type="spellStart"/>
            <w:r w:rsidRPr="00DE3B64">
              <w:rPr>
                <w:rFonts w:cs="Arial"/>
                <w:bCs/>
                <w:color w:val="000000" w:themeColor="text1"/>
                <w:sz w:val="18"/>
                <w:szCs w:val="18"/>
              </w:rPr>
              <w:t>р.бр</w:t>
            </w:r>
            <w:proofErr w:type="spellEnd"/>
            <w:r w:rsidRPr="00DE3B64">
              <w:rPr>
                <w:rFonts w:cs="Arial"/>
                <w:bCs/>
                <w:color w:val="000000" w:themeColor="text1"/>
                <w:sz w:val="18"/>
                <w:szCs w:val="18"/>
              </w:rPr>
              <w:t>.</w:t>
            </w:r>
          </w:p>
        </w:tc>
        <w:tc>
          <w:tcPr>
            <w:tcW w:w="1164" w:type="dxa"/>
            <w:tcBorders>
              <w:top w:val="nil"/>
              <w:left w:val="double" w:sz="6" w:space="0" w:color="auto"/>
              <w:bottom w:val="double" w:sz="6" w:space="0" w:color="auto"/>
              <w:right w:val="single" w:sz="4" w:space="0" w:color="auto"/>
            </w:tcBorders>
            <w:shd w:val="clear" w:color="auto" w:fill="auto"/>
            <w:vAlign w:val="center"/>
          </w:tcPr>
          <w:p w14:paraId="635651F1" w14:textId="77777777" w:rsidR="00B11384" w:rsidRPr="00DE3B64" w:rsidRDefault="00B11384" w:rsidP="000C7C08">
            <w:pPr>
              <w:spacing w:after="0"/>
              <w:ind w:right="-6"/>
              <w:jc w:val="center"/>
              <w:rPr>
                <w:rFonts w:cs="Arial"/>
                <w:b/>
                <w:bCs/>
                <w:color w:val="000000" w:themeColor="text1"/>
                <w:sz w:val="18"/>
                <w:szCs w:val="18"/>
              </w:rPr>
            </w:pPr>
            <w:r w:rsidRPr="00DE3B64">
              <w:rPr>
                <w:rFonts w:cs="Arial"/>
                <w:bCs/>
                <w:color w:val="000000" w:themeColor="text1"/>
                <w:sz w:val="18"/>
                <w:szCs w:val="18"/>
              </w:rPr>
              <w:t>период</w:t>
            </w:r>
          </w:p>
        </w:tc>
        <w:tc>
          <w:tcPr>
            <w:tcW w:w="4115" w:type="dxa"/>
            <w:tcBorders>
              <w:top w:val="nil"/>
              <w:left w:val="nil"/>
              <w:bottom w:val="double" w:sz="6" w:space="0" w:color="auto"/>
              <w:right w:val="single" w:sz="4" w:space="0" w:color="auto"/>
            </w:tcBorders>
            <w:shd w:val="clear" w:color="auto" w:fill="auto"/>
            <w:vAlign w:val="center"/>
            <w:hideMark/>
          </w:tcPr>
          <w:p w14:paraId="01927793" w14:textId="77777777" w:rsidR="00B11384" w:rsidRPr="00DE3B64" w:rsidRDefault="00B11384" w:rsidP="000C7C08">
            <w:pPr>
              <w:spacing w:after="0"/>
              <w:ind w:right="-6"/>
              <w:jc w:val="center"/>
              <w:rPr>
                <w:rFonts w:cs="Arial"/>
                <w:b/>
                <w:bCs/>
                <w:color w:val="000000" w:themeColor="text1"/>
                <w:sz w:val="18"/>
                <w:szCs w:val="18"/>
              </w:rPr>
            </w:pPr>
            <w:r w:rsidRPr="00DE3B64">
              <w:rPr>
                <w:rFonts w:cs="Arial"/>
                <w:bCs/>
                <w:color w:val="000000" w:themeColor="text1"/>
                <w:sz w:val="18"/>
                <w:szCs w:val="18"/>
              </w:rPr>
              <w:t>Давател по барање</w:t>
            </w:r>
          </w:p>
        </w:tc>
        <w:tc>
          <w:tcPr>
            <w:tcW w:w="2970" w:type="dxa"/>
            <w:tcBorders>
              <w:top w:val="nil"/>
              <w:left w:val="nil"/>
              <w:bottom w:val="double" w:sz="6" w:space="0" w:color="auto"/>
              <w:right w:val="double" w:sz="6" w:space="0" w:color="auto"/>
            </w:tcBorders>
            <w:shd w:val="clear" w:color="auto" w:fill="auto"/>
            <w:vAlign w:val="center"/>
            <w:hideMark/>
          </w:tcPr>
          <w:p w14:paraId="6B0200E4" w14:textId="77777777" w:rsidR="00B11384" w:rsidRPr="00DE3B64" w:rsidRDefault="00B11384" w:rsidP="000C7C08">
            <w:pPr>
              <w:spacing w:after="0"/>
              <w:ind w:right="-6"/>
              <w:jc w:val="center"/>
              <w:rPr>
                <w:rFonts w:cs="Arial"/>
                <w:b/>
                <w:bCs/>
                <w:color w:val="000000" w:themeColor="text1"/>
                <w:sz w:val="18"/>
                <w:szCs w:val="18"/>
              </w:rPr>
            </w:pPr>
            <w:r w:rsidRPr="00DE3B64">
              <w:rPr>
                <w:rFonts w:cs="Arial"/>
                <w:bCs/>
                <w:color w:val="000000" w:themeColor="text1"/>
                <w:sz w:val="18"/>
                <w:szCs w:val="18"/>
              </w:rPr>
              <w:t>Констатирани прекршувања</w:t>
            </w:r>
          </w:p>
        </w:tc>
      </w:tr>
      <w:tr w:rsidR="00B11384" w:rsidRPr="00DE3B64" w14:paraId="4D896BE6" w14:textId="77777777" w:rsidTr="000C7C08">
        <w:trPr>
          <w:trHeight w:val="20"/>
          <w:jc w:val="center"/>
        </w:trPr>
        <w:tc>
          <w:tcPr>
            <w:tcW w:w="548" w:type="dxa"/>
            <w:tcBorders>
              <w:top w:val="nil"/>
              <w:left w:val="double" w:sz="6" w:space="0" w:color="auto"/>
              <w:bottom w:val="double" w:sz="6" w:space="0" w:color="auto"/>
              <w:right w:val="single" w:sz="4" w:space="0" w:color="auto"/>
            </w:tcBorders>
            <w:vAlign w:val="center"/>
          </w:tcPr>
          <w:p w14:paraId="77339113" w14:textId="77777777" w:rsidR="00B11384" w:rsidRPr="00DE3B64" w:rsidRDefault="00B11384" w:rsidP="000C7C08">
            <w:pPr>
              <w:spacing w:after="0"/>
              <w:ind w:right="-6"/>
              <w:jc w:val="center"/>
              <w:rPr>
                <w:rFonts w:cs="Arial"/>
                <w:bCs/>
                <w:sz w:val="18"/>
                <w:szCs w:val="18"/>
                <w:lang w:val="en-US"/>
              </w:rPr>
            </w:pPr>
            <w:r w:rsidRPr="00DE3B64">
              <w:rPr>
                <w:rFonts w:cs="Arial"/>
                <w:bCs/>
                <w:sz w:val="18"/>
                <w:szCs w:val="18"/>
                <w:lang w:val="en-US"/>
              </w:rPr>
              <w:t>1</w:t>
            </w:r>
          </w:p>
        </w:tc>
        <w:tc>
          <w:tcPr>
            <w:tcW w:w="1164" w:type="dxa"/>
            <w:tcBorders>
              <w:top w:val="nil"/>
              <w:left w:val="double" w:sz="6" w:space="0" w:color="auto"/>
              <w:bottom w:val="double" w:sz="6" w:space="0" w:color="auto"/>
              <w:right w:val="single" w:sz="4" w:space="0" w:color="auto"/>
            </w:tcBorders>
            <w:shd w:val="clear" w:color="auto" w:fill="auto"/>
            <w:vAlign w:val="center"/>
          </w:tcPr>
          <w:p w14:paraId="10516AC2" w14:textId="77777777" w:rsidR="00B11384" w:rsidRPr="00DE3B64" w:rsidRDefault="00B11384" w:rsidP="000C7C08">
            <w:pPr>
              <w:spacing w:after="0"/>
              <w:ind w:right="-6"/>
              <w:jc w:val="center"/>
              <w:rPr>
                <w:rFonts w:cs="Arial"/>
                <w:bCs/>
                <w:sz w:val="18"/>
                <w:szCs w:val="18"/>
              </w:rPr>
            </w:pPr>
            <w:r w:rsidRPr="00DE3B64">
              <w:rPr>
                <w:rFonts w:cs="Arial"/>
                <w:bCs/>
                <w:sz w:val="18"/>
                <w:szCs w:val="18"/>
              </w:rPr>
              <w:t>мај</w:t>
            </w:r>
          </w:p>
        </w:tc>
        <w:tc>
          <w:tcPr>
            <w:tcW w:w="4115" w:type="dxa"/>
            <w:tcBorders>
              <w:top w:val="nil"/>
              <w:left w:val="nil"/>
              <w:bottom w:val="double" w:sz="6" w:space="0" w:color="auto"/>
              <w:right w:val="single" w:sz="4" w:space="0" w:color="auto"/>
            </w:tcBorders>
            <w:shd w:val="clear" w:color="auto" w:fill="auto"/>
          </w:tcPr>
          <w:p w14:paraId="1E795AD6" w14:textId="77777777" w:rsidR="00B11384" w:rsidRPr="00DE3B64" w:rsidRDefault="00B11384" w:rsidP="000C7C08">
            <w:pPr>
              <w:spacing w:after="0"/>
              <w:ind w:right="-6"/>
              <w:jc w:val="center"/>
              <w:rPr>
                <w:rFonts w:cs="Arial"/>
                <w:sz w:val="18"/>
                <w:szCs w:val="18"/>
              </w:rPr>
            </w:pPr>
            <w:r w:rsidRPr="00DE3B64">
              <w:rPr>
                <w:rFonts w:cs="Arial"/>
                <w:sz w:val="18"/>
                <w:szCs w:val="18"/>
              </w:rPr>
              <w:t xml:space="preserve"> </w:t>
            </w:r>
            <w:hyperlink r:id="rId64" w:history="1">
              <w:r w:rsidRPr="00DE3B64">
                <w:rPr>
                  <w:rFonts w:cs="Arial"/>
                  <w:bCs/>
                  <w:sz w:val="18"/>
                  <w:szCs w:val="18"/>
                </w:rPr>
                <w:t>МАКЕДОНСКИ ТЕЛЕКОМ АД Скопје</w:t>
              </w:r>
            </w:hyperlink>
          </w:p>
        </w:tc>
        <w:tc>
          <w:tcPr>
            <w:tcW w:w="2970" w:type="dxa"/>
            <w:tcBorders>
              <w:top w:val="nil"/>
              <w:left w:val="nil"/>
              <w:bottom w:val="double" w:sz="6" w:space="0" w:color="auto"/>
              <w:right w:val="double" w:sz="6" w:space="0" w:color="auto"/>
            </w:tcBorders>
            <w:shd w:val="clear" w:color="auto" w:fill="auto"/>
            <w:vAlign w:val="center"/>
          </w:tcPr>
          <w:p w14:paraId="309E8CB9" w14:textId="77777777" w:rsidR="00B11384" w:rsidRPr="00DE3B64" w:rsidRDefault="00B11384" w:rsidP="000C7C08">
            <w:pPr>
              <w:spacing w:after="0"/>
              <w:ind w:right="-6"/>
              <w:jc w:val="center"/>
              <w:rPr>
                <w:rFonts w:cs="Arial"/>
                <w:bCs/>
                <w:sz w:val="18"/>
                <w:szCs w:val="18"/>
                <w:lang w:val="en-US"/>
              </w:rPr>
            </w:pPr>
            <w:r w:rsidRPr="00DE3B64">
              <w:rPr>
                <w:rFonts w:cs="Arial"/>
                <w:bCs/>
                <w:sz w:val="18"/>
                <w:szCs w:val="18"/>
                <w:lang w:val="en-US"/>
              </w:rPr>
              <w:t>/</w:t>
            </w:r>
          </w:p>
        </w:tc>
      </w:tr>
      <w:tr w:rsidR="00B11384" w:rsidRPr="00DE3B64" w14:paraId="3885990B" w14:textId="77777777" w:rsidTr="000C7C08">
        <w:trPr>
          <w:trHeight w:val="20"/>
          <w:jc w:val="center"/>
        </w:trPr>
        <w:tc>
          <w:tcPr>
            <w:tcW w:w="548" w:type="dxa"/>
            <w:tcBorders>
              <w:top w:val="double" w:sz="6" w:space="0" w:color="auto"/>
              <w:left w:val="double" w:sz="6" w:space="0" w:color="auto"/>
              <w:bottom w:val="double" w:sz="6" w:space="0" w:color="auto"/>
              <w:right w:val="single" w:sz="4" w:space="0" w:color="auto"/>
            </w:tcBorders>
            <w:vAlign w:val="center"/>
          </w:tcPr>
          <w:p w14:paraId="2BFD3677" w14:textId="77777777" w:rsidR="00B11384" w:rsidRPr="00DE3B64" w:rsidRDefault="00B11384" w:rsidP="000C7C08">
            <w:pPr>
              <w:spacing w:after="0"/>
              <w:ind w:right="-6"/>
              <w:jc w:val="center"/>
              <w:rPr>
                <w:rFonts w:cs="Arial"/>
                <w:bCs/>
                <w:sz w:val="18"/>
                <w:szCs w:val="18"/>
              </w:rPr>
            </w:pPr>
            <w:r w:rsidRPr="00DE3B64">
              <w:rPr>
                <w:rFonts w:cs="Arial"/>
                <w:bCs/>
                <w:sz w:val="18"/>
                <w:szCs w:val="18"/>
              </w:rPr>
              <w:t>2</w:t>
            </w:r>
          </w:p>
        </w:tc>
        <w:tc>
          <w:tcPr>
            <w:tcW w:w="1164" w:type="dxa"/>
            <w:tcBorders>
              <w:top w:val="double" w:sz="6" w:space="0" w:color="auto"/>
              <w:left w:val="double" w:sz="6" w:space="0" w:color="auto"/>
              <w:bottom w:val="double" w:sz="6" w:space="0" w:color="auto"/>
              <w:right w:val="single" w:sz="4" w:space="0" w:color="auto"/>
            </w:tcBorders>
            <w:shd w:val="clear" w:color="auto" w:fill="auto"/>
            <w:vAlign w:val="center"/>
          </w:tcPr>
          <w:p w14:paraId="2C1F39E4" w14:textId="77777777" w:rsidR="00B11384" w:rsidRPr="00DE3B64" w:rsidRDefault="00B11384" w:rsidP="000C7C08">
            <w:pPr>
              <w:spacing w:after="0"/>
              <w:ind w:right="-6"/>
              <w:jc w:val="center"/>
              <w:rPr>
                <w:rFonts w:cs="Arial"/>
                <w:bCs/>
                <w:sz w:val="18"/>
                <w:szCs w:val="18"/>
              </w:rPr>
            </w:pPr>
            <w:r w:rsidRPr="00DE3B64">
              <w:rPr>
                <w:rFonts w:cs="Arial"/>
                <w:bCs/>
                <w:sz w:val="18"/>
                <w:szCs w:val="18"/>
              </w:rPr>
              <w:t>мај</w:t>
            </w:r>
          </w:p>
        </w:tc>
        <w:tc>
          <w:tcPr>
            <w:tcW w:w="4115" w:type="dxa"/>
            <w:tcBorders>
              <w:top w:val="double" w:sz="6" w:space="0" w:color="auto"/>
              <w:left w:val="nil"/>
              <w:bottom w:val="double" w:sz="6" w:space="0" w:color="auto"/>
              <w:right w:val="single" w:sz="4" w:space="0" w:color="auto"/>
            </w:tcBorders>
            <w:shd w:val="clear" w:color="auto" w:fill="auto"/>
          </w:tcPr>
          <w:p w14:paraId="44FC9E51" w14:textId="77777777" w:rsidR="00B11384" w:rsidRPr="00DE3B64" w:rsidRDefault="000D19E4" w:rsidP="000C7C08">
            <w:pPr>
              <w:spacing w:after="0"/>
              <w:ind w:right="-6"/>
              <w:jc w:val="center"/>
              <w:rPr>
                <w:rFonts w:cs="Arial"/>
                <w:sz w:val="18"/>
                <w:szCs w:val="18"/>
              </w:rPr>
            </w:pPr>
            <w:hyperlink r:id="rId65" w:history="1">
              <w:r w:rsidR="00B11384" w:rsidRPr="00DE3B64">
                <w:rPr>
                  <w:rFonts w:cs="Arial"/>
                  <w:bCs/>
                  <w:sz w:val="18"/>
                  <w:szCs w:val="18"/>
                </w:rPr>
                <w:t>ОНЕ.ВИП</w:t>
              </w:r>
            </w:hyperlink>
            <w:r w:rsidR="00B11384" w:rsidRPr="00DE3B64">
              <w:rPr>
                <w:rFonts w:cs="Arial"/>
                <w:bCs/>
                <w:sz w:val="18"/>
                <w:szCs w:val="18"/>
              </w:rPr>
              <w:t xml:space="preserve"> Скопје</w:t>
            </w:r>
          </w:p>
        </w:tc>
        <w:tc>
          <w:tcPr>
            <w:tcW w:w="2970" w:type="dxa"/>
            <w:tcBorders>
              <w:top w:val="double" w:sz="6" w:space="0" w:color="auto"/>
              <w:left w:val="nil"/>
              <w:bottom w:val="double" w:sz="6" w:space="0" w:color="auto"/>
              <w:right w:val="double" w:sz="6" w:space="0" w:color="auto"/>
            </w:tcBorders>
            <w:shd w:val="clear" w:color="auto" w:fill="auto"/>
            <w:vAlign w:val="center"/>
          </w:tcPr>
          <w:p w14:paraId="2A527600"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0FAA7449" w14:textId="77777777" w:rsidTr="000C7C08">
        <w:trPr>
          <w:trHeight w:val="20"/>
          <w:jc w:val="center"/>
        </w:trPr>
        <w:tc>
          <w:tcPr>
            <w:tcW w:w="548" w:type="dxa"/>
            <w:tcBorders>
              <w:top w:val="double" w:sz="6" w:space="0" w:color="auto"/>
              <w:left w:val="double" w:sz="6" w:space="0" w:color="auto"/>
              <w:bottom w:val="double" w:sz="6" w:space="0" w:color="auto"/>
              <w:right w:val="single" w:sz="4" w:space="0" w:color="auto"/>
            </w:tcBorders>
            <w:vAlign w:val="center"/>
          </w:tcPr>
          <w:p w14:paraId="784D19ED" w14:textId="77777777" w:rsidR="00B11384" w:rsidRPr="00DE3B64" w:rsidRDefault="00B11384" w:rsidP="000C7C08">
            <w:pPr>
              <w:spacing w:after="0"/>
              <w:ind w:right="-6"/>
              <w:jc w:val="center"/>
              <w:rPr>
                <w:rFonts w:cs="Arial"/>
                <w:bCs/>
                <w:sz w:val="18"/>
                <w:szCs w:val="18"/>
              </w:rPr>
            </w:pPr>
            <w:r w:rsidRPr="00DE3B64">
              <w:rPr>
                <w:rFonts w:cs="Arial"/>
                <w:bCs/>
                <w:sz w:val="18"/>
                <w:szCs w:val="18"/>
              </w:rPr>
              <w:t>3</w:t>
            </w:r>
          </w:p>
        </w:tc>
        <w:tc>
          <w:tcPr>
            <w:tcW w:w="1164" w:type="dxa"/>
            <w:vMerge w:val="restart"/>
            <w:tcBorders>
              <w:top w:val="double" w:sz="6" w:space="0" w:color="auto"/>
              <w:left w:val="double" w:sz="6" w:space="0" w:color="auto"/>
              <w:right w:val="single" w:sz="4" w:space="0" w:color="auto"/>
            </w:tcBorders>
            <w:shd w:val="clear" w:color="auto" w:fill="auto"/>
            <w:vAlign w:val="center"/>
          </w:tcPr>
          <w:p w14:paraId="40E89E9F" w14:textId="77777777" w:rsidR="00B11384" w:rsidRPr="00DE3B64" w:rsidRDefault="00B11384" w:rsidP="000C7C08">
            <w:pPr>
              <w:spacing w:after="0"/>
              <w:ind w:right="-6"/>
              <w:jc w:val="center"/>
              <w:rPr>
                <w:rFonts w:cs="Arial"/>
                <w:bCs/>
                <w:sz w:val="18"/>
                <w:szCs w:val="18"/>
              </w:rPr>
            </w:pPr>
            <w:r w:rsidRPr="00DE3B64">
              <w:rPr>
                <w:rFonts w:cs="Arial"/>
                <w:bCs/>
                <w:sz w:val="18"/>
                <w:szCs w:val="18"/>
              </w:rPr>
              <w:t>ноември</w:t>
            </w:r>
          </w:p>
        </w:tc>
        <w:tc>
          <w:tcPr>
            <w:tcW w:w="4115" w:type="dxa"/>
            <w:tcBorders>
              <w:top w:val="double" w:sz="6" w:space="0" w:color="auto"/>
              <w:left w:val="nil"/>
              <w:bottom w:val="double" w:sz="6" w:space="0" w:color="auto"/>
              <w:right w:val="single" w:sz="4" w:space="0" w:color="auto"/>
            </w:tcBorders>
            <w:shd w:val="clear" w:color="auto" w:fill="auto"/>
          </w:tcPr>
          <w:p w14:paraId="371A079D" w14:textId="77777777" w:rsidR="00B11384" w:rsidRPr="00DE3B64" w:rsidRDefault="000D19E4" w:rsidP="000C7C08">
            <w:pPr>
              <w:spacing w:after="0"/>
              <w:ind w:right="-6"/>
              <w:jc w:val="center"/>
              <w:rPr>
                <w:rFonts w:cs="Arial"/>
                <w:sz w:val="18"/>
                <w:szCs w:val="18"/>
              </w:rPr>
            </w:pPr>
            <w:hyperlink r:id="rId66" w:history="1">
              <w:r w:rsidR="00B11384" w:rsidRPr="00DE3B64">
                <w:rPr>
                  <w:rFonts w:cs="Arial"/>
                  <w:bCs/>
                  <w:sz w:val="18"/>
                  <w:szCs w:val="18"/>
                </w:rPr>
                <w:t>МАКЕДОНСКИ ТЕЛЕКОМ АД Скопје</w:t>
              </w:r>
            </w:hyperlink>
          </w:p>
        </w:tc>
        <w:tc>
          <w:tcPr>
            <w:tcW w:w="2970" w:type="dxa"/>
            <w:tcBorders>
              <w:top w:val="double" w:sz="6" w:space="0" w:color="auto"/>
              <w:left w:val="nil"/>
              <w:bottom w:val="double" w:sz="6" w:space="0" w:color="auto"/>
              <w:right w:val="double" w:sz="6" w:space="0" w:color="auto"/>
            </w:tcBorders>
            <w:shd w:val="clear" w:color="auto" w:fill="auto"/>
            <w:vAlign w:val="center"/>
          </w:tcPr>
          <w:p w14:paraId="7CA2E14E"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r w:rsidR="00B11384" w:rsidRPr="00DE3B64" w14:paraId="7EF512B5" w14:textId="77777777" w:rsidTr="000C7C08">
        <w:trPr>
          <w:trHeight w:val="20"/>
          <w:jc w:val="center"/>
        </w:trPr>
        <w:tc>
          <w:tcPr>
            <w:tcW w:w="548" w:type="dxa"/>
            <w:tcBorders>
              <w:top w:val="double" w:sz="6" w:space="0" w:color="auto"/>
              <w:left w:val="double" w:sz="6" w:space="0" w:color="auto"/>
              <w:bottom w:val="double" w:sz="6" w:space="0" w:color="auto"/>
              <w:right w:val="single" w:sz="4" w:space="0" w:color="auto"/>
            </w:tcBorders>
            <w:vAlign w:val="center"/>
          </w:tcPr>
          <w:p w14:paraId="193BCD3E" w14:textId="77777777" w:rsidR="00B11384" w:rsidRPr="00DE3B64" w:rsidRDefault="00B11384" w:rsidP="000C7C08">
            <w:pPr>
              <w:spacing w:after="0"/>
              <w:ind w:right="-6"/>
              <w:jc w:val="center"/>
              <w:rPr>
                <w:rFonts w:cs="Arial"/>
                <w:bCs/>
                <w:sz w:val="18"/>
                <w:szCs w:val="18"/>
              </w:rPr>
            </w:pPr>
            <w:r w:rsidRPr="00DE3B64">
              <w:rPr>
                <w:rFonts w:cs="Arial"/>
                <w:bCs/>
                <w:sz w:val="18"/>
                <w:szCs w:val="18"/>
              </w:rPr>
              <w:t>4</w:t>
            </w:r>
          </w:p>
        </w:tc>
        <w:tc>
          <w:tcPr>
            <w:tcW w:w="1164" w:type="dxa"/>
            <w:vMerge/>
            <w:tcBorders>
              <w:left w:val="double" w:sz="6" w:space="0" w:color="auto"/>
              <w:bottom w:val="double" w:sz="6" w:space="0" w:color="auto"/>
              <w:right w:val="single" w:sz="4" w:space="0" w:color="auto"/>
            </w:tcBorders>
            <w:shd w:val="clear" w:color="auto" w:fill="auto"/>
            <w:vAlign w:val="center"/>
          </w:tcPr>
          <w:p w14:paraId="263D8A42" w14:textId="77777777" w:rsidR="00B11384" w:rsidRPr="00DE3B64" w:rsidRDefault="00B11384" w:rsidP="000C7C08">
            <w:pPr>
              <w:spacing w:after="0"/>
              <w:ind w:right="-6"/>
              <w:jc w:val="center"/>
              <w:rPr>
                <w:rFonts w:cs="Arial"/>
                <w:bCs/>
                <w:sz w:val="18"/>
                <w:szCs w:val="18"/>
              </w:rPr>
            </w:pPr>
          </w:p>
        </w:tc>
        <w:tc>
          <w:tcPr>
            <w:tcW w:w="4115" w:type="dxa"/>
            <w:tcBorders>
              <w:top w:val="double" w:sz="6" w:space="0" w:color="auto"/>
              <w:left w:val="nil"/>
              <w:bottom w:val="double" w:sz="6" w:space="0" w:color="auto"/>
              <w:right w:val="single" w:sz="4" w:space="0" w:color="auto"/>
            </w:tcBorders>
            <w:shd w:val="clear" w:color="auto" w:fill="auto"/>
          </w:tcPr>
          <w:p w14:paraId="21EDCB70" w14:textId="77777777" w:rsidR="00B11384" w:rsidRPr="00DE3B64" w:rsidRDefault="00B11384" w:rsidP="000C7C08">
            <w:pPr>
              <w:spacing w:after="0"/>
              <w:ind w:right="-6"/>
              <w:jc w:val="center"/>
              <w:rPr>
                <w:rFonts w:cs="Arial"/>
                <w:sz w:val="18"/>
                <w:szCs w:val="18"/>
              </w:rPr>
            </w:pPr>
            <w:r w:rsidRPr="00E02899">
              <w:rPr>
                <w:rFonts w:cs="Arial"/>
                <w:bCs/>
                <w:sz w:val="18"/>
                <w:szCs w:val="18"/>
              </w:rPr>
              <w:t>А1 МАКЕДОНИЈА ДООЕЛ Скопје</w:t>
            </w:r>
          </w:p>
        </w:tc>
        <w:tc>
          <w:tcPr>
            <w:tcW w:w="2970" w:type="dxa"/>
            <w:tcBorders>
              <w:top w:val="double" w:sz="6" w:space="0" w:color="auto"/>
              <w:left w:val="nil"/>
              <w:bottom w:val="double" w:sz="6" w:space="0" w:color="auto"/>
              <w:right w:val="double" w:sz="6" w:space="0" w:color="auto"/>
            </w:tcBorders>
            <w:shd w:val="clear" w:color="auto" w:fill="auto"/>
            <w:vAlign w:val="center"/>
          </w:tcPr>
          <w:p w14:paraId="3AA249C6" w14:textId="77777777" w:rsidR="00B11384" w:rsidRPr="00DE3B64" w:rsidRDefault="00B11384" w:rsidP="000C7C08">
            <w:pPr>
              <w:spacing w:after="0"/>
              <w:ind w:right="-6"/>
              <w:jc w:val="center"/>
              <w:rPr>
                <w:rFonts w:cs="Arial"/>
                <w:bCs/>
                <w:sz w:val="18"/>
                <w:szCs w:val="18"/>
              </w:rPr>
            </w:pPr>
            <w:r w:rsidRPr="00DE3B64">
              <w:rPr>
                <w:rFonts w:cs="Arial"/>
                <w:bCs/>
                <w:sz w:val="18"/>
                <w:szCs w:val="18"/>
              </w:rPr>
              <w:t>/</w:t>
            </w:r>
          </w:p>
        </w:tc>
      </w:tr>
    </w:tbl>
    <w:p w14:paraId="1ADBAB88" w14:textId="77777777" w:rsidR="00B11384" w:rsidRDefault="00B11384" w:rsidP="00B11384">
      <w:pPr>
        <w:tabs>
          <w:tab w:val="left" w:pos="630"/>
        </w:tabs>
        <w:jc w:val="both"/>
        <w:rPr>
          <w:rFonts w:cs="Arial"/>
          <w:lang w:val="en-US"/>
        </w:rPr>
      </w:pPr>
    </w:p>
    <w:p w14:paraId="78504AF5" w14:textId="77777777" w:rsidR="00B11384" w:rsidRDefault="00B11384" w:rsidP="00B11384">
      <w:pPr>
        <w:spacing w:after="0" w:line="240" w:lineRule="auto"/>
      </w:pPr>
    </w:p>
    <w:p w14:paraId="100B1D34" w14:textId="1E19F12F" w:rsidR="00E3222E" w:rsidRDefault="00E3222E">
      <w:pPr>
        <w:spacing w:after="0" w:line="240" w:lineRule="auto"/>
        <w:rPr>
          <w:b/>
          <w:color w:val="960000"/>
        </w:rPr>
      </w:pPr>
      <w:r>
        <w:rPr>
          <w:b/>
          <w:color w:val="960000"/>
        </w:rPr>
        <w:br w:type="page"/>
      </w:r>
    </w:p>
    <w:p w14:paraId="66CD27F6" w14:textId="77777777" w:rsidR="00E3222E" w:rsidRDefault="00E3222E" w:rsidP="00E3222E">
      <w:pPr>
        <w:spacing w:after="0"/>
        <w:jc w:val="center"/>
        <w:rPr>
          <w:b/>
          <w:color w:val="960000"/>
        </w:rPr>
      </w:pPr>
    </w:p>
    <w:p w14:paraId="6782F589" w14:textId="77777777" w:rsidR="00E3222E" w:rsidRDefault="00E3222E" w:rsidP="00E3222E">
      <w:pPr>
        <w:spacing w:after="0"/>
        <w:jc w:val="center"/>
        <w:rPr>
          <w:b/>
          <w:color w:val="960000"/>
        </w:rPr>
      </w:pPr>
    </w:p>
    <w:p w14:paraId="26127B90" w14:textId="77777777" w:rsidR="00E3222E" w:rsidRPr="00BE61E1" w:rsidRDefault="00E3222E" w:rsidP="00E3222E">
      <w:pPr>
        <w:rPr>
          <w:rFonts w:cs="Arial"/>
          <w:b/>
          <w:bCs/>
          <w:color w:val="7F7F7F"/>
        </w:rPr>
      </w:pPr>
      <w:r>
        <w:rPr>
          <w:rFonts w:cs="Arial"/>
          <w:bCs/>
          <w:noProof/>
          <w:color w:val="7F7F7F"/>
          <w:lang w:val="en-US"/>
        </w:rPr>
        <w:drawing>
          <wp:anchor distT="0" distB="0" distL="114300" distR="114300" simplePos="0" relativeHeight="251670016" behindDoc="1" locked="0" layoutInCell="1" allowOverlap="1" wp14:anchorId="28A6D426" wp14:editId="23257C9D">
            <wp:simplePos x="0" y="0"/>
            <wp:positionH relativeFrom="column">
              <wp:posOffset>-101600</wp:posOffset>
            </wp:positionH>
            <wp:positionV relativeFrom="paragraph">
              <wp:posOffset>0</wp:posOffset>
            </wp:positionV>
            <wp:extent cx="1219200" cy="542925"/>
            <wp:effectExtent l="0" t="0" r="0" b="9525"/>
            <wp:wrapTight wrapText="bothSides">
              <wp:wrapPolygon edited="0">
                <wp:start x="9788" y="0"/>
                <wp:lineTo x="0" y="4547"/>
                <wp:lineTo x="0" y="18947"/>
                <wp:lineTo x="5400" y="21221"/>
                <wp:lineTo x="10463" y="21221"/>
                <wp:lineTo x="21263" y="18947"/>
                <wp:lineTo x="21263" y="3032"/>
                <wp:lineTo x="15863" y="0"/>
                <wp:lineTo x="9788" y="0"/>
              </wp:wrapPolygon>
            </wp:wrapTight>
            <wp:docPr id="7" name="Picture 7"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 БЕЗ НАТПИ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1E1">
        <w:rPr>
          <w:rFonts w:cs="Arial"/>
          <w:bCs/>
          <w:color w:val="7F7F7F"/>
        </w:rPr>
        <w:t>Агенција за аудио и аудиовизуелни медиумски услуги</w:t>
      </w:r>
    </w:p>
    <w:p w14:paraId="2E1B0148" w14:textId="77777777" w:rsidR="00E3222E" w:rsidRPr="004C15C6" w:rsidRDefault="00E3222E" w:rsidP="00E3222E">
      <w:pPr>
        <w:jc w:val="center"/>
        <w:rPr>
          <w:rFonts w:cs="Arial"/>
          <w:sz w:val="32"/>
          <w:szCs w:val="32"/>
        </w:rPr>
      </w:pPr>
    </w:p>
    <w:p w14:paraId="5D0CE2F3" w14:textId="77777777" w:rsidR="00E3222E" w:rsidRDefault="00E3222E" w:rsidP="00E3222E">
      <w:pPr>
        <w:jc w:val="center"/>
        <w:rPr>
          <w:rFonts w:cs="Arial"/>
          <w:sz w:val="32"/>
          <w:szCs w:val="32"/>
        </w:rPr>
      </w:pPr>
    </w:p>
    <w:p w14:paraId="526B5C2B" w14:textId="77777777" w:rsidR="00E3222E" w:rsidRDefault="00E3222E" w:rsidP="00E3222E">
      <w:pPr>
        <w:jc w:val="center"/>
        <w:rPr>
          <w:rFonts w:cs="Arial"/>
          <w:sz w:val="32"/>
          <w:szCs w:val="32"/>
        </w:rPr>
      </w:pPr>
    </w:p>
    <w:p w14:paraId="7BBBB9EE" w14:textId="77777777" w:rsidR="00E3222E" w:rsidRDefault="00E3222E" w:rsidP="00E3222E">
      <w:pPr>
        <w:jc w:val="center"/>
        <w:rPr>
          <w:rFonts w:cs="Arial"/>
          <w:sz w:val="32"/>
          <w:szCs w:val="32"/>
        </w:rPr>
      </w:pPr>
    </w:p>
    <w:p w14:paraId="6BD8D745" w14:textId="77777777" w:rsidR="00E3222E" w:rsidRPr="004C15C6" w:rsidRDefault="00E3222E" w:rsidP="00E3222E">
      <w:pPr>
        <w:jc w:val="center"/>
        <w:rPr>
          <w:rFonts w:cs="Arial"/>
          <w:sz w:val="32"/>
          <w:szCs w:val="32"/>
        </w:rPr>
      </w:pPr>
    </w:p>
    <w:p w14:paraId="78C75CFC" w14:textId="77777777" w:rsidR="00E3222E" w:rsidRPr="004C15C6" w:rsidRDefault="00E3222E" w:rsidP="00E3222E">
      <w:pPr>
        <w:tabs>
          <w:tab w:val="left" w:pos="3345"/>
          <w:tab w:val="center" w:pos="4680"/>
        </w:tabs>
        <w:rPr>
          <w:rFonts w:cs="Arial"/>
          <w:sz w:val="32"/>
          <w:szCs w:val="32"/>
        </w:rPr>
      </w:pPr>
      <w:r w:rsidRPr="004C15C6">
        <w:rPr>
          <w:rFonts w:cs="Arial"/>
          <w:sz w:val="32"/>
          <w:szCs w:val="32"/>
        </w:rPr>
        <w:tab/>
      </w:r>
      <w:r w:rsidRPr="004C15C6">
        <w:rPr>
          <w:rFonts w:cs="Arial"/>
          <w:sz w:val="32"/>
          <w:szCs w:val="32"/>
        </w:rPr>
        <w:tab/>
      </w:r>
      <w:r w:rsidRPr="004C15C6">
        <w:rPr>
          <w:rFonts w:cs="Arial"/>
          <w:noProof/>
          <w:sz w:val="32"/>
          <w:szCs w:val="32"/>
          <w:lang w:val="en-US"/>
        </w:rPr>
        <mc:AlternateContent>
          <mc:Choice Requires="wps">
            <w:drawing>
              <wp:anchor distT="4294967295" distB="4294967295" distL="114300" distR="114300" simplePos="0" relativeHeight="251665920" behindDoc="0" locked="0" layoutInCell="1" allowOverlap="1" wp14:anchorId="702A5F76" wp14:editId="249D1633">
                <wp:simplePos x="0" y="0"/>
                <wp:positionH relativeFrom="column">
                  <wp:posOffset>-168275</wp:posOffset>
                </wp:positionH>
                <wp:positionV relativeFrom="paragraph">
                  <wp:posOffset>214629</wp:posOffset>
                </wp:positionV>
                <wp:extent cx="63347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AD83BB"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5pt,16.9pt" to="485.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" strokecolor="#c00000" strokeweight="1pt">
                <o:lock v:ext="edit" shapetype="f"/>
              </v:line>
            </w:pict>
          </mc:Fallback>
        </mc:AlternateContent>
      </w:r>
    </w:p>
    <w:p w14:paraId="1347378B" w14:textId="77777777" w:rsidR="00E3222E" w:rsidRPr="004C15C6" w:rsidRDefault="00E3222E" w:rsidP="00E3222E">
      <w:pPr>
        <w:jc w:val="center"/>
        <w:rPr>
          <w:rFonts w:cs="Arial"/>
          <w:sz w:val="32"/>
          <w:szCs w:val="32"/>
          <w:u w:val="double"/>
        </w:rPr>
      </w:pPr>
      <w:r w:rsidRPr="004C15C6">
        <w:rPr>
          <w:rFonts w:cs="Arial"/>
          <w:noProof/>
          <w:sz w:val="32"/>
          <w:szCs w:val="32"/>
          <w:lang w:val="en-US"/>
        </w:rPr>
        <mc:AlternateContent>
          <mc:Choice Requires="wps">
            <w:drawing>
              <wp:anchor distT="4294967295" distB="4294967295" distL="114300" distR="114300" simplePos="0" relativeHeight="251666944" behindDoc="0" locked="0" layoutInCell="1" allowOverlap="1" wp14:anchorId="39695E65" wp14:editId="1A57278E">
                <wp:simplePos x="0" y="0"/>
                <wp:positionH relativeFrom="column">
                  <wp:posOffset>-168910</wp:posOffset>
                </wp:positionH>
                <wp:positionV relativeFrom="paragraph">
                  <wp:posOffset>15874</wp:posOffset>
                </wp:positionV>
                <wp:extent cx="6334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951662" id="Straight Connector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pt,1.25pt" to="4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" strokecolor="#c00000" strokeweight="1pt">
                <o:lock v:ext="edit" shapetype="f"/>
              </v:line>
            </w:pict>
          </mc:Fallback>
        </mc:AlternateContent>
      </w:r>
    </w:p>
    <w:p w14:paraId="74662953" w14:textId="6D81E6D5" w:rsidR="00E3222E" w:rsidRPr="000F573B" w:rsidRDefault="00E3222E" w:rsidP="00E20B27">
      <w:pPr>
        <w:pStyle w:val="Heading1"/>
      </w:pPr>
      <w:bookmarkStart w:id="104" w:name="_Toc35601753"/>
      <w:r>
        <w:t xml:space="preserve">ФИНАНСИСКИ </w:t>
      </w:r>
      <w:r w:rsidRPr="000F573B">
        <w:t xml:space="preserve">ИЗВЕШТАЈ ЗА РЕАЛИЗАЦИЈА НА </w:t>
      </w:r>
      <w:r>
        <w:t xml:space="preserve">ФИНАНСИСКИОТ </w:t>
      </w:r>
      <w:r w:rsidRPr="000F573B">
        <w:t xml:space="preserve"> ПЛАН ЗА 201</w:t>
      </w:r>
      <w:r w:rsidR="00042ADD">
        <w:rPr>
          <w:lang w:val="en-US"/>
        </w:rPr>
        <w:t>9</w:t>
      </w:r>
      <w:r w:rsidRPr="000F573B">
        <w:t xml:space="preserve"> ГОДИНА</w:t>
      </w:r>
      <w:r w:rsidR="007B1048">
        <w:t xml:space="preserve"> СО РЕАЛИЗИРАНИ ПРИХОДИ, РАСХО</w:t>
      </w:r>
      <w:r w:rsidR="00042ADD">
        <w:t>ДИ, ПОБАРУВАЊА И ОБВРСКИ ЗА 2019</w:t>
      </w:r>
      <w:r w:rsidR="007B1048">
        <w:t xml:space="preserve"> ГОДИНА</w:t>
      </w:r>
      <w:bookmarkEnd w:id="104"/>
    </w:p>
    <w:p w14:paraId="0E4C5908" w14:textId="77777777" w:rsidR="00E3222E" w:rsidRPr="004C15C6" w:rsidRDefault="00E3222E" w:rsidP="00E3222E">
      <w:pPr>
        <w:rPr>
          <w:rFonts w:cs="Arial"/>
        </w:rPr>
      </w:pPr>
      <w:r w:rsidRPr="004C15C6">
        <w:rPr>
          <w:rFonts w:cs="Arial"/>
          <w:noProof/>
          <w:sz w:val="32"/>
          <w:szCs w:val="32"/>
          <w:lang w:val="en-US"/>
        </w:rPr>
        <mc:AlternateContent>
          <mc:Choice Requires="wps">
            <w:drawing>
              <wp:anchor distT="4294967295" distB="4294967295" distL="114300" distR="114300" simplePos="0" relativeHeight="251668992" behindDoc="0" locked="0" layoutInCell="1" allowOverlap="1" wp14:anchorId="1C95246A" wp14:editId="20A2C855">
                <wp:simplePos x="0" y="0"/>
                <wp:positionH relativeFrom="column">
                  <wp:posOffset>-169545</wp:posOffset>
                </wp:positionH>
                <wp:positionV relativeFrom="paragraph">
                  <wp:posOffset>426084</wp:posOffset>
                </wp:positionV>
                <wp:extent cx="63347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672F9E" id="Straight Connector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5pt,33.55pt" to="485.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" strokecolor="#c00000" strokeweight="1pt">
                <o:lock v:ext="edit" shapetype="f"/>
              </v:line>
            </w:pict>
          </mc:Fallback>
        </mc:AlternateContent>
      </w:r>
      <w:r w:rsidRPr="004C15C6">
        <w:rPr>
          <w:rFonts w:cs="Arial"/>
          <w:noProof/>
          <w:sz w:val="32"/>
          <w:szCs w:val="32"/>
          <w:lang w:val="en-US"/>
        </w:rPr>
        <mc:AlternateContent>
          <mc:Choice Requires="wps">
            <w:drawing>
              <wp:anchor distT="4294967295" distB="4294967295" distL="114300" distR="114300" simplePos="0" relativeHeight="251667968" behindDoc="0" locked="0" layoutInCell="1" allowOverlap="1" wp14:anchorId="1FEC25D8" wp14:editId="41749574">
                <wp:simplePos x="0" y="0"/>
                <wp:positionH relativeFrom="column">
                  <wp:posOffset>-168910</wp:posOffset>
                </wp:positionH>
                <wp:positionV relativeFrom="paragraph">
                  <wp:posOffset>273684</wp:posOffset>
                </wp:positionV>
                <wp:extent cx="63347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7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4E552DF" id="Straight Connector 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pt,21.55pt" to="48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" strokecolor="#c00000" strokeweight="1pt">
                <o:lock v:ext="edit" shapetype="f"/>
              </v:line>
            </w:pict>
          </mc:Fallback>
        </mc:AlternateContent>
      </w:r>
    </w:p>
    <w:p w14:paraId="22002F65" w14:textId="77777777" w:rsidR="00E3222E" w:rsidRPr="004C15C6" w:rsidRDefault="00E3222E" w:rsidP="00E3222E">
      <w:pPr>
        <w:rPr>
          <w:rFonts w:cs="Arial"/>
        </w:rPr>
      </w:pPr>
    </w:p>
    <w:p w14:paraId="7C2704F6" w14:textId="77777777" w:rsidR="00E3222E" w:rsidRPr="004C15C6" w:rsidRDefault="00E3222E" w:rsidP="00E3222E">
      <w:pPr>
        <w:rPr>
          <w:rFonts w:cs="Arial"/>
        </w:rPr>
      </w:pPr>
    </w:p>
    <w:p w14:paraId="7FF6584F" w14:textId="77777777" w:rsidR="00E3222E" w:rsidRPr="004C15C6" w:rsidRDefault="00E3222E" w:rsidP="00E3222E">
      <w:pPr>
        <w:rPr>
          <w:rFonts w:cs="Arial"/>
        </w:rPr>
      </w:pPr>
    </w:p>
    <w:p w14:paraId="644662ED" w14:textId="73E841CC" w:rsidR="00E20B27" w:rsidRDefault="00E20B27">
      <w:pPr>
        <w:spacing w:after="0" w:line="240" w:lineRule="auto"/>
        <w:rPr>
          <w:b/>
          <w:color w:val="960000"/>
        </w:rPr>
      </w:pPr>
      <w:r>
        <w:rPr>
          <w:b/>
          <w:color w:val="960000"/>
        </w:rPr>
        <w:br w:type="page"/>
      </w:r>
    </w:p>
    <w:p w14:paraId="0CB87B3D"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u w:val="single"/>
        </w:rPr>
        <w:lastRenderedPageBreak/>
        <w:t>Вкупните остварени приходи</w:t>
      </w:r>
      <w:r w:rsidRPr="00E20B27">
        <w:rPr>
          <w:rFonts w:ascii="Arial Narrow" w:eastAsia="Calibri" w:hAnsi="Arial Narrow" w:cs="Arial"/>
        </w:rPr>
        <w:t xml:space="preserve"> во 2019 година изнесуваат 123.104.182,00 денари. Овие приходи се остварени од следните извори:</w:t>
      </w:r>
    </w:p>
    <w:p w14:paraId="1C5C8C42"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Приходи од Буџетот на РСМ за изборниот процес во 2019 година (претседателски избори) во износ од 1.892.179,00 денари;</w:t>
      </w:r>
    </w:p>
    <w:p w14:paraId="257D8330"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Финансиски средства од Буџетот на РСМ и приходи од наплатена радиодифузна такса во износ од 72.750.244,00 денари;</w:t>
      </w:r>
    </w:p>
    <w:p w14:paraId="5B1E9FA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Приходи остварени од надоместоци за дозволи за телевизиско и радио емитување во износ од 38.061.013,00  денари;</w:t>
      </w:r>
    </w:p>
    <w:p w14:paraId="40DFB3FE"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Приходи од надзор за реемитување на програмски сервиси и од даватели на аудиовизуелни медиумски услуги по барање во износ од 9.265.856,00 денари;</w:t>
      </w:r>
    </w:p>
    <w:p w14:paraId="6108E772"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Приходи од транзитни фактури во износ од 645.153,00 денари;</w:t>
      </w:r>
    </w:p>
    <w:p w14:paraId="2DA3E7E4"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Приходи од позитивни курсни разлики во износ од 2.031,00 денари и</w:t>
      </w:r>
    </w:p>
    <w:p w14:paraId="0403E9C0"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 xml:space="preserve">Други приходи во кои влегуваат и тендерските документации во износ од 487.706,00 денари. </w:t>
      </w:r>
    </w:p>
    <w:p w14:paraId="252B2F03" w14:textId="77777777" w:rsidR="00E20B27" w:rsidRPr="00E20B27" w:rsidRDefault="00E20B27" w:rsidP="00E20B27">
      <w:pPr>
        <w:spacing w:after="240"/>
        <w:jc w:val="both"/>
        <w:rPr>
          <w:rFonts w:ascii="Arial Narrow" w:eastAsia="Calibri" w:hAnsi="Arial Narrow" w:cs="Arial"/>
        </w:rPr>
      </w:pPr>
      <w:r w:rsidRPr="00E20B27">
        <w:rPr>
          <w:rFonts w:ascii="Arial Narrow" w:eastAsia="Calibri" w:hAnsi="Arial Narrow" w:cs="Arial"/>
        </w:rPr>
        <w:t>Владата на РС Македонија, на 07.02.2019 година, со Одлука бр. 45-1186/1 (наш арх. бр. 05-576/2 од 04.03.2019 година), за изборните активности во 2019 година (претседателските избори) од Буџетот на РС Македонија и одобри на Агенцијата за аудио и аудиовизуелни медиумски услуги средства во вкупен износ од 5.250.000,00 денари. Овие средства беа наменети исклучиво за финансирање на активностите на Агенцијата за време на изборниот процес и беа префрлени на посебна сметка. Агенцијата средствата ги искористи за следните намени:</w:t>
      </w:r>
    </w:p>
    <w:p w14:paraId="04B74BC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привремени вработувања беа искористени вкупно 1.563.741,00 денари со вклучен ДДВ и доплата по една фактура во вкупен износ од 44.659,00 денари, со провизија од 46 денари;</w:t>
      </w:r>
    </w:p>
    <w:p w14:paraId="06E2C1ED"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услугата – пренос на податоци од далечински локации со неограничен вклучен сообраќај во двата правци (</w:t>
      </w:r>
      <w:proofErr w:type="spellStart"/>
      <w:r w:rsidRPr="00E20B27">
        <w:rPr>
          <w:rFonts w:ascii="Arial Narrow" w:eastAsia="Calibri" w:hAnsi="Arial Narrow" w:cs="Arial"/>
        </w:rPr>
        <w:t>download</w:t>
      </w:r>
      <w:proofErr w:type="spellEnd"/>
      <w:r w:rsidRPr="00E20B27">
        <w:rPr>
          <w:rFonts w:ascii="Arial Narrow" w:eastAsia="Calibri" w:hAnsi="Arial Narrow" w:cs="Arial"/>
        </w:rPr>
        <w:t>/</w:t>
      </w:r>
      <w:proofErr w:type="spellStart"/>
      <w:r w:rsidRPr="00E20B27">
        <w:rPr>
          <w:rFonts w:ascii="Arial Narrow" w:eastAsia="Calibri" w:hAnsi="Arial Narrow" w:cs="Arial"/>
        </w:rPr>
        <w:t>upload</w:t>
      </w:r>
      <w:proofErr w:type="spellEnd"/>
      <w:r w:rsidRPr="00E20B27">
        <w:rPr>
          <w:rFonts w:ascii="Arial Narrow" w:eastAsia="Calibri" w:hAnsi="Arial Narrow" w:cs="Arial"/>
        </w:rPr>
        <w:t xml:space="preserve">), за период од три месеци беа потрошени средства во вкупен износ од 264.024,00 денари и </w:t>
      </w:r>
    </w:p>
    <w:p w14:paraId="4436502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 xml:space="preserve">за канцелариски материјали беа потрошени средства во вкупен износ од 14.040,00 денари. </w:t>
      </w:r>
    </w:p>
    <w:p w14:paraId="72ADC4B4" w14:textId="77777777" w:rsidR="00E20B27" w:rsidRPr="00E20B27" w:rsidRDefault="00E20B27" w:rsidP="00E20B27">
      <w:pPr>
        <w:spacing w:after="240"/>
        <w:jc w:val="both"/>
        <w:rPr>
          <w:rFonts w:ascii="Arial Narrow" w:eastAsia="Calibri" w:hAnsi="Arial Narrow" w:cs="Arial"/>
        </w:rPr>
      </w:pPr>
      <w:r w:rsidRPr="00E20B27">
        <w:rPr>
          <w:rFonts w:ascii="Arial Narrow" w:eastAsia="Calibri" w:hAnsi="Arial Narrow" w:cs="Arial"/>
        </w:rPr>
        <w:t>Исто така, од оваа сметка се платија и банкарски провизии во износ од  1.419,00 денари, месечни провизии во износ од 2.200,00 денари и дополнителни средства за затворање на сметката во износ од 2.050,00 денари.</w:t>
      </w:r>
    </w:p>
    <w:p w14:paraId="0F6013BF"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Неискористените средства во вкупен износ од 3.357.821,00 денар, Агенцијата ги врати на трезорската сметка на Министерството за финансии.</w:t>
      </w:r>
    </w:p>
    <w:p w14:paraId="73E23EA8" w14:textId="77777777" w:rsidR="00E20B27" w:rsidRPr="00E20B27" w:rsidRDefault="00E20B27" w:rsidP="00E20B27">
      <w:pPr>
        <w:rPr>
          <w:rFonts w:ascii="Arial Narrow" w:eastAsia="Calibri" w:hAnsi="Arial Narrow" w:cs="Arial"/>
        </w:rPr>
      </w:pPr>
      <w:r w:rsidRPr="00E20B27">
        <w:rPr>
          <w:rFonts w:ascii="Arial Narrow" w:eastAsia="Calibri" w:hAnsi="Arial Narrow" w:cs="Arial"/>
        </w:rPr>
        <w:t xml:space="preserve"> Согласно член 27 од Законот за изменување и дополнување на Законот за аудио и аудиовизуелни медиумски услуги („Службен весник на Република Македонија“ бр. 248 од 31.12.2018 година), средствата за финансирање на радиодифузната дејност, за работењето и развојот на Македонската Радио Телевизија, Јавното претпријатие Македонска радиодифузија и Агенцијата за аудио и аудиовизуелни медиумски услуги се обезбедуваат од Буџетот на РСМ, во висина од 0,8% до 1% од реализираните вкупни приходи во годината која претходи на фискалната година за која се утврдува износот.</w:t>
      </w:r>
    </w:p>
    <w:p w14:paraId="498A9CAE" w14:textId="77777777" w:rsidR="00E20B27" w:rsidRPr="00E20B27" w:rsidRDefault="00E20B27" w:rsidP="00E20B27">
      <w:pPr>
        <w:jc w:val="both"/>
        <w:rPr>
          <w:rFonts w:ascii="Arial Narrow" w:eastAsia="Calibri" w:hAnsi="Arial Narrow" w:cs="Arial"/>
        </w:rPr>
      </w:pPr>
    </w:p>
    <w:p w14:paraId="65A99D8B"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lastRenderedPageBreak/>
        <w:t>Средствата се распределени на следниов начин:</w:t>
      </w:r>
    </w:p>
    <w:p w14:paraId="370DD1A3"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74,5% за МРТ за покривање на трошоци за создавање и емитување на програмите и за техничко – технолошки развој,</w:t>
      </w:r>
    </w:p>
    <w:p w14:paraId="28302286"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19,5% за ЈП Македонска радиодифузија за одржување, употреба и развој на јавната радиодифузна мрежа и</w:t>
      </w:r>
    </w:p>
    <w:p w14:paraId="59A92D05"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 xml:space="preserve">6% за Агенцијата за аудио и аудиовизуелни медиумски услуги. </w:t>
      </w:r>
    </w:p>
    <w:p w14:paraId="4A30F773" w14:textId="77777777" w:rsidR="00E20B27" w:rsidRPr="00E20B27" w:rsidRDefault="00E20B27" w:rsidP="00E20B27">
      <w:pPr>
        <w:spacing w:after="240"/>
        <w:jc w:val="both"/>
        <w:rPr>
          <w:rFonts w:ascii="Arial Narrow" w:eastAsia="Calibri" w:hAnsi="Arial Narrow" w:cs="Arial"/>
        </w:rPr>
      </w:pPr>
      <w:r w:rsidRPr="00E20B27">
        <w:rPr>
          <w:rFonts w:ascii="Arial Narrow" w:eastAsia="Calibri" w:hAnsi="Arial Narrow" w:cs="Arial"/>
        </w:rPr>
        <w:t>Во 2019 година, од Буџетот на РС Македонија, односно Министерството за информатичко општество и администрација на Агенцијата и исплати 72.000.000,00 денари. Исплатата се одвиваше на месечно ниво, односно месечниот износ што го добиваше Агенцијата изнесуваше 6.000.000,00 денари. Агенцијата оствари приходи и од наплата на радиодифузна такса, кои на нејзината сметка се евидентираа на дневна основа и истите за 2019 година изнесуваат 750.244,00 денари.</w:t>
      </w:r>
    </w:p>
    <w:p w14:paraId="5391E06D"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Во однос на горенаведеното, вкупните приходи кои се остварија за 2019 година изнесуваат 72.750.244,00 денари.</w:t>
      </w:r>
    </w:p>
    <w:p w14:paraId="1E5B93C9"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 xml:space="preserve">Вкупно остварените средства од дозволи за телевизиско и радио емитување во 2019 година изнесуваат 38.061.013,00 денари. </w:t>
      </w:r>
    </w:p>
    <w:p w14:paraId="3A4145DC"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Согласно член 142, став 2 од Законот за аудио и аудиовизуелни медиумски услуги („Службен весник на Република Македонија“ бр.184/13, 13/14, 44/14, 101/14 132/14, 142/16, 132/17, 168/18, 248/18 и 27/19), Агенцијата остварува приходи и од надзор за реемитување на програмски сервиси и од даватели на аудиовизуелни медиумски услуги по барање. Тие приходи во 2019 година изнесуваат 9.265.856,00 денари.</w:t>
      </w:r>
    </w:p>
    <w:p w14:paraId="7521D978"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 xml:space="preserve">Во 2019 година се остварени и приходи од транзитни фактури во износ од 645.153,00 денари. Тие се остварени од издадени транзитни фактури од страна на Агенцијата, и тоа за потрошена електрична енергија, за одржување лифтови и платформа и за одржување и сервисирање на системот за греење, ладење и вентилација. </w:t>
      </w:r>
    </w:p>
    <w:p w14:paraId="2EA0B48D"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Приходите од позитивни курсни разлики изнесуваат 2.031,00 денари.</w:t>
      </w:r>
    </w:p>
    <w:p w14:paraId="663B44AF"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Агенцијата исто така оствари и други приходи во износ од 487.706,00 денари, од кои поголем дел се наплатени средства по судска одлука, како и уплати за тендерски документации за јавни конкурси за доделување дозволи за емитување ТВ и радио програми.</w:t>
      </w:r>
    </w:p>
    <w:p w14:paraId="0AC6E803"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Структурата на вкупните приходи е претставена во Прилогот бр. 1 од Извештајот.</w:t>
      </w:r>
    </w:p>
    <w:p w14:paraId="0BBF66ED" w14:textId="77777777" w:rsidR="00E20B27" w:rsidRPr="00E20B27" w:rsidRDefault="00E20B27" w:rsidP="00E20B27">
      <w:pPr>
        <w:jc w:val="both"/>
        <w:rPr>
          <w:rFonts w:ascii="Arial Narrow" w:eastAsia="Calibri" w:hAnsi="Arial Narrow" w:cs="Arial"/>
        </w:rPr>
      </w:pPr>
    </w:p>
    <w:p w14:paraId="48DC4F8A"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u w:val="single"/>
        </w:rPr>
        <w:t>Вкупно направените расходи</w:t>
      </w:r>
      <w:r w:rsidRPr="00E20B27">
        <w:rPr>
          <w:rFonts w:ascii="Arial Narrow" w:eastAsia="Calibri" w:hAnsi="Arial Narrow" w:cs="Arial"/>
        </w:rPr>
        <w:t xml:space="preserve"> во 2019 година изнесуваат 79.645.161,00 денари. </w:t>
      </w:r>
    </w:p>
    <w:p w14:paraId="46E438E0"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Направените расходи се однесуваат на следните цели:</w:t>
      </w:r>
    </w:p>
    <w:p w14:paraId="3C66B7C0"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потрошени суровини и материјали, односно за набавка на ситен инвентар во употреба, за набавка на горива за службените моторни возила, за набавка на канцелариски материјали, средства за лична хигиена, за потрошена вода, за плаќање на комунална хигиена и за набавка на потрошен информатички материјал се потрошени средства во износ од 816.946,00 денари;</w:t>
      </w:r>
    </w:p>
    <w:p w14:paraId="4BA41A70"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потрошена електрична енергија во која влегува и потрошувачката на ЧИЛЕРОТ и топлинска енергија се потрошени средства во износ од 2.273.517,00 денари;</w:t>
      </w:r>
    </w:p>
    <w:p w14:paraId="719724C9"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lastRenderedPageBreak/>
        <w:t xml:space="preserve">за инвестиционо одржување на средствата, односно за редовно одржување и сервисирање на службените возила, за миење на службените возила, за одржување и сервис на компјутерскиот систем на Агенцијата, за одржување на системот за мониторирање на радио и ТВ сервиси и надзор на ОЈЕКМ (оператори на јавна електронска комуникациска мрежа) на Агенцијата, за одржување на постојната веб страница  на Агенцијата, за одржување на постојниот софтвер за анализа на РА и ТВ програми (НАВС), за одржување на дополнителниот модул на постојното </w:t>
      </w:r>
      <w:proofErr w:type="spellStart"/>
      <w:r w:rsidRPr="00E20B27">
        <w:rPr>
          <w:rFonts w:ascii="Arial Narrow" w:eastAsia="Calibri" w:hAnsi="Arial Narrow" w:cs="Arial"/>
        </w:rPr>
        <w:t>апликативно</w:t>
      </w:r>
      <w:proofErr w:type="spellEnd"/>
      <w:r w:rsidRPr="00E20B27">
        <w:rPr>
          <w:rFonts w:ascii="Arial Narrow" w:eastAsia="Calibri" w:hAnsi="Arial Narrow" w:cs="Arial"/>
        </w:rPr>
        <w:t xml:space="preserve"> решение „Систем за електронски регистар на јавни комуникациски мрежи’, за одржување на модулот за архивско работење и одржување на интегрираниот софтвер за правно, финансиско и економско работење, за одржување и сервис на фотокопир апарати и </w:t>
      </w:r>
      <w:proofErr w:type="spellStart"/>
      <w:r w:rsidRPr="00E20B27">
        <w:rPr>
          <w:rFonts w:ascii="Arial Narrow" w:eastAsia="Calibri" w:hAnsi="Arial Narrow" w:cs="Arial"/>
        </w:rPr>
        <w:t>принтери</w:t>
      </w:r>
      <w:proofErr w:type="spellEnd"/>
      <w:r w:rsidRPr="00E20B27">
        <w:rPr>
          <w:rFonts w:ascii="Arial Narrow" w:eastAsia="Calibri" w:hAnsi="Arial Narrow" w:cs="Arial"/>
        </w:rPr>
        <w:t xml:space="preserve">, за одржување на противпожарна – СПЛИНКЕР инсталација (сува потстаница, прскалки и пумпи) и ПП апарати, за ангажирање на фирма за водоинсталатерски и </w:t>
      </w:r>
      <w:proofErr w:type="spellStart"/>
      <w:r w:rsidRPr="00E20B27">
        <w:rPr>
          <w:rFonts w:ascii="Arial Narrow" w:eastAsia="Calibri" w:hAnsi="Arial Narrow" w:cs="Arial"/>
        </w:rPr>
        <w:t>електричарски</w:t>
      </w:r>
      <w:proofErr w:type="spellEnd"/>
      <w:r w:rsidRPr="00E20B27">
        <w:rPr>
          <w:rFonts w:ascii="Arial Narrow" w:eastAsia="Calibri" w:hAnsi="Arial Narrow" w:cs="Arial"/>
        </w:rPr>
        <w:t xml:space="preserve"> услуги, за одржување и сервисирање на системот за ладење, греење и вентилација, како и за техничко одржување на лифтови и платформа се потрошени средства во износ од 5.738.269,00 денари;</w:t>
      </w:r>
    </w:p>
    <w:p w14:paraId="4E6B14A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печатарски услуги се потрошени средства во износ од 168.291,00 денари;</w:t>
      </w:r>
    </w:p>
    <w:p w14:paraId="7D04183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поштенски трошоци, за телефонски давачки во кои влегуваат мобилната и фиксната телефонија, како и за други давачки за превозни услуги, се потрошени средства во износ од 1.506.654,00 денари;</w:t>
      </w:r>
    </w:p>
    <w:p w14:paraId="2121F61C"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издатоци за репрезентација се потрошени средства во износ од 536.356,00 денари;</w:t>
      </w:r>
    </w:p>
    <w:p w14:paraId="2EEB5B0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наемнина за користење градежни објекти, односно средства наменети за изнајмување на простор за колокација на ИКТ опрема на осум различни локации во РС Македонија  се потрошени средства во износ од 1.197.155,00 денари;</w:t>
      </w:r>
    </w:p>
    <w:p w14:paraId="160FE0A1"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color w:val="000000"/>
        </w:rPr>
        <w:t xml:space="preserve">за издатоци за судски и административни такси, за издатоци за набавка на весници, стручна литература и интернет пристап на електронски изданија на Службен весник на РС Македонија и за учество на семинари, работилници, конференции, советувања и сл. се потрошени средства во </w:t>
      </w:r>
      <w:r w:rsidRPr="00E20B27">
        <w:rPr>
          <w:rFonts w:ascii="Arial Narrow" w:eastAsia="Calibri" w:hAnsi="Arial Narrow" w:cs="Arial"/>
        </w:rPr>
        <w:t>износ од 196.561,00 денари;</w:t>
      </w:r>
    </w:p>
    <w:p w14:paraId="7A294618"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технички преглед и регистрација на службените моторни возила се потрошени средства во износ од 25.682,00 денари;</w:t>
      </w:r>
    </w:p>
    <w:p w14:paraId="1C72FD1C"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одржување на работилници и организација на денови на медиумска писменост од страна на Агенцијата се потрошени средства во износ од 57.975,00 денари;</w:t>
      </w:r>
    </w:p>
    <w:p w14:paraId="0264CE5A"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провизија за платен промет и банкарска провизија се потрошени средства во износ од 83.394,00 денари;</w:t>
      </w:r>
    </w:p>
    <w:p w14:paraId="704D087E"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осигурување на опремата која ја поседува, како и деловниот објект на Агенцијата, за осигурување на службените моторни возила, за осигурување за автоодговорност при регистрација, за зелени картони и патничко осигурување се потрошени средства во износ од 266.216,00 денари;</w:t>
      </w:r>
    </w:p>
    <w:p w14:paraId="564BB3A6"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исплата на патни трошоци, дневници за службени патувања во земјата и странство, за надомест на трошоци за превоз за службени патувања во земјата и странство, за трошоци за ноќевање во земјата и странство се потрошени средства во износ од 2.146.898,00 денари;</w:t>
      </w:r>
    </w:p>
    <w:p w14:paraId="3137CB09"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јубилејни награди се потрошени средства во износ од 381.458,00 денари;</w:t>
      </w:r>
    </w:p>
    <w:p w14:paraId="4474E90B"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lastRenderedPageBreak/>
        <w:t xml:space="preserve">за други надоместоци за вработените се потрошени средства во износ од 976.874,00 денари; </w:t>
      </w:r>
    </w:p>
    <w:p w14:paraId="541D1D7E"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надоместоци за членовите на Советот на Агенцијата се потрошени средства во износ од 8.490.667,00 денари;</w:t>
      </w:r>
    </w:p>
    <w:p w14:paraId="7C014416"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пресметани негативни курсни разлики се потрошени средства во износ од 47,00 денари;</w:t>
      </w:r>
    </w:p>
    <w:p w14:paraId="579DED9C"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годишна членарина во меѓународната платформа на регулаторни тела (ЕПРА) се потрошени средства во износ од 209.610,00 денари;</w:t>
      </w:r>
    </w:p>
    <w:p w14:paraId="60B16FFB"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други видови членарини се потрошени средства во износ од 1.000,00 денари;</w:t>
      </w:r>
    </w:p>
    <w:p w14:paraId="1221E91F"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договорни услуги, односно за ангажман преку Агенција за привремени вработувања, и тоа: надворешни соработници за мониторинг во сектор за програмски работи, правници во сектор за правни работи, еден надворешен соработник во сектор за стратешко планирање и авторски права, еден надворешен соработник во сектор за поддршка на работата на директорот и на Советот на Агенцијата, надворешни соработници во сектор за информатичка поддршка и општи работи, за ангажирање на биро за преведување и за одржување на хигиената во деловните простории се потрошени средства во износ од 3.505.293,00 денари;</w:t>
      </w:r>
    </w:p>
    <w:p w14:paraId="39F9042F"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адвокатски услуги се потрошени средства во износ од 337.170,00 денари;</w:t>
      </w:r>
    </w:p>
    <w:p w14:paraId="21224236"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 xml:space="preserve">за нотарски услуги и услуги од извршители се потрошени средства во износ од 12.531,00 денари; </w:t>
      </w:r>
    </w:p>
    <w:p w14:paraId="3A52E1DE"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други лични и интелектуални услуги наменети за обуки за вработените во Агенцијата се потрошени средства во износ од 222.354,00 денари;</w:t>
      </w:r>
    </w:p>
    <w:p w14:paraId="18AFC9BB"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анализа на родовите прашања, и за податоци за досегот на радиостаниците и за уделот во вкупната гледаност на телевизиските станици се потрошени средства во износ од 1.525.573,00 денари;</w:t>
      </w:r>
    </w:p>
    <w:p w14:paraId="2ADADABC"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 xml:space="preserve">за други расходи, односно за интернет дистрибутивниот систем на Централен регистар, за ревизорски услуги, за интернет конекција со </w:t>
      </w:r>
      <w:proofErr w:type="spellStart"/>
      <w:r w:rsidRPr="00E20B27">
        <w:rPr>
          <w:rFonts w:ascii="Arial Narrow" w:eastAsia="Calibri" w:hAnsi="Arial Narrow" w:cs="Arial"/>
        </w:rPr>
        <w:t>хостирање</w:t>
      </w:r>
      <w:proofErr w:type="spellEnd"/>
      <w:r w:rsidRPr="00E20B27">
        <w:rPr>
          <w:rFonts w:ascii="Arial Narrow" w:eastAsia="Calibri" w:hAnsi="Arial Narrow" w:cs="Arial"/>
        </w:rPr>
        <w:t xml:space="preserve"> на веб страницата на Агенцијата, за службени огласи, за систематски прегледи, за доставување на сигнал за системот за мониторинг на медиумските содржини за потребите на Агенцијата (за опрема која се испорача согласно ИПА проектот 2011), односно за пренос на податоци од далечински локации и за други трошоци, како што е изработката на пропаганден материјал, се потрошени средства во износ од 2.082.999,00 денари;</w:t>
      </w:r>
    </w:p>
    <w:p w14:paraId="290622EF"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исплата на рати за купеното службено моторно возило на Агенцијата се потрошени средства во износ од 396.168,00 денари;</w:t>
      </w:r>
    </w:p>
    <w:p w14:paraId="6B76ECFC"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извршена набавка на ИКТ (Информатичка комуникациска технологија) опрема – компјутери, се потрошени средства во износ од 4.212.120,00 денари;</w:t>
      </w:r>
    </w:p>
    <w:p w14:paraId="4C6E684C"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за набавка на друга опрема за потребите на Агенцијата се потрошени средства во износ од 132.460,00 денари;</w:t>
      </w:r>
    </w:p>
    <w:p w14:paraId="42A4030D"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t xml:space="preserve">за дигитален сертификат за електронски потпис на </w:t>
      </w:r>
      <w:proofErr w:type="spellStart"/>
      <w:r w:rsidRPr="00E20B27">
        <w:rPr>
          <w:rFonts w:ascii="Arial Narrow" w:eastAsia="Calibri" w:hAnsi="Arial Narrow" w:cs="Arial"/>
        </w:rPr>
        <w:t>токен</w:t>
      </w:r>
      <w:proofErr w:type="spellEnd"/>
      <w:r w:rsidRPr="00E20B27">
        <w:rPr>
          <w:rFonts w:ascii="Arial Narrow" w:eastAsia="Calibri" w:hAnsi="Arial Narrow" w:cs="Arial"/>
        </w:rPr>
        <w:t xml:space="preserve"> и за ISO (9001:2015) сертификација по постоечки договор се потрошени средства во износ од 29.441,00 денари и</w:t>
      </w:r>
    </w:p>
    <w:p w14:paraId="2915E297" w14:textId="77777777" w:rsidR="00E20B27" w:rsidRPr="00E20B27" w:rsidRDefault="00E20B27" w:rsidP="00E20B27">
      <w:pPr>
        <w:numPr>
          <w:ilvl w:val="0"/>
          <w:numId w:val="72"/>
        </w:numPr>
        <w:jc w:val="both"/>
        <w:rPr>
          <w:rFonts w:ascii="Arial Narrow" w:eastAsia="Calibri" w:hAnsi="Arial Narrow" w:cs="Arial"/>
        </w:rPr>
      </w:pPr>
      <w:r w:rsidRPr="00E20B27">
        <w:rPr>
          <w:rFonts w:ascii="Arial Narrow" w:eastAsia="Calibri" w:hAnsi="Arial Narrow" w:cs="Arial"/>
        </w:rPr>
        <w:lastRenderedPageBreak/>
        <w:t xml:space="preserve">за исплата на бруто плати на вработените во стручната служба се потрошени средства во износ од 42.115.482,00 денари. </w:t>
      </w:r>
    </w:p>
    <w:p w14:paraId="47A27EAA"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Агенцијата, кон крајот на 2019 година донесе одлука за давање помош и донација, односно финансиска помош за справување со последиците од земјотресот што се случи на 26.11.2019 година во Драч, Република Албанија. За таа цел, Агенцијата потпиша договор со Црвен Крст на РС Македонија  за да се префрлат средства во износ од 1.000.000,00 денари и истите Агенцијата ги префрли во јануари 2020 година.</w:t>
      </w:r>
    </w:p>
    <w:p w14:paraId="3FE2285C"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Поединечните расходи се наведени во Прилогот бр. 1 од Извештајот.</w:t>
      </w:r>
    </w:p>
    <w:p w14:paraId="62331AC6"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 xml:space="preserve">Вкупно реализираните приходи во 2019 година се поголеми за 43.459.021,00 денари во однос на расходите во 2019 година. </w:t>
      </w:r>
    </w:p>
    <w:p w14:paraId="5D971776" w14:textId="77777777" w:rsidR="00E20B27" w:rsidRPr="00E20B27" w:rsidRDefault="00E20B27" w:rsidP="00E20B27">
      <w:pPr>
        <w:jc w:val="both"/>
        <w:rPr>
          <w:rFonts w:ascii="Arial Narrow" w:eastAsia="Calibri" w:hAnsi="Arial Narrow" w:cs="Arial"/>
        </w:rPr>
      </w:pPr>
      <w:r w:rsidRPr="00E20B27">
        <w:rPr>
          <w:rFonts w:ascii="Arial Narrow" w:eastAsia="Calibri" w:hAnsi="Arial Narrow" w:cs="Arial"/>
        </w:rPr>
        <w:t xml:space="preserve">Сметководствената вредност на основните средства во Агенцијата на крајот на 2019 година изнесува 223.551.179,00 денари. Пресметаната амортизација (исправка на вредноста) за 2019 година изнесува 15.864.276,00 денари. </w:t>
      </w:r>
    </w:p>
    <w:p w14:paraId="086BFB8A" w14:textId="77777777" w:rsidR="00E20B27" w:rsidRPr="00E20B27" w:rsidRDefault="00E20B27" w:rsidP="00E20B27">
      <w:pPr>
        <w:spacing w:before="240" w:after="240"/>
        <w:jc w:val="both"/>
        <w:rPr>
          <w:rFonts w:ascii="Arial Narrow" w:eastAsia="Calibri" w:hAnsi="Arial Narrow" w:cs="Arial"/>
        </w:rPr>
      </w:pPr>
      <w:r w:rsidRPr="00E20B27">
        <w:rPr>
          <w:rFonts w:ascii="Arial Narrow" w:eastAsia="Calibri" w:hAnsi="Arial Narrow" w:cs="Arial"/>
        </w:rPr>
        <w:t>По годишната сметка за 2019 година Агенцијата има побарувања за повеќе платени даноци во износ од 6.635.457,00 денари. Тие се однесуваат на побарувања по основ на данок на добивка и данок на додадена вредност.</w:t>
      </w:r>
    </w:p>
    <w:p w14:paraId="319D7F4D" w14:textId="77777777" w:rsidR="00E20B27" w:rsidRPr="00E20B27" w:rsidRDefault="00E20B27" w:rsidP="00E20B27">
      <w:pPr>
        <w:spacing w:after="240"/>
        <w:jc w:val="both"/>
        <w:rPr>
          <w:rFonts w:ascii="Arial Narrow" w:eastAsia="Calibri" w:hAnsi="Arial Narrow" w:cs="Arial"/>
        </w:rPr>
      </w:pPr>
      <w:r w:rsidRPr="00E20B27">
        <w:rPr>
          <w:rFonts w:ascii="Arial Narrow" w:eastAsia="Calibri" w:hAnsi="Arial Narrow" w:cs="Arial"/>
        </w:rPr>
        <w:t xml:space="preserve">Вкупните побарувања на Агенцијата по основ на издадени фактури во минати години според годишната сметка за 2019 година изнесуваат 24.411.134,00 денари.  </w:t>
      </w:r>
    </w:p>
    <w:p w14:paraId="02298039" w14:textId="77777777" w:rsidR="00E20B27" w:rsidRPr="00E20B27" w:rsidRDefault="00E20B27" w:rsidP="00E20B27">
      <w:pPr>
        <w:spacing w:after="240"/>
        <w:jc w:val="both"/>
        <w:rPr>
          <w:rFonts w:ascii="Arial Narrow" w:eastAsia="Calibri" w:hAnsi="Arial Narrow" w:cs="Arial"/>
        </w:rPr>
      </w:pPr>
      <w:r w:rsidRPr="00E20B27">
        <w:rPr>
          <w:rFonts w:ascii="Arial Narrow" w:eastAsia="Calibri" w:hAnsi="Arial Narrow" w:cs="Arial"/>
        </w:rPr>
        <w:t xml:space="preserve">Вкупните обврски кои ги има Агенцијата кон доверителите според годишната сметка за 2019 година изнесуваат 1.666.060,00 денари. Станува збор за сè уште </w:t>
      </w:r>
      <w:proofErr w:type="spellStart"/>
      <w:r w:rsidRPr="00E20B27">
        <w:rPr>
          <w:rFonts w:ascii="Arial Narrow" w:eastAsia="Calibri" w:hAnsi="Arial Narrow" w:cs="Arial"/>
        </w:rPr>
        <w:t>недоспеани</w:t>
      </w:r>
      <w:proofErr w:type="spellEnd"/>
      <w:r w:rsidRPr="00E20B27">
        <w:rPr>
          <w:rFonts w:ascii="Arial Narrow" w:eastAsia="Calibri" w:hAnsi="Arial Narrow" w:cs="Arial"/>
        </w:rPr>
        <w:t xml:space="preserve"> обврски. </w:t>
      </w:r>
    </w:p>
    <w:p w14:paraId="0D28B69E" w14:textId="77777777" w:rsidR="00E20B27" w:rsidRPr="004C7801" w:rsidRDefault="00E20B27" w:rsidP="00E20B27">
      <w:pPr>
        <w:jc w:val="both"/>
        <w:rPr>
          <w:rFonts w:eastAsia="Calibri" w:cs="Arial"/>
        </w:rPr>
      </w:pPr>
      <w:r w:rsidRPr="00E20B27">
        <w:rPr>
          <w:rFonts w:ascii="Arial Narrow" w:eastAsia="Calibri" w:hAnsi="Arial Narrow" w:cs="Arial"/>
        </w:rPr>
        <w:t>Агенцијата, според годишната сметка за 2019 година, има обврска за уплата на данок на добивка во износ од 576.927,00 денари.</w:t>
      </w:r>
    </w:p>
    <w:p w14:paraId="6DF28FCF" w14:textId="77777777" w:rsidR="00E20B27" w:rsidRPr="004C7801" w:rsidRDefault="00E20B27" w:rsidP="00E20B27">
      <w:pPr>
        <w:jc w:val="both"/>
        <w:rPr>
          <w:rFonts w:cs="Arial"/>
          <w:color w:val="FF0000"/>
        </w:rPr>
      </w:pPr>
    </w:p>
    <w:p w14:paraId="0D83E2D1" w14:textId="77777777" w:rsidR="00E20B27" w:rsidRPr="004C7801" w:rsidRDefault="00E20B27" w:rsidP="00E20B27">
      <w:pPr>
        <w:jc w:val="both"/>
        <w:rPr>
          <w:rFonts w:cs="Arial"/>
          <w:color w:val="FF0000"/>
        </w:rPr>
      </w:pPr>
    </w:p>
    <w:p w14:paraId="17A12267" w14:textId="77777777" w:rsidR="00E20B27" w:rsidRPr="004C7801" w:rsidRDefault="00E20B27" w:rsidP="00E20B27">
      <w:pPr>
        <w:jc w:val="both"/>
        <w:rPr>
          <w:rFonts w:cs="Arial"/>
          <w:color w:val="FF0000"/>
        </w:rPr>
      </w:pPr>
    </w:p>
    <w:p w14:paraId="1BB17EEB" w14:textId="77777777" w:rsidR="00E20B27" w:rsidRPr="004C7801" w:rsidRDefault="00E20B27" w:rsidP="00E20B27">
      <w:pPr>
        <w:jc w:val="both"/>
        <w:rPr>
          <w:rFonts w:cs="Arial"/>
          <w:color w:val="FF0000"/>
        </w:rPr>
      </w:pPr>
    </w:p>
    <w:p w14:paraId="035ECB60" w14:textId="77777777" w:rsidR="00E20B27" w:rsidRPr="004C7801" w:rsidRDefault="00E20B27" w:rsidP="00E20B27">
      <w:pPr>
        <w:jc w:val="both"/>
        <w:rPr>
          <w:rFonts w:cs="Arial"/>
          <w:color w:val="FF0000"/>
        </w:rPr>
      </w:pPr>
    </w:p>
    <w:p w14:paraId="66ACD8B8" w14:textId="77777777" w:rsidR="00E20B27" w:rsidRPr="004C7801" w:rsidRDefault="00E20B27" w:rsidP="00E20B27">
      <w:pPr>
        <w:jc w:val="both"/>
        <w:rPr>
          <w:rFonts w:cs="Arial"/>
          <w:color w:val="FF0000"/>
        </w:rPr>
      </w:pPr>
    </w:p>
    <w:p w14:paraId="1003098D" w14:textId="77777777" w:rsidR="00E20B27" w:rsidRPr="004C7801" w:rsidRDefault="00E20B27" w:rsidP="00E20B27">
      <w:pPr>
        <w:jc w:val="both"/>
        <w:rPr>
          <w:rFonts w:cs="Arial"/>
          <w:color w:val="FF0000"/>
        </w:rPr>
      </w:pPr>
    </w:p>
    <w:p w14:paraId="5F921F9E" w14:textId="77777777" w:rsidR="00E20B27" w:rsidRPr="004C7801" w:rsidRDefault="00E20B27" w:rsidP="00E20B27">
      <w:pPr>
        <w:jc w:val="both"/>
        <w:rPr>
          <w:rFonts w:cs="Arial"/>
          <w:color w:val="FF0000"/>
        </w:rPr>
      </w:pPr>
    </w:p>
    <w:p w14:paraId="03D3CF7D" w14:textId="77777777" w:rsidR="00E20B27" w:rsidRPr="004C7801" w:rsidRDefault="00E20B27" w:rsidP="00E20B27">
      <w:pPr>
        <w:jc w:val="both"/>
        <w:rPr>
          <w:rFonts w:cs="Arial"/>
          <w:color w:val="FF0000"/>
        </w:rPr>
      </w:pPr>
    </w:p>
    <w:p w14:paraId="6FCB8EC7" w14:textId="77777777" w:rsidR="00E20B27" w:rsidRPr="004C7801" w:rsidRDefault="00E20B27" w:rsidP="00E20B27">
      <w:pPr>
        <w:jc w:val="both"/>
        <w:rPr>
          <w:rFonts w:cs="Arial"/>
          <w:color w:val="FF0000"/>
        </w:rPr>
      </w:pPr>
    </w:p>
    <w:p w14:paraId="6F31541D" w14:textId="77777777" w:rsidR="00E20B27" w:rsidRPr="004C7801" w:rsidRDefault="00E20B27" w:rsidP="00E20B27">
      <w:pPr>
        <w:jc w:val="both"/>
        <w:rPr>
          <w:rFonts w:cs="Arial"/>
          <w:color w:val="FF0000"/>
        </w:rPr>
      </w:pPr>
    </w:p>
    <w:p w14:paraId="5274C50F" w14:textId="77777777" w:rsidR="00E20B27" w:rsidRPr="004C7801" w:rsidRDefault="00E20B27" w:rsidP="00E20B27">
      <w:pPr>
        <w:jc w:val="both"/>
        <w:rPr>
          <w:rFonts w:cs="Arial"/>
          <w:color w:val="FF0000"/>
        </w:rPr>
      </w:pPr>
    </w:p>
    <w:p w14:paraId="64B8B946" w14:textId="77777777" w:rsidR="00E20B27" w:rsidRPr="000F651F" w:rsidRDefault="00E20B27" w:rsidP="00E20B27">
      <w:pPr>
        <w:jc w:val="right"/>
        <w:rPr>
          <w:rFonts w:ascii="Arial Narrow" w:hAnsi="Arial Narrow" w:cs="Arial"/>
          <w:b/>
        </w:rPr>
      </w:pPr>
      <w:r w:rsidRPr="004C7801">
        <w:rPr>
          <w:rFonts w:cs="Arial"/>
          <w:color w:val="FF0000"/>
        </w:rPr>
        <w:lastRenderedPageBreak/>
        <w:t xml:space="preserve">                                                                                                                      </w:t>
      </w:r>
      <w:r w:rsidRPr="000F651F">
        <w:rPr>
          <w:rFonts w:ascii="Arial Narrow" w:hAnsi="Arial Narrow" w:cs="Arial"/>
          <w:b/>
        </w:rPr>
        <w:t>Прилог 1</w:t>
      </w:r>
    </w:p>
    <w:p w14:paraId="1DA890B1" w14:textId="77777777" w:rsidR="00E20B27" w:rsidRPr="000F651F" w:rsidRDefault="00E20B27" w:rsidP="007B6B4A">
      <w:pPr>
        <w:rPr>
          <w:rFonts w:ascii="Arial Narrow" w:hAnsi="Arial Narrow" w:cs="Arial"/>
          <w:b/>
        </w:rPr>
      </w:pPr>
      <w:r w:rsidRPr="000F651F">
        <w:rPr>
          <w:rFonts w:ascii="Arial Narrow" w:hAnsi="Arial Narrow" w:cs="Arial"/>
          <w:b/>
        </w:rPr>
        <w:t>РЕАЛИЗИРАНИ ПРИХОДИ И РАСХОДИ ЗА 2019 ГОДИНА</w:t>
      </w:r>
    </w:p>
    <w:p w14:paraId="66C39D1B" w14:textId="77777777" w:rsidR="00E20B27" w:rsidRPr="004C7801" w:rsidRDefault="00E20B27" w:rsidP="007B6B4A">
      <w:pPr>
        <w:rPr>
          <w:rFonts w:cs="Arial"/>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5"/>
      </w:tblGrid>
      <w:tr w:rsidR="00E20B27" w:rsidRPr="004C7801" w14:paraId="33835CE9" w14:textId="77777777" w:rsidTr="00AE66DB">
        <w:trPr>
          <w:trHeight w:val="510"/>
        </w:trPr>
        <w:tc>
          <w:tcPr>
            <w:tcW w:w="9085" w:type="dxa"/>
            <w:tcBorders>
              <w:top w:val="single" w:sz="4" w:space="0" w:color="auto"/>
              <w:left w:val="single" w:sz="4" w:space="0" w:color="auto"/>
              <w:bottom w:val="single" w:sz="4" w:space="0" w:color="auto"/>
              <w:right w:val="single" w:sz="4" w:space="0" w:color="auto"/>
            </w:tcBorders>
          </w:tcPr>
          <w:p w14:paraId="796F0798" w14:textId="77777777" w:rsidR="00E20B27" w:rsidRPr="00E11E5C" w:rsidRDefault="00E20B27" w:rsidP="007B6B4A">
            <w:pPr>
              <w:rPr>
                <w:rFonts w:ascii="Arial Narrow" w:hAnsi="Arial Narrow" w:cs="Arial"/>
                <w:i/>
                <w:sz w:val="24"/>
                <w:szCs w:val="24"/>
              </w:rPr>
            </w:pPr>
            <w:r w:rsidRPr="00E11E5C">
              <w:rPr>
                <w:rFonts w:ascii="Arial Narrow" w:hAnsi="Arial Narrow" w:cs="Arial"/>
                <w:color w:val="943634" w:themeColor="accent2" w:themeShade="BF"/>
                <w:sz w:val="24"/>
                <w:szCs w:val="24"/>
              </w:rPr>
              <w:t>А РАСХОДИ</w:t>
            </w:r>
          </w:p>
        </w:tc>
      </w:tr>
    </w:tbl>
    <w:p w14:paraId="519038E0" w14:textId="77777777" w:rsidR="00E20B27" w:rsidRPr="004C7801" w:rsidRDefault="00E20B27" w:rsidP="007B6B4A">
      <w:pPr>
        <w:rPr>
          <w:rFonts w:cs="Arial"/>
          <w:color w:val="FF000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950"/>
        <w:gridCol w:w="1530"/>
        <w:gridCol w:w="1615"/>
      </w:tblGrid>
      <w:tr w:rsidR="00E20B27" w:rsidRPr="00E11E5C" w14:paraId="60792D5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4E2C83C" w14:textId="77777777" w:rsidR="00E20B27" w:rsidRPr="00E11E5C" w:rsidRDefault="00E20B27" w:rsidP="007B6B4A">
            <w:pPr>
              <w:rPr>
                <w:rFonts w:cs="Arial"/>
                <w:b/>
                <w:color w:val="FFFFFF" w:themeColor="background1"/>
                <w:sz w:val="20"/>
                <w:szCs w:val="20"/>
              </w:rPr>
            </w:pPr>
            <w:r w:rsidRPr="00E11E5C">
              <w:rPr>
                <w:rFonts w:cs="Arial"/>
                <w:b/>
                <w:color w:val="FFFFFF" w:themeColor="background1"/>
                <w:sz w:val="20"/>
                <w:szCs w:val="20"/>
              </w:rPr>
              <w:t>Поставка</w:t>
            </w:r>
          </w:p>
        </w:tc>
        <w:tc>
          <w:tcPr>
            <w:tcW w:w="495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B287DFD" w14:textId="77777777" w:rsidR="00E20B27" w:rsidRPr="00E11E5C" w:rsidRDefault="00E20B27" w:rsidP="007B6B4A">
            <w:pPr>
              <w:rPr>
                <w:rFonts w:cs="Arial"/>
                <w:b/>
                <w:color w:val="FFFFFF" w:themeColor="background1"/>
                <w:sz w:val="20"/>
                <w:szCs w:val="20"/>
              </w:rPr>
            </w:pPr>
            <w:r w:rsidRPr="00E11E5C">
              <w:rPr>
                <w:rFonts w:cs="Arial"/>
                <w:b/>
                <w:color w:val="FFFFFF" w:themeColor="background1"/>
                <w:sz w:val="20"/>
                <w:szCs w:val="20"/>
              </w:rPr>
              <w:t>Расходи</w:t>
            </w:r>
          </w:p>
        </w:tc>
        <w:tc>
          <w:tcPr>
            <w:tcW w:w="153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B7624BB" w14:textId="77777777" w:rsidR="00E20B27" w:rsidRPr="00E11E5C" w:rsidRDefault="00E20B27" w:rsidP="00C64828">
            <w:pPr>
              <w:jc w:val="center"/>
              <w:rPr>
                <w:rFonts w:cs="Arial"/>
                <w:b/>
                <w:color w:val="FFFFFF" w:themeColor="background1"/>
                <w:sz w:val="20"/>
                <w:szCs w:val="20"/>
              </w:rPr>
            </w:pPr>
            <w:r w:rsidRPr="00E11E5C">
              <w:rPr>
                <w:rFonts w:cs="Arial"/>
                <w:b/>
                <w:color w:val="FFFFFF" w:themeColor="background1"/>
                <w:sz w:val="20"/>
                <w:szCs w:val="20"/>
              </w:rPr>
              <w:t>Планирано 2019</w:t>
            </w:r>
          </w:p>
        </w:tc>
        <w:tc>
          <w:tcPr>
            <w:tcW w:w="161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E6C0143" w14:textId="77777777" w:rsidR="00E20B27" w:rsidRPr="00E11E5C" w:rsidRDefault="00E20B27" w:rsidP="00C64828">
            <w:pPr>
              <w:jc w:val="center"/>
              <w:rPr>
                <w:rFonts w:cs="Arial"/>
                <w:b/>
                <w:color w:val="FFFFFF" w:themeColor="background1"/>
                <w:sz w:val="20"/>
                <w:szCs w:val="20"/>
              </w:rPr>
            </w:pPr>
            <w:r w:rsidRPr="00E11E5C">
              <w:rPr>
                <w:rFonts w:cs="Arial"/>
                <w:b/>
                <w:color w:val="FFFFFF" w:themeColor="background1"/>
                <w:sz w:val="20"/>
                <w:szCs w:val="20"/>
              </w:rPr>
              <w:t>Реализирано 2019</w:t>
            </w:r>
          </w:p>
        </w:tc>
      </w:tr>
      <w:tr w:rsidR="00E20B27" w:rsidRPr="00831B89" w14:paraId="42E6B24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pct25" w:color="000000" w:fill="FFFFFF"/>
            <w:vAlign w:val="center"/>
          </w:tcPr>
          <w:p w14:paraId="23CC95A8" w14:textId="77777777" w:rsidR="00E20B27" w:rsidRPr="00831B89" w:rsidRDefault="00E20B27" w:rsidP="007B6B4A">
            <w:pPr>
              <w:rPr>
                <w:rFonts w:ascii="Arial Narrow" w:hAnsi="Arial Narrow" w:cs="Arial"/>
                <w:color w:val="FF0000"/>
                <w:sz w:val="20"/>
                <w:szCs w:val="20"/>
              </w:rPr>
            </w:pPr>
          </w:p>
        </w:tc>
        <w:tc>
          <w:tcPr>
            <w:tcW w:w="4950" w:type="dxa"/>
            <w:tcBorders>
              <w:top w:val="single" w:sz="4" w:space="0" w:color="auto"/>
              <w:left w:val="single" w:sz="4" w:space="0" w:color="auto"/>
              <w:bottom w:val="single" w:sz="4" w:space="0" w:color="auto"/>
              <w:right w:val="single" w:sz="4" w:space="0" w:color="auto"/>
            </w:tcBorders>
            <w:shd w:val="pct25" w:color="000000" w:fill="FFFFFF"/>
            <w:vAlign w:val="center"/>
          </w:tcPr>
          <w:p w14:paraId="7A9612F6"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Вкупно расходи</w:t>
            </w:r>
          </w:p>
        </w:tc>
        <w:tc>
          <w:tcPr>
            <w:tcW w:w="1530" w:type="dxa"/>
            <w:tcBorders>
              <w:top w:val="single" w:sz="4" w:space="0" w:color="auto"/>
              <w:left w:val="single" w:sz="4" w:space="0" w:color="auto"/>
              <w:bottom w:val="single" w:sz="4" w:space="0" w:color="auto"/>
              <w:right w:val="single" w:sz="4" w:space="0" w:color="auto"/>
            </w:tcBorders>
            <w:shd w:val="pct25" w:color="000000" w:fill="FFFFFF"/>
            <w:vAlign w:val="center"/>
          </w:tcPr>
          <w:p w14:paraId="6A626BC3"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z w:val="20"/>
                <w:szCs w:val="20"/>
              </w:rPr>
              <w:t>125.145.352,00</w:t>
            </w:r>
          </w:p>
        </w:tc>
        <w:tc>
          <w:tcPr>
            <w:tcW w:w="1615" w:type="dxa"/>
            <w:tcBorders>
              <w:top w:val="single" w:sz="4" w:space="0" w:color="auto"/>
              <w:left w:val="single" w:sz="4" w:space="0" w:color="auto"/>
              <w:bottom w:val="single" w:sz="4" w:space="0" w:color="auto"/>
              <w:right w:val="single" w:sz="4" w:space="0" w:color="auto"/>
            </w:tcBorders>
            <w:shd w:val="pct25" w:color="000000" w:fill="FFFFFF"/>
            <w:vAlign w:val="center"/>
          </w:tcPr>
          <w:p w14:paraId="5CCD168B"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z w:val="20"/>
                <w:szCs w:val="20"/>
              </w:rPr>
              <w:t>79.645.151,00</w:t>
            </w:r>
          </w:p>
        </w:tc>
      </w:tr>
      <w:tr w:rsidR="00E20B27" w:rsidRPr="00831B89" w14:paraId="037E2E2E"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pct15" w:color="000000" w:fill="FFFFFF"/>
            <w:vAlign w:val="center"/>
          </w:tcPr>
          <w:p w14:paraId="275146B3" w14:textId="77777777" w:rsidR="00E20B27" w:rsidRPr="00831B89" w:rsidRDefault="00E20B27" w:rsidP="007B6B4A">
            <w:pPr>
              <w:rPr>
                <w:rFonts w:ascii="Arial Narrow" w:hAnsi="Arial Narrow" w:cs="Arial"/>
                <w:b/>
                <w:sz w:val="20"/>
                <w:szCs w:val="20"/>
              </w:rPr>
            </w:pPr>
            <w:r w:rsidRPr="00831B89">
              <w:rPr>
                <w:rFonts w:ascii="Arial Narrow" w:hAnsi="Arial Narrow" w:cs="Arial"/>
                <w:b/>
                <w:sz w:val="20"/>
                <w:szCs w:val="20"/>
              </w:rPr>
              <w:t>400</w:t>
            </w:r>
          </w:p>
        </w:tc>
        <w:tc>
          <w:tcPr>
            <w:tcW w:w="4950" w:type="dxa"/>
            <w:tcBorders>
              <w:top w:val="single" w:sz="4" w:space="0" w:color="auto"/>
              <w:left w:val="single" w:sz="4" w:space="0" w:color="auto"/>
              <w:bottom w:val="single" w:sz="4" w:space="0" w:color="auto"/>
              <w:right w:val="single" w:sz="4" w:space="0" w:color="auto"/>
            </w:tcBorders>
            <w:shd w:val="pct15" w:color="000000" w:fill="FFFFFF"/>
            <w:vAlign w:val="center"/>
          </w:tcPr>
          <w:p w14:paraId="741207C2" w14:textId="77777777" w:rsidR="00E20B27" w:rsidRPr="00E20B27" w:rsidRDefault="00E20B27" w:rsidP="007B6B4A">
            <w:r w:rsidRPr="00E20B27">
              <w:t>Потрошени материјали</w:t>
            </w:r>
          </w:p>
        </w:tc>
        <w:tc>
          <w:tcPr>
            <w:tcW w:w="1530" w:type="dxa"/>
            <w:tcBorders>
              <w:top w:val="single" w:sz="4" w:space="0" w:color="auto"/>
              <w:left w:val="single" w:sz="4" w:space="0" w:color="auto"/>
              <w:bottom w:val="single" w:sz="4" w:space="0" w:color="auto"/>
              <w:right w:val="single" w:sz="4" w:space="0" w:color="auto"/>
            </w:tcBorders>
            <w:shd w:val="pct15" w:color="000000" w:fill="FFFFFF"/>
            <w:vAlign w:val="center"/>
          </w:tcPr>
          <w:p w14:paraId="72C0894C"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z w:val="20"/>
                <w:szCs w:val="20"/>
              </w:rPr>
              <w:t>2.199.000,00</w:t>
            </w:r>
          </w:p>
        </w:tc>
        <w:tc>
          <w:tcPr>
            <w:tcW w:w="1615" w:type="dxa"/>
            <w:tcBorders>
              <w:top w:val="single" w:sz="4" w:space="0" w:color="auto"/>
              <w:left w:val="single" w:sz="4" w:space="0" w:color="auto"/>
              <w:bottom w:val="single" w:sz="4" w:space="0" w:color="auto"/>
              <w:right w:val="single" w:sz="4" w:space="0" w:color="auto"/>
            </w:tcBorders>
            <w:shd w:val="pct15" w:color="000000" w:fill="FFFFFF"/>
            <w:vAlign w:val="center"/>
          </w:tcPr>
          <w:p w14:paraId="5F601122"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z w:val="20"/>
                <w:szCs w:val="20"/>
              </w:rPr>
              <w:t>816.946,00</w:t>
            </w:r>
          </w:p>
        </w:tc>
      </w:tr>
      <w:tr w:rsidR="00E20B27" w:rsidRPr="00831B89" w14:paraId="6C3916A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ABE529C"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400002</w:t>
            </w:r>
          </w:p>
        </w:tc>
        <w:tc>
          <w:tcPr>
            <w:tcW w:w="4950" w:type="dxa"/>
            <w:tcBorders>
              <w:top w:val="single" w:sz="4" w:space="0" w:color="auto"/>
              <w:left w:val="single" w:sz="4" w:space="0" w:color="auto"/>
              <w:bottom w:val="single" w:sz="4" w:space="0" w:color="auto"/>
              <w:right w:val="single" w:sz="4" w:space="0" w:color="auto"/>
            </w:tcBorders>
            <w:vAlign w:val="center"/>
          </w:tcPr>
          <w:p w14:paraId="1273F17B"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Ситен инвентар во употреба</w:t>
            </w:r>
          </w:p>
        </w:tc>
        <w:tc>
          <w:tcPr>
            <w:tcW w:w="1530" w:type="dxa"/>
            <w:tcBorders>
              <w:top w:val="single" w:sz="4" w:space="0" w:color="auto"/>
              <w:left w:val="single" w:sz="4" w:space="0" w:color="auto"/>
              <w:bottom w:val="single" w:sz="4" w:space="0" w:color="auto"/>
              <w:right w:val="single" w:sz="4" w:space="0" w:color="auto"/>
            </w:tcBorders>
            <w:vAlign w:val="center"/>
          </w:tcPr>
          <w:p w14:paraId="0503C81D"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150.000,00</w:t>
            </w:r>
          </w:p>
        </w:tc>
        <w:tc>
          <w:tcPr>
            <w:tcW w:w="1615" w:type="dxa"/>
            <w:tcBorders>
              <w:top w:val="single" w:sz="4" w:space="0" w:color="auto"/>
              <w:left w:val="single" w:sz="4" w:space="0" w:color="auto"/>
              <w:bottom w:val="single" w:sz="4" w:space="0" w:color="auto"/>
              <w:right w:val="single" w:sz="4" w:space="0" w:color="auto"/>
            </w:tcBorders>
            <w:vAlign w:val="center"/>
          </w:tcPr>
          <w:p w14:paraId="7D20BE7F"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0,00</w:t>
            </w:r>
          </w:p>
        </w:tc>
      </w:tr>
      <w:tr w:rsidR="00E20B27" w:rsidRPr="00831B89" w14:paraId="3FBD211B"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5270312"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400003</w:t>
            </w:r>
          </w:p>
        </w:tc>
        <w:tc>
          <w:tcPr>
            <w:tcW w:w="4950" w:type="dxa"/>
            <w:tcBorders>
              <w:top w:val="single" w:sz="4" w:space="0" w:color="auto"/>
              <w:left w:val="single" w:sz="4" w:space="0" w:color="auto"/>
              <w:bottom w:val="single" w:sz="4" w:space="0" w:color="auto"/>
              <w:right w:val="single" w:sz="4" w:space="0" w:color="auto"/>
            </w:tcBorders>
            <w:vAlign w:val="center"/>
          </w:tcPr>
          <w:p w14:paraId="24ADB3DD"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Униформи, обувки, облека</w:t>
            </w:r>
          </w:p>
        </w:tc>
        <w:tc>
          <w:tcPr>
            <w:tcW w:w="1530" w:type="dxa"/>
            <w:tcBorders>
              <w:top w:val="single" w:sz="4" w:space="0" w:color="auto"/>
              <w:left w:val="single" w:sz="4" w:space="0" w:color="auto"/>
              <w:bottom w:val="single" w:sz="4" w:space="0" w:color="auto"/>
              <w:right w:val="single" w:sz="4" w:space="0" w:color="auto"/>
            </w:tcBorders>
            <w:vAlign w:val="center"/>
          </w:tcPr>
          <w:p w14:paraId="36D9F576"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354.000,00</w:t>
            </w:r>
          </w:p>
        </w:tc>
        <w:tc>
          <w:tcPr>
            <w:tcW w:w="1615" w:type="dxa"/>
            <w:tcBorders>
              <w:top w:val="single" w:sz="4" w:space="0" w:color="auto"/>
              <w:left w:val="single" w:sz="4" w:space="0" w:color="auto"/>
              <w:bottom w:val="single" w:sz="4" w:space="0" w:color="auto"/>
              <w:right w:val="single" w:sz="4" w:space="0" w:color="auto"/>
            </w:tcBorders>
            <w:vAlign w:val="center"/>
          </w:tcPr>
          <w:p w14:paraId="62AA70FA"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179.200,00</w:t>
            </w:r>
          </w:p>
        </w:tc>
      </w:tr>
      <w:tr w:rsidR="00E20B27" w:rsidRPr="00831B89" w14:paraId="7CA6D7F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5ABCD11"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400100</w:t>
            </w:r>
          </w:p>
        </w:tc>
        <w:tc>
          <w:tcPr>
            <w:tcW w:w="4950" w:type="dxa"/>
            <w:tcBorders>
              <w:top w:val="single" w:sz="4" w:space="0" w:color="auto"/>
              <w:left w:val="single" w:sz="4" w:space="0" w:color="auto"/>
              <w:bottom w:val="single" w:sz="4" w:space="0" w:color="auto"/>
              <w:right w:val="single" w:sz="4" w:space="0" w:color="auto"/>
            </w:tcBorders>
            <w:vAlign w:val="center"/>
          </w:tcPr>
          <w:p w14:paraId="3AE6F139"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 xml:space="preserve">Потрошено </w:t>
            </w:r>
            <w:proofErr w:type="spellStart"/>
            <w:r w:rsidRPr="00831B89">
              <w:rPr>
                <w:rFonts w:ascii="Arial Narrow" w:hAnsi="Arial Narrow" w:cs="Arial"/>
                <w:sz w:val="20"/>
                <w:szCs w:val="20"/>
              </w:rPr>
              <w:t>гориво,мазиво</w:t>
            </w:r>
            <w:proofErr w:type="spellEnd"/>
            <w:r w:rsidRPr="00831B89">
              <w:rPr>
                <w:rFonts w:ascii="Arial Narrow" w:hAnsi="Arial Narrow" w:cs="Arial"/>
                <w:sz w:val="20"/>
                <w:szCs w:val="20"/>
              </w:rPr>
              <w:t xml:space="preserve"> и сл.</w:t>
            </w:r>
          </w:p>
        </w:tc>
        <w:tc>
          <w:tcPr>
            <w:tcW w:w="1530" w:type="dxa"/>
            <w:tcBorders>
              <w:top w:val="single" w:sz="4" w:space="0" w:color="auto"/>
              <w:left w:val="single" w:sz="4" w:space="0" w:color="auto"/>
              <w:bottom w:val="single" w:sz="4" w:space="0" w:color="auto"/>
              <w:right w:val="single" w:sz="4" w:space="0" w:color="auto"/>
            </w:tcBorders>
            <w:vAlign w:val="center"/>
          </w:tcPr>
          <w:p w14:paraId="48C0EEB3"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450.000,00</w:t>
            </w:r>
          </w:p>
        </w:tc>
        <w:tc>
          <w:tcPr>
            <w:tcW w:w="1615" w:type="dxa"/>
            <w:tcBorders>
              <w:top w:val="single" w:sz="4" w:space="0" w:color="auto"/>
              <w:left w:val="single" w:sz="4" w:space="0" w:color="auto"/>
              <w:bottom w:val="single" w:sz="4" w:space="0" w:color="auto"/>
              <w:right w:val="single" w:sz="4" w:space="0" w:color="auto"/>
            </w:tcBorders>
            <w:vAlign w:val="center"/>
          </w:tcPr>
          <w:p w14:paraId="2C921E72"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168.950,00</w:t>
            </w:r>
          </w:p>
        </w:tc>
      </w:tr>
      <w:tr w:rsidR="00E20B27" w:rsidRPr="00831B89" w14:paraId="7093273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7B76BA2"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400300</w:t>
            </w:r>
          </w:p>
        </w:tc>
        <w:tc>
          <w:tcPr>
            <w:tcW w:w="4950" w:type="dxa"/>
            <w:tcBorders>
              <w:top w:val="single" w:sz="4" w:space="0" w:color="auto"/>
              <w:left w:val="single" w:sz="4" w:space="0" w:color="auto"/>
              <w:bottom w:val="single" w:sz="4" w:space="0" w:color="auto"/>
              <w:right w:val="single" w:sz="4" w:space="0" w:color="auto"/>
            </w:tcBorders>
            <w:vAlign w:val="center"/>
          </w:tcPr>
          <w:p w14:paraId="42A8DE1F"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Потрошени канцелариски материјали</w:t>
            </w:r>
          </w:p>
        </w:tc>
        <w:tc>
          <w:tcPr>
            <w:tcW w:w="1530" w:type="dxa"/>
            <w:tcBorders>
              <w:top w:val="single" w:sz="4" w:space="0" w:color="auto"/>
              <w:left w:val="single" w:sz="4" w:space="0" w:color="auto"/>
              <w:bottom w:val="single" w:sz="4" w:space="0" w:color="auto"/>
              <w:right w:val="single" w:sz="4" w:space="0" w:color="auto"/>
            </w:tcBorders>
            <w:vAlign w:val="center"/>
          </w:tcPr>
          <w:p w14:paraId="635E34E9"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255.000,00</w:t>
            </w:r>
          </w:p>
        </w:tc>
        <w:tc>
          <w:tcPr>
            <w:tcW w:w="1615" w:type="dxa"/>
            <w:tcBorders>
              <w:top w:val="single" w:sz="4" w:space="0" w:color="auto"/>
              <w:left w:val="single" w:sz="4" w:space="0" w:color="auto"/>
              <w:bottom w:val="single" w:sz="4" w:space="0" w:color="auto"/>
              <w:right w:val="single" w:sz="4" w:space="0" w:color="auto"/>
            </w:tcBorders>
            <w:vAlign w:val="center"/>
          </w:tcPr>
          <w:p w14:paraId="3020ACD5"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112.951,00</w:t>
            </w:r>
          </w:p>
        </w:tc>
      </w:tr>
      <w:tr w:rsidR="00E20B27" w:rsidRPr="00831B89" w14:paraId="26541598"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8545FE4"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400500</w:t>
            </w:r>
          </w:p>
        </w:tc>
        <w:tc>
          <w:tcPr>
            <w:tcW w:w="4950" w:type="dxa"/>
            <w:tcBorders>
              <w:top w:val="single" w:sz="4" w:space="0" w:color="auto"/>
              <w:left w:val="single" w:sz="4" w:space="0" w:color="auto"/>
              <w:bottom w:val="single" w:sz="4" w:space="0" w:color="auto"/>
              <w:right w:val="single" w:sz="4" w:space="0" w:color="auto"/>
            </w:tcBorders>
            <w:vAlign w:val="center"/>
          </w:tcPr>
          <w:p w14:paraId="37EF91D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z w:val="20"/>
                <w:szCs w:val="20"/>
              </w:rPr>
              <w:t>Потрошени материјали за лична хигиена, вода и сл.</w:t>
            </w:r>
          </w:p>
        </w:tc>
        <w:tc>
          <w:tcPr>
            <w:tcW w:w="1530" w:type="dxa"/>
            <w:tcBorders>
              <w:top w:val="single" w:sz="4" w:space="0" w:color="auto"/>
              <w:left w:val="single" w:sz="4" w:space="0" w:color="auto"/>
              <w:bottom w:val="single" w:sz="4" w:space="0" w:color="auto"/>
              <w:right w:val="single" w:sz="4" w:space="0" w:color="auto"/>
            </w:tcBorders>
            <w:vAlign w:val="center"/>
          </w:tcPr>
          <w:p w14:paraId="7CBB6B3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475.000,00</w:t>
            </w:r>
          </w:p>
        </w:tc>
        <w:tc>
          <w:tcPr>
            <w:tcW w:w="1615" w:type="dxa"/>
            <w:tcBorders>
              <w:top w:val="single" w:sz="4" w:space="0" w:color="auto"/>
              <w:left w:val="single" w:sz="4" w:space="0" w:color="auto"/>
              <w:bottom w:val="single" w:sz="4" w:space="0" w:color="auto"/>
              <w:right w:val="single" w:sz="4" w:space="0" w:color="auto"/>
            </w:tcBorders>
            <w:vAlign w:val="center"/>
          </w:tcPr>
          <w:p w14:paraId="3D0C924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308.797,00</w:t>
            </w:r>
          </w:p>
        </w:tc>
      </w:tr>
      <w:tr w:rsidR="00E20B27" w:rsidRPr="00831B89" w14:paraId="52CD2EA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02CD285D"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400700</w:t>
            </w:r>
          </w:p>
        </w:tc>
        <w:tc>
          <w:tcPr>
            <w:tcW w:w="4950" w:type="dxa"/>
            <w:tcBorders>
              <w:top w:val="single" w:sz="4" w:space="0" w:color="auto"/>
              <w:left w:val="single" w:sz="4" w:space="0" w:color="auto"/>
              <w:bottom w:val="single" w:sz="4" w:space="0" w:color="auto"/>
              <w:right w:val="single" w:sz="4" w:space="0" w:color="auto"/>
            </w:tcBorders>
            <w:vAlign w:val="center"/>
          </w:tcPr>
          <w:p w14:paraId="1392177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Потрошени други материјали и суровини</w:t>
            </w:r>
          </w:p>
        </w:tc>
        <w:tc>
          <w:tcPr>
            <w:tcW w:w="1530" w:type="dxa"/>
            <w:tcBorders>
              <w:top w:val="single" w:sz="4" w:space="0" w:color="auto"/>
              <w:left w:val="single" w:sz="4" w:space="0" w:color="auto"/>
              <w:bottom w:val="single" w:sz="4" w:space="0" w:color="auto"/>
              <w:right w:val="single" w:sz="4" w:space="0" w:color="auto"/>
            </w:tcBorders>
            <w:vAlign w:val="center"/>
          </w:tcPr>
          <w:p w14:paraId="669B9D2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220.000,00</w:t>
            </w:r>
          </w:p>
        </w:tc>
        <w:tc>
          <w:tcPr>
            <w:tcW w:w="1615" w:type="dxa"/>
            <w:tcBorders>
              <w:top w:val="single" w:sz="4" w:space="0" w:color="auto"/>
              <w:left w:val="single" w:sz="4" w:space="0" w:color="auto"/>
              <w:bottom w:val="single" w:sz="4" w:space="0" w:color="auto"/>
              <w:right w:val="single" w:sz="4" w:space="0" w:color="auto"/>
            </w:tcBorders>
            <w:vAlign w:val="center"/>
          </w:tcPr>
          <w:p w14:paraId="7AE8DF5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47.048,00</w:t>
            </w:r>
          </w:p>
        </w:tc>
      </w:tr>
      <w:tr w:rsidR="00E20B27" w:rsidRPr="00831B89" w14:paraId="3979CDB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484787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400900</w:t>
            </w:r>
          </w:p>
        </w:tc>
        <w:tc>
          <w:tcPr>
            <w:tcW w:w="4950" w:type="dxa"/>
            <w:tcBorders>
              <w:top w:val="single" w:sz="4" w:space="0" w:color="auto"/>
              <w:left w:val="single" w:sz="4" w:space="0" w:color="auto"/>
              <w:bottom w:val="single" w:sz="4" w:space="0" w:color="auto"/>
              <w:right w:val="single" w:sz="4" w:space="0" w:color="auto"/>
            </w:tcBorders>
            <w:vAlign w:val="center"/>
          </w:tcPr>
          <w:p w14:paraId="090F44D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Потрошени резервни делови</w:t>
            </w:r>
          </w:p>
        </w:tc>
        <w:tc>
          <w:tcPr>
            <w:tcW w:w="1530" w:type="dxa"/>
            <w:tcBorders>
              <w:top w:val="single" w:sz="4" w:space="0" w:color="auto"/>
              <w:left w:val="single" w:sz="4" w:space="0" w:color="auto"/>
              <w:bottom w:val="single" w:sz="4" w:space="0" w:color="auto"/>
              <w:right w:val="single" w:sz="4" w:space="0" w:color="auto"/>
            </w:tcBorders>
            <w:vAlign w:val="center"/>
          </w:tcPr>
          <w:p w14:paraId="29D1393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295.000,00</w:t>
            </w:r>
          </w:p>
        </w:tc>
        <w:tc>
          <w:tcPr>
            <w:tcW w:w="1615" w:type="dxa"/>
            <w:tcBorders>
              <w:top w:val="single" w:sz="4" w:space="0" w:color="auto"/>
              <w:left w:val="single" w:sz="4" w:space="0" w:color="auto"/>
              <w:bottom w:val="single" w:sz="4" w:space="0" w:color="auto"/>
              <w:right w:val="single" w:sz="4" w:space="0" w:color="auto"/>
            </w:tcBorders>
            <w:vAlign w:val="center"/>
          </w:tcPr>
          <w:p w14:paraId="5A8B9FA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6452FBF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10D6012F"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401</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7CF82CC8"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Потрошена енергија</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57DAE426"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3.200.000,00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036F6A70" w14:textId="77777777" w:rsidR="00E20B27" w:rsidRPr="00831B89" w:rsidRDefault="00E20B27" w:rsidP="00C64828">
            <w:pPr>
              <w:jc w:val="right"/>
              <w:rPr>
                <w:rFonts w:ascii="Arial Narrow" w:hAnsi="Arial Narrow" w:cs="Arial"/>
                <w:b/>
                <w:snapToGrid w:val="0"/>
                <w:sz w:val="20"/>
                <w:szCs w:val="20"/>
                <w:highlight w:val="lightGray"/>
              </w:rPr>
            </w:pPr>
            <w:r w:rsidRPr="00831B89">
              <w:rPr>
                <w:rFonts w:ascii="Arial Narrow" w:hAnsi="Arial Narrow" w:cs="Arial"/>
                <w:b/>
                <w:snapToGrid w:val="0"/>
                <w:sz w:val="20"/>
                <w:szCs w:val="20"/>
              </w:rPr>
              <w:t>2.273.517,00</w:t>
            </w:r>
          </w:p>
        </w:tc>
      </w:tr>
      <w:tr w:rsidR="00E20B27" w:rsidRPr="00831B89" w14:paraId="67CE859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E9A06AE"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401000</w:t>
            </w:r>
          </w:p>
        </w:tc>
        <w:tc>
          <w:tcPr>
            <w:tcW w:w="4950" w:type="dxa"/>
            <w:tcBorders>
              <w:top w:val="single" w:sz="4" w:space="0" w:color="auto"/>
              <w:left w:val="single" w:sz="4" w:space="0" w:color="auto"/>
              <w:bottom w:val="single" w:sz="4" w:space="0" w:color="auto"/>
              <w:right w:val="single" w:sz="4" w:space="0" w:color="auto"/>
            </w:tcBorders>
            <w:vAlign w:val="center"/>
          </w:tcPr>
          <w:p w14:paraId="55FF1F0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Потрошена електрична енергија</w:t>
            </w:r>
          </w:p>
        </w:tc>
        <w:tc>
          <w:tcPr>
            <w:tcW w:w="1530" w:type="dxa"/>
            <w:tcBorders>
              <w:top w:val="single" w:sz="4" w:space="0" w:color="auto"/>
              <w:left w:val="single" w:sz="4" w:space="0" w:color="auto"/>
              <w:bottom w:val="single" w:sz="4" w:space="0" w:color="auto"/>
              <w:right w:val="single" w:sz="4" w:space="0" w:color="auto"/>
            </w:tcBorders>
            <w:vAlign w:val="center"/>
          </w:tcPr>
          <w:p w14:paraId="3755EC8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2.400.000,00</w:t>
            </w:r>
          </w:p>
        </w:tc>
        <w:tc>
          <w:tcPr>
            <w:tcW w:w="1615" w:type="dxa"/>
            <w:tcBorders>
              <w:top w:val="single" w:sz="4" w:space="0" w:color="auto"/>
              <w:left w:val="single" w:sz="4" w:space="0" w:color="auto"/>
              <w:bottom w:val="single" w:sz="4" w:space="0" w:color="auto"/>
              <w:right w:val="single" w:sz="4" w:space="0" w:color="auto"/>
            </w:tcBorders>
            <w:vAlign w:val="center"/>
          </w:tcPr>
          <w:p w14:paraId="76604F4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1.935.145,00</w:t>
            </w:r>
          </w:p>
        </w:tc>
      </w:tr>
      <w:tr w:rsidR="00E20B27" w:rsidRPr="00831B89" w14:paraId="4EB20A2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78E835F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401100</w:t>
            </w:r>
          </w:p>
        </w:tc>
        <w:tc>
          <w:tcPr>
            <w:tcW w:w="4950" w:type="dxa"/>
            <w:tcBorders>
              <w:top w:val="single" w:sz="4" w:space="0" w:color="auto"/>
              <w:left w:val="single" w:sz="4" w:space="0" w:color="auto"/>
              <w:bottom w:val="single" w:sz="4" w:space="0" w:color="auto"/>
              <w:right w:val="single" w:sz="4" w:space="0" w:color="auto"/>
            </w:tcBorders>
            <w:vAlign w:val="center"/>
          </w:tcPr>
          <w:p w14:paraId="7F6A45F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Потрошена топлинска енергија</w:t>
            </w:r>
          </w:p>
        </w:tc>
        <w:tc>
          <w:tcPr>
            <w:tcW w:w="1530" w:type="dxa"/>
            <w:tcBorders>
              <w:top w:val="single" w:sz="4" w:space="0" w:color="auto"/>
              <w:left w:val="single" w:sz="4" w:space="0" w:color="auto"/>
              <w:bottom w:val="single" w:sz="4" w:space="0" w:color="auto"/>
              <w:right w:val="single" w:sz="4" w:space="0" w:color="auto"/>
            </w:tcBorders>
            <w:vAlign w:val="center"/>
          </w:tcPr>
          <w:p w14:paraId="2B0A6E9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 xml:space="preserve">    800.000,00</w:t>
            </w:r>
          </w:p>
        </w:tc>
        <w:tc>
          <w:tcPr>
            <w:tcW w:w="1615" w:type="dxa"/>
            <w:tcBorders>
              <w:top w:val="single" w:sz="4" w:space="0" w:color="auto"/>
              <w:left w:val="single" w:sz="4" w:space="0" w:color="auto"/>
              <w:bottom w:val="single" w:sz="4" w:space="0" w:color="auto"/>
              <w:right w:val="single" w:sz="4" w:space="0" w:color="auto"/>
            </w:tcBorders>
            <w:vAlign w:val="center"/>
          </w:tcPr>
          <w:p w14:paraId="4A4185A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338.372,00</w:t>
            </w:r>
          </w:p>
        </w:tc>
      </w:tr>
      <w:tr w:rsidR="00E20B27" w:rsidRPr="00831B89" w14:paraId="1AF3D50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1F3B4405"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402</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3FAD37DA"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Инвестиционо одржување на средствата</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73447D56"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12.565.800,00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25892F99"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5.738.269,00</w:t>
            </w:r>
          </w:p>
        </w:tc>
      </w:tr>
      <w:tr w:rsidR="00E20B27" w:rsidRPr="00831B89" w14:paraId="6A29A9B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7403C38"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402010</w:t>
            </w:r>
          </w:p>
        </w:tc>
        <w:tc>
          <w:tcPr>
            <w:tcW w:w="4950" w:type="dxa"/>
            <w:tcBorders>
              <w:top w:val="single" w:sz="4" w:space="0" w:color="auto"/>
              <w:left w:val="single" w:sz="4" w:space="0" w:color="auto"/>
              <w:bottom w:val="single" w:sz="4" w:space="0" w:color="auto"/>
              <w:right w:val="single" w:sz="4" w:space="0" w:color="auto"/>
            </w:tcBorders>
            <w:vAlign w:val="center"/>
          </w:tcPr>
          <w:p w14:paraId="1652FF8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xml:space="preserve">. на </w:t>
            </w:r>
            <w:proofErr w:type="spellStart"/>
            <w:r w:rsidRPr="00831B89">
              <w:rPr>
                <w:rFonts w:ascii="Arial Narrow" w:hAnsi="Arial Narrow" w:cs="Arial"/>
                <w:snapToGrid w:val="0"/>
                <w:sz w:val="20"/>
                <w:szCs w:val="20"/>
              </w:rPr>
              <w:t>добрата,сервис,монтажа</w:t>
            </w:r>
            <w:proofErr w:type="spellEnd"/>
            <w:r w:rsidRPr="00831B89">
              <w:rPr>
                <w:rFonts w:ascii="Arial Narrow" w:hAnsi="Arial Narrow" w:cs="Arial"/>
                <w:snapToGrid w:val="0"/>
                <w:sz w:val="20"/>
                <w:szCs w:val="20"/>
              </w:rPr>
              <w:t>-леки коли</w:t>
            </w:r>
          </w:p>
        </w:tc>
        <w:tc>
          <w:tcPr>
            <w:tcW w:w="1530" w:type="dxa"/>
            <w:tcBorders>
              <w:top w:val="single" w:sz="4" w:space="0" w:color="auto"/>
              <w:left w:val="single" w:sz="4" w:space="0" w:color="auto"/>
              <w:bottom w:val="single" w:sz="4" w:space="0" w:color="auto"/>
              <w:right w:val="single" w:sz="4" w:space="0" w:color="auto"/>
            </w:tcBorders>
            <w:vAlign w:val="center"/>
          </w:tcPr>
          <w:p w14:paraId="0922511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550.000,00</w:t>
            </w:r>
          </w:p>
        </w:tc>
        <w:tc>
          <w:tcPr>
            <w:tcW w:w="1615" w:type="dxa"/>
            <w:tcBorders>
              <w:top w:val="single" w:sz="4" w:space="0" w:color="auto"/>
              <w:left w:val="single" w:sz="4" w:space="0" w:color="auto"/>
              <w:bottom w:val="single" w:sz="4" w:space="0" w:color="auto"/>
              <w:right w:val="single" w:sz="4" w:space="0" w:color="auto"/>
            </w:tcBorders>
            <w:vAlign w:val="center"/>
          </w:tcPr>
          <w:p w14:paraId="048E824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139.737,00</w:t>
            </w:r>
          </w:p>
        </w:tc>
      </w:tr>
      <w:tr w:rsidR="00E20B27" w:rsidRPr="00831B89" w14:paraId="40AB5CB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B6111A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402020</w:t>
            </w:r>
          </w:p>
        </w:tc>
        <w:tc>
          <w:tcPr>
            <w:tcW w:w="4950" w:type="dxa"/>
            <w:tcBorders>
              <w:top w:val="single" w:sz="4" w:space="0" w:color="auto"/>
              <w:left w:val="single" w:sz="4" w:space="0" w:color="auto"/>
              <w:bottom w:val="single" w:sz="4" w:space="0" w:color="auto"/>
              <w:right w:val="single" w:sz="4" w:space="0" w:color="auto"/>
            </w:tcBorders>
            <w:vAlign w:val="center"/>
          </w:tcPr>
          <w:p w14:paraId="35EFC9C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xml:space="preserve">. на </w:t>
            </w:r>
            <w:proofErr w:type="spellStart"/>
            <w:r w:rsidRPr="00831B89">
              <w:rPr>
                <w:rFonts w:ascii="Arial Narrow" w:hAnsi="Arial Narrow" w:cs="Arial"/>
                <w:snapToGrid w:val="0"/>
                <w:sz w:val="20"/>
                <w:szCs w:val="20"/>
              </w:rPr>
              <w:t>добрата,сервис,монтажа</w:t>
            </w:r>
            <w:proofErr w:type="spellEnd"/>
            <w:r w:rsidRPr="00831B89">
              <w:rPr>
                <w:rFonts w:ascii="Arial Narrow" w:hAnsi="Arial Narrow" w:cs="Arial"/>
                <w:snapToGrid w:val="0"/>
                <w:sz w:val="20"/>
                <w:szCs w:val="20"/>
              </w:rPr>
              <w:t>-мебел</w:t>
            </w:r>
          </w:p>
        </w:tc>
        <w:tc>
          <w:tcPr>
            <w:tcW w:w="1530" w:type="dxa"/>
            <w:tcBorders>
              <w:top w:val="single" w:sz="4" w:space="0" w:color="auto"/>
              <w:left w:val="single" w:sz="4" w:space="0" w:color="auto"/>
              <w:bottom w:val="single" w:sz="4" w:space="0" w:color="auto"/>
              <w:right w:val="single" w:sz="4" w:space="0" w:color="auto"/>
            </w:tcBorders>
            <w:vAlign w:val="center"/>
          </w:tcPr>
          <w:p w14:paraId="4B1DA0E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50.000,00</w:t>
            </w:r>
          </w:p>
        </w:tc>
        <w:tc>
          <w:tcPr>
            <w:tcW w:w="1615" w:type="dxa"/>
            <w:tcBorders>
              <w:top w:val="single" w:sz="4" w:space="0" w:color="auto"/>
              <w:left w:val="single" w:sz="4" w:space="0" w:color="auto"/>
              <w:bottom w:val="single" w:sz="4" w:space="0" w:color="auto"/>
              <w:right w:val="single" w:sz="4" w:space="0" w:color="auto"/>
            </w:tcBorders>
            <w:vAlign w:val="center"/>
          </w:tcPr>
          <w:p w14:paraId="4AB2992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24E5BD34"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090FCA1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402030</w:t>
            </w:r>
          </w:p>
        </w:tc>
        <w:tc>
          <w:tcPr>
            <w:tcW w:w="4950" w:type="dxa"/>
            <w:tcBorders>
              <w:top w:val="single" w:sz="4" w:space="0" w:color="auto"/>
              <w:left w:val="single" w:sz="4" w:space="0" w:color="auto"/>
              <w:bottom w:val="single" w:sz="4" w:space="0" w:color="auto"/>
              <w:right w:val="single" w:sz="4" w:space="0" w:color="auto"/>
            </w:tcBorders>
            <w:vAlign w:val="center"/>
          </w:tcPr>
          <w:p w14:paraId="3DC9B63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xml:space="preserve">. на </w:t>
            </w:r>
            <w:proofErr w:type="spellStart"/>
            <w:r w:rsidRPr="00831B89">
              <w:rPr>
                <w:rFonts w:ascii="Arial Narrow" w:hAnsi="Arial Narrow" w:cs="Arial"/>
                <w:snapToGrid w:val="0"/>
                <w:sz w:val="20"/>
                <w:szCs w:val="20"/>
              </w:rPr>
              <w:t>добрата,сервис,монтажа</w:t>
            </w:r>
            <w:proofErr w:type="spellEnd"/>
            <w:r w:rsidRPr="00831B89">
              <w:rPr>
                <w:rFonts w:ascii="Arial Narrow" w:hAnsi="Arial Narrow" w:cs="Arial"/>
                <w:snapToGrid w:val="0"/>
                <w:sz w:val="20"/>
                <w:szCs w:val="20"/>
              </w:rPr>
              <w:t>-хардвер и софтвер</w:t>
            </w:r>
          </w:p>
        </w:tc>
        <w:tc>
          <w:tcPr>
            <w:tcW w:w="1530" w:type="dxa"/>
            <w:tcBorders>
              <w:top w:val="single" w:sz="4" w:space="0" w:color="auto"/>
              <w:left w:val="single" w:sz="4" w:space="0" w:color="auto"/>
              <w:bottom w:val="single" w:sz="4" w:space="0" w:color="auto"/>
              <w:right w:val="single" w:sz="4" w:space="0" w:color="auto"/>
            </w:tcBorders>
            <w:vAlign w:val="center"/>
          </w:tcPr>
          <w:p w14:paraId="7E613E1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8.095.800,00</w:t>
            </w:r>
          </w:p>
        </w:tc>
        <w:tc>
          <w:tcPr>
            <w:tcW w:w="1615" w:type="dxa"/>
            <w:tcBorders>
              <w:top w:val="single" w:sz="4" w:space="0" w:color="auto"/>
              <w:left w:val="single" w:sz="4" w:space="0" w:color="auto"/>
              <w:bottom w:val="single" w:sz="4" w:space="0" w:color="auto"/>
              <w:right w:val="single" w:sz="4" w:space="0" w:color="auto"/>
            </w:tcBorders>
            <w:vAlign w:val="center"/>
          </w:tcPr>
          <w:p w14:paraId="7397E2D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5.013.287,00</w:t>
            </w:r>
          </w:p>
        </w:tc>
      </w:tr>
      <w:tr w:rsidR="00E20B27" w:rsidRPr="00831B89" w14:paraId="676EEBB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C9833C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402040</w:t>
            </w:r>
          </w:p>
        </w:tc>
        <w:tc>
          <w:tcPr>
            <w:tcW w:w="4950" w:type="dxa"/>
            <w:tcBorders>
              <w:top w:val="single" w:sz="4" w:space="0" w:color="auto"/>
              <w:left w:val="single" w:sz="4" w:space="0" w:color="auto"/>
              <w:bottom w:val="single" w:sz="4" w:space="0" w:color="auto"/>
              <w:right w:val="single" w:sz="4" w:space="0" w:color="auto"/>
            </w:tcBorders>
            <w:vAlign w:val="center"/>
          </w:tcPr>
          <w:p w14:paraId="16083D5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xml:space="preserve">. на </w:t>
            </w:r>
            <w:proofErr w:type="spellStart"/>
            <w:r w:rsidRPr="00831B89">
              <w:rPr>
                <w:rFonts w:ascii="Arial Narrow" w:hAnsi="Arial Narrow" w:cs="Arial"/>
                <w:snapToGrid w:val="0"/>
                <w:sz w:val="20"/>
                <w:szCs w:val="20"/>
              </w:rPr>
              <w:t>добрата,сервис,монтажа</w:t>
            </w:r>
            <w:proofErr w:type="spellEnd"/>
            <w:r w:rsidRPr="00831B89">
              <w:rPr>
                <w:rFonts w:ascii="Arial Narrow" w:hAnsi="Arial Narrow" w:cs="Arial"/>
                <w:snapToGrid w:val="0"/>
                <w:sz w:val="20"/>
                <w:szCs w:val="20"/>
              </w:rPr>
              <w:t>-опрема</w:t>
            </w:r>
          </w:p>
        </w:tc>
        <w:tc>
          <w:tcPr>
            <w:tcW w:w="1530" w:type="dxa"/>
            <w:tcBorders>
              <w:top w:val="single" w:sz="4" w:space="0" w:color="auto"/>
              <w:left w:val="single" w:sz="4" w:space="0" w:color="auto"/>
              <w:bottom w:val="single" w:sz="4" w:space="0" w:color="auto"/>
              <w:right w:val="single" w:sz="4" w:space="0" w:color="auto"/>
            </w:tcBorders>
            <w:vAlign w:val="center"/>
          </w:tcPr>
          <w:p w14:paraId="5526858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3.120.000,00</w:t>
            </w:r>
          </w:p>
        </w:tc>
        <w:tc>
          <w:tcPr>
            <w:tcW w:w="1615" w:type="dxa"/>
            <w:tcBorders>
              <w:top w:val="single" w:sz="4" w:space="0" w:color="auto"/>
              <w:left w:val="single" w:sz="4" w:space="0" w:color="auto"/>
              <w:bottom w:val="single" w:sz="4" w:space="0" w:color="auto"/>
              <w:right w:val="single" w:sz="4" w:space="0" w:color="auto"/>
            </w:tcBorders>
            <w:vAlign w:val="center"/>
          </w:tcPr>
          <w:p w14:paraId="41DD721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585.245,00</w:t>
            </w:r>
          </w:p>
        </w:tc>
      </w:tr>
      <w:tr w:rsidR="00E20B27" w:rsidRPr="00831B89" w14:paraId="61D9F47E"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554D18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402050</w:t>
            </w:r>
          </w:p>
        </w:tc>
        <w:tc>
          <w:tcPr>
            <w:tcW w:w="4950" w:type="dxa"/>
            <w:tcBorders>
              <w:top w:val="single" w:sz="4" w:space="0" w:color="auto"/>
              <w:left w:val="single" w:sz="4" w:space="0" w:color="auto"/>
              <w:bottom w:val="single" w:sz="4" w:space="0" w:color="auto"/>
              <w:right w:val="single" w:sz="4" w:space="0" w:color="auto"/>
            </w:tcBorders>
            <w:vAlign w:val="center"/>
          </w:tcPr>
          <w:p w14:paraId="41F5DA1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Поправка, одржување на градежни објекти</w:t>
            </w:r>
          </w:p>
        </w:tc>
        <w:tc>
          <w:tcPr>
            <w:tcW w:w="1530" w:type="dxa"/>
            <w:tcBorders>
              <w:top w:val="single" w:sz="4" w:space="0" w:color="auto"/>
              <w:left w:val="single" w:sz="4" w:space="0" w:color="auto"/>
              <w:bottom w:val="single" w:sz="4" w:space="0" w:color="auto"/>
              <w:right w:val="single" w:sz="4" w:space="0" w:color="auto"/>
            </w:tcBorders>
            <w:vAlign w:val="center"/>
          </w:tcPr>
          <w:p w14:paraId="0FBB8B5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750.000,00</w:t>
            </w:r>
          </w:p>
        </w:tc>
        <w:tc>
          <w:tcPr>
            <w:tcW w:w="1615" w:type="dxa"/>
            <w:tcBorders>
              <w:top w:val="single" w:sz="4" w:space="0" w:color="auto"/>
              <w:left w:val="single" w:sz="4" w:space="0" w:color="auto"/>
              <w:bottom w:val="single" w:sz="4" w:space="0" w:color="auto"/>
              <w:right w:val="single" w:sz="4" w:space="0" w:color="auto"/>
            </w:tcBorders>
            <w:vAlign w:val="center"/>
          </w:tcPr>
          <w:p w14:paraId="28DDD8F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22A145B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0185616A"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403</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74F6D89A"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Други услуги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3CE07585"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708.000,00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0A095227"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168.291,00</w:t>
            </w:r>
          </w:p>
        </w:tc>
      </w:tr>
      <w:tr w:rsidR="00E20B27" w:rsidRPr="00831B89" w14:paraId="45ADCB3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FFB2829"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403400</w:t>
            </w:r>
          </w:p>
        </w:tc>
        <w:tc>
          <w:tcPr>
            <w:tcW w:w="4950" w:type="dxa"/>
            <w:tcBorders>
              <w:top w:val="single" w:sz="4" w:space="0" w:color="auto"/>
              <w:left w:val="single" w:sz="4" w:space="0" w:color="auto"/>
              <w:bottom w:val="single" w:sz="4" w:space="0" w:color="auto"/>
              <w:right w:val="single" w:sz="4" w:space="0" w:color="auto"/>
            </w:tcBorders>
            <w:vAlign w:val="center"/>
          </w:tcPr>
          <w:p w14:paraId="014081B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Печатарски услуги</w:t>
            </w:r>
          </w:p>
        </w:tc>
        <w:tc>
          <w:tcPr>
            <w:tcW w:w="1530" w:type="dxa"/>
            <w:tcBorders>
              <w:top w:val="single" w:sz="4" w:space="0" w:color="auto"/>
              <w:left w:val="single" w:sz="4" w:space="0" w:color="auto"/>
              <w:bottom w:val="single" w:sz="4" w:space="0" w:color="auto"/>
              <w:right w:val="single" w:sz="4" w:space="0" w:color="auto"/>
            </w:tcBorders>
            <w:vAlign w:val="center"/>
          </w:tcPr>
          <w:p w14:paraId="22BD14A3"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708.000,00</w:t>
            </w:r>
          </w:p>
        </w:tc>
        <w:tc>
          <w:tcPr>
            <w:tcW w:w="1615" w:type="dxa"/>
            <w:tcBorders>
              <w:top w:val="single" w:sz="4" w:space="0" w:color="auto"/>
              <w:left w:val="single" w:sz="4" w:space="0" w:color="auto"/>
              <w:bottom w:val="single" w:sz="4" w:space="0" w:color="auto"/>
              <w:right w:val="single" w:sz="4" w:space="0" w:color="auto"/>
            </w:tcBorders>
            <w:vAlign w:val="center"/>
          </w:tcPr>
          <w:p w14:paraId="4ACD6BCF"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168.291,00</w:t>
            </w:r>
          </w:p>
        </w:tc>
      </w:tr>
      <w:tr w:rsidR="00E20B27" w:rsidRPr="00831B89" w14:paraId="50FB860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3758D0A5" w14:textId="77777777" w:rsidR="00E20B27" w:rsidRPr="00831B89" w:rsidRDefault="00E20B27" w:rsidP="007B6B4A">
            <w:pPr>
              <w:rPr>
                <w:rFonts w:ascii="Arial Narrow" w:hAnsi="Arial Narrow" w:cs="Arial"/>
                <w:b/>
                <w:sz w:val="20"/>
                <w:szCs w:val="20"/>
              </w:rPr>
            </w:pPr>
            <w:r w:rsidRPr="00831B89">
              <w:rPr>
                <w:rFonts w:ascii="Arial Narrow" w:hAnsi="Arial Narrow" w:cs="Arial"/>
                <w:b/>
                <w:sz w:val="20"/>
                <w:szCs w:val="20"/>
              </w:rPr>
              <w:t>404</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65492C78" w14:textId="77777777" w:rsidR="00E20B27" w:rsidRPr="00831B89" w:rsidRDefault="00E20B27" w:rsidP="007B6B4A">
            <w:r w:rsidRPr="00831B89">
              <w:t>Превозни транспортни услуги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433BF254"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1.715.000,00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6DCC4838"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1.506.654,00</w:t>
            </w:r>
          </w:p>
        </w:tc>
      </w:tr>
      <w:tr w:rsidR="00E20B27" w:rsidRPr="00831B89" w14:paraId="09DB25C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C5193C8"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lastRenderedPageBreak/>
              <w:t>404500</w:t>
            </w:r>
          </w:p>
        </w:tc>
        <w:tc>
          <w:tcPr>
            <w:tcW w:w="4950" w:type="dxa"/>
            <w:tcBorders>
              <w:top w:val="single" w:sz="4" w:space="0" w:color="auto"/>
              <w:left w:val="single" w:sz="4" w:space="0" w:color="auto"/>
              <w:bottom w:val="single" w:sz="4" w:space="0" w:color="auto"/>
              <w:right w:val="single" w:sz="4" w:space="0" w:color="auto"/>
            </w:tcBorders>
            <w:vAlign w:val="center"/>
          </w:tcPr>
          <w:p w14:paraId="409F464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Поштарина (</w:t>
            </w:r>
            <w:proofErr w:type="spellStart"/>
            <w:r w:rsidRPr="00831B89">
              <w:rPr>
                <w:rFonts w:ascii="Arial Narrow" w:hAnsi="Arial Narrow" w:cs="Arial"/>
                <w:snapToGrid w:val="0"/>
                <w:sz w:val="20"/>
                <w:szCs w:val="20"/>
              </w:rPr>
              <w:t>писма,печ.материјал,пакети</w:t>
            </w:r>
            <w:proofErr w:type="spellEnd"/>
            <w:r w:rsidRPr="00831B89">
              <w:rPr>
                <w:rFonts w:ascii="Arial Narrow" w:hAnsi="Arial Narrow" w:cs="Arial"/>
                <w:snapToGrid w:val="0"/>
                <w:sz w:val="20"/>
                <w:szCs w:val="20"/>
              </w:rPr>
              <w:t xml:space="preserve"> и сл.)</w:t>
            </w:r>
          </w:p>
        </w:tc>
        <w:tc>
          <w:tcPr>
            <w:tcW w:w="1530" w:type="dxa"/>
            <w:tcBorders>
              <w:top w:val="single" w:sz="4" w:space="0" w:color="auto"/>
              <w:left w:val="single" w:sz="4" w:space="0" w:color="auto"/>
              <w:bottom w:val="single" w:sz="4" w:space="0" w:color="auto"/>
              <w:right w:val="single" w:sz="4" w:space="0" w:color="auto"/>
            </w:tcBorders>
            <w:vAlign w:val="center"/>
          </w:tcPr>
          <w:p w14:paraId="395918B2"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400.000,00</w:t>
            </w:r>
          </w:p>
        </w:tc>
        <w:tc>
          <w:tcPr>
            <w:tcW w:w="1615" w:type="dxa"/>
            <w:tcBorders>
              <w:top w:val="single" w:sz="4" w:space="0" w:color="auto"/>
              <w:left w:val="single" w:sz="4" w:space="0" w:color="auto"/>
              <w:bottom w:val="single" w:sz="4" w:space="0" w:color="auto"/>
              <w:right w:val="single" w:sz="4" w:space="0" w:color="auto"/>
            </w:tcBorders>
            <w:vAlign w:val="center"/>
          </w:tcPr>
          <w:p w14:paraId="2A152FE5"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270.208,00</w:t>
            </w:r>
          </w:p>
        </w:tc>
      </w:tr>
      <w:tr w:rsidR="00E20B27" w:rsidRPr="00831B89" w14:paraId="0EE594BA"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3744347B"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404600</w:t>
            </w:r>
          </w:p>
        </w:tc>
        <w:tc>
          <w:tcPr>
            <w:tcW w:w="4950" w:type="dxa"/>
            <w:tcBorders>
              <w:top w:val="single" w:sz="4" w:space="0" w:color="auto"/>
              <w:left w:val="single" w:sz="4" w:space="0" w:color="auto"/>
              <w:bottom w:val="single" w:sz="4" w:space="0" w:color="auto"/>
              <w:right w:val="single" w:sz="4" w:space="0" w:color="auto"/>
            </w:tcBorders>
            <w:vAlign w:val="center"/>
          </w:tcPr>
          <w:p w14:paraId="4E9E249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Телефонски </w:t>
            </w:r>
            <w:proofErr w:type="spellStart"/>
            <w:r w:rsidRPr="00831B89">
              <w:rPr>
                <w:rFonts w:ascii="Arial Narrow" w:hAnsi="Arial Narrow" w:cs="Arial"/>
                <w:snapToGrid w:val="0"/>
                <w:sz w:val="20"/>
                <w:szCs w:val="20"/>
              </w:rPr>
              <w:t>давачки,давачки</w:t>
            </w:r>
            <w:proofErr w:type="spellEnd"/>
            <w:r w:rsidRPr="00831B89">
              <w:rPr>
                <w:rFonts w:ascii="Arial Narrow" w:hAnsi="Arial Narrow" w:cs="Arial"/>
                <w:snapToGrid w:val="0"/>
                <w:sz w:val="20"/>
                <w:szCs w:val="20"/>
              </w:rPr>
              <w:t xml:space="preserve"> за тел. и слично</w:t>
            </w:r>
          </w:p>
        </w:tc>
        <w:tc>
          <w:tcPr>
            <w:tcW w:w="1530" w:type="dxa"/>
            <w:tcBorders>
              <w:top w:val="single" w:sz="4" w:space="0" w:color="auto"/>
              <w:left w:val="single" w:sz="4" w:space="0" w:color="auto"/>
              <w:bottom w:val="single" w:sz="4" w:space="0" w:color="auto"/>
              <w:right w:val="single" w:sz="4" w:space="0" w:color="auto"/>
            </w:tcBorders>
            <w:vAlign w:val="center"/>
          </w:tcPr>
          <w:p w14:paraId="23EE301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1.300.000,00</w:t>
            </w:r>
          </w:p>
        </w:tc>
        <w:tc>
          <w:tcPr>
            <w:tcW w:w="1615" w:type="dxa"/>
            <w:tcBorders>
              <w:top w:val="single" w:sz="4" w:space="0" w:color="auto"/>
              <w:left w:val="single" w:sz="4" w:space="0" w:color="auto"/>
              <w:bottom w:val="single" w:sz="4" w:space="0" w:color="auto"/>
              <w:right w:val="single" w:sz="4" w:space="0" w:color="auto"/>
            </w:tcBorders>
            <w:vAlign w:val="center"/>
          </w:tcPr>
          <w:p w14:paraId="03B697A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1.236.446,00</w:t>
            </w:r>
          </w:p>
        </w:tc>
      </w:tr>
      <w:tr w:rsidR="00E20B27" w:rsidRPr="00831B89" w14:paraId="7334AE2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88764FC"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404900</w:t>
            </w:r>
          </w:p>
        </w:tc>
        <w:tc>
          <w:tcPr>
            <w:tcW w:w="4950" w:type="dxa"/>
            <w:tcBorders>
              <w:top w:val="single" w:sz="4" w:space="0" w:color="auto"/>
              <w:left w:val="single" w:sz="4" w:space="0" w:color="auto"/>
              <w:bottom w:val="single" w:sz="4" w:space="0" w:color="auto"/>
              <w:right w:val="single" w:sz="4" w:space="0" w:color="auto"/>
            </w:tcBorders>
            <w:vAlign w:val="center"/>
          </w:tcPr>
          <w:p w14:paraId="1D39E0F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давачки за превозни услуги</w:t>
            </w:r>
          </w:p>
        </w:tc>
        <w:tc>
          <w:tcPr>
            <w:tcW w:w="1530" w:type="dxa"/>
            <w:tcBorders>
              <w:top w:val="single" w:sz="4" w:space="0" w:color="auto"/>
              <w:left w:val="single" w:sz="4" w:space="0" w:color="auto"/>
              <w:bottom w:val="single" w:sz="4" w:space="0" w:color="auto"/>
              <w:right w:val="single" w:sz="4" w:space="0" w:color="auto"/>
            </w:tcBorders>
            <w:vAlign w:val="center"/>
          </w:tcPr>
          <w:p w14:paraId="5078B0F5"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15.000,00</w:t>
            </w:r>
          </w:p>
        </w:tc>
        <w:tc>
          <w:tcPr>
            <w:tcW w:w="1615" w:type="dxa"/>
            <w:tcBorders>
              <w:top w:val="single" w:sz="4" w:space="0" w:color="auto"/>
              <w:left w:val="single" w:sz="4" w:space="0" w:color="auto"/>
              <w:bottom w:val="single" w:sz="4" w:space="0" w:color="auto"/>
              <w:right w:val="single" w:sz="4" w:space="0" w:color="auto"/>
            </w:tcBorders>
            <w:vAlign w:val="center"/>
          </w:tcPr>
          <w:p w14:paraId="4129948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441985F6"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4708F7B6"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405</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3E13E526"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Издатоци за реклама, пропаганда и репрезентација</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1C4AA917"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1.200.000,00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7745995D"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536.356,00</w:t>
            </w:r>
          </w:p>
        </w:tc>
      </w:tr>
      <w:tr w:rsidR="00E20B27" w:rsidRPr="00831B89" w14:paraId="74CD450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2350DE7"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405000</w:t>
            </w:r>
          </w:p>
        </w:tc>
        <w:tc>
          <w:tcPr>
            <w:tcW w:w="4950" w:type="dxa"/>
            <w:tcBorders>
              <w:top w:val="single" w:sz="4" w:space="0" w:color="auto"/>
              <w:left w:val="single" w:sz="4" w:space="0" w:color="auto"/>
              <w:bottom w:val="single" w:sz="4" w:space="0" w:color="auto"/>
              <w:right w:val="single" w:sz="4" w:space="0" w:color="auto"/>
            </w:tcBorders>
            <w:vAlign w:val="center"/>
          </w:tcPr>
          <w:p w14:paraId="6863211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Издатоци за репрезентација</w:t>
            </w:r>
          </w:p>
        </w:tc>
        <w:tc>
          <w:tcPr>
            <w:tcW w:w="1530" w:type="dxa"/>
            <w:tcBorders>
              <w:top w:val="single" w:sz="4" w:space="0" w:color="auto"/>
              <w:left w:val="single" w:sz="4" w:space="0" w:color="auto"/>
              <w:bottom w:val="single" w:sz="4" w:space="0" w:color="auto"/>
              <w:right w:val="single" w:sz="4" w:space="0" w:color="auto"/>
            </w:tcBorders>
            <w:vAlign w:val="center"/>
          </w:tcPr>
          <w:p w14:paraId="3DF98F2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1.200.000,00</w:t>
            </w:r>
          </w:p>
        </w:tc>
        <w:tc>
          <w:tcPr>
            <w:tcW w:w="1615" w:type="dxa"/>
            <w:tcBorders>
              <w:top w:val="single" w:sz="4" w:space="0" w:color="auto"/>
              <w:left w:val="single" w:sz="4" w:space="0" w:color="auto"/>
              <w:bottom w:val="single" w:sz="4" w:space="0" w:color="auto"/>
              <w:right w:val="single" w:sz="4" w:space="0" w:color="auto"/>
            </w:tcBorders>
            <w:vAlign w:val="center"/>
          </w:tcPr>
          <w:p w14:paraId="29F69C0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536.356,00</w:t>
            </w:r>
          </w:p>
        </w:tc>
      </w:tr>
      <w:tr w:rsidR="00E20B27" w:rsidRPr="00831B89" w14:paraId="5D359B6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pct20" w:color="000000" w:fill="FFFFFF"/>
            <w:vAlign w:val="center"/>
          </w:tcPr>
          <w:p w14:paraId="01DD56F7"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408</w:t>
            </w:r>
          </w:p>
        </w:tc>
        <w:tc>
          <w:tcPr>
            <w:tcW w:w="4950" w:type="dxa"/>
            <w:tcBorders>
              <w:top w:val="single" w:sz="4" w:space="0" w:color="auto"/>
              <w:left w:val="single" w:sz="4" w:space="0" w:color="auto"/>
              <w:bottom w:val="single" w:sz="4" w:space="0" w:color="auto"/>
              <w:right w:val="single" w:sz="4" w:space="0" w:color="auto"/>
            </w:tcBorders>
            <w:shd w:val="pct20" w:color="000000" w:fill="FFFFFF"/>
            <w:vAlign w:val="center"/>
          </w:tcPr>
          <w:p w14:paraId="235DF150"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Наемнини</w:t>
            </w:r>
          </w:p>
        </w:tc>
        <w:tc>
          <w:tcPr>
            <w:tcW w:w="1530" w:type="dxa"/>
            <w:tcBorders>
              <w:top w:val="single" w:sz="4" w:space="0" w:color="auto"/>
              <w:left w:val="single" w:sz="4" w:space="0" w:color="auto"/>
              <w:bottom w:val="single" w:sz="4" w:space="0" w:color="auto"/>
              <w:right w:val="single" w:sz="4" w:space="0" w:color="auto"/>
            </w:tcBorders>
            <w:shd w:val="pct20" w:color="000000" w:fill="FFFFFF"/>
            <w:vAlign w:val="center"/>
          </w:tcPr>
          <w:p w14:paraId="65FF4AA7"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1.460.000,00</w:t>
            </w:r>
          </w:p>
        </w:tc>
        <w:tc>
          <w:tcPr>
            <w:tcW w:w="1615" w:type="dxa"/>
            <w:tcBorders>
              <w:top w:val="single" w:sz="4" w:space="0" w:color="auto"/>
              <w:left w:val="single" w:sz="4" w:space="0" w:color="auto"/>
              <w:bottom w:val="single" w:sz="4" w:space="0" w:color="auto"/>
              <w:right w:val="single" w:sz="4" w:space="0" w:color="auto"/>
            </w:tcBorders>
            <w:shd w:val="pct20" w:color="000000" w:fill="FFFFFF"/>
            <w:vAlign w:val="center"/>
          </w:tcPr>
          <w:p w14:paraId="0DDFC92E"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1.197.155,00</w:t>
            </w:r>
          </w:p>
        </w:tc>
      </w:tr>
      <w:tr w:rsidR="00E20B27" w:rsidRPr="00831B89" w14:paraId="32C0BE7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C970F3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408000</w:t>
            </w:r>
          </w:p>
        </w:tc>
        <w:tc>
          <w:tcPr>
            <w:tcW w:w="4950" w:type="dxa"/>
            <w:tcBorders>
              <w:top w:val="single" w:sz="4" w:space="0" w:color="auto"/>
              <w:left w:val="single" w:sz="4" w:space="0" w:color="auto"/>
              <w:bottom w:val="single" w:sz="4" w:space="0" w:color="auto"/>
              <w:right w:val="single" w:sz="4" w:space="0" w:color="auto"/>
            </w:tcBorders>
            <w:vAlign w:val="center"/>
          </w:tcPr>
          <w:p w14:paraId="7A2F7A2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Наемнина за користење градежни објекти</w:t>
            </w:r>
          </w:p>
        </w:tc>
        <w:tc>
          <w:tcPr>
            <w:tcW w:w="1530" w:type="dxa"/>
            <w:tcBorders>
              <w:top w:val="single" w:sz="4" w:space="0" w:color="auto"/>
              <w:left w:val="single" w:sz="4" w:space="0" w:color="auto"/>
              <w:bottom w:val="single" w:sz="4" w:space="0" w:color="auto"/>
              <w:right w:val="single" w:sz="4" w:space="0" w:color="auto"/>
            </w:tcBorders>
            <w:vAlign w:val="center"/>
          </w:tcPr>
          <w:p w14:paraId="0A6F48C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1.380.000,00</w:t>
            </w:r>
          </w:p>
        </w:tc>
        <w:tc>
          <w:tcPr>
            <w:tcW w:w="1615" w:type="dxa"/>
            <w:tcBorders>
              <w:top w:val="single" w:sz="4" w:space="0" w:color="auto"/>
              <w:left w:val="single" w:sz="4" w:space="0" w:color="auto"/>
              <w:bottom w:val="single" w:sz="4" w:space="0" w:color="auto"/>
              <w:right w:val="single" w:sz="4" w:space="0" w:color="auto"/>
            </w:tcBorders>
            <w:vAlign w:val="center"/>
          </w:tcPr>
          <w:p w14:paraId="6A46A1F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1.197.155,00</w:t>
            </w:r>
          </w:p>
        </w:tc>
      </w:tr>
      <w:tr w:rsidR="00E20B27" w:rsidRPr="00831B89" w14:paraId="39A96874"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7571852"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408100</w:t>
            </w:r>
          </w:p>
        </w:tc>
        <w:tc>
          <w:tcPr>
            <w:tcW w:w="4950" w:type="dxa"/>
            <w:tcBorders>
              <w:top w:val="single" w:sz="4" w:space="0" w:color="auto"/>
              <w:left w:val="single" w:sz="4" w:space="0" w:color="auto"/>
              <w:bottom w:val="single" w:sz="4" w:space="0" w:color="auto"/>
              <w:right w:val="single" w:sz="4" w:space="0" w:color="auto"/>
            </w:tcBorders>
            <w:vAlign w:val="center"/>
          </w:tcPr>
          <w:p w14:paraId="534CD3C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Наемнина за користење опрема</w:t>
            </w:r>
          </w:p>
        </w:tc>
        <w:tc>
          <w:tcPr>
            <w:tcW w:w="1530" w:type="dxa"/>
            <w:tcBorders>
              <w:top w:val="single" w:sz="4" w:space="0" w:color="auto"/>
              <w:left w:val="single" w:sz="4" w:space="0" w:color="auto"/>
              <w:bottom w:val="single" w:sz="4" w:space="0" w:color="auto"/>
              <w:right w:val="single" w:sz="4" w:space="0" w:color="auto"/>
            </w:tcBorders>
            <w:vAlign w:val="center"/>
          </w:tcPr>
          <w:p w14:paraId="4564AEB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40.000,00</w:t>
            </w:r>
          </w:p>
        </w:tc>
        <w:tc>
          <w:tcPr>
            <w:tcW w:w="1615" w:type="dxa"/>
            <w:tcBorders>
              <w:top w:val="single" w:sz="4" w:space="0" w:color="auto"/>
              <w:left w:val="single" w:sz="4" w:space="0" w:color="auto"/>
              <w:bottom w:val="single" w:sz="4" w:space="0" w:color="auto"/>
              <w:right w:val="single" w:sz="4" w:space="0" w:color="auto"/>
            </w:tcBorders>
            <w:vAlign w:val="center"/>
          </w:tcPr>
          <w:p w14:paraId="42906CC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068F7BE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33190E65"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408500</w:t>
            </w:r>
          </w:p>
        </w:tc>
        <w:tc>
          <w:tcPr>
            <w:tcW w:w="4950" w:type="dxa"/>
            <w:tcBorders>
              <w:top w:val="single" w:sz="4" w:space="0" w:color="auto"/>
              <w:left w:val="single" w:sz="4" w:space="0" w:color="auto"/>
              <w:bottom w:val="single" w:sz="4" w:space="0" w:color="auto"/>
              <w:right w:val="single" w:sz="4" w:space="0" w:color="auto"/>
            </w:tcBorders>
            <w:vAlign w:val="center"/>
          </w:tcPr>
          <w:p w14:paraId="634A13E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Останати видови наемнини</w:t>
            </w:r>
          </w:p>
        </w:tc>
        <w:tc>
          <w:tcPr>
            <w:tcW w:w="1530" w:type="dxa"/>
            <w:tcBorders>
              <w:top w:val="single" w:sz="4" w:space="0" w:color="auto"/>
              <w:left w:val="single" w:sz="4" w:space="0" w:color="auto"/>
              <w:bottom w:val="single" w:sz="4" w:space="0" w:color="auto"/>
              <w:right w:val="single" w:sz="4" w:space="0" w:color="auto"/>
            </w:tcBorders>
            <w:vAlign w:val="center"/>
          </w:tcPr>
          <w:p w14:paraId="2BE97AC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40.000,00</w:t>
            </w:r>
          </w:p>
        </w:tc>
        <w:tc>
          <w:tcPr>
            <w:tcW w:w="1615" w:type="dxa"/>
            <w:tcBorders>
              <w:top w:val="single" w:sz="4" w:space="0" w:color="auto"/>
              <w:left w:val="single" w:sz="4" w:space="0" w:color="auto"/>
              <w:bottom w:val="single" w:sz="4" w:space="0" w:color="auto"/>
              <w:right w:val="single" w:sz="4" w:space="0" w:color="auto"/>
            </w:tcBorders>
            <w:vAlign w:val="center"/>
          </w:tcPr>
          <w:p w14:paraId="3716F3B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7F13545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49914C5F"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409</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662BB13A"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Други материјални расходи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353ADA4F"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2.542.000,00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2DD5D32E"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280.218,00</w:t>
            </w:r>
          </w:p>
        </w:tc>
      </w:tr>
      <w:tr w:rsidR="00E20B27" w:rsidRPr="00831B89" w14:paraId="07DA681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39681A4"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409000</w:t>
            </w:r>
          </w:p>
        </w:tc>
        <w:tc>
          <w:tcPr>
            <w:tcW w:w="4950" w:type="dxa"/>
            <w:tcBorders>
              <w:top w:val="single" w:sz="4" w:space="0" w:color="auto"/>
              <w:left w:val="single" w:sz="4" w:space="0" w:color="auto"/>
              <w:bottom w:val="single" w:sz="4" w:space="0" w:color="auto"/>
              <w:right w:val="single" w:sz="4" w:space="0" w:color="auto"/>
            </w:tcBorders>
            <w:vAlign w:val="center"/>
          </w:tcPr>
          <w:p w14:paraId="5FF83EB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Судски и административни такси</w:t>
            </w:r>
          </w:p>
        </w:tc>
        <w:tc>
          <w:tcPr>
            <w:tcW w:w="1530" w:type="dxa"/>
            <w:tcBorders>
              <w:top w:val="single" w:sz="4" w:space="0" w:color="auto"/>
              <w:left w:val="single" w:sz="4" w:space="0" w:color="auto"/>
              <w:bottom w:val="single" w:sz="4" w:space="0" w:color="auto"/>
              <w:right w:val="single" w:sz="4" w:space="0" w:color="auto"/>
            </w:tcBorders>
            <w:vAlign w:val="center"/>
          </w:tcPr>
          <w:p w14:paraId="518B50B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250.000,00</w:t>
            </w:r>
          </w:p>
        </w:tc>
        <w:tc>
          <w:tcPr>
            <w:tcW w:w="1615" w:type="dxa"/>
            <w:tcBorders>
              <w:top w:val="single" w:sz="4" w:space="0" w:color="auto"/>
              <w:left w:val="single" w:sz="4" w:space="0" w:color="auto"/>
              <w:bottom w:val="single" w:sz="4" w:space="0" w:color="auto"/>
              <w:right w:val="single" w:sz="4" w:space="0" w:color="auto"/>
            </w:tcBorders>
            <w:vAlign w:val="center"/>
          </w:tcPr>
          <w:p w14:paraId="68A472F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45.122,00</w:t>
            </w:r>
          </w:p>
        </w:tc>
      </w:tr>
      <w:tr w:rsidR="00E20B27" w:rsidRPr="00831B89" w14:paraId="4392D14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0D6DF7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409100</w:t>
            </w:r>
          </w:p>
        </w:tc>
        <w:tc>
          <w:tcPr>
            <w:tcW w:w="4950" w:type="dxa"/>
            <w:tcBorders>
              <w:top w:val="single" w:sz="4" w:space="0" w:color="auto"/>
              <w:left w:val="single" w:sz="4" w:space="0" w:color="auto"/>
              <w:bottom w:val="single" w:sz="4" w:space="0" w:color="auto"/>
              <w:right w:val="single" w:sz="4" w:space="0" w:color="auto"/>
            </w:tcBorders>
            <w:vAlign w:val="center"/>
          </w:tcPr>
          <w:p w14:paraId="2E48A8A9"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Издатоци за стручна литература</w:t>
            </w:r>
          </w:p>
        </w:tc>
        <w:tc>
          <w:tcPr>
            <w:tcW w:w="1530" w:type="dxa"/>
            <w:tcBorders>
              <w:top w:val="single" w:sz="4" w:space="0" w:color="auto"/>
              <w:left w:val="single" w:sz="4" w:space="0" w:color="auto"/>
              <w:bottom w:val="single" w:sz="4" w:space="0" w:color="auto"/>
              <w:right w:val="single" w:sz="4" w:space="0" w:color="auto"/>
            </w:tcBorders>
            <w:vAlign w:val="center"/>
          </w:tcPr>
          <w:p w14:paraId="347B249A"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380.000,00</w:t>
            </w:r>
          </w:p>
        </w:tc>
        <w:tc>
          <w:tcPr>
            <w:tcW w:w="1615" w:type="dxa"/>
            <w:tcBorders>
              <w:top w:val="single" w:sz="4" w:space="0" w:color="auto"/>
              <w:left w:val="single" w:sz="4" w:space="0" w:color="auto"/>
              <w:bottom w:val="single" w:sz="4" w:space="0" w:color="auto"/>
              <w:right w:val="single" w:sz="4" w:space="0" w:color="auto"/>
            </w:tcBorders>
            <w:vAlign w:val="center"/>
          </w:tcPr>
          <w:p w14:paraId="7337ED2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151.439,00</w:t>
            </w:r>
          </w:p>
        </w:tc>
      </w:tr>
      <w:tr w:rsidR="00E20B27" w:rsidRPr="00831B89" w14:paraId="330EC5B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727298D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409200</w:t>
            </w:r>
          </w:p>
        </w:tc>
        <w:tc>
          <w:tcPr>
            <w:tcW w:w="4950" w:type="dxa"/>
            <w:tcBorders>
              <w:top w:val="single" w:sz="4" w:space="0" w:color="auto"/>
              <w:left w:val="single" w:sz="4" w:space="0" w:color="auto"/>
              <w:bottom w:val="single" w:sz="4" w:space="0" w:color="auto"/>
              <w:right w:val="single" w:sz="4" w:space="0" w:color="auto"/>
            </w:tcBorders>
            <w:vAlign w:val="center"/>
          </w:tcPr>
          <w:p w14:paraId="315E04A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Расходи за учество на </w:t>
            </w:r>
            <w:proofErr w:type="spellStart"/>
            <w:r w:rsidRPr="00831B89">
              <w:rPr>
                <w:rFonts w:ascii="Arial Narrow" w:hAnsi="Arial Narrow" w:cs="Arial"/>
                <w:snapToGrid w:val="0"/>
                <w:sz w:val="20"/>
                <w:szCs w:val="20"/>
              </w:rPr>
              <w:t>семинар,советување</w:t>
            </w:r>
            <w:proofErr w:type="spellEnd"/>
            <w:r w:rsidRPr="00831B89">
              <w:rPr>
                <w:rFonts w:ascii="Arial Narrow" w:hAnsi="Arial Narrow" w:cs="Arial"/>
                <w:snapToGrid w:val="0"/>
                <w:sz w:val="20"/>
                <w:szCs w:val="20"/>
              </w:rPr>
              <w:t xml:space="preserve"> и </w:t>
            </w:r>
            <w:proofErr w:type="spellStart"/>
            <w:r w:rsidRPr="00831B89">
              <w:rPr>
                <w:rFonts w:ascii="Arial Narrow" w:hAnsi="Arial Narrow" w:cs="Arial"/>
                <w:snapToGrid w:val="0"/>
                <w:sz w:val="20"/>
                <w:szCs w:val="20"/>
              </w:rPr>
              <w:t>сл</w:t>
            </w:r>
            <w:proofErr w:type="spellEnd"/>
            <w:r w:rsidRPr="00831B89">
              <w:rPr>
                <w:rFonts w:ascii="Arial Narrow" w:hAnsi="Arial Narrow" w:cs="Arial"/>
                <w:snapToGrid w:val="0"/>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tcPr>
          <w:p w14:paraId="7EE4B25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250.000,00</w:t>
            </w:r>
          </w:p>
        </w:tc>
        <w:tc>
          <w:tcPr>
            <w:tcW w:w="1615" w:type="dxa"/>
            <w:tcBorders>
              <w:top w:val="single" w:sz="4" w:space="0" w:color="auto"/>
              <w:left w:val="single" w:sz="4" w:space="0" w:color="auto"/>
              <w:bottom w:val="single" w:sz="4" w:space="0" w:color="auto"/>
              <w:right w:val="single" w:sz="4" w:space="0" w:color="auto"/>
            </w:tcBorders>
            <w:vAlign w:val="center"/>
          </w:tcPr>
          <w:p w14:paraId="269B68C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57.975,00</w:t>
            </w:r>
          </w:p>
        </w:tc>
      </w:tr>
      <w:tr w:rsidR="00E20B27" w:rsidRPr="00831B89" w14:paraId="2B1F024A"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8C33B1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409300</w:t>
            </w:r>
          </w:p>
        </w:tc>
        <w:tc>
          <w:tcPr>
            <w:tcW w:w="4950" w:type="dxa"/>
            <w:tcBorders>
              <w:top w:val="single" w:sz="4" w:space="0" w:color="auto"/>
              <w:left w:val="single" w:sz="4" w:space="0" w:color="auto"/>
              <w:bottom w:val="single" w:sz="4" w:space="0" w:color="auto"/>
              <w:right w:val="single" w:sz="4" w:space="0" w:color="auto"/>
            </w:tcBorders>
            <w:vAlign w:val="center"/>
          </w:tcPr>
          <w:p w14:paraId="54BEE41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Расходи за регистрација на моторни возила</w:t>
            </w:r>
          </w:p>
        </w:tc>
        <w:tc>
          <w:tcPr>
            <w:tcW w:w="1530" w:type="dxa"/>
            <w:tcBorders>
              <w:top w:val="single" w:sz="4" w:space="0" w:color="auto"/>
              <w:left w:val="single" w:sz="4" w:space="0" w:color="auto"/>
              <w:bottom w:val="single" w:sz="4" w:space="0" w:color="auto"/>
              <w:right w:val="single" w:sz="4" w:space="0" w:color="auto"/>
            </w:tcBorders>
            <w:vAlign w:val="center"/>
          </w:tcPr>
          <w:p w14:paraId="3A41B83A"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50.000,00</w:t>
            </w:r>
          </w:p>
        </w:tc>
        <w:tc>
          <w:tcPr>
            <w:tcW w:w="1615" w:type="dxa"/>
            <w:tcBorders>
              <w:top w:val="single" w:sz="4" w:space="0" w:color="auto"/>
              <w:left w:val="single" w:sz="4" w:space="0" w:color="auto"/>
              <w:bottom w:val="single" w:sz="4" w:space="0" w:color="auto"/>
              <w:right w:val="single" w:sz="4" w:space="0" w:color="auto"/>
            </w:tcBorders>
            <w:vAlign w:val="center"/>
          </w:tcPr>
          <w:p w14:paraId="0645497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25.682,00</w:t>
            </w:r>
          </w:p>
        </w:tc>
      </w:tr>
      <w:tr w:rsidR="00E20B27" w:rsidRPr="00831B89" w14:paraId="4074CC7C"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FA797F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409500</w:t>
            </w:r>
          </w:p>
        </w:tc>
        <w:tc>
          <w:tcPr>
            <w:tcW w:w="4950" w:type="dxa"/>
            <w:tcBorders>
              <w:top w:val="single" w:sz="4" w:space="0" w:color="auto"/>
              <w:left w:val="single" w:sz="4" w:space="0" w:color="auto"/>
              <w:bottom w:val="single" w:sz="4" w:space="0" w:color="auto"/>
              <w:right w:val="single" w:sz="4" w:space="0" w:color="auto"/>
            </w:tcBorders>
            <w:vAlign w:val="center"/>
          </w:tcPr>
          <w:p w14:paraId="3B7EAD3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Расходи за одржување на конгреси, работилници</w:t>
            </w:r>
          </w:p>
        </w:tc>
        <w:tc>
          <w:tcPr>
            <w:tcW w:w="1530" w:type="dxa"/>
            <w:tcBorders>
              <w:top w:val="single" w:sz="4" w:space="0" w:color="auto"/>
              <w:left w:val="single" w:sz="4" w:space="0" w:color="auto"/>
              <w:bottom w:val="single" w:sz="4" w:space="0" w:color="auto"/>
              <w:right w:val="single" w:sz="4" w:space="0" w:color="auto"/>
            </w:tcBorders>
            <w:vAlign w:val="center"/>
          </w:tcPr>
          <w:p w14:paraId="05C7C47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1.612.000,00</w:t>
            </w:r>
          </w:p>
        </w:tc>
        <w:tc>
          <w:tcPr>
            <w:tcW w:w="1615" w:type="dxa"/>
            <w:tcBorders>
              <w:top w:val="single" w:sz="4" w:space="0" w:color="auto"/>
              <w:left w:val="single" w:sz="4" w:space="0" w:color="auto"/>
              <w:bottom w:val="single" w:sz="4" w:space="0" w:color="auto"/>
              <w:right w:val="single" w:sz="4" w:space="0" w:color="auto"/>
            </w:tcBorders>
            <w:vAlign w:val="center"/>
          </w:tcPr>
          <w:p w14:paraId="5BC8C685"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7D67DA2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5BD587AA"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410</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29C25DB3"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Провизија за платен промет</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209166CF"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160.000,00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0521D152"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83.394,00</w:t>
            </w:r>
          </w:p>
        </w:tc>
      </w:tr>
      <w:tr w:rsidR="00E20B27" w:rsidRPr="00831B89" w14:paraId="7A3BE55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429002F"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410100</w:t>
            </w:r>
          </w:p>
        </w:tc>
        <w:tc>
          <w:tcPr>
            <w:tcW w:w="4950" w:type="dxa"/>
            <w:tcBorders>
              <w:top w:val="single" w:sz="4" w:space="0" w:color="auto"/>
              <w:left w:val="single" w:sz="4" w:space="0" w:color="auto"/>
              <w:bottom w:val="single" w:sz="4" w:space="0" w:color="auto"/>
              <w:right w:val="single" w:sz="4" w:space="0" w:color="auto"/>
            </w:tcBorders>
            <w:vAlign w:val="center"/>
          </w:tcPr>
          <w:p w14:paraId="03F8C1D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Провизија за платен промет</w:t>
            </w:r>
          </w:p>
        </w:tc>
        <w:tc>
          <w:tcPr>
            <w:tcW w:w="1530" w:type="dxa"/>
            <w:tcBorders>
              <w:top w:val="single" w:sz="4" w:space="0" w:color="auto"/>
              <w:left w:val="single" w:sz="4" w:space="0" w:color="auto"/>
              <w:bottom w:val="single" w:sz="4" w:space="0" w:color="auto"/>
              <w:right w:val="single" w:sz="4" w:space="0" w:color="auto"/>
            </w:tcBorders>
            <w:vAlign w:val="center"/>
          </w:tcPr>
          <w:p w14:paraId="7931733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110.000,00</w:t>
            </w:r>
          </w:p>
        </w:tc>
        <w:tc>
          <w:tcPr>
            <w:tcW w:w="1615" w:type="dxa"/>
            <w:tcBorders>
              <w:top w:val="single" w:sz="4" w:space="0" w:color="auto"/>
              <w:left w:val="single" w:sz="4" w:space="0" w:color="auto"/>
              <w:bottom w:val="single" w:sz="4" w:space="0" w:color="auto"/>
              <w:right w:val="single" w:sz="4" w:space="0" w:color="auto"/>
            </w:tcBorders>
            <w:vAlign w:val="center"/>
          </w:tcPr>
          <w:p w14:paraId="791D75C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68.264,00</w:t>
            </w:r>
          </w:p>
        </w:tc>
      </w:tr>
      <w:tr w:rsidR="00E20B27" w:rsidRPr="00831B89" w14:paraId="22917CAF"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6DA7EFE"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410200</w:t>
            </w:r>
          </w:p>
        </w:tc>
        <w:tc>
          <w:tcPr>
            <w:tcW w:w="4950" w:type="dxa"/>
            <w:tcBorders>
              <w:top w:val="single" w:sz="4" w:space="0" w:color="auto"/>
              <w:left w:val="single" w:sz="4" w:space="0" w:color="auto"/>
              <w:bottom w:val="single" w:sz="4" w:space="0" w:color="auto"/>
              <w:right w:val="single" w:sz="4" w:space="0" w:color="auto"/>
            </w:tcBorders>
            <w:vAlign w:val="center"/>
          </w:tcPr>
          <w:p w14:paraId="6746B34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Банкарска провизија</w:t>
            </w:r>
          </w:p>
        </w:tc>
        <w:tc>
          <w:tcPr>
            <w:tcW w:w="1530" w:type="dxa"/>
            <w:tcBorders>
              <w:top w:val="single" w:sz="4" w:space="0" w:color="auto"/>
              <w:left w:val="single" w:sz="4" w:space="0" w:color="auto"/>
              <w:bottom w:val="single" w:sz="4" w:space="0" w:color="auto"/>
              <w:right w:val="single" w:sz="4" w:space="0" w:color="auto"/>
            </w:tcBorders>
            <w:vAlign w:val="center"/>
          </w:tcPr>
          <w:p w14:paraId="1E57D4C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 xml:space="preserve">  50.000,00</w:t>
            </w:r>
          </w:p>
        </w:tc>
        <w:tc>
          <w:tcPr>
            <w:tcW w:w="1615" w:type="dxa"/>
            <w:tcBorders>
              <w:top w:val="single" w:sz="4" w:space="0" w:color="auto"/>
              <w:left w:val="single" w:sz="4" w:space="0" w:color="auto"/>
              <w:bottom w:val="single" w:sz="4" w:space="0" w:color="auto"/>
              <w:right w:val="single" w:sz="4" w:space="0" w:color="auto"/>
            </w:tcBorders>
            <w:vAlign w:val="center"/>
          </w:tcPr>
          <w:p w14:paraId="2A8A9C0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15.130,00</w:t>
            </w:r>
          </w:p>
        </w:tc>
      </w:tr>
      <w:tr w:rsidR="00E20B27" w:rsidRPr="00831B89" w14:paraId="426AB25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426916DF"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412</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549F45EC"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Премии за осигурување</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7D4A5190"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700.000,00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2727F18F"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266.216,00</w:t>
            </w:r>
          </w:p>
        </w:tc>
      </w:tr>
      <w:tr w:rsidR="00E20B27" w:rsidRPr="00831B89" w14:paraId="2213130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247D68C"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412100</w:t>
            </w:r>
          </w:p>
        </w:tc>
        <w:tc>
          <w:tcPr>
            <w:tcW w:w="4950" w:type="dxa"/>
            <w:tcBorders>
              <w:top w:val="single" w:sz="4" w:space="0" w:color="auto"/>
              <w:left w:val="single" w:sz="4" w:space="0" w:color="auto"/>
              <w:bottom w:val="single" w:sz="4" w:space="0" w:color="auto"/>
              <w:right w:val="single" w:sz="4" w:space="0" w:color="auto"/>
            </w:tcBorders>
            <w:vAlign w:val="center"/>
          </w:tcPr>
          <w:p w14:paraId="68FE7BC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Премии за осигурување недвижности и права</w:t>
            </w:r>
          </w:p>
        </w:tc>
        <w:tc>
          <w:tcPr>
            <w:tcW w:w="1530" w:type="dxa"/>
            <w:tcBorders>
              <w:top w:val="single" w:sz="4" w:space="0" w:color="auto"/>
              <w:left w:val="single" w:sz="4" w:space="0" w:color="auto"/>
              <w:bottom w:val="single" w:sz="4" w:space="0" w:color="auto"/>
              <w:right w:val="single" w:sz="4" w:space="0" w:color="auto"/>
            </w:tcBorders>
            <w:vAlign w:val="center"/>
          </w:tcPr>
          <w:p w14:paraId="05DF164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500.000,00</w:t>
            </w:r>
          </w:p>
        </w:tc>
        <w:tc>
          <w:tcPr>
            <w:tcW w:w="1615" w:type="dxa"/>
            <w:tcBorders>
              <w:top w:val="single" w:sz="4" w:space="0" w:color="auto"/>
              <w:left w:val="single" w:sz="4" w:space="0" w:color="auto"/>
              <w:bottom w:val="single" w:sz="4" w:space="0" w:color="auto"/>
              <w:right w:val="single" w:sz="4" w:space="0" w:color="auto"/>
            </w:tcBorders>
            <w:vAlign w:val="center"/>
          </w:tcPr>
          <w:p w14:paraId="5A664FDF"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185.284,00</w:t>
            </w:r>
          </w:p>
        </w:tc>
      </w:tr>
      <w:tr w:rsidR="00E20B27" w:rsidRPr="00831B89" w14:paraId="501C60D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0CEA8EC"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412200</w:t>
            </w:r>
          </w:p>
        </w:tc>
        <w:tc>
          <w:tcPr>
            <w:tcW w:w="4950" w:type="dxa"/>
            <w:tcBorders>
              <w:top w:val="single" w:sz="4" w:space="0" w:color="auto"/>
              <w:left w:val="single" w:sz="4" w:space="0" w:color="auto"/>
              <w:bottom w:val="single" w:sz="4" w:space="0" w:color="auto"/>
              <w:right w:val="single" w:sz="4" w:space="0" w:color="auto"/>
            </w:tcBorders>
            <w:vAlign w:val="center"/>
          </w:tcPr>
          <w:p w14:paraId="23333F5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Премии за осигурување на моторни возила</w:t>
            </w:r>
          </w:p>
        </w:tc>
        <w:tc>
          <w:tcPr>
            <w:tcW w:w="1530" w:type="dxa"/>
            <w:tcBorders>
              <w:top w:val="single" w:sz="4" w:space="0" w:color="auto"/>
              <w:left w:val="single" w:sz="4" w:space="0" w:color="auto"/>
              <w:bottom w:val="single" w:sz="4" w:space="0" w:color="auto"/>
              <w:right w:val="single" w:sz="4" w:space="0" w:color="auto"/>
            </w:tcBorders>
            <w:vAlign w:val="center"/>
          </w:tcPr>
          <w:p w14:paraId="00121C7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200.000,00</w:t>
            </w:r>
          </w:p>
        </w:tc>
        <w:tc>
          <w:tcPr>
            <w:tcW w:w="1615" w:type="dxa"/>
            <w:tcBorders>
              <w:top w:val="single" w:sz="4" w:space="0" w:color="auto"/>
              <w:left w:val="single" w:sz="4" w:space="0" w:color="auto"/>
              <w:bottom w:val="single" w:sz="4" w:space="0" w:color="auto"/>
              <w:right w:val="single" w:sz="4" w:space="0" w:color="auto"/>
            </w:tcBorders>
            <w:vAlign w:val="center"/>
          </w:tcPr>
          <w:p w14:paraId="51DAC09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 xml:space="preserve">   80.932,00</w:t>
            </w:r>
          </w:p>
        </w:tc>
      </w:tr>
      <w:tr w:rsidR="00E20B27" w:rsidRPr="00831B89" w14:paraId="118D9D88"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6BBCE23D"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413</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484023D6"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Дневници за службени патувања и патни трошоци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5FABB550"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3.140.000,00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59579F78"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2.146.898,00</w:t>
            </w:r>
          </w:p>
        </w:tc>
      </w:tr>
      <w:tr w:rsidR="00E20B27" w:rsidRPr="00831B89" w14:paraId="20B7299F"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00E12335"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413000</w:t>
            </w:r>
          </w:p>
        </w:tc>
        <w:tc>
          <w:tcPr>
            <w:tcW w:w="4950" w:type="dxa"/>
            <w:tcBorders>
              <w:top w:val="single" w:sz="4" w:space="0" w:color="auto"/>
              <w:left w:val="single" w:sz="4" w:space="0" w:color="auto"/>
              <w:bottom w:val="single" w:sz="4" w:space="0" w:color="auto"/>
              <w:right w:val="single" w:sz="4" w:space="0" w:color="auto"/>
            </w:tcBorders>
            <w:vAlign w:val="center"/>
          </w:tcPr>
          <w:p w14:paraId="58104F9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Дневници за службени патувања во земјата</w:t>
            </w:r>
          </w:p>
        </w:tc>
        <w:tc>
          <w:tcPr>
            <w:tcW w:w="1530" w:type="dxa"/>
            <w:tcBorders>
              <w:top w:val="single" w:sz="4" w:space="0" w:color="auto"/>
              <w:left w:val="single" w:sz="4" w:space="0" w:color="auto"/>
              <w:bottom w:val="single" w:sz="4" w:space="0" w:color="auto"/>
              <w:right w:val="single" w:sz="4" w:space="0" w:color="auto"/>
            </w:tcBorders>
            <w:vAlign w:val="center"/>
          </w:tcPr>
          <w:p w14:paraId="04CA3B9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250.000,00</w:t>
            </w:r>
          </w:p>
        </w:tc>
        <w:tc>
          <w:tcPr>
            <w:tcW w:w="1615" w:type="dxa"/>
            <w:tcBorders>
              <w:top w:val="single" w:sz="4" w:space="0" w:color="auto"/>
              <w:left w:val="single" w:sz="4" w:space="0" w:color="auto"/>
              <w:bottom w:val="single" w:sz="4" w:space="0" w:color="auto"/>
              <w:right w:val="single" w:sz="4" w:space="0" w:color="auto"/>
            </w:tcBorders>
            <w:vAlign w:val="center"/>
          </w:tcPr>
          <w:p w14:paraId="5D5BAAE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57.160,00</w:t>
            </w:r>
          </w:p>
        </w:tc>
      </w:tr>
      <w:tr w:rsidR="00E20B27" w:rsidRPr="00831B89" w14:paraId="4B5AA96A"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DC46ED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413100</w:t>
            </w:r>
          </w:p>
        </w:tc>
        <w:tc>
          <w:tcPr>
            <w:tcW w:w="4950" w:type="dxa"/>
            <w:tcBorders>
              <w:top w:val="single" w:sz="4" w:space="0" w:color="auto"/>
              <w:left w:val="single" w:sz="4" w:space="0" w:color="auto"/>
              <w:bottom w:val="single" w:sz="4" w:space="0" w:color="auto"/>
              <w:right w:val="single" w:sz="4" w:space="0" w:color="auto"/>
            </w:tcBorders>
            <w:vAlign w:val="center"/>
          </w:tcPr>
          <w:p w14:paraId="63DDCD4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Дневници за службени патувања во странство</w:t>
            </w:r>
          </w:p>
        </w:tc>
        <w:tc>
          <w:tcPr>
            <w:tcW w:w="1530" w:type="dxa"/>
            <w:tcBorders>
              <w:top w:val="single" w:sz="4" w:space="0" w:color="auto"/>
              <w:left w:val="single" w:sz="4" w:space="0" w:color="auto"/>
              <w:bottom w:val="single" w:sz="4" w:space="0" w:color="auto"/>
              <w:right w:val="single" w:sz="4" w:space="0" w:color="auto"/>
            </w:tcBorders>
            <w:vAlign w:val="center"/>
          </w:tcPr>
          <w:p w14:paraId="4F1A0BF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600.000,00</w:t>
            </w:r>
          </w:p>
        </w:tc>
        <w:tc>
          <w:tcPr>
            <w:tcW w:w="1615" w:type="dxa"/>
            <w:tcBorders>
              <w:top w:val="single" w:sz="4" w:space="0" w:color="auto"/>
              <w:left w:val="single" w:sz="4" w:space="0" w:color="auto"/>
              <w:bottom w:val="single" w:sz="4" w:space="0" w:color="auto"/>
              <w:right w:val="single" w:sz="4" w:space="0" w:color="auto"/>
            </w:tcBorders>
            <w:vAlign w:val="center"/>
          </w:tcPr>
          <w:p w14:paraId="3548F7E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349.153,00</w:t>
            </w:r>
          </w:p>
        </w:tc>
      </w:tr>
      <w:tr w:rsidR="00E20B27" w:rsidRPr="00831B89" w14:paraId="77B75B1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70221B3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413200</w:t>
            </w:r>
          </w:p>
        </w:tc>
        <w:tc>
          <w:tcPr>
            <w:tcW w:w="4950" w:type="dxa"/>
            <w:tcBorders>
              <w:top w:val="single" w:sz="4" w:space="0" w:color="auto"/>
              <w:left w:val="single" w:sz="4" w:space="0" w:color="auto"/>
              <w:bottom w:val="single" w:sz="4" w:space="0" w:color="auto"/>
              <w:right w:val="single" w:sz="4" w:space="0" w:color="auto"/>
            </w:tcBorders>
            <w:vAlign w:val="center"/>
          </w:tcPr>
          <w:p w14:paraId="677A6F9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превоз за службен пат во земјата</w:t>
            </w:r>
          </w:p>
        </w:tc>
        <w:tc>
          <w:tcPr>
            <w:tcW w:w="1530" w:type="dxa"/>
            <w:tcBorders>
              <w:top w:val="single" w:sz="4" w:space="0" w:color="auto"/>
              <w:left w:val="single" w:sz="4" w:space="0" w:color="auto"/>
              <w:bottom w:val="single" w:sz="4" w:space="0" w:color="auto"/>
              <w:right w:val="single" w:sz="4" w:space="0" w:color="auto"/>
            </w:tcBorders>
            <w:vAlign w:val="center"/>
          </w:tcPr>
          <w:p w14:paraId="5F1885B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120.000,00</w:t>
            </w:r>
          </w:p>
        </w:tc>
        <w:tc>
          <w:tcPr>
            <w:tcW w:w="1615" w:type="dxa"/>
            <w:tcBorders>
              <w:top w:val="single" w:sz="4" w:space="0" w:color="auto"/>
              <w:left w:val="single" w:sz="4" w:space="0" w:color="auto"/>
              <w:bottom w:val="single" w:sz="4" w:space="0" w:color="auto"/>
              <w:right w:val="single" w:sz="4" w:space="0" w:color="auto"/>
            </w:tcBorders>
            <w:vAlign w:val="center"/>
          </w:tcPr>
          <w:p w14:paraId="4ACEB9B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14.285,00</w:t>
            </w:r>
          </w:p>
        </w:tc>
      </w:tr>
      <w:tr w:rsidR="00E20B27" w:rsidRPr="00831B89" w14:paraId="78C0F63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02EC212"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413300</w:t>
            </w:r>
          </w:p>
        </w:tc>
        <w:tc>
          <w:tcPr>
            <w:tcW w:w="4950" w:type="dxa"/>
            <w:tcBorders>
              <w:top w:val="single" w:sz="4" w:space="0" w:color="auto"/>
              <w:left w:val="single" w:sz="4" w:space="0" w:color="auto"/>
              <w:bottom w:val="single" w:sz="4" w:space="0" w:color="auto"/>
              <w:right w:val="single" w:sz="4" w:space="0" w:color="auto"/>
            </w:tcBorders>
            <w:vAlign w:val="center"/>
          </w:tcPr>
          <w:p w14:paraId="2CD80D4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превоз за службен пат во странство</w:t>
            </w:r>
          </w:p>
        </w:tc>
        <w:tc>
          <w:tcPr>
            <w:tcW w:w="1530" w:type="dxa"/>
            <w:tcBorders>
              <w:top w:val="single" w:sz="4" w:space="0" w:color="auto"/>
              <w:left w:val="single" w:sz="4" w:space="0" w:color="auto"/>
              <w:bottom w:val="single" w:sz="4" w:space="0" w:color="auto"/>
              <w:right w:val="single" w:sz="4" w:space="0" w:color="auto"/>
            </w:tcBorders>
            <w:vAlign w:val="center"/>
          </w:tcPr>
          <w:p w14:paraId="7781FD02"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1.000.000,00</w:t>
            </w:r>
          </w:p>
        </w:tc>
        <w:tc>
          <w:tcPr>
            <w:tcW w:w="1615" w:type="dxa"/>
            <w:tcBorders>
              <w:top w:val="single" w:sz="4" w:space="0" w:color="auto"/>
              <w:left w:val="single" w:sz="4" w:space="0" w:color="auto"/>
              <w:bottom w:val="single" w:sz="4" w:space="0" w:color="auto"/>
              <w:right w:val="single" w:sz="4" w:space="0" w:color="auto"/>
            </w:tcBorders>
            <w:vAlign w:val="center"/>
          </w:tcPr>
          <w:p w14:paraId="50D439F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757.375,00</w:t>
            </w:r>
          </w:p>
        </w:tc>
      </w:tr>
      <w:tr w:rsidR="00E20B27" w:rsidRPr="00831B89" w14:paraId="67D0378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DB2D0B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413400</w:t>
            </w:r>
          </w:p>
        </w:tc>
        <w:tc>
          <w:tcPr>
            <w:tcW w:w="4950" w:type="dxa"/>
            <w:tcBorders>
              <w:top w:val="single" w:sz="4" w:space="0" w:color="auto"/>
              <w:left w:val="single" w:sz="4" w:space="0" w:color="auto"/>
              <w:bottom w:val="single" w:sz="4" w:space="0" w:color="auto"/>
              <w:right w:val="single" w:sz="4" w:space="0" w:color="auto"/>
            </w:tcBorders>
            <w:vAlign w:val="center"/>
          </w:tcPr>
          <w:p w14:paraId="6FFD8E1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Надомест за трошоци за ноќевање на </w:t>
            </w:r>
            <w:proofErr w:type="spellStart"/>
            <w:r w:rsidRPr="00831B89">
              <w:rPr>
                <w:rFonts w:ascii="Arial Narrow" w:hAnsi="Arial Narrow" w:cs="Arial"/>
                <w:snapToGrid w:val="0"/>
                <w:sz w:val="20"/>
                <w:szCs w:val="20"/>
              </w:rPr>
              <w:t>сл.пат</w:t>
            </w:r>
            <w:proofErr w:type="spellEnd"/>
            <w:r w:rsidRPr="00831B89">
              <w:rPr>
                <w:rFonts w:ascii="Arial Narrow" w:hAnsi="Arial Narrow" w:cs="Arial"/>
                <w:snapToGrid w:val="0"/>
                <w:sz w:val="20"/>
                <w:szCs w:val="20"/>
              </w:rPr>
              <w:t xml:space="preserve"> во земјата</w:t>
            </w:r>
          </w:p>
        </w:tc>
        <w:tc>
          <w:tcPr>
            <w:tcW w:w="1530" w:type="dxa"/>
            <w:tcBorders>
              <w:top w:val="single" w:sz="4" w:space="0" w:color="auto"/>
              <w:left w:val="single" w:sz="4" w:space="0" w:color="auto"/>
              <w:bottom w:val="single" w:sz="4" w:space="0" w:color="auto"/>
              <w:right w:val="single" w:sz="4" w:space="0" w:color="auto"/>
            </w:tcBorders>
            <w:vAlign w:val="center"/>
          </w:tcPr>
          <w:p w14:paraId="6D40D62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200.000,00</w:t>
            </w:r>
          </w:p>
        </w:tc>
        <w:tc>
          <w:tcPr>
            <w:tcW w:w="1615" w:type="dxa"/>
            <w:tcBorders>
              <w:top w:val="single" w:sz="4" w:space="0" w:color="auto"/>
              <w:left w:val="single" w:sz="4" w:space="0" w:color="auto"/>
              <w:bottom w:val="single" w:sz="4" w:space="0" w:color="auto"/>
              <w:right w:val="single" w:sz="4" w:space="0" w:color="auto"/>
            </w:tcBorders>
            <w:vAlign w:val="center"/>
          </w:tcPr>
          <w:p w14:paraId="6B639EC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84.320,00</w:t>
            </w:r>
          </w:p>
        </w:tc>
      </w:tr>
      <w:tr w:rsidR="00E20B27" w:rsidRPr="00831B89" w14:paraId="0165037A"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39EFF9A9"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413500</w:t>
            </w:r>
          </w:p>
        </w:tc>
        <w:tc>
          <w:tcPr>
            <w:tcW w:w="4950" w:type="dxa"/>
            <w:tcBorders>
              <w:top w:val="single" w:sz="4" w:space="0" w:color="auto"/>
              <w:left w:val="single" w:sz="4" w:space="0" w:color="auto"/>
              <w:bottom w:val="single" w:sz="4" w:space="0" w:color="auto"/>
              <w:right w:val="single" w:sz="4" w:space="0" w:color="auto"/>
            </w:tcBorders>
            <w:vAlign w:val="center"/>
          </w:tcPr>
          <w:p w14:paraId="46498F4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Надомест за трошоци за ноќевање на </w:t>
            </w:r>
            <w:proofErr w:type="spellStart"/>
            <w:r w:rsidRPr="00831B89">
              <w:rPr>
                <w:rFonts w:ascii="Arial Narrow" w:hAnsi="Arial Narrow" w:cs="Arial"/>
                <w:snapToGrid w:val="0"/>
                <w:sz w:val="20"/>
                <w:szCs w:val="20"/>
              </w:rPr>
              <w:t>сл.пат</w:t>
            </w:r>
            <w:proofErr w:type="spellEnd"/>
            <w:r w:rsidRPr="00831B89">
              <w:rPr>
                <w:rFonts w:ascii="Arial Narrow" w:hAnsi="Arial Narrow" w:cs="Arial"/>
                <w:snapToGrid w:val="0"/>
                <w:sz w:val="20"/>
                <w:szCs w:val="20"/>
              </w:rPr>
              <w:t xml:space="preserve"> во странство</w:t>
            </w:r>
          </w:p>
        </w:tc>
        <w:tc>
          <w:tcPr>
            <w:tcW w:w="1530" w:type="dxa"/>
            <w:tcBorders>
              <w:top w:val="single" w:sz="4" w:space="0" w:color="auto"/>
              <w:left w:val="single" w:sz="4" w:space="0" w:color="auto"/>
              <w:bottom w:val="single" w:sz="4" w:space="0" w:color="auto"/>
              <w:right w:val="single" w:sz="4" w:space="0" w:color="auto"/>
            </w:tcBorders>
            <w:vAlign w:val="center"/>
          </w:tcPr>
          <w:p w14:paraId="0F0A6A3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920.000,00</w:t>
            </w:r>
          </w:p>
        </w:tc>
        <w:tc>
          <w:tcPr>
            <w:tcW w:w="1615" w:type="dxa"/>
            <w:tcBorders>
              <w:top w:val="single" w:sz="4" w:space="0" w:color="auto"/>
              <w:left w:val="single" w:sz="4" w:space="0" w:color="auto"/>
              <w:bottom w:val="single" w:sz="4" w:space="0" w:color="auto"/>
              <w:right w:val="single" w:sz="4" w:space="0" w:color="auto"/>
            </w:tcBorders>
            <w:vAlign w:val="center"/>
          </w:tcPr>
          <w:p w14:paraId="1D9893A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883.502,00</w:t>
            </w:r>
          </w:p>
        </w:tc>
      </w:tr>
      <w:tr w:rsidR="00E20B27" w:rsidRPr="00831B89" w14:paraId="79833F75"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B430D5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413720</w:t>
            </w:r>
          </w:p>
        </w:tc>
        <w:tc>
          <w:tcPr>
            <w:tcW w:w="4950" w:type="dxa"/>
            <w:tcBorders>
              <w:top w:val="single" w:sz="4" w:space="0" w:color="auto"/>
              <w:left w:val="single" w:sz="4" w:space="0" w:color="auto"/>
              <w:bottom w:val="single" w:sz="4" w:space="0" w:color="auto"/>
              <w:right w:val="single" w:sz="4" w:space="0" w:color="auto"/>
            </w:tcBorders>
            <w:vAlign w:val="center"/>
          </w:tcPr>
          <w:p w14:paraId="76631738" w14:textId="77777777" w:rsidR="00E20B27" w:rsidRPr="00831B89" w:rsidRDefault="00E20B27" w:rsidP="007B6B4A">
            <w:pPr>
              <w:rPr>
                <w:rFonts w:ascii="Arial Narrow" w:hAnsi="Arial Narrow" w:cs="Arial"/>
                <w:snapToGrid w:val="0"/>
                <w:sz w:val="20"/>
                <w:szCs w:val="20"/>
              </w:rPr>
            </w:pPr>
            <w:proofErr w:type="spellStart"/>
            <w:r w:rsidRPr="00831B89">
              <w:rPr>
                <w:rFonts w:ascii="Arial Narrow" w:hAnsi="Arial Narrow" w:cs="Arial"/>
                <w:snapToGrid w:val="0"/>
                <w:sz w:val="20"/>
                <w:szCs w:val="20"/>
              </w:rPr>
              <w:t>Др.надом.во</w:t>
            </w:r>
            <w:proofErr w:type="spellEnd"/>
            <w:r w:rsidRPr="00831B89">
              <w:rPr>
                <w:rFonts w:ascii="Arial Narrow" w:hAnsi="Arial Narrow" w:cs="Arial"/>
                <w:snapToGrid w:val="0"/>
                <w:sz w:val="20"/>
                <w:szCs w:val="20"/>
              </w:rPr>
              <w:t xml:space="preserve"> врска со </w:t>
            </w:r>
            <w:proofErr w:type="spellStart"/>
            <w:r w:rsidRPr="00831B89">
              <w:rPr>
                <w:rFonts w:ascii="Arial Narrow" w:hAnsi="Arial Narrow" w:cs="Arial"/>
                <w:snapToGrid w:val="0"/>
                <w:sz w:val="20"/>
                <w:szCs w:val="20"/>
              </w:rPr>
              <w:t>служ.пат</w:t>
            </w:r>
            <w:proofErr w:type="spellEnd"/>
            <w:r w:rsidRPr="00831B89">
              <w:rPr>
                <w:rFonts w:ascii="Arial Narrow" w:hAnsi="Arial Narrow" w:cs="Arial"/>
                <w:snapToGrid w:val="0"/>
                <w:sz w:val="20"/>
                <w:szCs w:val="20"/>
              </w:rPr>
              <w:t>. во странство</w:t>
            </w:r>
          </w:p>
        </w:tc>
        <w:tc>
          <w:tcPr>
            <w:tcW w:w="1530" w:type="dxa"/>
            <w:tcBorders>
              <w:top w:val="single" w:sz="4" w:space="0" w:color="auto"/>
              <w:left w:val="single" w:sz="4" w:space="0" w:color="auto"/>
              <w:bottom w:val="single" w:sz="4" w:space="0" w:color="auto"/>
              <w:right w:val="single" w:sz="4" w:space="0" w:color="auto"/>
            </w:tcBorders>
            <w:vAlign w:val="center"/>
          </w:tcPr>
          <w:p w14:paraId="527EC48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50.000,00</w:t>
            </w:r>
          </w:p>
        </w:tc>
        <w:tc>
          <w:tcPr>
            <w:tcW w:w="1615" w:type="dxa"/>
            <w:tcBorders>
              <w:top w:val="single" w:sz="4" w:space="0" w:color="auto"/>
              <w:left w:val="single" w:sz="4" w:space="0" w:color="auto"/>
              <w:bottom w:val="single" w:sz="4" w:space="0" w:color="auto"/>
              <w:right w:val="single" w:sz="4" w:space="0" w:color="auto"/>
            </w:tcBorders>
            <w:vAlign w:val="center"/>
          </w:tcPr>
          <w:p w14:paraId="644656F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1.103,00</w:t>
            </w:r>
          </w:p>
        </w:tc>
      </w:tr>
      <w:tr w:rsidR="00E20B27" w:rsidRPr="00831B89" w14:paraId="6DDB338E"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3B2663C4"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lastRenderedPageBreak/>
              <w:t>414</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4ACE1E35"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Надоместоци на трошоци на работници и граѓани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6069C672"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10.290.000,00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54EEF288"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9.848.999,00</w:t>
            </w:r>
          </w:p>
        </w:tc>
      </w:tr>
      <w:tr w:rsidR="00E20B27" w:rsidRPr="00831B89" w14:paraId="5801EFA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0D55BADC"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414000</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14:paraId="2CEE4F8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превоз до работа и од работа</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D6DE46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160.000,00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BE1298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6DF78C84"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5D54104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414800</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14:paraId="7D00F3C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Јубилејни награди</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28958C9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450.000,00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C3F283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381.458,00</w:t>
            </w:r>
          </w:p>
        </w:tc>
      </w:tr>
      <w:tr w:rsidR="00E20B27" w:rsidRPr="00831B89" w14:paraId="23F81025"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4CD6946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414900</w:t>
            </w:r>
          </w:p>
        </w:tc>
        <w:tc>
          <w:tcPr>
            <w:tcW w:w="4950" w:type="dxa"/>
            <w:tcBorders>
              <w:top w:val="single" w:sz="4" w:space="0" w:color="auto"/>
              <w:left w:val="single" w:sz="4" w:space="0" w:color="auto"/>
              <w:bottom w:val="single" w:sz="4" w:space="0" w:color="auto"/>
              <w:right w:val="single" w:sz="4" w:space="0" w:color="auto"/>
            </w:tcBorders>
            <w:vAlign w:val="center"/>
          </w:tcPr>
          <w:p w14:paraId="5F08BF6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w:t>
            </w:r>
          </w:p>
        </w:tc>
        <w:tc>
          <w:tcPr>
            <w:tcW w:w="1530" w:type="dxa"/>
            <w:tcBorders>
              <w:top w:val="single" w:sz="4" w:space="0" w:color="auto"/>
              <w:left w:val="single" w:sz="4" w:space="0" w:color="auto"/>
              <w:bottom w:val="single" w:sz="4" w:space="0" w:color="auto"/>
              <w:right w:val="single" w:sz="4" w:space="0" w:color="auto"/>
            </w:tcBorders>
            <w:vAlign w:val="center"/>
          </w:tcPr>
          <w:p w14:paraId="6DA4FB1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1.000.000,00</w:t>
            </w:r>
          </w:p>
        </w:tc>
        <w:tc>
          <w:tcPr>
            <w:tcW w:w="1615" w:type="dxa"/>
            <w:tcBorders>
              <w:top w:val="single" w:sz="4" w:space="0" w:color="auto"/>
              <w:left w:val="single" w:sz="4" w:space="0" w:color="auto"/>
              <w:bottom w:val="single" w:sz="4" w:space="0" w:color="auto"/>
              <w:right w:val="single" w:sz="4" w:space="0" w:color="auto"/>
            </w:tcBorders>
            <w:vAlign w:val="center"/>
          </w:tcPr>
          <w:p w14:paraId="6D424FB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976.874,00</w:t>
            </w:r>
          </w:p>
        </w:tc>
      </w:tr>
      <w:tr w:rsidR="00E20B27" w:rsidRPr="00831B89" w14:paraId="11C2341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7E9022F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414901</w:t>
            </w:r>
          </w:p>
        </w:tc>
        <w:tc>
          <w:tcPr>
            <w:tcW w:w="4950" w:type="dxa"/>
            <w:tcBorders>
              <w:top w:val="single" w:sz="4" w:space="0" w:color="auto"/>
              <w:left w:val="single" w:sz="4" w:space="0" w:color="auto"/>
              <w:bottom w:val="single" w:sz="4" w:space="0" w:color="auto"/>
              <w:right w:val="single" w:sz="4" w:space="0" w:color="auto"/>
            </w:tcBorders>
            <w:vAlign w:val="center"/>
          </w:tcPr>
          <w:p w14:paraId="7A9B7C6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надоместоци-Членови на Совет на Агенцијата</w:t>
            </w:r>
          </w:p>
        </w:tc>
        <w:tc>
          <w:tcPr>
            <w:tcW w:w="1530" w:type="dxa"/>
            <w:tcBorders>
              <w:top w:val="single" w:sz="4" w:space="0" w:color="auto"/>
              <w:left w:val="single" w:sz="4" w:space="0" w:color="auto"/>
              <w:bottom w:val="single" w:sz="4" w:space="0" w:color="auto"/>
              <w:right w:val="single" w:sz="4" w:space="0" w:color="auto"/>
            </w:tcBorders>
            <w:vAlign w:val="center"/>
          </w:tcPr>
          <w:p w14:paraId="39FF9D3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8.680.000,00</w:t>
            </w:r>
          </w:p>
        </w:tc>
        <w:tc>
          <w:tcPr>
            <w:tcW w:w="1615" w:type="dxa"/>
            <w:tcBorders>
              <w:top w:val="single" w:sz="4" w:space="0" w:color="auto"/>
              <w:left w:val="single" w:sz="4" w:space="0" w:color="auto"/>
              <w:bottom w:val="single" w:sz="4" w:space="0" w:color="auto"/>
              <w:right w:val="single" w:sz="4" w:space="0" w:color="auto"/>
            </w:tcBorders>
            <w:vAlign w:val="center"/>
          </w:tcPr>
          <w:p w14:paraId="1E3FD45A"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8.490.667,00</w:t>
            </w:r>
          </w:p>
        </w:tc>
      </w:tr>
      <w:tr w:rsidR="00E20B27" w:rsidRPr="00831B89" w14:paraId="45F865E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62556DC9"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415</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02619589"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Негативни курсни разлики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74B25041"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77BDC340"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47,00</w:t>
            </w:r>
          </w:p>
        </w:tc>
      </w:tr>
      <w:tr w:rsidR="00E20B27" w:rsidRPr="00831B89" w14:paraId="6566726E"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56A78A1"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415000</w:t>
            </w:r>
          </w:p>
        </w:tc>
        <w:tc>
          <w:tcPr>
            <w:tcW w:w="4950" w:type="dxa"/>
            <w:tcBorders>
              <w:top w:val="single" w:sz="4" w:space="0" w:color="auto"/>
              <w:left w:val="single" w:sz="4" w:space="0" w:color="auto"/>
              <w:bottom w:val="single" w:sz="4" w:space="0" w:color="auto"/>
              <w:right w:val="single" w:sz="4" w:space="0" w:color="auto"/>
            </w:tcBorders>
            <w:vAlign w:val="center"/>
          </w:tcPr>
          <w:p w14:paraId="40A2A24A" w14:textId="77777777" w:rsidR="00E20B27" w:rsidRPr="00831B89" w:rsidRDefault="00E20B27" w:rsidP="007B6B4A">
            <w:pPr>
              <w:rPr>
                <w:rFonts w:ascii="Arial Narrow" w:hAnsi="Arial Narrow" w:cs="Arial"/>
                <w:b/>
                <w:sz w:val="20"/>
                <w:szCs w:val="20"/>
              </w:rPr>
            </w:pPr>
            <w:r w:rsidRPr="00831B89">
              <w:rPr>
                <w:rFonts w:ascii="Arial Narrow" w:hAnsi="Arial Narrow" w:cs="Arial"/>
                <w:sz w:val="20"/>
                <w:szCs w:val="20"/>
              </w:rPr>
              <w:t>Негативни курсни разлики</w:t>
            </w:r>
          </w:p>
        </w:tc>
        <w:tc>
          <w:tcPr>
            <w:tcW w:w="1530" w:type="dxa"/>
            <w:tcBorders>
              <w:top w:val="single" w:sz="4" w:space="0" w:color="auto"/>
              <w:left w:val="single" w:sz="4" w:space="0" w:color="auto"/>
              <w:bottom w:val="single" w:sz="4" w:space="0" w:color="auto"/>
              <w:right w:val="single" w:sz="4" w:space="0" w:color="auto"/>
            </w:tcBorders>
            <w:vAlign w:val="center"/>
          </w:tcPr>
          <w:p w14:paraId="3A38B6A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c>
          <w:tcPr>
            <w:tcW w:w="1615" w:type="dxa"/>
            <w:tcBorders>
              <w:top w:val="single" w:sz="4" w:space="0" w:color="auto"/>
              <w:left w:val="single" w:sz="4" w:space="0" w:color="auto"/>
              <w:bottom w:val="single" w:sz="4" w:space="0" w:color="auto"/>
              <w:right w:val="single" w:sz="4" w:space="0" w:color="auto"/>
            </w:tcBorders>
            <w:vAlign w:val="center"/>
          </w:tcPr>
          <w:p w14:paraId="2CC38F8A"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47,00</w:t>
            </w:r>
          </w:p>
        </w:tc>
      </w:tr>
      <w:tr w:rsidR="00E20B27" w:rsidRPr="00831B89" w14:paraId="103EDE45"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2640C2E0"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416</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1D80C7D8"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Членарини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707F7358"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250.000,00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6478FAEA"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210.610,00</w:t>
            </w:r>
          </w:p>
        </w:tc>
      </w:tr>
      <w:tr w:rsidR="00E20B27" w:rsidRPr="00831B89" w14:paraId="10C6B62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6E1A8D3"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416300</w:t>
            </w:r>
          </w:p>
        </w:tc>
        <w:tc>
          <w:tcPr>
            <w:tcW w:w="4950" w:type="dxa"/>
            <w:tcBorders>
              <w:top w:val="single" w:sz="4" w:space="0" w:color="auto"/>
              <w:left w:val="single" w:sz="4" w:space="0" w:color="auto"/>
              <w:bottom w:val="single" w:sz="4" w:space="0" w:color="auto"/>
              <w:right w:val="single" w:sz="4" w:space="0" w:color="auto"/>
            </w:tcBorders>
            <w:vAlign w:val="center"/>
          </w:tcPr>
          <w:p w14:paraId="2A16837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Членарини на меѓународни и други организации</w:t>
            </w:r>
          </w:p>
        </w:tc>
        <w:tc>
          <w:tcPr>
            <w:tcW w:w="1530" w:type="dxa"/>
            <w:tcBorders>
              <w:top w:val="single" w:sz="4" w:space="0" w:color="auto"/>
              <w:left w:val="single" w:sz="4" w:space="0" w:color="auto"/>
              <w:bottom w:val="single" w:sz="4" w:space="0" w:color="auto"/>
              <w:right w:val="single" w:sz="4" w:space="0" w:color="auto"/>
            </w:tcBorders>
            <w:vAlign w:val="center"/>
          </w:tcPr>
          <w:p w14:paraId="3CBF2E4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250.000,00</w:t>
            </w:r>
          </w:p>
        </w:tc>
        <w:tc>
          <w:tcPr>
            <w:tcW w:w="1615" w:type="dxa"/>
            <w:tcBorders>
              <w:top w:val="single" w:sz="4" w:space="0" w:color="auto"/>
              <w:left w:val="single" w:sz="4" w:space="0" w:color="auto"/>
              <w:bottom w:val="single" w:sz="4" w:space="0" w:color="auto"/>
              <w:right w:val="single" w:sz="4" w:space="0" w:color="auto"/>
            </w:tcBorders>
            <w:vAlign w:val="center"/>
          </w:tcPr>
          <w:p w14:paraId="0D5F016F"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210.610,00</w:t>
            </w:r>
          </w:p>
        </w:tc>
      </w:tr>
      <w:tr w:rsidR="00E20B27" w:rsidRPr="00831B89" w14:paraId="1EF0AB8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32478E53"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417</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7E2BE5E8"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Интелектуални и други услуги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751FFABA"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23.088.000,00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66E29EBD"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5.602.921,00</w:t>
            </w:r>
          </w:p>
        </w:tc>
      </w:tr>
      <w:tr w:rsidR="00E20B27" w:rsidRPr="00831B89" w14:paraId="3614E055"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1F11EFB"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417100</w:t>
            </w:r>
          </w:p>
        </w:tc>
        <w:tc>
          <w:tcPr>
            <w:tcW w:w="4950" w:type="dxa"/>
            <w:tcBorders>
              <w:top w:val="single" w:sz="4" w:space="0" w:color="auto"/>
              <w:left w:val="single" w:sz="4" w:space="0" w:color="auto"/>
              <w:bottom w:val="single" w:sz="4" w:space="0" w:color="auto"/>
              <w:right w:val="single" w:sz="4" w:space="0" w:color="auto"/>
            </w:tcBorders>
            <w:vAlign w:val="center"/>
          </w:tcPr>
          <w:p w14:paraId="6A3E3AD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Договорни услуги</w:t>
            </w:r>
          </w:p>
        </w:tc>
        <w:tc>
          <w:tcPr>
            <w:tcW w:w="1530" w:type="dxa"/>
            <w:tcBorders>
              <w:top w:val="single" w:sz="4" w:space="0" w:color="auto"/>
              <w:left w:val="single" w:sz="4" w:space="0" w:color="auto"/>
              <w:bottom w:val="single" w:sz="4" w:space="0" w:color="auto"/>
              <w:right w:val="single" w:sz="4" w:space="0" w:color="auto"/>
            </w:tcBorders>
            <w:vAlign w:val="center"/>
          </w:tcPr>
          <w:p w14:paraId="7064BBD2"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16.131.000,00</w:t>
            </w:r>
          </w:p>
        </w:tc>
        <w:tc>
          <w:tcPr>
            <w:tcW w:w="1615" w:type="dxa"/>
            <w:tcBorders>
              <w:top w:val="single" w:sz="4" w:space="0" w:color="auto"/>
              <w:left w:val="single" w:sz="4" w:space="0" w:color="auto"/>
              <w:bottom w:val="single" w:sz="4" w:space="0" w:color="auto"/>
              <w:right w:val="single" w:sz="4" w:space="0" w:color="auto"/>
            </w:tcBorders>
            <w:vAlign w:val="center"/>
          </w:tcPr>
          <w:p w14:paraId="6386667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3.505.293,00</w:t>
            </w:r>
          </w:p>
        </w:tc>
      </w:tr>
      <w:tr w:rsidR="00E20B27" w:rsidRPr="00831B89" w14:paraId="51C3444B"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9EEEA3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417400</w:t>
            </w:r>
          </w:p>
        </w:tc>
        <w:tc>
          <w:tcPr>
            <w:tcW w:w="4950" w:type="dxa"/>
            <w:tcBorders>
              <w:top w:val="single" w:sz="4" w:space="0" w:color="auto"/>
              <w:left w:val="single" w:sz="4" w:space="0" w:color="auto"/>
              <w:bottom w:val="single" w:sz="4" w:space="0" w:color="auto"/>
              <w:right w:val="single" w:sz="4" w:space="0" w:color="auto"/>
            </w:tcBorders>
            <w:vAlign w:val="center"/>
          </w:tcPr>
          <w:p w14:paraId="3D9BB81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Адвокатски услуги</w:t>
            </w:r>
          </w:p>
        </w:tc>
        <w:tc>
          <w:tcPr>
            <w:tcW w:w="1530" w:type="dxa"/>
            <w:tcBorders>
              <w:top w:val="single" w:sz="4" w:space="0" w:color="auto"/>
              <w:left w:val="single" w:sz="4" w:space="0" w:color="auto"/>
              <w:bottom w:val="single" w:sz="4" w:space="0" w:color="auto"/>
              <w:right w:val="single" w:sz="4" w:space="0" w:color="auto"/>
            </w:tcBorders>
            <w:vAlign w:val="center"/>
          </w:tcPr>
          <w:p w14:paraId="19F3079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 xml:space="preserve">     531.000,00</w:t>
            </w:r>
          </w:p>
        </w:tc>
        <w:tc>
          <w:tcPr>
            <w:tcW w:w="1615" w:type="dxa"/>
            <w:tcBorders>
              <w:top w:val="single" w:sz="4" w:space="0" w:color="auto"/>
              <w:left w:val="single" w:sz="4" w:space="0" w:color="auto"/>
              <w:bottom w:val="single" w:sz="4" w:space="0" w:color="auto"/>
              <w:right w:val="single" w:sz="4" w:space="0" w:color="auto"/>
            </w:tcBorders>
            <w:vAlign w:val="center"/>
          </w:tcPr>
          <w:p w14:paraId="1B777B5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337.170,00</w:t>
            </w:r>
          </w:p>
        </w:tc>
      </w:tr>
      <w:tr w:rsidR="00E20B27" w:rsidRPr="00831B89" w14:paraId="31CFA92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4B1FD7F9"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417500</w:t>
            </w:r>
          </w:p>
        </w:tc>
        <w:tc>
          <w:tcPr>
            <w:tcW w:w="4950" w:type="dxa"/>
            <w:tcBorders>
              <w:top w:val="single" w:sz="4" w:space="0" w:color="auto"/>
              <w:left w:val="single" w:sz="4" w:space="0" w:color="auto"/>
              <w:bottom w:val="single" w:sz="4" w:space="0" w:color="auto"/>
              <w:right w:val="single" w:sz="4" w:space="0" w:color="auto"/>
            </w:tcBorders>
            <w:vAlign w:val="center"/>
          </w:tcPr>
          <w:p w14:paraId="1FAD466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Нотарски услуги</w:t>
            </w:r>
          </w:p>
        </w:tc>
        <w:tc>
          <w:tcPr>
            <w:tcW w:w="1530" w:type="dxa"/>
            <w:tcBorders>
              <w:top w:val="single" w:sz="4" w:space="0" w:color="auto"/>
              <w:left w:val="single" w:sz="4" w:space="0" w:color="auto"/>
              <w:bottom w:val="single" w:sz="4" w:space="0" w:color="auto"/>
              <w:right w:val="single" w:sz="4" w:space="0" w:color="auto"/>
            </w:tcBorders>
            <w:vAlign w:val="center"/>
          </w:tcPr>
          <w:p w14:paraId="5573645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 xml:space="preserve">       50.000,00</w:t>
            </w:r>
          </w:p>
        </w:tc>
        <w:tc>
          <w:tcPr>
            <w:tcW w:w="1615" w:type="dxa"/>
            <w:tcBorders>
              <w:top w:val="single" w:sz="4" w:space="0" w:color="auto"/>
              <w:left w:val="single" w:sz="4" w:space="0" w:color="auto"/>
              <w:bottom w:val="single" w:sz="4" w:space="0" w:color="auto"/>
              <w:right w:val="single" w:sz="4" w:space="0" w:color="auto"/>
            </w:tcBorders>
            <w:vAlign w:val="center"/>
          </w:tcPr>
          <w:p w14:paraId="46DD45E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12.531,00</w:t>
            </w:r>
          </w:p>
        </w:tc>
      </w:tr>
      <w:tr w:rsidR="00E20B27" w:rsidRPr="00831B89" w14:paraId="4558F030"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06981449"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417700</w:t>
            </w:r>
          </w:p>
        </w:tc>
        <w:tc>
          <w:tcPr>
            <w:tcW w:w="4950" w:type="dxa"/>
            <w:tcBorders>
              <w:top w:val="single" w:sz="4" w:space="0" w:color="auto"/>
              <w:left w:val="single" w:sz="4" w:space="0" w:color="auto"/>
              <w:bottom w:val="single" w:sz="4" w:space="0" w:color="auto"/>
              <w:right w:val="single" w:sz="4" w:space="0" w:color="auto"/>
            </w:tcBorders>
            <w:vAlign w:val="center"/>
          </w:tcPr>
          <w:p w14:paraId="134ED7F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лични и интелектуални услуги</w:t>
            </w:r>
          </w:p>
        </w:tc>
        <w:tc>
          <w:tcPr>
            <w:tcW w:w="1530" w:type="dxa"/>
            <w:tcBorders>
              <w:top w:val="single" w:sz="4" w:space="0" w:color="auto"/>
              <w:left w:val="single" w:sz="4" w:space="0" w:color="auto"/>
              <w:bottom w:val="single" w:sz="4" w:space="0" w:color="auto"/>
              <w:right w:val="single" w:sz="4" w:space="0" w:color="auto"/>
            </w:tcBorders>
            <w:vAlign w:val="center"/>
          </w:tcPr>
          <w:p w14:paraId="52BFCEF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 xml:space="preserve">    1.750.000,00</w:t>
            </w:r>
          </w:p>
        </w:tc>
        <w:tc>
          <w:tcPr>
            <w:tcW w:w="1615" w:type="dxa"/>
            <w:tcBorders>
              <w:top w:val="single" w:sz="4" w:space="0" w:color="auto"/>
              <w:left w:val="single" w:sz="4" w:space="0" w:color="auto"/>
              <w:bottom w:val="single" w:sz="4" w:space="0" w:color="auto"/>
              <w:right w:val="single" w:sz="4" w:space="0" w:color="auto"/>
            </w:tcBorders>
            <w:vAlign w:val="center"/>
          </w:tcPr>
          <w:p w14:paraId="2374727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222.354,00</w:t>
            </w:r>
          </w:p>
        </w:tc>
      </w:tr>
      <w:tr w:rsidR="00E20B27" w:rsidRPr="00831B89" w14:paraId="537B133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000345EC"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417800</w:t>
            </w:r>
          </w:p>
        </w:tc>
        <w:tc>
          <w:tcPr>
            <w:tcW w:w="4950" w:type="dxa"/>
            <w:tcBorders>
              <w:top w:val="single" w:sz="4" w:space="0" w:color="auto"/>
              <w:left w:val="single" w:sz="4" w:space="0" w:color="auto"/>
              <w:bottom w:val="single" w:sz="4" w:space="0" w:color="auto"/>
              <w:right w:val="single" w:sz="4" w:space="0" w:color="auto"/>
            </w:tcBorders>
            <w:vAlign w:val="center"/>
          </w:tcPr>
          <w:p w14:paraId="189E121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Други </w:t>
            </w:r>
            <w:proofErr w:type="spellStart"/>
            <w:r w:rsidRPr="00831B89">
              <w:rPr>
                <w:rFonts w:ascii="Arial Narrow" w:hAnsi="Arial Narrow" w:cs="Arial"/>
                <w:snapToGrid w:val="0"/>
                <w:sz w:val="20"/>
                <w:szCs w:val="20"/>
              </w:rPr>
              <w:t>неспомнати</w:t>
            </w:r>
            <w:proofErr w:type="spellEnd"/>
            <w:r w:rsidRPr="00831B89">
              <w:rPr>
                <w:rFonts w:ascii="Arial Narrow" w:hAnsi="Arial Narrow" w:cs="Arial"/>
                <w:snapToGrid w:val="0"/>
                <w:sz w:val="20"/>
                <w:szCs w:val="20"/>
              </w:rPr>
              <w:t xml:space="preserve"> услуги-истражување</w:t>
            </w:r>
          </w:p>
        </w:tc>
        <w:tc>
          <w:tcPr>
            <w:tcW w:w="1530" w:type="dxa"/>
            <w:tcBorders>
              <w:top w:val="single" w:sz="4" w:space="0" w:color="auto"/>
              <w:left w:val="single" w:sz="4" w:space="0" w:color="auto"/>
              <w:bottom w:val="single" w:sz="4" w:space="0" w:color="auto"/>
              <w:right w:val="single" w:sz="4" w:space="0" w:color="auto"/>
            </w:tcBorders>
            <w:vAlign w:val="center"/>
          </w:tcPr>
          <w:p w14:paraId="03293F1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3.800.000,00</w:t>
            </w:r>
          </w:p>
        </w:tc>
        <w:tc>
          <w:tcPr>
            <w:tcW w:w="1615" w:type="dxa"/>
            <w:tcBorders>
              <w:top w:val="single" w:sz="4" w:space="0" w:color="auto"/>
              <w:left w:val="single" w:sz="4" w:space="0" w:color="auto"/>
              <w:bottom w:val="single" w:sz="4" w:space="0" w:color="auto"/>
              <w:right w:val="single" w:sz="4" w:space="0" w:color="auto"/>
            </w:tcBorders>
            <w:vAlign w:val="center"/>
          </w:tcPr>
          <w:p w14:paraId="6066669A"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snapToGrid w:val="0"/>
                <w:sz w:val="20"/>
                <w:szCs w:val="20"/>
              </w:rPr>
              <w:t>1.525.573,00</w:t>
            </w:r>
          </w:p>
        </w:tc>
      </w:tr>
      <w:tr w:rsidR="00E20B27" w:rsidRPr="00831B89" w14:paraId="732330F2"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339C7E3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417900</w:t>
            </w:r>
          </w:p>
        </w:tc>
        <w:tc>
          <w:tcPr>
            <w:tcW w:w="4950" w:type="dxa"/>
            <w:tcBorders>
              <w:top w:val="single" w:sz="4" w:space="0" w:color="auto"/>
              <w:left w:val="single" w:sz="4" w:space="0" w:color="auto"/>
              <w:bottom w:val="single" w:sz="4" w:space="0" w:color="auto"/>
              <w:right w:val="single" w:sz="4" w:space="0" w:color="auto"/>
            </w:tcBorders>
            <w:vAlign w:val="center"/>
          </w:tcPr>
          <w:p w14:paraId="15A3EDE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услуги од правни лица</w:t>
            </w:r>
          </w:p>
        </w:tc>
        <w:tc>
          <w:tcPr>
            <w:tcW w:w="1530" w:type="dxa"/>
            <w:tcBorders>
              <w:top w:val="single" w:sz="4" w:space="0" w:color="auto"/>
              <w:left w:val="single" w:sz="4" w:space="0" w:color="auto"/>
              <w:bottom w:val="single" w:sz="4" w:space="0" w:color="auto"/>
              <w:right w:val="single" w:sz="4" w:space="0" w:color="auto"/>
            </w:tcBorders>
            <w:vAlign w:val="center"/>
          </w:tcPr>
          <w:p w14:paraId="4CE9DD6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826.000,00</w:t>
            </w:r>
          </w:p>
        </w:tc>
        <w:tc>
          <w:tcPr>
            <w:tcW w:w="1615" w:type="dxa"/>
            <w:tcBorders>
              <w:top w:val="single" w:sz="4" w:space="0" w:color="auto"/>
              <w:left w:val="single" w:sz="4" w:space="0" w:color="auto"/>
              <w:bottom w:val="single" w:sz="4" w:space="0" w:color="auto"/>
              <w:right w:val="single" w:sz="4" w:space="0" w:color="auto"/>
            </w:tcBorders>
            <w:vAlign w:val="center"/>
          </w:tcPr>
          <w:p w14:paraId="42DEA9C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14E131A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281999F8"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418</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793481DA"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Останати други расходи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6E668253"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4.717.000,00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6DA2AD59"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2.082.999,00</w:t>
            </w:r>
          </w:p>
        </w:tc>
      </w:tr>
      <w:tr w:rsidR="00E20B27" w:rsidRPr="00831B89" w14:paraId="1AABBB9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E39E8E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418800</w:t>
            </w:r>
          </w:p>
        </w:tc>
        <w:tc>
          <w:tcPr>
            <w:tcW w:w="4950" w:type="dxa"/>
            <w:tcBorders>
              <w:top w:val="single" w:sz="4" w:space="0" w:color="auto"/>
              <w:left w:val="single" w:sz="4" w:space="0" w:color="auto"/>
              <w:bottom w:val="single" w:sz="4" w:space="0" w:color="auto"/>
              <w:right w:val="single" w:sz="4" w:space="0" w:color="auto"/>
            </w:tcBorders>
            <w:vAlign w:val="center"/>
          </w:tcPr>
          <w:p w14:paraId="2EA8794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расходи</w:t>
            </w:r>
          </w:p>
        </w:tc>
        <w:tc>
          <w:tcPr>
            <w:tcW w:w="1530" w:type="dxa"/>
            <w:tcBorders>
              <w:top w:val="single" w:sz="4" w:space="0" w:color="auto"/>
              <w:left w:val="single" w:sz="4" w:space="0" w:color="auto"/>
              <w:bottom w:val="single" w:sz="4" w:space="0" w:color="auto"/>
              <w:right w:val="single" w:sz="4" w:space="0" w:color="auto"/>
            </w:tcBorders>
            <w:vAlign w:val="center"/>
          </w:tcPr>
          <w:p w14:paraId="104060D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4.717.000,00</w:t>
            </w:r>
          </w:p>
        </w:tc>
        <w:tc>
          <w:tcPr>
            <w:tcW w:w="1615" w:type="dxa"/>
            <w:tcBorders>
              <w:top w:val="single" w:sz="4" w:space="0" w:color="auto"/>
              <w:left w:val="single" w:sz="4" w:space="0" w:color="auto"/>
              <w:bottom w:val="single" w:sz="4" w:space="0" w:color="auto"/>
              <w:right w:val="single" w:sz="4" w:space="0" w:color="auto"/>
            </w:tcBorders>
            <w:vAlign w:val="center"/>
          </w:tcPr>
          <w:p w14:paraId="10D01B15"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snapToGrid w:val="0"/>
                <w:sz w:val="20"/>
                <w:szCs w:val="20"/>
              </w:rPr>
              <w:t>2.082.999,00</w:t>
            </w:r>
          </w:p>
        </w:tc>
      </w:tr>
      <w:tr w:rsidR="00E20B27" w:rsidRPr="00831B89" w14:paraId="42F05DAD"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494843DB"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441</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746004A5"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Средства за опрема</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229F10D9"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11.621.120,00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4B5625A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b/>
                <w:snapToGrid w:val="0"/>
                <w:sz w:val="20"/>
                <w:szCs w:val="20"/>
              </w:rPr>
              <w:t>4.740.748,00</w:t>
            </w:r>
          </w:p>
        </w:tc>
      </w:tr>
      <w:tr w:rsidR="00E20B27" w:rsidRPr="00831B89" w14:paraId="2ACB44A9"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1A468B0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441000</w:t>
            </w:r>
          </w:p>
        </w:tc>
        <w:tc>
          <w:tcPr>
            <w:tcW w:w="4950" w:type="dxa"/>
            <w:tcBorders>
              <w:top w:val="single" w:sz="4" w:space="0" w:color="auto"/>
              <w:left w:val="single" w:sz="4" w:space="0" w:color="auto"/>
              <w:bottom w:val="single" w:sz="4" w:space="0" w:color="auto"/>
              <w:right w:val="single" w:sz="4" w:space="0" w:color="auto"/>
            </w:tcBorders>
            <w:vAlign w:val="center"/>
          </w:tcPr>
          <w:p w14:paraId="1F50ECA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 на канцелариски мебел</w:t>
            </w:r>
          </w:p>
        </w:tc>
        <w:tc>
          <w:tcPr>
            <w:tcW w:w="1530" w:type="dxa"/>
            <w:tcBorders>
              <w:top w:val="single" w:sz="4" w:space="0" w:color="auto"/>
              <w:left w:val="single" w:sz="4" w:space="0" w:color="auto"/>
              <w:bottom w:val="single" w:sz="4" w:space="0" w:color="auto"/>
              <w:right w:val="single" w:sz="4" w:space="0" w:color="auto"/>
            </w:tcBorders>
            <w:vAlign w:val="center"/>
          </w:tcPr>
          <w:p w14:paraId="7E92A8D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350.000,00</w:t>
            </w:r>
          </w:p>
        </w:tc>
        <w:tc>
          <w:tcPr>
            <w:tcW w:w="1615" w:type="dxa"/>
            <w:tcBorders>
              <w:top w:val="single" w:sz="4" w:space="0" w:color="auto"/>
              <w:left w:val="single" w:sz="4" w:space="0" w:color="auto"/>
              <w:bottom w:val="single" w:sz="4" w:space="0" w:color="auto"/>
              <w:right w:val="single" w:sz="4" w:space="0" w:color="auto"/>
            </w:tcBorders>
            <w:vAlign w:val="center"/>
          </w:tcPr>
          <w:p w14:paraId="5B641D7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831B89" w14:paraId="6A03FDF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315C67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441100</w:t>
            </w:r>
          </w:p>
        </w:tc>
        <w:tc>
          <w:tcPr>
            <w:tcW w:w="4950" w:type="dxa"/>
            <w:tcBorders>
              <w:top w:val="single" w:sz="4" w:space="0" w:color="auto"/>
              <w:left w:val="single" w:sz="4" w:space="0" w:color="auto"/>
              <w:bottom w:val="single" w:sz="4" w:space="0" w:color="auto"/>
              <w:right w:val="single" w:sz="4" w:space="0" w:color="auto"/>
            </w:tcBorders>
            <w:vAlign w:val="center"/>
          </w:tcPr>
          <w:p w14:paraId="056C5AA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 на моторни возила</w:t>
            </w:r>
          </w:p>
        </w:tc>
        <w:tc>
          <w:tcPr>
            <w:tcW w:w="1530" w:type="dxa"/>
            <w:tcBorders>
              <w:top w:val="single" w:sz="4" w:space="0" w:color="auto"/>
              <w:left w:val="single" w:sz="4" w:space="0" w:color="auto"/>
              <w:bottom w:val="single" w:sz="4" w:space="0" w:color="auto"/>
              <w:right w:val="single" w:sz="4" w:space="0" w:color="auto"/>
            </w:tcBorders>
            <w:vAlign w:val="center"/>
          </w:tcPr>
          <w:p w14:paraId="28DE0605"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4.005.000,00</w:t>
            </w:r>
          </w:p>
        </w:tc>
        <w:tc>
          <w:tcPr>
            <w:tcW w:w="1615" w:type="dxa"/>
            <w:tcBorders>
              <w:top w:val="single" w:sz="4" w:space="0" w:color="auto"/>
              <w:left w:val="single" w:sz="4" w:space="0" w:color="auto"/>
              <w:bottom w:val="single" w:sz="4" w:space="0" w:color="auto"/>
              <w:right w:val="single" w:sz="4" w:space="0" w:color="auto"/>
            </w:tcBorders>
            <w:vAlign w:val="center"/>
          </w:tcPr>
          <w:p w14:paraId="6899A962"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396.168,00</w:t>
            </w:r>
          </w:p>
        </w:tc>
      </w:tr>
      <w:tr w:rsidR="00E20B27" w:rsidRPr="00831B89" w14:paraId="3298C967"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36323BF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441200</w:t>
            </w:r>
          </w:p>
        </w:tc>
        <w:tc>
          <w:tcPr>
            <w:tcW w:w="4950" w:type="dxa"/>
            <w:tcBorders>
              <w:top w:val="single" w:sz="4" w:space="0" w:color="auto"/>
              <w:left w:val="single" w:sz="4" w:space="0" w:color="auto"/>
              <w:bottom w:val="single" w:sz="4" w:space="0" w:color="auto"/>
              <w:right w:val="single" w:sz="4" w:space="0" w:color="auto"/>
            </w:tcBorders>
            <w:vAlign w:val="center"/>
          </w:tcPr>
          <w:p w14:paraId="4032CFF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Купување-набавка на </w:t>
            </w:r>
            <w:proofErr w:type="spellStart"/>
            <w:r w:rsidRPr="00831B89">
              <w:rPr>
                <w:rFonts w:ascii="Arial Narrow" w:hAnsi="Arial Narrow" w:cs="Arial"/>
                <w:snapToGrid w:val="0"/>
                <w:sz w:val="20"/>
                <w:szCs w:val="20"/>
              </w:rPr>
              <w:t>информа</w:t>
            </w:r>
            <w:proofErr w:type="spellEnd"/>
            <w:r w:rsidRPr="00831B89">
              <w:rPr>
                <w:rFonts w:ascii="Arial Narrow" w:hAnsi="Arial Narrow" w:cs="Arial"/>
                <w:snapToGrid w:val="0"/>
                <w:sz w:val="20"/>
                <w:szCs w:val="20"/>
              </w:rPr>
              <w:t>. и видео опрема</w:t>
            </w:r>
          </w:p>
        </w:tc>
        <w:tc>
          <w:tcPr>
            <w:tcW w:w="1530" w:type="dxa"/>
            <w:tcBorders>
              <w:top w:val="single" w:sz="4" w:space="0" w:color="auto"/>
              <w:left w:val="single" w:sz="4" w:space="0" w:color="auto"/>
              <w:bottom w:val="single" w:sz="4" w:space="0" w:color="auto"/>
              <w:right w:val="single" w:sz="4" w:space="0" w:color="auto"/>
            </w:tcBorders>
            <w:vAlign w:val="center"/>
          </w:tcPr>
          <w:p w14:paraId="786105C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6.312.120,00</w:t>
            </w:r>
          </w:p>
        </w:tc>
        <w:tc>
          <w:tcPr>
            <w:tcW w:w="1615" w:type="dxa"/>
            <w:tcBorders>
              <w:top w:val="single" w:sz="4" w:space="0" w:color="auto"/>
              <w:left w:val="single" w:sz="4" w:space="0" w:color="auto"/>
              <w:bottom w:val="single" w:sz="4" w:space="0" w:color="auto"/>
              <w:right w:val="single" w:sz="4" w:space="0" w:color="auto"/>
            </w:tcBorders>
            <w:vAlign w:val="center"/>
          </w:tcPr>
          <w:p w14:paraId="3D27955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4.212.120,00</w:t>
            </w:r>
          </w:p>
        </w:tc>
      </w:tr>
      <w:tr w:rsidR="00E20B27" w:rsidRPr="00831B89" w14:paraId="30FED845"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2A7340F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441500</w:t>
            </w:r>
          </w:p>
        </w:tc>
        <w:tc>
          <w:tcPr>
            <w:tcW w:w="4950" w:type="dxa"/>
            <w:tcBorders>
              <w:top w:val="single" w:sz="4" w:space="0" w:color="auto"/>
              <w:left w:val="single" w:sz="4" w:space="0" w:color="auto"/>
              <w:bottom w:val="single" w:sz="4" w:space="0" w:color="auto"/>
              <w:right w:val="single" w:sz="4" w:space="0" w:color="auto"/>
            </w:tcBorders>
            <w:vAlign w:val="center"/>
          </w:tcPr>
          <w:p w14:paraId="2291428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Купување-набавка на друга опрема</w:t>
            </w:r>
          </w:p>
        </w:tc>
        <w:tc>
          <w:tcPr>
            <w:tcW w:w="1530" w:type="dxa"/>
            <w:tcBorders>
              <w:top w:val="single" w:sz="4" w:space="0" w:color="auto"/>
              <w:left w:val="single" w:sz="4" w:space="0" w:color="auto"/>
              <w:bottom w:val="single" w:sz="4" w:space="0" w:color="auto"/>
              <w:right w:val="single" w:sz="4" w:space="0" w:color="auto"/>
            </w:tcBorders>
            <w:vAlign w:val="center"/>
          </w:tcPr>
          <w:p w14:paraId="39B2820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954.000,00</w:t>
            </w:r>
          </w:p>
        </w:tc>
        <w:tc>
          <w:tcPr>
            <w:tcW w:w="1615" w:type="dxa"/>
            <w:tcBorders>
              <w:top w:val="single" w:sz="4" w:space="0" w:color="auto"/>
              <w:left w:val="single" w:sz="4" w:space="0" w:color="auto"/>
              <w:bottom w:val="single" w:sz="4" w:space="0" w:color="auto"/>
              <w:right w:val="single" w:sz="4" w:space="0" w:color="auto"/>
            </w:tcBorders>
            <w:vAlign w:val="center"/>
          </w:tcPr>
          <w:p w14:paraId="1033DF0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132.460,00</w:t>
            </w:r>
          </w:p>
        </w:tc>
      </w:tr>
      <w:tr w:rsidR="00E20B27" w:rsidRPr="00831B89" w14:paraId="54405AC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3BBB9DAB"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442</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279C715B"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Други капитални средства</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37B5676E"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620.000,00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454DC9B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b/>
                <w:snapToGrid w:val="0"/>
                <w:sz w:val="20"/>
                <w:szCs w:val="20"/>
              </w:rPr>
              <w:t>29.441,00</w:t>
            </w:r>
          </w:p>
        </w:tc>
      </w:tr>
      <w:tr w:rsidR="00E20B27" w:rsidRPr="00831B89" w14:paraId="5A3D7E63"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43E67FD2"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442100</w:t>
            </w:r>
          </w:p>
        </w:tc>
        <w:tc>
          <w:tcPr>
            <w:tcW w:w="4950" w:type="dxa"/>
            <w:tcBorders>
              <w:top w:val="single" w:sz="4" w:space="0" w:color="auto"/>
              <w:left w:val="single" w:sz="4" w:space="0" w:color="auto"/>
              <w:bottom w:val="single" w:sz="4" w:space="0" w:color="auto"/>
              <w:right w:val="single" w:sz="4" w:space="0" w:color="auto"/>
            </w:tcBorders>
            <w:vAlign w:val="center"/>
          </w:tcPr>
          <w:p w14:paraId="7CC26FB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Откуп на </w:t>
            </w:r>
            <w:proofErr w:type="spellStart"/>
            <w:r w:rsidRPr="00831B89">
              <w:rPr>
                <w:rFonts w:ascii="Arial Narrow" w:hAnsi="Arial Narrow" w:cs="Arial"/>
                <w:snapToGrid w:val="0"/>
                <w:sz w:val="20"/>
                <w:szCs w:val="20"/>
              </w:rPr>
              <w:t>патенти,лиценци</w:t>
            </w:r>
            <w:proofErr w:type="spellEnd"/>
            <w:r w:rsidRPr="00831B89">
              <w:rPr>
                <w:rFonts w:ascii="Arial Narrow" w:hAnsi="Arial Narrow" w:cs="Arial"/>
                <w:snapToGrid w:val="0"/>
                <w:sz w:val="20"/>
                <w:szCs w:val="20"/>
              </w:rPr>
              <w:t xml:space="preserve"> и други права</w:t>
            </w:r>
          </w:p>
        </w:tc>
        <w:tc>
          <w:tcPr>
            <w:tcW w:w="1530" w:type="dxa"/>
            <w:tcBorders>
              <w:top w:val="single" w:sz="4" w:space="0" w:color="auto"/>
              <w:left w:val="single" w:sz="4" w:space="0" w:color="auto"/>
              <w:bottom w:val="single" w:sz="4" w:space="0" w:color="auto"/>
              <w:right w:val="single" w:sz="4" w:space="0" w:color="auto"/>
            </w:tcBorders>
            <w:vAlign w:val="center"/>
          </w:tcPr>
          <w:p w14:paraId="4A454DF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620.000,00</w:t>
            </w:r>
          </w:p>
        </w:tc>
        <w:tc>
          <w:tcPr>
            <w:tcW w:w="1615" w:type="dxa"/>
            <w:tcBorders>
              <w:top w:val="single" w:sz="4" w:space="0" w:color="auto"/>
              <w:left w:val="single" w:sz="4" w:space="0" w:color="auto"/>
              <w:bottom w:val="single" w:sz="4" w:space="0" w:color="auto"/>
              <w:right w:val="single" w:sz="4" w:space="0" w:color="auto"/>
            </w:tcBorders>
            <w:vAlign w:val="center"/>
          </w:tcPr>
          <w:p w14:paraId="5FCD18C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29.441,00</w:t>
            </w:r>
          </w:p>
        </w:tc>
      </w:tr>
      <w:tr w:rsidR="00E20B27" w:rsidRPr="00831B89" w14:paraId="4AAC253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042676DB"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460</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52AA6FB2"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Вкалкулирани плати</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6F8BEC15"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z w:val="20"/>
                <w:szCs w:val="20"/>
              </w:rPr>
              <w:t>44.969.432,00</w:t>
            </w:r>
          </w:p>
        </w:tc>
        <w:tc>
          <w:tcPr>
            <w:tcW w:w="1615" w:type="dxa"/>
            <w:tcBorders>
              <w:top w:val="single" w:sz="4" w:space="0" w:color="auto"/>
              <w:left w:val="single" w:sz="4" w:space="0" w:color="auto"/>
              <w:bottom w:val="single" w:sz="4" w:space="0" w:color="auto"/>
              <w:right w:val="single" w:sz="4" w:space="0" w:color="auto"/>
            </w:tcBorders>
            <w:shd w:val="clear" w:color="auto" w:fill="D9D9D9"/>
            <w:vAlign w:val="center"/>
          </w:tcPr>
          <w:p w14:paraId="65ECDB76"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napToGrid w:val="0"/>
                <w:sz w:val="20"/>
                <w:szCs w:val="20"/>
              </w:rPr>
              <w:t>42.115.482,00</w:t>
            </w:r>
          </w:p>
        </w:tc>
      </w:tr>
      <w:tr w:rsidR="00E20B27" w:rsidRPr="00831B89" w14:paraId="5A03DEBB"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491BB52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460000</w:t>
            </w:r>
          </w:p>
        </w:tc>
        <w:tc>
          <w:tcPr>
            <w:tcW w:w="4950" w:type="dxa"/>
            <w:tcBorders>
              <w:top w:val="single" w:sz="4" w:space="0" w:color="auto"/>
              <w:left w:val="single" w:sz="4" w:space="0" w:color="auto"/>
              <w:bottom w:val="single" w:sz="4" w:space="0" w:color="auto"/>
              <w:right w:val="single" w:sz="4" w:space="0" w:color="auto"/>
            </w:tcBorders>
            <w:vAlign w:val="center"/>
          </w:tcPr>
          <w:p w14:paraId="47013F4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Нето плати и </w:t>
            </w:r>
            <w:proofErr w:type="spellStart"/>
            <w:r w:rsidRPr="00831B89">
              <w:rPr>
                <w:rFonts w:ascii="Arial Narrow" w:hAnsi="Arial Narrow" w:cs="Arial"/>
                <w:snapToGrid w:val="0"/>
                <w:sz w:val="20"/>
                <w:szCs w:val="20"/>
              </w:rPr>
              <w:t>нодомести</w:t>
            </w:r>
            <w:proofErr w:type="spellEnd"/>
            <w:r w:rsidRPr="00831B89">
              <w:rPr>
                <w:rFonts w:ascii="Arial Narrow" w:hAnsi="Arial Narrow" w:cs="Arial"/>
                <w:snapToGrid w:val="0"/>
                <w:sz w:val="20"/>
                <w:szCs w:val="20"/>
              </w:rPr>
              <w:t xml:space="preserve"> на плати</w:t>
            </w:r>
          </w:p>
        </w:tc>
        <w:tc>
          <w:tcPr>
            <w:tcW w:w="1530" w:type="dxa"/>
            <w:tcBorders>
              <w:top w:val="single" w:sz="4" w:space="0" w:color="auto"/>
              <w:left w:val="single" w:sz="4" w:space="0" w:color="auto"/>
              <w:bottom w:val="single" w:sz="4" w:space="0" w:color="auto"/>
              <w:right w:val="single" w:sz="4" w:space="0" w:color="auto"/>
            </w:tcBorders>
            <w:vAlign w:val="center"/>
          </w:tcPr>
          <w:p w14:paraId="15E67EA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29.858.709,00</w:t>
            </w:r>
          </w:p>
        </w:tc>
        <w:tc>
          <w:tcPr>
            <w:tcW w:w="1615" w:type="dxa"/>
            <w:tcBorders>
              <w:top w:val="single" w:sz="4" w:space="0" w:color="auto"/>
              <w:left w:val="single" w:sz="4" w:space="0" w:color="auto"/>
              <w:bottom w:val="single" w:sz="4" w:space="0" w:color="auto"/>
              <w:right w:val="single" w:sz="4" w:space="0" w:color="auto"/>
            </w:tcBorders>
            <w:vAlign w:val="center"/>
          </w:tcPr>
          <w:p w14:paraId="4694EAE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27.977.759,00</w:t>
            </w:r>
          </w:p>
        </w:tc>
      </w:tr>
      <w:tr w:rsidR="00E20B27" w:rsidRPr="00831B89" w14:paraId="5E4C682E"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18484B9"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460200</w:t>
            </w:r>
          </w:p>
        </w:tc>
        <w:tc>
          <w:tcPr>
            <w:tcW w:w="4950" w:type="dxa"/>
            <w:tcBorders>
              <w:top w:val="single" w:sz="4" w:space="0" w:color="auto"/>
              <w:left w:val="single" w:sz="4" w:space="0" w:color="auto"/>
              <w:bottom w:val="single" w:sz="4" w:space="0" w:color="auto"/>
              <w:right w:val="single" w:sz="4" w:space="0" w:color="auto"/>
            </w:tcBorders>
            <w:vAlign w:val="center"/>
          </w:tcPr>
          <w:p w14:paraId="33E4906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Персонален данок на плати и надомест на плати</w:t>
            </w:r>
          </w:p>
        </w:tc>
        <w:tc>
          <w:tcPr>
            <w:tcW w:w="1530" w:type="dxa"/>
            <w:tcBorders>
              <w:top w:val="single" w:sz="4" w:space="0" w:color="auto"/>
              <w:left w:val="single" w:sz="4" w:space="0" w:color="auto"/>
              <w:bottom w:val="single" w:sz="4" w:space="0" w:color="auto"/>
              <w:right w:val="single" w:sz="4" w:space="0" w:color="auto"/>
            </w:tcBorders>
            <w:vAlign w:val="center"/>
          </w:tcPr>
          <w:p w14:paraId="6284F8D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2.744.129,00</w:t>
            </w:r>
          </w:p>
        </w:tc>
        <w:tc>
          <w:tcPr>
            <w:tcW w:w="1615" w:type="dxa"/>
            <w:tcBorders>
              <w:top w:val="single" w:sz="4" w:space="0" w:color="auto"/>
              <w:left w:val="single" w:sz="4" w:space="0" w:color="auto"/>
              <w:bottom w:val="single" w:sz="4" w:space="0" w:color="auto"/>
              <w:right w:val="single" w:sz="4" w:space="0" w:color="auto"/>
            </w:tcBorders>
            <w:vAlign w:val="center"/>
          </w:tcPr>
          <w:p w14:paraId="224C25A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2.552.509,00</w:t>
            </w:r>
          </w:p>
        </w:tc>
      </w:tr>
      <w:tr w:rsidR="00E20B27" w:rsidRPr="00831B89" w14:paraId="2F43C77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34458C9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460300</w:t>
            </w:r>
          </w:p>
        </w:tc>
        <w:tc>
          <w:tcPr>
            <w:tcW w:w="4950" w:type="dxa"/>
            <w:tcBorders>
              <w:top w:val="single" w:sz="4" w:space="0" w:color="auto"/>
              <w:left w:val="single" w:sz="4" w:space="0" w:color="auto"/>
              <w:bottom w:val="single" w:sz="4" w:space="0" w:color="auto"/>
              <w:right w:val="single" w:sz="4" w:space="0" w:color="auto"/>
            </w:tcBorders>
            <w:vAlign w:val="center"/>
          </w:tcPr>
          <w:p w14:paraId="6B30766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пензиско и инвалидско осигурување</w:t>
            </w:r>
          </w:p>
        </w:tc>
        <w:tc>
          <w:tcPr>
            <w:tcW w:w="1530" w:type="dxa"/>
            <w:tcBorders>
              <w:top w:val="single" w:sz="4" w:space="0" w:color="auto"/>
              <w:left w:val="single" w:sz="4" w:space="0" w:color="auto"/>
              <w:bottom w:val="single" w:sz="4" w:space="0" w:color="auto"/>
              <w:right w:val="single" w:sz="4" w:space="0" w:color="auto"/>
            </w:tcBorders>
            <w:vAlign w:val="center"/>
          </w:tcPr>
          <w:p w14:paraId="3D3BCBBA"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8.274.375,00</w:t>
            </w:r>
          </w:p>
        </w:tc>
        <w:tc>
          <w:tcPr>
            <w:tcW w:w="1615" w:type="dxa"/>
            <w:tcBorders>
              <w:top w:val="single" w:sz="4" w:space="0" w:color="auto"/>
              <w:left w:val="single" w:sz="4" w:space="0" w:color="auto"/>
              <w:bottom w:val="single" w:sz="4" w:space="0" w:color="auto"/>
              <w:right w:val="single" w:sz="4" w:space="0" w:color="auto"/>
            </w:tcBorders>
            <w:vAlign w:val="center"/>
          </w:tcPr>
          <w:p w14:paraId="3A0364E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7.751.542,00</w:t>
            </w:r>
          </w:p>
        </w:tc>
      </w:tr>
      <w:tr w:rsidR="00E20B27" w:rsidRPr="00831B89" w14:paraId="617BD236"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64710B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lastRenderedPageBreak/>
              <w:t>460310</w:t>
            </w:r>
          </w:p>
        </w:tc>
        <w:tc>
          <w:tcPr>
            <w:tcW w:w="4950" w:type="dxa"/>
            <w:tcBorders>
              <w:top w:val="single" w:sz="4" w:space="0" w:color="auto"/>
              <w:left w:val="single" w:sz="4" w:space="0" w:color="auto"/>
              <w:bottom w:val="single" w:sz="4" w:space="0" w:color="auto"/>
              <w:right w:val="single" w:sz="4" w:space="0" w:color="auto"/>
            </w:tcBorders>
            <w:vAlign w:val="center"/>
          </w:tcPr>
          <w:p w14:paraId="7F5A28E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вработување</w:t>
            </w:r>
          </w:p>
        </w:tc>
        <w:tc>
          <w:tcPr>
            <w:tcW w:w="1530" w:type="dxa"/>
            <w:tcBorders>
              <w:top w:val="single" w:sz="4" w:space="0" w:color="auto"/>
              <w:left w:val="single" w:sz="4" w:space="0" w:color="auto"/>
              <w:bottom w:val="single" w:sz="4" w:space="0" w:color="auto"/>
              <w:right w:val="single" w:sz="4" w:space="0" w:color="auto"/>
            </w:tcBorders>
            <w:vAlign w:val="center"/>
          </w:tcPr>
          <w:p w14:paraId="40E11F7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539.634,00</w:t>
            </w:r>
          </w:p>
        </w:tc>
        <w:tc>
          <w:tcPr>
            <w:tcW w:w="1615" w:type="dxa"/>
            <w:tcBorders>
              <w:top w:val="single" w:sz="4" w:space="0" w:color="auto"/>
              <w:left w:val="single" w:sz="4" w:space="0" w:color="auto"/>
              <w:bottom w:val="single" w:sz="4" w:space="0" w:color="auto"/>
              <w:right w:val="single" w:sz="4" w:space="0" w:color="auto"/>
            </w:tcBorders>
            <w:vAlign w:val="center"/>
          </w:tcPr>
          <w:p w14:paraId="1781969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505.551,00</w:t>
            </w:r>
          </w:p>
        </w:tc>
      </w:tr>
      <w:tr w:rsidR="00E20B27" w:rsidRPr="00831B89" w14:paraId="25739F31"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663C3EE7"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460320</w:t>
            </w:r>
          </w:p>
        </w:tc>
        <w:tc>
          <w:tcPr>
            <w:tcW w:w="4950" w:type="dxa"/>
            <w:tcBorders>
              <w:top w:val="single" w:sz="4" w:space="0" w:color="auto"/>
              <w:left w:val="single" w:sz="4" w:space="0" w:color="auto"/>
              <w:bottom w:val="single" w:sz="4" w:space="0" w:color="auto"/>
              <w:right w:val="single" w:sz="4" w:space="0" w:color="auto"/>
            </w:tcBorders>
            <w:vAlign w:val="center"/>
          </w:tcPr>
          <w:p w14:paraId="3046033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здравствено осигурување</w:t>
            </w:r>
          </w:p>
        </w:tc>
        <w:tc>
          <w:tcPr>
            <w:tcW w:w="1530" w:type="dxa"/>
            <w:tcBorders>
              <w:top w:val="single" w:sz="4" w:space="0" w:color="auto"/>
              <w:left w:val="single" w:sz="4" w:space="0" w:color="auto"/>
              <w:bottom w:val="single" w:sz="4" w:space="0" w:color="auto"/>
              <w:right w:val="single" w:sz="4" w:space="0" w:color="auto"/>
            </w:tcBorders>
            <w:vAlign w:val="center"/>
          </w:tcPr>
          <w:p w14:paraId="08F6A3B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3.327.738,00</w:t>
            </w:r>
          </w:p>
        </w:tc>
        <w:tc>
          <w:tcPr>
            <w:tcW w:w="1615" w:type="dxa"/>
            <w:tcBorders>
              <w:top w:val="single" w:sz="4" w:space="0" w:color="auto"/>
              <w:left w:val="single" w:sz="4" w:space="0" w:color="auto"/>
              <w:bottom w:val="single" w:sz="4" w:space="0" w:color="auto"/>
              <w:right w:val="single" w:sz="4" w:space="0" w:color="auto"/>
            </w:tcBorders>
            <w:vAlign w:val="center"/>
          </w:tcPr>
          <w:p w14:paraId="78F33636"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3.117.461,00</w:t>
            </w:r>
          </w:p>
        </w:tc>
      </w:tr>
      <w:tr w:rsidR="00E20B27" w:rsidRPr="00831B89" w14:paraId="07BB6A0C" w14:textId="77777777" w:rsidTr="00AE66DB">
        <w:trPr>
          <w:trHeight w:val="20"/>
        </w:trPr>
        <w:tc>
          <w:tcPr>
            <w:tcW w:w="1255" w:type="dxa"/>
            <w:tcBorders>
              <w:top w:val="single" w:sz="4" w:space="0" w:color="auto"/>
              <w:left w:val="single" w:sz="4" w:space="0" w:color="auto"/>
              <w:bottom w:val="single" w:sz="4" w:space="0" w:color="auto"/>
              <w:right w:val="single" w:sz="4" w:space="0" w:color="auto"/>
            </w:tcBorders>
            <w:vAlign w:val="center"/>
          </w:tcPr>
          <w:p w14:paraId="5FAEF217"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460330</w:t>
            </w:r>
          </w:p>
        </w:tc>
        <w:tc>
          <w:tcPr>
            <w:tcW w:w="4950" w:type="dxa"/>
            <w:tcBorders>
              <w:top w:val="single" w:sz="4" w:space="0" w:color="auto"/>
              <w:left w:val="single" w:sz="4" w:space="0" w:color="auto"/>
              <w:bottom w:val="single" w:sz="4" w:space="0" w:color="auto"/>
              <w:right w:val="single" w:sz="4" w:space="0" w:color="auto"/>
            </w:tcBorders>
            <w:vAlign w:val="center"/>
          </w:tcPr>
          <w:p w14:paraId="558A4DA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професионално заболување</w:t>
            </w:r>
          </w:p>
        </w:tc>
        <w:tc>
          <w:tcPr>
            <w:tcW w:w="1530" w:type="dxa"/>
            <w:tcBorders>
              <w:top w:val="single" w:sz="4" w:space="0" w:color="auto"/>
              <w:left w:val="single" w:sz="4" w:space="0" w:color="auto"/>
              <w:bottom w:val="single" w:sz="4" w:space="0" w:color="auto"/>
              <w:right w:val="single" w:sz="4" w:space="0" w:color="auto"/>
            </w:tcBorders>
            <w:vAlign w:val="center"/>
          </w:tcPr>
          <w:p w14:paraId="35D1A55C"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z w:val="20"/>
                <w:szCs w:val="20"/>
              </w:rPr>
              <w:t>224.847,00</w:t>
            </w:r>
          </w:p>
        </w:tc>
        <w:tc>
          <w:tcPr>
            <w:tcW w:w="1615" w:type="dxa"/>
            <w:tcBorders>
              <w:top w:val="single" w:sz="4" w:space="0" w:color="auto"/>
              <w:left w:val="single" w:sz="4" w:space="0" w:color="auto"/>
              <w:bottom w:val="single" w:sz="4" w:space="0" w:color="auto"/>
              <w:right w:val="single" w:sz="4" w:space="0" w:color="auto"/>
            </w:tcBorders>
            <w:vAlign w:val="center"/>
          </w:tcPr>
          <w:p w14:paraId="46C17BE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210.660,00</w:t>
            </w:r>
          </w:p>
        </w:tc>
      </w:tr>
    </w:tbl>
    <w:p w14:paraId="3BDFFE04" w14:textId="77777777" w:rsidR="00E20B27" w:rsidRPr="004C7801" w:rsidRDefault="00E20B27" w:rsidP="007B6B4A">
      <w:pPr>
        <w:rPr>
          <w:rFonts w:cs="Arial"/>
          <w:color w:val="FF0000"/>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8"/>
      </w:tblGrid>
      <w:tr w:rsidR="00E20B27" w:rsidRPr="004C7801" w14:paraId="4EB3E379" w14:textId="77777777" w:rsidTr="00AE66DB">
        <w:trPr>
          <w:trHeight w:val="402"/>
        </w:trPr>
        <w:tc>
          <w:tcPr>
            <w:tcW w:w="8868" w:type="dxa"/>
            <w:tcBorders>
              <w:top w:val="single" w:sz="4" w:space="0" w:color="auto"/>
              <w:left w:val="single" w:sz="4" w:space="0" w:color="auto"/>
              <w:bottom w:val="single" w:sz="4" w:space="0" w:color="auto"/>
              <w:right w:val="single" w:sz="4" w:space="0" w:color="auto"/>
            </w:tcBorders>
          </w:tcPr>
          <w:p w14:paraId="1B20A703" w14:textId="77777777" w:rsidR="00E20B27" w:rsidRPr="00E11E5C" w:rsidRDefault="00E20B27" w:rsidP="007B6B4A">
            <w:pPr>
              <w:rPr>
                <w:rFonts w:ascii="Arial Narrow" w:hAnsi="Arial Narrow" w:cs="Arial"/>
                <w:sz w:val="24"/>
                <w:szCs w:val="24"/>
              </w:rPr>
            </w:pPr>
            <w:r w:rsidRPr="00E11E5C">
              <w:rPr>
                <w:rFonts w:ascii="Arial Narrow" w:hAnsi="Arial Narrow" w:cs="Arial"/>
                <w:color w:val="943634" w:themeColor="accent2" w:themeShade="BF"/>
                <w:sz w:val="24"/>
                <w:szCs w:val="24"/>
              </w:rPr>
              <w:t>Б ПРИХОДИ</w:t>
            </w:r>
          </w:p>
        </w:tc>
      </w:tr>
    </w:tbl>
    <w:p w14:paraId="662A7A70" w14:textId="77777777" w:rsidR="00E20B27" w:rsidRPr="004C7801" w:rsidRDefault="00E20B27" w:rsidP="007B6B4A">
      <w:pPr>
        <w:rPr>
          <w:rFonts w:cs="Arial"/>
          <w:color w:val="FF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780"/>
        <w:gridCol w:w="5065"/>
        <w:gridCol w:w="1440"/>
        <w:gridCol w:w="1553"/>
      </w:tblGrid>
      <w:tr w:rsidR="00E20B27" w:rsidRPr="00C64828" w14:paraId="4A627423"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6A80098" w14:textId="77777777" w:rsidR="00E20B27" w:rsidRPr="00C64828" w:rsidRDefault="00E20B27" w:rsidP="007B6B4A">
            <w:pPr>
              <w:rPr>
                <w:rFonts w:ascii="Arial Narrow" w:hAnsi="Arial Narrow" w:cs="Arial"/>
                <w:b/>
                <w:color w:val="FFFFFF" w:themeColor="background1"/>
                <w:sz w:val="20"/>
                <w:szCs w:val="20"/>
              </w:rPr>
            </w:pPr>
            <w:r w:rsidRPr="00C64828">
              <w:rPr>
                <w:rFonts w:ascii="Arial Narrow" w:hAnsi="Arial Narrow" w:cs="Arial"/>
                <w:b/>
                <w:color w:val="FFFFFF" w:themeColor="background1"/>
                <w:sz w:val="20"/>
                <w:szCs w:val="20"/>
              </w:rPr>
              <w:t>Ставка</w:t>
            </w:r>
          </w:p>
        </w:tc>
        <w:tc>
          <w:tcPr>
            <w:tcW w:w="506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62B7BE4" w14:textId="77777777" w:rsidR="00E20B27" w:rsidRPr="00C64828" w:rsidRDefault="00E20B27" w:rsidP="007B6B4A">
            <w:pPr>
              <w:rPr>
                <w:rFonts w:ascii="Arial Narrow" w:hAnsi="Arial Narrow" w:cs="Arial"/>
                <w:i/>
                <w:color w:val="FFFFFF" w:themeColor="background1"/>
                <w:sz w:val="20"/>
                <w:szCs w:val="20"/>
              </w:rPr>
            </w:pPr>
            <w:r w:rsidRPr="00C64828">
              <w:rPr>
                <w:rFonts w:ascii="Arial Narrow" w:hAnsi="Arial Narrow" w:cs="Arial"/>
                <w:color w:val="FFFFFF" w:themeColor="background1"/>
                <w:sz w:val="20"/>
                <w:szCs w:val="20"/>
              </w:rPr>
              <w:t>Приходи</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D3CCE43" w14:textId="77777777" w:rsidR="00E20B27" w:rsidRPr="00C64828" w:rsidRDefault="00E20B27" w:rsidP="00C64828">
            <w:pPr>
              <w:jc w:val="center"/>
              <w:rPr>
                <w:rFonts w:ascii="Arial Narrow" w:hAnsi="Arial Narrow" w:cs="Arial"/>
                <w:b/>
                <w:color w:val="FFFFFF" w:themeColor="background1"/>
                <w:sz w:val="20"/>
                <w:szCs w:val="20"/>
              </w:rPr>
            </w:pPr>
            <w:r w:rsidRPr="00C64828">
              <w:rPr>
                <w:rFonts w:ascii="Arial Narrow" w:hAnsi="Arial Narrow" w:cs="Arial"/>
                <w:b/>
                <w:color w:val="FFFFFF" w:themeColor="background1"/>
                <w:sz w:val="20"/>
                <w:szCs w:val="20"/>
              </w:rPr>
              <w:t>Планирано 2019</w:t>
            </w:r>
          </w:p>
        </w:tc>
        <w:tc>
          <w:tcPr>
            <w:tcW w:w="1553"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0C1EB09" w14:textId="77777777" w:rsidR="00E20B27" w:rsidRPr="00C64828" w:rsidRDefault="00E20B27" w:rsidP="00C64828">
            <w:pPr>
              <w:jc w:val="center"/>
              <w:rPr>
                <w:rFonts w:ascii="Arial Narrow" w:hAnsi="Arial Narrow" w:cs="Arial"/>
                <w:b/>
                <w:color w:val="FFFFFF" w:themeColor="background1"/>
                <w:sz w:val="20"/>
                <w:szCs w:val="20"/>
              </w:rPr>
            </w:pPr>
            <w:r w:rsidRPr="00C64828">
              <w:rPr>
                <w:rFonts w:ascii="Arial Narrow" w:hAnsi="Arial Narrow" w:cs="Arial"/>
                <w:b/>
                <w:color w:val="FFFFFF" w:themeColor="background1"/>
                <w:sz w:val="20"/>
                <w:szCs w:val="20"/>
              </w:rPr>
              <w:t>Реализирано 2019</w:t>
            </w:r>
          </w:p>
        </w:tc>
      </w:tr>
      <w:tr w:rsidR="00E20B27" w:rsidRPr="00C64828" w14:paraId="209E9C77"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E4193" w14:textId="77777777" w:rsidR="00E20B27" w:rsidRPr="00C64828" w:rsidRDefault="00E20B27" w:rsidP="007B6B4A">
            <w:pPr>
              <w:rPr>
                <w:rFonts w:ascii="Arial Narrow" w:hAnsi="Arial Narrow" w:cs="Arial"/>
                <w:b/>
                <w:sz w:val="20"/>
                <w:szCs w:val="20"/>
              </w:rPr>
            </w:pPr>
          </w:p>
          <w:p w14:paraId="43F67C98" w14:textId="77777777" w:rsidR="00E20B27" w:rsidRPr="00C64828" w:rsidRDefault="00E20B27" w:rsidP="007B6B4A">
            <w:pPr>
              <w:rPr>
                <w:rFonts w:ascii="Arial Narrow" w:hAnsi="Arial Narrow" w:cs="Arial"/>
                <w:b/>
                <w:sz w:val="20"/>
                <w:szCs w:val="20"/>
              </w:rPr>
            </w:pPr>
          </w:p>
          <w:p w14:paraId="6216A50A" w14:textId="77777777" w:rsidR="00E20B27" w:rsidRPr="00C64828" w:rsidRDefault="00E20B27" w:rsidP="007B6B4A">
            <w:pPr>
              <w:rPr>
                <w:rFonts w:ascii="Arial Narrow" w:hAnsi="Arial Narrow" w:cs="Arial"/>
                <w:b/>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FFFFFF"/>
            <w:vAlign w:val="center"/>
          </w:tcPr>
          <w:p w14:paraId="19C657F6" w14:textId="77777777" w:rsidR="00E20B27" w:rsidRPr="00C64828" w:rsidRDefault="00E20B27" w:rsidP="007B6B4A">
            <w:pPr>
              <w:rPr>
                <w:rFonts w:ascii="Arial Narrow" w:hAnsi="Arial Narrow" w:cs="Arial"/>
                <w:b/>
                <w:i/>
                <w:sz w:val="20"/>
                <w:szCs w:val="20"/>
              </w:rPr>
            </w:pPr>
            <w:r w:rsidRPr="00C64828">
              <w:rPr>
                <w:rFonts w:ascii="Arial Narrow" w:hAnsi="Arial Narrow" w:cs="Arial"/>
                <w:sz w:val="20"/>
                <w:szCs w:val="20"/>
              </w:rPr>
              <w:t>Приход од Буџетот на РСМ за изборен процес во 2019 година (претседателски избори)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9293E59" w14:textId="77777777" w:rsidR="00E20B27" w:rsidRPr="00C64828" w:rsidRDefault="00E20B27" w:rsidP="00C64828">
            <w:pPr>
              <w:jc w:val="right"/>
              <w:rPr>
                <w:rFonts w:ascii="Arial Narrow" w:hAnsi="Arial Narrow" w:cs="Arial"/>
                <w:sz w:val="20"/>
                <w:szCs w:val="20"/>
              </w:rPr>
            </w:pPr>
            <w:r w:rsidRPr="00C64828">
              <w:rPr>
                <w:rFonts w:ascii="Arial Narrow" w:hAnsi="Arial Narrow" w:cs="Arial"/>
                <w:sz w:val="20"/>
                <w:szCs w:val="20"/>
              </w:rPr>
              <w:t>4.000.000,00</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14:paraId="6E49CF32" w14:textId="77777777" w:rsidR="00E20B27" w:rsidRPr="00C64828" w:rsidRDefault="00E20B27" w:rsidP="00C64828">
            <w:pPr>
              <w:jc w:val="right"/>
              <w:rPr>
                <w:rFonts w:ascii="Arial Narrow" w:hAnsi="Arial Narrow" w:cs="Arial"/>
                <w:sz w:val="20"/>
                <w:szCs w:val="20"/>
              </w:rPr>
            </w:pPr>
            <w:r w:rsidRPr="00C64828">
              <w:rPr>
                <w:rFonts w:ascii="Arial Narrow" w:hAnsi="Arial Narrow" w:cs="Arial"/>
                <w:sz w:val="20"/>
                <w:szCs w:val="20"/>
              </w:rPr>
              <w:t>1.892.179,00</w:t>
            </w:r>
          </w:p>
        </w:tc>
      </w:tr>
      <w:tr w:rsidR="00E20B27" w:rsidRPr="00C64828" w14:paraId="3C45AF7B"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E538E6" w14:textId="77777777" w:rsidR="00E20B27" w:rsidRPr="00C64828" w:rsidRDefault="00E20B27" w:rsidP="007B6B4A">
            <w:pPr>
              <w:rPr>
                <w:rFonts w:ascii="Arial Narrow" w:hAnsi="Arial Narrow" w:cs="Arial"/>
                <w:color w:val="FF0000"/>
                <w:sz w:val="20"/>
                <w:szCs w:val="20"/>
              </w:rPr>
            </w:pPr>
          </w:p>
          <w:p w14:paraId="17C4CE30"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7426BA03"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од Буџетот на РСМ и приходи од наплатена радиодифузна такса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AF63C"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71.500.000,00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B851A0F"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72.750.244,00</w:t>
            </w:r>
          </w:p>
        </w:tc>
      </w:tr>
      <w:tr w:rsidR="00E20B27" w:rsidRPr="00C64828" w14:paraId="58890AEE"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9C93D"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6D5A14E8"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остварени од надоместоци за дозволи за телевизиско и радио емитување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E0E9C4"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51.220.000,00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674C3D1"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38.061.013,00</w:t>
            </w:r>
          </w:p>
        </w:tc>
      </w:tr>
      <w:tr w:rsidR="00E20B27" w:rsidRPr="00C64828" w14:paraId="6AFDF142"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753CC8"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58A982D8"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од надзор за реемитување на програмски сервиси и од даватели на аудиовизуелни медиумски услуги по барање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0D8F87"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8.300.000,00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5481FEE"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9.265.856,00</w:t>
            </w:r>
          </w:p>
        </w:tc>
      </w:tr>
      <w:tr w:rsidR="00E20B27" w:rsidRPr="00C64828" w14:paraId="359F8678"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D5E4C"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20B7640D"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од транзитни фактури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86036A"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600.000,00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E3DD84B"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645.153,00</w:t>
            </w:r>
          </w:p>
        </w:tc>
      </w:tr>
      <w:tr w:rsidR="00E20B27" w:rsidRPr="00C64828" w14:paraId="002B8623"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67F89"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628791B8"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од позитивни курсни разлики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EE2FB7"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DA93A3A"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2.031,00</w:t>
            </w:r>
          </w:p>
        </w:tc>
      </w:tr>
      <w:tr w:rsidR="00E20B27" w:rsidRPr="00C64828" w14:paraId="17B54C2A"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C58FA2"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5624060E"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Други 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0924E6"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0,00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CD94EEA"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487.706,00</w:t>
            </w:r>
          </w:p>
        </w:tc>
      </w:tr>
      <w:tr w:rsidR="00E20B27" w:rsidRPr="00C64828" w14:paraId="4C9AB0B8" w14:textId="77777777" w:rsidTr="00AE66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7A2FA" w14:textId="77777777" w:rsidR="00E20B27" w:rsidRPr="00C64828" w:rsidRDefault="00E20B27" w:rsidP="007B6B4A">
            <w:pPr>
              <w:rPr>
                <w:rFonts w:ascii="Arial Narrow" w:hAnsi="Arial Narrow" w:cs="Arial"/>
                <w:color w:val="FF0000"/>
                <w:sz w:val="20"/>
                <w:szCs w:val="20"/>
              </w:rPr>
            </w:pPr>
          </w:p>
        </w:tc>
        <w:tc>
          <w:tcPr>
            <w:tcW w:w="5065" w:type="dxa"/>
            <w:tcBorders>
              <w:top w:val="single" w:sz="4" w:space="0" w:color="auto"/>
              <w:left w:val="single" w:sz="4" w:space="0" w:color="auto"/>
              <w:bottom w:val="single" w:sz="4" w:space="0" w:color="auto"/>
              <w:right w:val="single" w:sz="4" w:space="0" w:color="auto"/>
            </w:tcBorders>
            <w:shd w:val="clear" w:color="auto" w:fill="D9D9D9"/>
            <w:vAlign w:val="center"/>
          </w:tcPr>
          <w:p w14:paraId="6E7421BE" w14:textId="77777777" w:rsidR="00E20B27" w:rsidRPr="00C64828" w:rsidRDefault="00E20B27" w:rsidP="007B6B4A">
            <w:pPr>
              <w:rPr>
                <w:rFonts w:ascii="Arial Narrow" w:hAnsi="Arial Narrow" w:cs="Arial"/>
                <w:sz w:val="20"/>
                <w:szCs w:val="20"/>
              </w:rPr>
            </w:pPr>
            <w:r w:rsidRPr="00C64828">
              <w:rPr>
                <w:rFonts w:ascii="Arial Narrow" w:hAnsi="Arial Narrow" w:cs="Arial"/>
                <w:sz w:val="20"/>
                <w:szCs w:val="20"/>
              </w:rPr>
              <w:t>Вкупно</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783F5674" w14:textId="77777777" w:rsidR="00E20B27" w:rsidRPr="00C64828" w:rsidRDefault="00E20B27" w:rsidP="00C64828">
            <w:pPr>
              <w:jc w:val="right"/>
              <w:rPr>
                <w:rFonts w:ascii="Arial Narrow" w:hAnsi="Arial Narrow" w:cs="Arial"/>
                <w:b/>
                <w:snapToGrid w:val="0"/>
                <w:sz w:val="20"/>
                <w:szCs w:val="20"/>
              </w:rPr>
            </w:pPr>
            <w:r w:rsidRPr="00C64828">
              <w:rPr>
                <w:rFonts w:ascii="Arial Narrow" w:hAnsi="Arial Narrow" w:cs="Arial"/>
                <w:b/>
                <w:snapToGrid w:val="0"/>
                <w:sz w:val="20"/>
                <w:szCs w:val="20"/>
              </w:rPr>
              <w:t>135.620.000,00</w:t>
            </w:r>
          </w:p>
        </w:tc>
        <w:tc>
          <w:tcPr>
            <w:tcW w:w="1553" w:type="dxa"/>
            <w:tcBorders>
              <w:top w:val="single" w:sz="4" w:space="0" w:color="auto"/>
              <w:left w:val="single" w:sz="4" w:space="0" w:color="auto"/>
              <w:bottom w:val="single" w:sz="4" w:space="0" w:color="auto"/>
              <w:right w:val="single" w:sz="4" w:space="0" w:color="auto"/>
            </w:tcBorders>
            <w:shd w:val="clear" w:color="auto" w:fill="D9D9D9"/>
            <w:vAlign w:val="center"/>
          </w:tcPr>
          <w:p w14:paraId="30E497A7" w14:textId="77777777" w:rsidR="00E20B27" w:rsidRPr="00C64828" w:rsidRDefault="00E20B27" w:rsidP="00C64828">
            <w:pPr>
              <w:jc w:val="right"/>
              <w:rPr>
                <w:rFonts w:ascii="Arial Narrow" w:hAnsi="Arial Narrow" w:cs="Arial"/>
                <w:b/>
                <w:snapToGrid w:val="0"/>
                <w:sz w:val="20"/>
                <w:szCs w:val="20"/>
              </w:rPr>
            </w:pPr>
            <w:r w:rsidRPr="00C64828">
              <w:rPr>
                <w:rFonts w:ascii="Arial Narrow" w:hAnsi="Arial Narrow" w:cs="Arial"/>
                <w:b/>
                <w:snapToGrid w:val="0"/>
                <w:sz w:val="20"/>
                <w:szCs w:val="20"/>
              </w:rPr>
              <w:t>123.104.182,00</w:t>
            </w:r>
          </w:p>
        </w:tc>
      </w:tr>
    </w:tbl>
    <w:p w14:paraId="657A4E85" w14:textId="77777777" w:rsidR="00E20B27" w:rsidRPr="004C7801" w:rsidRDefault="00E20B27" w:rsidP="007B6B4A">
      <w:pPr>
        <w:rPr>
          <w:rFonts w:cs="Arial"/>
          <w:color w:val="FF0000"/>
        </w:rPr>
      </w:pPr>
    </w:p>
    <w:p w14:paraId="20232FB1" w14:textId="77777777" w:rsidR="00E20B27" w:rsidRPr="004C7801" w:rsidRDefault="00E20B27" w:rsidP="007B6B4A">
      <w:pPr>
        <w:rPr>
          <w:rFonts w:cs="Arial"/>
          <w:color w:val="FF0000"/>
        </w:rPr>
      </w:pPr>
      <w:r w:rsidRPr="004C7801">
        <w:rPr>
          <w:rFonts w:cs="Arial"/>
          <w:color w:val="FF0000"/>
        </w:rPr>
        <w:t xml:space="preserve">        </w:t>
      </w:r>
    </w:p>
    <w:p w14:paraId="00E957F2" w14:textId="77777777" w:rsidR="00E20B27" w:rsidRPr="004C7801" w:rsidRDefault="00E20B27" w:rsidP="007B6B4A">
      <w:pPr>
        <w:rPr>
          <w:rFonts w:cs="Arial"/>
          <w:color w:val="FF0000"/>
        </w:rPr>
      </w:pPr>
    </w:p>
    <w:p w14:paraId="12DF8CB3" w14:textId="77777777" w:rsidR="00E20B27" w:rsidRPr="004C7801" w:rsidRDefault="00E20B27" w:rsidP="007B6B4A">
      <w:pPr>
        <w:rPr>
          <w:rFonts w:cs="Arial"/>
          <w:color w:val="FF0000"/>
        </w:rPr>
      </w:pPr>
    </w:p>
    <w:p w14:paraId="252561D5" w14:textId="77777777" w:rsidR="00E20B27" w:rsidRPr="004C7801" w:rsidRDefault="00E20B27" w:rsidP="007B6B4A">
      <w:pPr>
        <w:rPr>
          <w:rFonts w:cs="Arial"/>
          <w:color w:val="FF0000"/>
        </w:rPr>
      </w:pPr>
    </w:p>
    <w:p w14:paraId="2626ED34" w14:textId="77777777" w:rsidR="00E20B27" w:rsidRPr="004C7801" w:rsidRDefault="00E20B27" w:rsidP="007B6B4A">
      <w:pPr>
        <w:rPr>
          <w:rFonts w:cs="Arial"/>
          <w:color w:val="FF0000"/>
        </w:rPr>
      </w:pPr>
    </w:p>
    <w:p w14:paraId="3E66A44B" w14:textId="1DD24281" w:rsidR="00C64828" w:rsidRDefault="00C64828">
      <w:pPr>
        <w:spacing w:after="0" w:line="240" w:lineRule="auto"/>
        <w:rPr>
          <w:rFonts w:cs="Arial"/>
          <w:color w:val="FF0000"/>
        </w:rPr>
      </w:pPr>
      <w:r>
        <w:rPr>
          <w:rFonts w:cs="Arial"/>
          <w:color w:val="FF0000"/>
        </w:rPr>
        <w:br w:type="page"/>
      </w:r>
    </w:p>
    <w:p w14:paraId="264E1320" w14:textId="77777777" w:rsidR="00E20B27" w:rsidRPr="004C7801" w:rsidRDefault="00E20B27" w:rsidP="007B6B4A">
      <w:pPr>
        <w:rPr>
          <w:rFonts w:cs="Arial"/>
          <w:color w:val="FF0000"/>
        </w:rPr>
      </w:pPr>
    </w:p>
    <w:p w14:paraId="02B99C84" w14:textId="77777777" w:rsidR="00E20B27" w:rsidRPr="000F651F" w:rsidRDefault="00E20B27" w:rsidP="007B6B4A">
      <w:pPr>
        <w:rPr>
          <w:rFonts w:ascii="Arial Narrow" w:hAnsi="Arial Narrow" w:cs="Arial"/>
          <w:b/>
        </w:rPr>
      </w:pPr>
      <w:r w:rsidRPr="004C7801">
        <w:rPr>
          <w:rFonts w:cs="Arial"/>
        </w:rPr>
        <w:t xml:space="preserve">                                                                                                                      </w:t>
      </w:r>
      <w:r w:rsidRPr="000F651F">
        <w:rPr>
          <w:rFonts w:ascii="Arial Narrow" w:hAnsi="Arial Narrow" w:cs="Arial"/>
          <w:b/>
        </w:rPr>
        <w:t>Прилог 2</w:t>
      </w:r>
    </w:p>
    <w:p w14:paraId="54150F14" w14:textId="77777777" w:rsidR="00C64828" w:rsidRDefault="00E20B27" w:rsidP="00C64828">
      <w:pPr>
        <w:spacing w:after="0"/>
        <w:jc w:val="center"/>
        <w:rPr>
          <w:rFonts w:ascii="Arial Narrow" w:hAnsi="Arial Narrow" w:cs="Arial"/>
        </w:rPr>
      </w:pPr>
      <w:r w:rsidRPr="000F651F">
        <w:rPr>
          <w:rFonts w:ascii="Arial Narrow" w:hAnsi="Arial Narrow" w:cs="Arial"/>
        </w:rPr>
        <w:t xml:space="preserve">РЕАЛИЗИРАНИ ПРИХОДИ И ОСТВАРЕНИ РАСХОДИ НА АГЕНЦИЈАТА  ЗА 2019 ГОДИНА,  </w:t>
      </w:r>
    </w:p>
    <w:p w14:paraId="25B625DB" w14:textId="7067AAEC" w:rsidR="00E20B27" w:rsidRPr="000F651F" w:rsidRDefault="00E20B27" w:rsidP="00C64828">
      <w:pPr>
        <w:jc w:val="center"/>
        <w:rPr>
          <w:rFonts w:ascii="Arial Narrow" w:hAnsi="Arial Narrow" w:cs="Arial"/>
        </w:rPr>
      </w:pPr>
      <w:r w:rsidRPr="000F651F">
        <w:rPr>
          <w:rFonts w:ascii="Arial Narrow" w:hAnsi="Arial Narrow" w:cs="Arial"/>
        </w:rPr>
        <w:t>ГРУПИРАНИ ПО ОРГАНИЗАЦИОНА СТРУКТУРА</w:t>
      </w:r>
    </w:p>
    <w:p w14:paraId="57D71B5A" w14:textId="77777777" w:rsidR="00E20B27" w:rsidRPr="00E44CB0" w:rsidRDefault="00E20B27" w:rsidP="007B6B4A">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20B27" w:rsidRPr="004C7801" w14:paraId="4763D4CA" w14:textId="77777777" w:rsidTr="00AE66DB">
        <w:tc>
          <w:tcPr>
            <w:tcW w:w="9606" w:type="dxa"/>
            <w:tcBorders>
              <w:top w:val="single" w:sz="4" w:space="0" w:color="auto"/>
              <w:left w:val="single" w:sz="4" w:space="0" w:color="auto"/>
              <w:bottom w:val="single" w:sz="4" w:space="0" w:color="auto"/>
              <w:right w:val="single" w:sz="4" w:space="0" w:color="auto"/>
            </w:tcBorders>
            <w:hideMark/>
          </w:tcPr>
          <w:p w14:paraId="72411F8A" w14:textId="77777777" w:rsidR="00E20B27" w:rsidRPr="00910F89" w:rsidRDefault="00E20B27" w:rsidP="007B6B4A">
            <w:pPr>
              <w:rPr>
                <w:rFonts w:ascii="Arial Narrow" w:hAnsi="Arial Narrow" w:cs="Arial"/>
                <w:i/>
              </w:rPr>
            </w:pPr>
            <w:r w:rsidRPr="00910F89">
              <w:rPr>
                <w:rFonts w:ascii="Arial Narrow" w:hAnsi="Arial Narrow" w:cs="Arial"/>
                <w:color w:val="943634" w:themeColor="accent2" w:themeShade="BF"/>
              </w:rPr>
              <w:t>РЕАЛИЗИРАНИ ПРИХОДИ НА АГЕНЦИЈАТА ЗА 2019 ГОДИНА КОИ НЕ СЕ ГРУПИРАНИ ПО ОРГАНИЗАЦИОНА СТРУКТУРА</w:t>
            </w:r>
          </w:p>
        </w:tc>
      </w:tr>
    </w:tbl>
    <w:p w14:paraId="5BE71356" w14:textId="77777777" w:rsidR="00E20B27" w:rsidRPr="004C7801" w:rsidRDefault="00E20B27" w:rsidP="007B6B4A">
      <w:pPr>
        <w:rPr>
          <w:rFonts w:cs="Arial"/>
          <w:color w:val="FF000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200"/>
        <w:gridCol w:w="1505"/>
      </w:tblGrid>
      <w:tr w:rsidR="00E20B27" w:rsidRPr="00C64828" w14:paraId="05A1A503" w14:textId="77777777" w:rsidTr="00AE66DB">
        <w:tc>
          <w:tcPr>
            <w:tcW w:w="895" w:type="dxa"/>
            <w:tcBorders>
              <w:top w:val="single" w:sz="4" w:space="0" w:color="auto"/>
              <w:left w:val="single" w:sz="4" w:space="0" w:color="auto"/>
              <w:bottom w:val="single" w:sz="4" w:space="0" w:color="auto"/>
              <w:right w:val="single" w:sz="4" w:space="0" w:color="auto"/>
            </w:tcBorders>
            <w:hideMark/>
          </w:tcPr>
          <w:p w14:paraId="4ADDAECC" w14:textId="77777777" w:rsidR="00E20B27" w:rsidRPr="00C64828" w:rsidRDefault="00E20B27" w:rsidP="007B6B4A">
            <w:pPr>
              <w:rPr>
                <w:rFonts w:ascii="Arial Narrow" w:hAnsi="Arial Narrow" w:cs="Arial"/>
                <w:sz w:val="20"/>
                <w:szCs w:val="20"/>
              </w:rPr>
            </w:pPr>
            <w:r w:rsidRPr="00C64828">
              <w:rPr>
                <w:rFonts w:ascii="Arial Narrow" w:hAnsi="Arial Narrow" w:cs="Arial"/>
                <w:sz w:val="20"/>
                <w:szCs w:val="20"/>
              </w:rPr>
              <w:t>Ставка</w:t>
            </w:r>
          </w:p>
        </w:tc>
        <w:tc>
          <w:tcPr>
            <w:tcW w:w="7200" w:type="dxa"/>
            <w:tcBorders>
              <w:top w:val="single" w:sz="4" w:space="0" w:color="auto"/>
              <w:left w:val="single" w:sz="4" w:space="0" w:color="auto"/>
              <w:bottom w:val="single" w:sz="4" w:space="0" w:color="auto"/>
              <w:right w:val="single" w:sz="4" w:space="0" w:color="auto"/>
            </w:tcBorders>
            <w:hideMark/>
          </w:tcPr>
          <w:p w14:paraId="358798CF" w14:textId="77777777" w:rsidR="00E20B27" w:rsidRPr="00C64828" w:rsidRDefault="00E20B27" w:rsidP="007B6B4A">
            <w:pPr>
              <w:rPr>
                <w:rFonts w:ascii="Arial Narrow" w:hAnsi="Arial Narrow" w:cs="Arial"/>
                <w:sz w:val="20"/>
                <w:szCs w:val="20"/>
              </w:rPr>
            </w:pPr>
            <w:r w:rsidRPr="00C64828">
              <w:rPr>
                <w:rFonts w:ascii="Arial Narrow" w:hAnsi="Arial Narrow" w:cs="Arial"/>
                <w:sz w:val="20"/>
                <w:szCs w:val="20"/>
              </w:rPr>
              <w:t>Приходи</w:t>
            </w:r>
          </w:p>
        </w:tc>
        <w:tc>
          <w:tcPr>
            <w:tcW w:w="1505" w:type="dxa"/>
            <w:tcBorders>
              <w:top w:val="single" w:sz="4" w:space="0" w:color="auto"/>
              <w:left w:val="single" w:sz="4" w:space="0" w:color="auto"/>
              <w:bottom w:val="single" w:sz="4" w:space="0" w:color="auto"/>
              <w:right w:val="single" w:sz="4" w:space="0" w:color="auto"/>
            </w:tcBorders>
            <w:hideMark/>
          </w:tcPr>
          <w:p w14:paraId="2DFE08BA" w14:textId="77777777" w:rsidR="00E20B27" w:rsidRPr="00C64828" w:rsidRDefault="00E20B27" w:rsidP="00C64828">
            <w:pPr>
              <w:jc w:val="center"/>
              <w:rPr>
                <w:rFonts w:ascii="Arial Narrow" w:hAnsi="Arial Narrow" w:cs="Arial"/>
                <w:sz w:val="20"/>
                <w:szCs w:val="20"/>
              </w:rPr>
            </w:pPr>
            <w:r w:rsidRPr="00C64828">
              <w:rPr>
                <w:rFonts w:ascii="Arial Narrow" w:hAnsi="Arial Narrow" w:cs="Arial"/>
                <w:sz w:val="20"/>
                <w:szCs w:val="20"/>
              </w:rPr>
              <w:t>Реализирани средства</w:t>
            </w:r>
          </w:p>
        </w:tc>
      </w:tr>
      <w:tr w:rsidR="00E20B27" w:rsidRPr="00C64828" w14:paraId="3902B622" w14:textId="77777777" w:rsidTr="00AE66DB">
        <w:tc>
          <w:tcPr>
            <w:tcW w:w="895" w:type="dxa"/>
            <w:tcBorders>
              <w:top w:val="single" w:sz="4" w:space="0" w:color="auto"/>
              <w:left w:val="single" w:sz="4" w:space="0" w:color="auto"/>
              <w:bottom w:val="single" w:sz="4" w:space="0" w:color="auto"/>
              <w:right w:val="single" w:sz="4" w:space="0" w:color="auto"/>
            </w:tcBorders>
          </w:tcPr>
          <w:p w14:paraId="2544049C"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tcPr>
          <w:p w14:paraId="3D71A811" w14:textId="77777777" w:rsidR="00E20B27" w:rsidRPr="00C64828" w:rsidRDefault="00E20B27" w:rsidP="007B6B4A">
            <w:pPr>
              <w:rPr>
                <w:rFonts w:ascii="Arial Narrow" w:hAnsi="Arial Narrow" w:cs="Arial"/>
                <w:color w:val="FF0000"/>
                <w:sz w:val="20"/>
                <w:szCs w:val="20"/>
              </w:rPr>
            </w:pPr>
            <w:r w:rsidRPr="00C64828">
              <w:rPr>
                <w:rFonts w:ascii="Arial Narrow" w:hAnsi="Arial Narrow" w:cs="Arial"/>
                <w:sz w:val="20"/>
                <w:szCs w:val="20"/>
              </w:rPr>
              <w:t>Приход од Буџетот на РСМ за изборен процес во 2019-та година (претседателски избори)</w:t>
            </w:r>
          </w:p>
        </w:tc>
        <w:tc>
          <w:tcPr>
            <w:tcW w:w="1505" w:type="dxa"/>
            <w:tcBorders>
              <w:top w:val="single" w:sz="4" w:space="0" w:color="auto"/>
              <w:left w:val="single" w:sz="4" w:space="0" w:color="auto"/>
              <w:bottom w:val="single" w:sz="4" w:space="0" w:color="auto"/>
              <w:right w:val="single" w:sz="4" w:space="0" w:color="auto"/>
            </w:tcBorders>
          </w:tcPr>
          <w:p w14:paraId="4C497462" w14:textId="77777777" w:rsidR="00E20B27" w:rsidRPr="00C64828" w:rsidRDefault="00E20B27" w:rsidP="00C64828">
            <w:pPr>
              <w:jc w:val="right"/>
              <w:rPr>
                <w:rFonts w:ascii="Arial Narrow" w:hAnsi="Arial Narrow" w:cs="Arial"/>
                <w:sz w:val="20"/>
                <w:szCs w:val="20"/>
              </w:rPr>
            </w:pPr>
            <w:r w:rsidRPr="00C64828">
              <w:rPr>
                <w:rFonts w:ascii="Arial Narrow" w:hAnsi="Arial Narrow" w:cs="Arial"/>
                <w:snapToGrid w:val="0"/>
                <w:sz w:val="20"/>
                <w:szCs w:val="20"/>
              </w:rPr>
              <w:t>1.892.179,00</w:t>
            </w:r>
          </w:p>
        </w:tc>
      </w:tr>
      <w:tr w:rsidR="00E20B27" w:rsidRPr="00C64828" w14:paraId="3ECDF5C1" w14:textId="77777777" w:rsidTr="00AE66DB">
        <w:tc>
          <w:tcPr>
            <w:tcW w:w="895" w:type="dxa"/>
            <w:tcBorders>
              <w:top w:val="single" w:sz="4" w:space="0" w:color="auto"/>
              <w:left w:val="single" w:sz="4" w:space="0" w:color="auto"/>
              <w:bottom w:val="single" w:sz="4" w:space="0" w:color="auto"/>
              <w:right w:val="single" w:sz="4" w:space="0" w:color="auto"/>
            </w:tcBorders>
          </w:tcPr>
          <w:p w14:paraId="38120AB9"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14:paraId="273222EA" w14:textId="77777777" w:rsidR="00E20B27" w:rsidRPr="00C64828" w:rsidRDefault="00E20B27" w:rsidP="007B6B4A">
            <w:pPr>
              <w:rPr>
                <w:rFonts w:ascii="Arial Narrow" w:hAnsi="Arial Narrow" w:cs="Arial"/>
                <w:snapToGrid w:val="0"/>
                <w:color w:val="FF0000"/>
                <w:sz w:val="20"/>
                <w:szCs w:val="20"/>
              </w:rPr>
            </w:pPr>
            <w:r w:rsidRPr="00C64828">
              <w:rPr>
                <w:rFonts w:ascii="Arial Narrow" w:hAnsi="Arial Narrow" w:cs="Arial"/>
                <w:snapToGrid w:val="0"/>
                <w:sz w:val="20"/>
                <w:szCs w:val="20"/>
              </w:rPr>
              <w:t>Приходи од Буџетот на РСМ и приходи од наплатена радиодифузна такса</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9723E54"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72.750.244,00</w:t>
            </w:r>
          </w:p>
        </w:tc>
      </w:tr>
      <w:tr w:rsidR="00E20B27" w:rsidRPr="00C64828" w14:paraId="107530EA" w14:textId="77777777" w:rsidTr="00AE66DB">
        <w:tc>
          <w:tcPr>
            <w:tcW w:w="895" w:type="dxa"/>
            <w:tcBorders>
              <w:top w:val="single" w:sz="4" w:space="0" w:color="auto"/>
              <w:left w:val="single" w:sz="4" w:space="0" w:color="auto"/>
              <w:bottom w:val="single" w:sz="4" w:space="0" w:color="auto"/>
              <w:right w:val="single" w:sz="4" w:space="0" w:color="auto"/>
            </w:tcBorders>
          </w:tcPr>
          <w:p w14:paraId="7E59D3C3"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14:paraId="571DDA32" w14:textId="77777777" w:rsidR="00E20B27" w:rsidRPr="00C64828" w:rsidRDefault="00E20B27" w:rsidP="007B6B4A">
            <w:pPr>
              <w:rPr>
                <w:rFonts w:ascii="Arial Narrow" w:hAnsi="Arial Narrow" w:cs="Arial"/>
                <w:snapToGrid w:val="0"/>
                <w:color w:val="FF0000"/>
                <w:sz w:val="20"/>
                <w:szCs w:val="20"/>
              </w:rPr>
            </w:pPr>
            <w:r w:rsidRPr="00C64828">
              <w:rPr>
                <w:rFonts w:ascii="Arial Narrow" w:hAnsi="Arial Narrow" w:cs="Arial"/>
                <w:snapToGrid w:val="0"/>
                <w:sz w:val="20"/>
                <w:szCs w:val="20"/>
              </w:rPr>
              <w:t>Приходи остварени од надоместоци за дозволи за телевизиско и радио емитување</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F48A1D5"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38.061.013,00</w:t>
            </w:r>
          </w:p>
        </w:tc>
      </w:tr>
      <w:tr w:rsidR="00E20B27" w:rsidRPr="00C64828" w14:paraId="65974FEB" w14:textId="77777777" w:rsidTr="00AE66DB">
        <w:tc>
          <w:tcPr>
            <w:tcW w:w="895" w:type="dxa"/>
            <w:tcBorders>
              <w:top w:val="single" w:sz="4" w:space="0" w:color="auto"/>
              <w:left w:val="single" w:sz="4" w:space="0" w:color="auto"/>
              <w:bottom w:val="single" w:sz="4" w:space="0" w:color="auto"/>
              <w:right w:val="single" w:sz="4" w:space="0" w:color="auto"/>
            </w:tcBorders>
          </w:tcPr>
          <w:p w14:paraId="7AE22DE3"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14:paraId="52075619" w14:textId="77777777" w:rsidR="00E20B27" w:rsidRPr="00C64828" w:rsidRDefault="00E20B27" w:rsidP="007B6B4A">
            <w:pPr>
              <w:rPr>
                <w:rFonts w:ascii="Arial Narrow" w:hAnsi="Arial Narrow" w:cs="Arial"/>
                <w:snapToGrid w:val="0"/>
                <w:color w:val="FF0000"/>
                <w:sz w:val="20"/>
                <w:szCs w:val="20"/>
              </w:rPr>
            </w:pPr>
            <w:r w:rsidRPr="00C64828">
              <w:rPr>
                <w:rFonts w:ascii="Arial Narrow" w:hAnsi="Arial Narrow" w:cs="Arial"/>
                <w:snapToGrid w:val="0"/>
                <w:sz w:val="20"/>
                <w:szCs w:val="20"/>
              </w:rPr>
              <w:t>Приходи од надзор за реемитување на програмски сервиси и од даватели на аудиовизуелни медиумски услуги по барање</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E7EE800"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9.265.856,00</w:t>
            </w:r>
          </w:p>
        </w:tc>
      </w:tr>
      <w:tr w:rsidR="00E20B27" w:rsidRPr="00C64828" w14:paraId="20B8344E" w14:textId="77777777" w:rsidTr="00AE66DB">
        <w:tc>
          <w:tcPr>
            <w:tcW w:w="895" w:type="dxa"/>
            <w:tcBorders>
              <w:top w:val="single" w:sz="4" w:space="0" w:color="auto"/>
              <w:left w:val="single" w:sz="4" w:space="0" w:color="auto"/>
              <w:bottom w:val="single" w:sz="4" w:space="0" w:color="auto"/>
              <w:right w:val="single" w:sz="4" w:space="0" w:color="auto"/>
            </w:tcBorders>
          </w:tcPr>
          <w:p w14:paraId="78E1D763"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14:paraId="0B10FC2F"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од транзитни фактури</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5A75D6F"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645.153,00</w:t>
            </w:r>
          </w:p>
        </w:tc>
      </w:tr>
      <w:tr w:rsidR="00E20B27" w:rsidRPr="00C64828" w14:paraId="517B61F6" w14:textId="77777777" w:rsidTr="00AE66DB">
        <w:tc>
          <w:tcPr>
            <w:tcW w:w="895" w:type="dxa"/>
            <w:tcBorders>
              <w:top w:val="single" w:sz="4" w:space="0" w:color="auto"/>
              <w:left w:val="single" w:sz="4" w:space="0" w:color="auto"/>
              <w:bottom w:val="single" w:sz="4" w:space="0" w:color="auto"/>
              <w:right w:val="single" w:sz="4" w:space="0" w:color="auto"/>
            </w:tcBorders>
          </w:tcPr>
          <w:p w14:paraId="55BB6B07"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14:paraId="1205CB74"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Приходи од позитивни курсни разлики</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35AE7CD"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2.031,00</w:t>
            </w:r>
          </w:p>
        </w:tc>
      </w:tr>
      <w:tr w:rsidR="00E20B27" w:rsidRPr="00C64828" w14:paraId="343DBB54" w14:textId="77777777" w:rsidTr="00AE66DB">
        <w:tc>
          <w:tcPr>
            <w:tcW w:w="895" w:type="dxa"/>
            <w:tcBorders>
              <w:top w:val="single" w:sz="4" w:space="0" w:color="auto"/>
              <w:left w:val="single" w:sz="4" w:space="0" w:color="auto"/>
              <w:bottom w:val="single" w:sz="4" w:space="0" w:color="auto"/>
              <w:right w:val="single" w:sz="4" w:space="0" w:color="auto"/>
            </w:tcBorders>
          </w:tcPr>
          <w:p w14:paraId="056A06F1"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vAlign w:val="center"/>
            <w:hideMark/>
          </w:tcPr>
          <w:p w14:paraId="4F990698" w14:textId="77777777" w:rsidR="00E20B27" w:rsidRPr="00C64828" w:rsidRDefault="00E20B27" w:rsidP="007B6B4A">
            <w:pPr>
              <w:rPr>
                <w:rFonts w:ascii="Arial Narrow" w:hAnsi="Arial Narrow" w:cs="Arial"/>
                <w:snapToGrid w:val="0"/>
                <w:sz w:val="20"/>
                <w:szCs w:val="20"/>
              </w:rPr>
            </w:pPr>
            <w:r w:rsidRPr="00C64828">
              <w:rPr>
                <w:rFonts w:ascii="Arial Narrow" w:hAnsi="Arial Narrow" w:cs="Arial"/>
                <w:snapToGrid w:val="0"/>
                <w:sz w:val="20"/>
                <w:szCs w:val="20"/>
              </w:rPr>
              <w:t>Други приходи</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C9ED427" w14:textId="77777777" w:rsidR="00E20B27" w:rsidRPr="00C64828" w:rsidRDefault="00E20B27" w:rsidP="00C64828">
            <w:pPr>
              <w:jc w:val="right"/>
              <w:rPr>
                <w:rFonts w:ascii="Arial Narrow" w:hAnsi="Arial Narrow" w:cs="Arial"/>
                <w:snapToGrid w:val="0"/>
                <w:sz w:val="20"/>
                <w:szCs w:val="20"/>
              </w:rPr>
            </w:pPr>
            <w:r w:rsidRPr="00C64828">
              <w:rPr>
                <w:rFonts w:ascii="Arial Narrow" w:hAnsi="Arial Narrow" w:cs="Arial"/>
                <w:snapToGrid w:val="0"/>
                <w:sz w:val="20"/>
                <w:szCs w:val="20"/>
              </w:rPr>
              <w:t>487.706,00</w:t>
            </w:r>
          </w:p>
        </w:tc>
      </w:tr>
      <w:tr w:rsidR="00E20B27" w:rsidRPr="00C64828" w14:paraId="62CC6F87" w14:textId="77777777" w:rsidTr="00AE66DB">
        <w:tc>
          <w:tcPr>
            <w:tcW w:w="895" w:type="dxa"/>
            <w:tcBorders>
              <w:top w:val="single" w:sz="4" w:space="0" w:color="auto"/>
              <w:left w:val="single" w:sz="4" w:space="0" w:color="auto"/>
              <w:bottom w:val="single" w:sz="4" w:space="0" w:color="auto"/>
              <w:right w:val="single" w:sz="4" w:space="0" w:color="auto"/>
            </w:tcBorders>
          </w:tcPr>
          <w:p w14:paraId="3F485337" w14:textId="77777777" w:rsidR="00E20B27" w:rsidRPr="00C64828" w:rsidRDefault="00E20B27" w:rsidP="007B6B4A">
            <w:pPr>
              <w:rPr>
                <w:rFonts w:ascii="Arial Narrow" w:hAnsi="Arial Narrow" w:cs="Arial"/>
                <w:color w:val="FF0000"/>
                <w:sz w:val="20"/>
                <w:szCs w:val="20"/>
              </w:rPr>
            </w:pPr>
          </w:p>
        </w:tc>
        <w:tc>
          <w:tcPr>
            <w:tcW w:w="7200" w:type="dxa"/>
            <w:tcBorders>
              <w:top w:val="single" w:sz="4" w:space="0" w:color="auto"/>
              <w:left w:val="single" w:sz="4" w:space="0" w:color="auto"/>
              <w:bottom w:val="single" w:sz="4" w:space="0" w:color="auto"/>
              <w:right w:val="single" w:sz="4" w:space="0" w:color="auto"/>
            </w:tcBorders>
            <w:hideMark/>
          </w:tcPr>
          <w:p w14:paraId="54AD4CAE" w14:textId="77777777" w:rsidR="00E20B27" w:rsidRPr="00C64828" w:rsidRDefault="00E20B27" w:rsidP="007B6B4A">
            <w:pPr>
              <w:rPr>
                <w:rFonts w:ascii="Arial Narrow" w:hAnsi="Arial Narrow"/>
                <w:sz w:val="20"/>
                <w:szCs w:val="20"/>
              </w:rPr>
            </w:pPr>
            <w:r w:rsidRPr="00C64828">
              <w:rPr>
                <w:rFonts w:ascii="Arial Narrow" w:hAnsi="Arial Narrow" w:cs="Arial"/>
                <w:sz w:val="20"/>
                <w:szCs w:val="20"/>
              </w:rPr>
              <w:t>Вкупно</w:t>
            </w:r>
          </w:p>
        </w:tc>
        <w:tc>
          <w:tcPr>
            <w:tcW w:w="1505" w:type="dxa"/>
            <w:tcBorders>
              <w:top w:val="single" w:sz="4" w:space="0" w:color="auto"/>
              <w:left w:val="single" w:sz="4" w:space="0" w:color="auto"/>
              <w:bottom w:val="single" w:sz="4" w:space="0" w:color="auto"/>
              <w:right w:val="single" w:sz="4" w:space="0" w:color="auto"/>
            </w:tcBorders>
            <w:hideMark/>
          </w:tcPr>
          <w:p w14:paraId="1763980A" w14:textId="77777777" w:rsidR="00E20B27" w:rsidRPr="00C64828" w:rsidRDefault="00E20B27" w:rsidP="00C64828">
            <w:pPr>
              <w:jc w:val="right"/>
              <w:rPr>
                <w:rFonts w:ascii="Arial Narrow" w:hAnsi="Arial Narrow" w:cs="Arial"/>
                <w:b/>
                <w:snapToGrid w:val="0"/>
                <w:sz w:val="20"/>
                <w:szCs w:val="20"/>
              </w:rPr>
            </w:pPr>
            <w:r w:rsidRPr="00C64828">
              <w:rPr>
                <w:rFonts w:ascii="Arial Narrow" w:hAnsi="Arial Narrow" w:cs="Arial"/>
                <w:b/>
                <w:snapToGrid w:val="0"/>
                <w:sz w:val="20"/>
                <w:szCs w:val="20"/>
              </w:rPr>
              <w:t>123.104.182,00</w:t>
            </w:r>
          </w:p>
        </w:tc>
      </w:tr>
    </w:tbl>
    <w:p w14:paraId="57DF7B36" w14:textId="77777777" w:rsidR="00E20B27" w:rsidRPr="004C7801" w:rsidRDefault="00E20B27" w:rsidP="007B6B4A">
      <w:pPr>
        <w:rPr>
          <w:rFonts w:cs="Arial"/>
          <w:color w:val="FF0000"/>
        </w:rPr>
      </w:pPr>
    </w:p>
    <w:p w14:paraId="3386B969" w14:textId="77777777" w:rsidR="00E20B27" w:rsidRPr="00910F89" w:rsidRDefault="00E20B27" w:rsidP="007B6B4A">
      <w:pPr>
        <w:rPr>
          <w:rFonts w:ascii="Arial Narrow" w:hAnsi="Arial Narrow" w:cs="Arial"/>
          <w:i/>
          <w:color w:val="943634" w:themeColor="accent2" w:themeShade="BF"/>
          <w:sz w:val="24"/>
          <w:szCs w:val="24"/>
        </w:rPr>
      </w:pPr>
      <w:r w:rsidRPr="00910F89">
        <w:rPr>
          <w:rFonts w:ascii="Arial Narrow" w:hAnsi="Arial Narrow" w:cs="Arial"/>
          <w:color w:val="943634" w:themeColor="accent2" w:themeShade="BF"/>
          <w:sz w:val="24"/>
          <w:szCs w:val="24"/>
        </w:rPr>
        <w:t>ОСТВАРЕНИ РАСХОДИ НА АГЕНЦИЈАТА ЗА 2019 ГОДИНА КОИ НЕ МОЖАТ ДА СЕ ГРУПИРААТ ПО ОРГАНИЗАЦИОНА СТРУКТУРА</w:t>
      </w:r>
    </w:p>
    <w:p w14:paraId="5283AF1C" w14:textId="77777777" w:rsidR="00E20B27" w:rsidRPr="004C7801" w:rsidRDefault="00E20B27" w:rsidP="007B6B4A">
      <w:pPr>
        <w:rPr>
          <w:rFonts w:cs="Arial"/>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8"/>
      </w:tblGrid>
      <w:tr w:rsidR="00E20B27" w:rsidRPr="00831B89" w14:paraId="605F752A"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C0C0C0"/>
            <w:hideMark/>
          </w:tcPr>
          <w:p w14:paraId="20E1A755" w14:textId="77777777" w:rsidR="00E20B27" w:rsidRPr="00831B89" w:rsidRDefault="00E20B27" w:rsidP="007B6B4A">
            <w:pPr>
              <w:rPr>
                <w:rFonts w:ascii="Arial Narrow" w:hAnsi="Arial Narrow" w:cs="Arial"/>
                <w:b/>
                <w:sz w:val="20"/>
                <w:szCs w:val="20"/>
                <w:highlight w:val="lightGray"/>
              </w:rPr>
            </w:pPr>
            <w:r w:rsidRPr="00831B89">
              <w:rPr>
                <w:rFonts w:ascii="Arial Narrow" w:hAnsi="Arial Narrow" w:cs="Arial"/>
                <w:b/>
                <w:sz w:val="20"/>
                <w:szCs w:val="20"/>
                <w:highlight w:val="lightGray"/>
              </w:rPr>
              <w:t>400</w:t>
            </w:r>
          </w:p>
        </w:tc>
        <w:tc>
          <w:tcPr>
            <w:tcW w:w="5666" w:type="dxa"/>
            <w:tcBorders>
              <w:top w:val="single" w:sz="4" w:space="0" w:color="auto"/>
              <w:left w:val="single" w:sz="4" w:space="0" w:color="auto"/>
              <w:bottom w:val="single" w:sz="4" w:space="0" w:color="auto"/>
              <w:right w:val="single" w:sz="4" w:space="0" w:color="auto"/>
            </w:tcBorders>
            <w:shd w:val="clear" w:color="auto" w:fill="C0C0C0"/>
            <w:hideMark/>
          </w:tcPr>
          <w:p w14:paraId="0BDD1969" w14:textId="77777777" w:rsidR="00E20B27" w:rsidRPr="00831B89" w:rsidRDefault="00E20B27" w:rsidP="007B6B4A">
            <w:pPr>
              <w:rPr>
                <w:rFonts w:ascii="Arial Narrow" w:hAnsi="Arial Narrow" w:cs="Arial"/>
                <w:b/>
                <w:sz w:val="20"/>
                <w:szCs w:val="20"/>
                <w:highlight w:val="lightGray"/>
              </w:rPr>
            </w:pPr>
            <w:r w:rsidRPr="00831B89">
              <w:rPr>
                <w:rFonts w:ascii="Arial Narrow" w:hAnsi="Arial Narrow" w:cs="Arial"/>
                <w:sz w:val="20"/>
                <w:szCs w:val="20"/>
                <w:highlight w:val="lightGray"/>
              </w:rPr>
              <w:t>Потрошени материјали</w:t>
            </w:r>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248718" w14:textId="77777777" w:rsidR="00E20B27" w:rsidRPr="00831B89" w:rsidRDefault="00E20B27" w:rsidP="00C64828">
            <w:pPr>
              <w:jc w:val="right"/>
              <w:rPr>
                <w:rFonts w:ascii="Arial Narrow" w:hAnsi="Arial Narrow" w:cs="Arial"/>
                <w:b/>
                <w:snapToGrid w:val="0"/>
                <w:sz w:val="20"/>
                <w:szCs w:val="20"/>
                <w:highlight w:val="lightGray"/>
              </w:rPr>
            </w:pPr>
            <w:r w:rsidRPr="00831B89">
              <w:rPr>
                <w:rFonts w:ascii="Arial Narrow" w:hAnsi="Arial Narrow" w:cs="Arial"/>
                <w:b/>
                <w:snapToGrid w:val="0"/>
                <w:sz w:val="20"/>
                <w:szCs w:val="20"/>
                <w:highlight w:val="lightGray"/>
              </w:rPr>
              <w:t>179.200,00</w:t>
            </w:r>
          </w:p>
        </w:tc>
      </w:tr>
      <w:tr w:rsidR="00E20B27" w:rsidRPr="00831B89" w14:paraId="34D0201E"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FFFFFF"/>
            <w:hideMark/>
          </w:tcPr>
          <w:p w14:paraId="491EB71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400003</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14:paraId="3A636166" w14:textId="77777777" w:rsidR="00E20B27" w:rsidRPr="00831B89" w:rsidRDefault="00E20B27" w:rsidP="007B6B4A">
            <w:pPr>
              <w:rPr>
                <w:rFonts w:ascii="Arial Narrow" w:hAnsi="Arial Narrow" w:cs="Arial"/>
                <w:b/>
                <w:sz w:val="20"/>
                <w:szCs w:val="20"/>
              </w:rPr>
            </w:pPr>
            <w:r w:rsidRPr="00831B89">
              <w:rPr>
                <w:rFonts w:ascii="Arial Narrow" w:hAnsi="Arial Narrow" w:cs="Arial"/>
                <w:sz w:val="20"/>
                <w:szCs w:val="20"/>
              </w:rPr>
              <w:t xml:space="preserve">Униформи, обувки, облека </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C50B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179.200,00</w:t>
            </w:r>
          </w:p>
        </w:tc>
      </w:tr>
      <w:tr w:rsidR="00E20B27" w:rsidRPr="00831B89" w14:paraId="6B1BDA0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2F6CF0DF" w14:textId="77777777" w:rsidR="00E20B27" w:rsidRPr="00831B89" w:rsidRDefault="00E20B27" w:rsidP="007B6B4A">
            <w:pPr>
              <w:rPr>
                <w:rFonts w:ascii="Arial Narrow" w:hAnsi="Arial Narrow"/>
                <w:sz w:val="20"/>
                <w:szCs w:val="20"/>
                <w:highlight w:val="lightGray"/>
              </w:rPr>
            </w:pPr>
            <w:r w:rsidRPr="00831B89">
              <w:rPr>
                <w:rFonts w:ascii="Arial Narrow" w:hAnsi="Arial Narrow" w:cs="Arial"/>
                <w:b/>
                <w:snapToGrid w:val="0"/>
                <w:sz w:val="20"/>
                <w:szCs w:val="20"/>
                <w:highlight w:val="lightGray"/>
              </w:rPr>
              <w:t>401</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016169EA" w14:textId="77777777" w:rsidR="00E20B27" w:rsidRPr="00831B89" w:rsidRDefault="00E20B27" w:rsidP="007B6B4A">
            <w:pPr>
              <w:rPr>
                <w:rFonts w:ascii="Arial Narrow" w:hAnsi="Arial Narrow"/>
                <w:b/>
                <w:sz w:val="20"/>
                <w:szCs w:val="20"/>
                <w:highlight w:val="lightGray"/>
              </w:rPr>
            </w:pPr>
            <w:r w:rsidRPr="00831B89">
              <w:rPr>
                <w:rFonts w:ascii="Arial Narrow" w:hAnsi="Arial Narrow" w:cs="Arial"/>
                <w:sz w:val="20"/>
                <w:szCs w:val="20"/>
                <w:highlight w:val="lightGray"/>
              </w:rPr>
              <w:t>Потрошена енергија</w:t>
            </w:r>
          </w:p>
        </w:tc>
        <w:tc>
          <w:tcPr>
            <w:tcW w:w="1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28F3C0" w14:textId="77777777" w:rsidR="00E20B27" w:rsidRPr="00831B89" w:rsidRDefault="00E20B27" w:rsidP="00C64828">
            <w:pPr>
              <w:jc w:val="right"/>
              <w:rPr>
                <w:rFonts w:ascii="Arial Narrow" w:hAnsi="Arial Narrow" w:cs="Arial"/>
                <w:b/>
                <w:snapToGrid w:val="0"/>
                <w:sz w:val="20"/>
                <w:szCs w:val="20"/>
                <w:highlight w:val="lightGray"/>
              </w:rPr>
            </w:pPr>
            <w:r w:rsidRPr="00831B89">
              <w:rPr>
                <w:rFonts w:ascii="Arial Narrow" w:hAnsi="Arial Narrow" w:cs="Arial"/>
                <w:b/>
                <w:snapToGrid w:val="0"/>
                <w:sz w:val="20"/>
                <w:szCs w:val="20"/>
                <w:highlight w:val="lightGray"/>
              </w:rPr>
              <w:t>2.273.517,00</w:t>
            </w:r>
          </w:p>
        </w:tc>
      </w:tr>
      <w:tr w:rsidR="00E20B27" w:rsidRPr="00831B89" w14:paraId="2A1A470E"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268721C2" w14:textId="77777777" w:rsidR="00E20B27" w:rsidRPr="00831B89" w:rsidRDefault="00E20B27" w:rsidP="007B6B4A">
            <w:pPr>
              <w:rPr>
                <w:rFonts w:ascii="Arial Narrow" w:hAnsi="Arial Narrow"/>
                <w:sz w:val="20"/>
                <w:szCs w:val="20"/>
              </w:rPr>
            </w:pPr>
            <w:r w:rsidRPr="00831B89">
              <w:rPr>
                <w:rFonts w:ascii="Arial Narrow" w:hAnsi="Arial Narrow" w:cs="Arial"/>
                <w:snapToGrid w:val="0"/>
                <w:sz w:val="20"/>
                <w:szCs w:val="20"/>
              </w:rPr>
              <w:t>401000</w:t>
            </w:r>
          </w:p>
        </w:tc>
        <w:tc>
          <w:tcPr>
            <w:tcW w:w="5666" w:type="dxa"/>
            <w:tcBorders>
              <w:top w:val="single" w:sz="4" w:space="0" w:color="auto"/>
              <w:left w:val="single" w:sz="4" w:space="0" w:color="auto"/>
              <w:bottom w:val="single" w:sz="4" w:space="0" w:color="auto"/>
              <w:right w:val="single" w:sz="4" w:space="0" w:color="auto"/>
            </w:tcBorders>
            <w:hideMark/>
          </w:tcPr>
          <w:p w14:paraId="2926D2FD" w14:textId="77777777" w:rsidR="00E20B27" w:rsidRPr="00831B89" w:rsidRDefault="00E20B27" w:rsidP="007B6B4A">
            <w:pPr>
              <w:rPr>
                <w:rFonts w:ascii="Arial Narrow" w:hAnsi="Arial Narrow"/>
                <w:snapToGrid w:val="0"/>
                <w:sz w:val="20"/>
                <w:szCs w:val="20"/>
              </w:rPr>
            </w:pPr>
            <w:r w:rsidRPr="00831B89">
              <w:rPr>
                <w:rFonts w:ascii="Arial Narrow" w:hAnsi="Arial Narrow" w:cs="Arial"/>
                <w:snapToGrid w:val="0"/>
                <w:sz w:val="20"/>
                <w:szCs w:val="20"/>
              </w:rPr>
              <w:t>Потрошена електрична енергија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517900A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1.935.145,00</w:t>
            </w:r>
          </w:p>
        </w:tc>
      </w:tr>
      <w:tr w:rsidR="00E20B27" w:rsidRPr="00831B89" w14:paraId="4B1EF321"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4D24B5C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401100</w:t>
            </w:r>
          </w:p>
        </w:tc>
        <w:tc>
          <w:tcPr>
            <w:tcW w:w="5666" w:type="dxa"/>
            <w:tcBorders>
              <w:top w:val="single" w:sz="4" w:space="0" w:color="auto"/>
              <w:left w:val="single" w:sz="4" w:space="0" w:color="auto"/>
              <w:bottom w:val="single" w:sz="4" w:space="0" w:color="auto"/>
              <w:right w:val="single" w:sz="4" w:space="0" w:color="auto"/>
            </w:tcBorders>
            <w:hideMark/>
          </w:tcPr>
          <w:p w14:paraId="145DACD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Потрошена топлинска енергија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8BD8EDF"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338.372,00</w:t>
            </w:r>
          </w:p>
        </w:tc>
      </w:tr>
      <w:tr w:rsidR="00E20B27" w:rsidRPr="00831B89" w14:paraId="7A66241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7D6204F6"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404</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3465589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Превозни транспортни услуги</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0553A1"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1.506.654,00</w:t>
            </w:r>
          </w:p>
        </w:tc>
      </w:tr>
      <w:tr w:rsidR="00E20B27" w:rsidRPr="00831B89" w14:paraId="3D23DAD2"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3B83C06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404500</w:t>
            </w:r>
          </w:p>
        </w:tc>
        <w:tc>
          <w:tcPr>
            <w:tcW w:w="5666" w:type="dxa"/>
            <w:tcBorders>
              <w:top w:val="single" w:sz="4" w:space="0" w:color="auto"/>
              <w:left w:val="single" w:sz="4" w:space="0" w:color="auto"/>
              <w:bottom w:val="single" w:sz="4" w:space="0" w:color="auto"/>
              <w:right w:val="single" w:sz="4" w:space="0" w:color="auto"/>
            </w:tcBorders>
            <w:hideMark/>
          </w:tcPr>
          <w:p w14:paraId="487909D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Поштарина (писма, </w:t>
            </w:r>
            <w:proofErr w:type="spellStart"/>
            <w:r w:rsidRPr="00831B89">
              <w:rPr>
                <w:rFonts w:ascii="Arial Narrow" w:hAnsi="Arial Narrow" w:cs="Arial"/>
                <w:snapToGrid w:val="0"/>
                <w:sz w:val="20"/>
                <w:szCs w:val="20"/>
              </w:rPr>
              <w:t>печ.материјал</w:t>
            </w:r>
            <w:proofErr w:type="spellEnd"/>
            <w:r w:rsidRPr="00831B89">
              <w:rPr>
                <w:rFonts w:ascii="Arial Narrow" w:hAnsi="Arial Narrow" w:cs="Arial"/>
                <w:snapToGrid w:val="0"/>
                <w:sz w:val="20"/>
                <w:szCs w:val="20"/>
              </w:rPr>
              <w:t xml:space="preserve">, пакети и сл.)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67BF99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270.208,00</w:t>
            </w:r>
          </w:p>
        </w:tc>
      </w:tr>
      <w:tr w:rsidR="00E20B27" w:rsidRPr="00831B89" w14:paraId="571A90ED"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238E7B8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lastRenderedPageBreak/>
              <w:t>404600</w:t>
            </w:r>
          </w:p>
        </w:tc>
        <w:tc>
          <w:tcPr>
            <w:tcW w:w="5666" w:type="dxa"/>
            <w:tcBorders>
              <w:top w:val="single" w:sz="4" w:space="0" w:color="auto"/>
              <w:left w:val="single" w:sz="4" w:space="0" w:color="auto"/>
              <w:bottom w:val="single" w:sz="4" w:space="0" w:color="auto"/>
              <w:right w:val="single" w:sz="4" w:space="0" w:color="auto"/>
            </w:tcBorders>
            <w:hideMark/>
          </w:tcPr>
          <w:p w14:paraId="2C252689"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Телефонски давачки, давачки за тел. и слично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844165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1.236.446,00</w:t>
            </w:r>
          </w:p>
        </w:tc>
      </w:tr>
      <w:tr w:rsidR="00E20B27" w:rsidRPr="00831B89" w14:paraId="60DC84F4"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C0C0C0"/>
            <w:hideMark/>
          </w:tcPr>
          <w:p w14:paraId="3136B535"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405</w:t>
            </w:r>
          </w:p>
        </w:tc>
        <w:tc>
          <w:tcPr>
            <w:tcW w:w="5666" w:type="dxa"/>
            <w:tcBorders>
              <w:top w:val="single" w:sz="4" w:space="0" w:color="auto"/>
              <w:left w:val="single" w:sz="4" w:space="0" w:color="auto"/>
              <w:bottom w:val="single" w:sz="4" w:space="0" w:color="auto"/>
              <w:right w:val="single" w:sz="4" w:space="0" w:color="auto"/>
            </w:tcBorders>
            <w:shd w:val="clear" w:color="auto" w:fill="C0C0C0"/>
            <w:hideMark/>
          </w:tcPr>
          <w:p w14:paraId="1AD27551" w14:textId="77777777" w:rsidR="00E20B27" w:rsidRPr="00831B89" w:rsidRDefault="00E20B27" w:rsidP="007B6B4A">
            <w:pPr>
              <w:rPr>
                <w:rFonts w:ascii="Arial Narrow" w:hAnsi="Arial Narrow" w:cs="Arial"/>
                <w:b/>
                <w:sz w:val="20"/>
                <w:szCs w:val="20"/>
              </w:rPr>
            </w:pPr>
            <w:r w:rsidRPr="00831B89">
              <w:rPr>
                <w:rFonts w:ascii="Arial Narrow" w:hAnsi="Arial Narrow" w:cs="Arial"/>
                <w:sz w:val="20"/>
                <w:szCs w:val="20"/>
              </w:rPr>
              <w:t>Издатоци за реклама, пропаганда и репрезентација</w:t>
            </w:r>
          </w:p>
        </w:tc>
        <w:tc>
          <w:tcPr>
            <w:tcW w:w="18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EB6DB5"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536.356,00</w:t>
            </w:r>
          </w:p>
        </w:tc>
      </w:tr>
      <w:tr w:rsidR="00E20B27" w:rsidRPr="00831B89" w14:paraId="1C0A07A3"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06E57A6F"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405000</w:t>
            </w:r>
          </w:p>
        </w:tc>
        <w:tc>
          <w:tcPr>
            <w:tcW w:w="5666" w:type="dxa"/>
            <w:tcBorders>
              <w:top w:val="single" w:sz="4" w:space="0" w:color="auto"/>
              <w:left w:val="single" w:sz="4" w:space="0" w:color="auto"/>
              <w:bottom w:val="single" w:sz="4" w:space="0" w:color="auto"/>
              <w:right w:val="single" w:sz="4" w:space="0" w:color="auto"/>
            </w:tcBorders>
            <w:hideMark/>
          </w:tcPr>
          <w:p w14:paraId="2C96961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Издатоци за репрезентација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809D3A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536.356,00</w:t>
            </w:r>
          </w:p>
        </w:tc>
      </w:tr>
      <w:tr w:rsidR="00E20B27" w:rsidRPr="00831B89" w14:paraId="013FD6D1"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47D3BAC0"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408</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20B03CF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Наемнини</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202BDF"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1.197.155,00</w:t>
            </w:r>
          </w:p>
        </w:tc>
      </w:tr>
      <w:tr w:rsidR="00E20B27" w:rsidRPr="00831B89" w14:paraId="32D0E395"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0920CA6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408000</w:t>
            </w:r>
          </w:p>
        </w:tc>
        <w:tc>
          <w:tcPr>
            <w:tcW w:w="5666" w:type="dxa"/>
            <w:tcBorders>
              <w:top w:val="single" w:sz="4" w:space="0" w:color="auto"/>
              <w:left w:val="single" w:sz="4" w:space="0" w:color="auto"/>
              <w:bottom w:val="single" w:sz="4" w:space="0" w:color="auto"/>
              <w:right w:val="single" w:sz="4" w:space="0" w:color="auto"/>
            </w:tcBorders>
            <w:hideMark/>
          </w:tcPr>
          <w:p w14:paraId="4A006C1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Наемнина за користење градежни објекти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D3E8715"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1.197.155,00</w:t>
            </w:r>
          </w:p>
        </w:tc>
      </w:tr>
      <w:tr w:rsidR="00E20B27" w:rsidRPr="00831B89" w14:paraId="131F822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12B79264"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409</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2777AFD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Други материјални расходи                                                                                                </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A196B6"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280.218,00</w:t>
            </w:r>
          </w:p>
        </w:tc>
      </w:tr>
      <w:tr w:rsidR="00E20B27" w:rsidRPr="00831B89" w14:paraId="0BB9B8D3"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3AD121A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409000</w:t>
            </w:r>
          </w:p>
        </w:tc>
        <w:tc>
          <w:tcPr>
            <w:tcW w:w="5666" w:type="dxa"/>
            <w:tcBorders>
              <w:top w:val="single" w:sz="4" w:space="0" w:color="auto"/>
              <w:left w:val="single" w:sz="4" w:space="0" w:color="auto"/>
              <w:bottom w:val="single" w:sz="4" w:space="0" w:color="auto"/>
              <w:right w:val="single" w:sz="4" w:space="0" w:color="auto"/>
            </w:tcBorders>
            <w:hideMark/>
          </w:tcPr>
          <w:p w14:paraId="0404FDC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Судски и административни такси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E897E2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45.122,00</w:t>
            </w:r>
          </w:p>
        </w:tc>
      </w:tr>
      <w:tr w:rsidR="00E20B27" w:rsidRPr="00831B89" w14:paraId="68C58C4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6EF4268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409100</w:t>
            </w:r>
          </w:p>
        </w:tc>
        <w:tc>
          <w:tcPr>
            <w:tcW w:w="5666" w:type="dxa"/>
            <w:tcBorders>
              <w:top w:val="single" w:sz="4" w:space="0" w:color="auto"/>
              <w:left w:val="single" w:sz="4" w:space="0" w:color="auto"/>
              <w:bottom w:val="single" w:sz="4" w:space="0" w:color="auto"/>
              <w:right w:val="single" w:sz="4" w:space="0" w:color="auto"/>
            </w:tcBorders>
            <w:hideMark/>
          </w:tcPr>
          <w:p w14:paraId="27770BD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Издатоци за стручна литература, весници и сл.</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D0F232F"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151.439,00</w:t>
            </w:r>
          </w:p>
        </w:tc>
      </w:tr>
      <w:tr w:rsidR="00E20B27" w:rsidRPr="00831B89" w14:paraId="2453EA9E"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7DA26CB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409200</w:t>
            </w:r>
          </w:p>
        </w:tc>
        <w:tc>
          <w:tcPr>
            <w:tcW w:w="5666" w:type="dxa"/>
            <w:tcBorders>
              <w:top w:val="single" w:sz="4" w:space="0" w:color="auto"/>
              <w:left w:val="single" w:sz="4" w:space="0" w:color="auto"/>
              <w:bottom w:val="single" w:sz="4" w:space="0" w:color="auto"/>
              <w:right w:val="single" w:sz="4" w:space="0" w:color="auto"/>
            </w:tcBorders>
            <w:hideMark/>
          </w:tcPr>
          <w:p w14:paraId="5B31467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Расходи за учество на семинар, советување и </w:t>
            </w:r>
            <w:proofErr w:type="spellStart"/>
            <w:r w:rsidRPr="00831B89">
              <w:rPr>
                <w:rFonts w:ascii="Arial Narrow" w:hAnsi="Arial Narrow" w:cs="Arial"/>
                <w:snapToGrid w:val="0"/>
                <w:sz w:val="20"/>
                <w:szCs w:val="20"/>
              </w:rPr>
              <w:t>сл</w:t>
            </w:r>
            <w:proofErr w:type="spellEnd"/>
            <w:r w:rsidRPr="00831B89">
              <w:rPr>
                <w:rFonts w:ascii="Arial Narrow" w:hAnsi="Arial Narrow" w:cs="Arial"/>
                <w:snapToGrid w:val="0"/>
                <w:sz w:val="20"/>
                <w:szCs w:val="20"/>
              </w:rPr>
              <w:t>,</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C689CC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57.975,00</w:t>
            </w:r>
          </w:p>
        </w:tc>
      </w:tr>
      <w:tr w:rsidR="00E20B27" w:rsidRPr="00831B89" w14:paraId="3461A6EB"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425C853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409300</w:t>
            </w:r>
          </w:p>
        </w:tc>
        <w:tc>
          <w:tcPr>
            <w:tcW w:w="5666" w:type="dxa"/>
            <w:tcBorders>
              <w:top w:val="single" w:sz="4" w:space="0" w:color="auto"/>
              <w:left w:val="single" w:sz="4" w:space="0" w:color="auto"/>
              <w:bottom w:val="single" w:sz="4" w:space="0" w:color="auto"/>
              <w:right w:val="single" w:sz="4" w:space="0" w:color="auto"/>
            </w:tcBorders>
            <w:hideMark/>
          </w:tcPr>
          <w:p w14:paraId="726E81D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Расходи за регистрација на моторни возила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47700A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25.682,00</w:t>
            </w:r>
          </w:p>
        </w:tc>
      </w:tr>
      <w:tr w:rsidR="00E20B27" w:rsidRPr="00831B89" w14:paraId="6EB39FEE"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214D5672"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410</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2EFA1B6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Провизија за платен промет                                                                     </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FAC710"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83.394,00</w:t>
            </w:r>
          </w:p>
        </w:tc>
      </w:tr>
      <w:tr w:rsidR="00E20B27" w:rsidRPr="00831B89" w14:paraId="4510527C"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7C0B559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410100</w:t>
            </w:r>
          </w:p>
        </w:tc>
        <w:tc>
          <w:tcPr>
            <w:tcW w:w="5666" w:type="dxa"/>
            <w:tcBorders>
              <w:top w:val="single" w:sz="4" w:space="0" w:color="auto"/>
              <w:left w:val="single" w:sz="4" w:space="0" w:color="auto"/>
              <w:bottom w:val="single" w:sz="4" w:space="0" w:color="auto"/>
              <w:right w:val="single" w:sz="4" w:space="0" w:color="auto"/>
            </w:tcBorders>
            <w:hideMark/>
          </w:tcPr>
          <w:p w14:paraId="59E02E1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Провизија за платен промет</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8552244"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68.264,00</w:t>
            </w:r>
          </w:p>
        </w:tc>
      </w:tr>
      <w:tr w:rsidR="00E20B27" w:rsidRPr="00831B89" w14:paraId="3C9F914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1E39395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410200</w:t>
            </w:r>
          </w:p>
        </w:tc>
        <w:tc>
          <w:tcPr>
            <w:tcW w:w="5666" w:type="dxa"/>
            <w:tcBorders>
              <w:top w:val="single" w:sz="4" w:space="0" w:color="auto"/>
              <w:left w:val="single" w:sz="4" w:space="0" w:color="auto"/>
              <w:bottom w:val="single" w:sz="4" w:space="0" w:color="auto"/>
              <w:right w:val="single" w:sz="4" w:space="0" w:color="auto"/>
            </w:tcBorders>
            <w:hideMark/>
          </w:tcPr>
          <w:p w14:paraId="14596D5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Банкарска провизија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5C5497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15.130,00</w:t>
            </w:r>
          </w:p>
        </w:tc>
      </w:tr>
      <w:tr w:rsidR="00E20B27" w:rsidRPr="00831B89" w14:paraId="0C0DF292"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5094213C"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412</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5DCBE49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Премии за осигурување</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0D8756"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266.216,00</w:t>
            </w:r>
          </w:p>
        </w:tc>
      </w:tr>
      <w:tr w:rsidR="00E20B27" w:rsidRPr="00831B89" w14:paraId="3D0ABD78"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0E1F762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412100</w:t>
            </w:r>
          </w:p>
        </w:tc>
        <w:tc>
          <w:tcPr>
            <w:tcW w:w="5666" w:type="dxa"/>
            <w:tcBorders>
              <w:top w:val="single" w:sz="4" w:space="0" w:color="auto"/>
              <w:left w:val="single" w:sz="4" w:space="0" w:color="auto"/>
              <w:bottom w:val="single" w:sz="4" w:space="0" w:color="auto"/>
              <w:right w:val="single" w:sz="4" w:space="0" w:color="auto"/>
            </w:tcBorders>
            <w:hideMark/>
          </w:tcPr>
          <w:p w14:paraId="68036E1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Премии за осигурување недвижности и права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6A402C2"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185.284,00</w:t>
            </w:r>
          </w:p>
        </w:tc>
      </w:tr>
      <w:tr w:rsidR="00E20B27" w:rsidRPr="00831B89" w14:paraId="49B4A2D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60137B2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412200</w:t>
            </w:r>
          </w:p>
        </w:tc>
        <w:tc>
          <w:tcPr>
            <w:tcW w:w="5666" w:type="dxa"/>
            <w:tcBorders>
              <w:top w:val="single" w:sz="4" w:space="0" w:color="auto"/>
              <w:left w:val="single" w:sz="4" w:space="0" w:color="auto"/>
              <w:bottom w:val="single" w:sz="4" w:space="0" w:color="auto"/>
              <w:right w:val="single" w:sz="4" w:space="0" w:color="auto"/>
            </w:tcBorders>
            <w:hideMark/>
          </w:tcPr>
          <w:p w14:paraId="6667BFA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Премии за осигурување на моторни возила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53191D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80.932,00</w:t>
            </w:r>
          </w:p>
        </w:tc>
      </w:tr>
      <w:tr w:rsidR="00E20B27" w:rsidRPr="00831B89" w14:paraId="575C14E5"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31D82C16"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413</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4D2005E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Дневници за службени патувања и патни трошоци</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8E8A4A"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2.146.898,00</w:t>
            </w:r>
          </w:p>
        </w:tc>
      </w:tr>
      <w:tr w:rsidR="00E20B27" w:rsidRPr="00831B89" w14:paraId="49E0837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029A712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413000</w:t>
            </w:r>
          </w:p>
        </w:tc>
        <w:tc>
          <w:tcPr>
            <w:tcW w:w="5666" w:type="dxa"/>
            <w:tcBorders>
              <w:top w:val="single" w:sz="4" w:space="0" w:color="auto"/>
              <w:left w:val="single" w:sz="4" w:space="0" w:color="auto"/>
              <w:bottom w:val="single" w:sz="4" w:space="0" w:color="auto"/>
              <w:right w:val="single" w:sz="4" w:space="0" w:color="auto"/>
            </w:tcBorders>
            <w:hideMark/>
          </w:tcPr>
          <w:p w14:paraId="79F2D3F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Дневница за службени патувања во земјата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3BA3718"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57.160,00</w:t>
            </w:r>
          </w:p>
        </w:tc>
      </w:tr>
      <w:tr w:rsidR="00E20B27" w:rsidRPr="00831B89" w14:paraId="30C44165"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451F32E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413100</w:t>
            </w:r>
          </w:p>
        </w:tc>
        <w:tc>
          <w:tcPr>
            <w:tcW w:w="5666" w:type="dxa"/>
            <w:tcBorders>
              <w:top w:val="single" w:sz="4" w:space="0" w:color="auto"/>
              <w:left w:val="single" w:sz="4" w:space="0" w:color="auto"/>
              <w:bottom w:val="single" w:sz="4" w:space="0" w:color="auto"/>
              <w:right w:val="single" w:sz="4" w:space="0" w:color="auto"/>
            </w:tcBorders>
            <w:hideMark/>
          </w:tcPr>
          <w:p w14:paraId="58F1CD1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Дневница за службени патувања во странство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F55FC7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349.153,00</w:t>
            </w:r>
          </w:p>
        </w:tc>
      </w:tr>
      <w:tr w:rsidR="00E20B27" w:rsidRPr="00831B89" w14:paraId="3D62DCFD"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740D8E7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413200</w:t>
            </w:r>
          </w:p>
        </w:tc>
        <w:tc>
          <w:tcPr>
            <w:tcW w:w="5666" w:type="dxa"/>
            <w:tcBorders>
              <w:top w:val="single" w:sz="4" w:space="0" w:color="auto"/>
              <w:left w:val="single" w:sz="4" w:space="0" w:color="auto"/>
              <w:bottom w:val="single" w:sz="4" w:space="0" w:color="auto"/>
              <w:right w:val="single" w:sz="4" w:space="0" w:color="auto"/>
            </w:tcBorders>
            <w:hideMark/>
          </w:tcPr>
          <w:p w14:paraId="471E5B3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превоз за службен пат во земјата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29E48F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14.285,00</w:t>
            </w:r>
          </w:p>
        </w:tc>
      </w:tr>
      <w:tr w:rsidR="00E20B27" w:rsidRPr="00831B89" w14:paraId="4FC3EB2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14C4B00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413300</w:t>
            </w:r>
          </w:p>
        </w:tc>
        <w:tc>
          <w:tcPr>
            <w:tcW w:w="5666" w:type="dxa"/>
            <w:tcBorders>
              <w:top w:val="single" w:sz="4" w:space="0" w:color="auto"/>
              <w:left w:val="single" w:sz="4" w:space="0" w:color="auto"/>
              <w:bottom w:val="single" w:sz="4" w:space="0" w:color="auto"/>
              <w:right w:val="single" w:sz="4" w:space="0" w:color="auto"/>
            </w:tcBorders>
            <w:hideMark/>
          </w:tcPr>
          <w:p w14:paraId="58A2A9E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превоз за службен пат во странство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735CF22F"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757.375,00</w:t>
            </w:r>
          </w:p>
        </w:tc>
      </w:tr>
      <w:tr w:rsidR="00E20B27" w:rsidRPr="00831B89" w14:paraId="0C8D8BDA"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2A2167E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413400</w:t>
            </w:r>
          </w:p>
        </w:tc>
        <w:tc>
          <w:tcPr>
            <w:tcW w:w="5666" w:type="dxa"/>
            <w:tcBorders>
              <w:top w:val="single" w:sz="4" w:space="0" w:color="auto"/>
              <w:left w:val="single" w:sz="4" w:space="0" w:color="auto"/>
              <w:bottom w:val="single" w:sz="4" w:space="0" w:color="auto"/>
              <w:right w:val="single" w:sz="4" w:space="0" w:color="auto"/>
            </w:tcBorders>
            <w:hideMark/>
          </w:tcPr>
          <w:p w14:paraId="5E9CB56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ноќевање за службен пат во земјата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CE7329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84.320,00</w:t>
            </w:r>
          </w:p>
        </w:tc>
      </w:tr>
      <w:tr w:rsidR="00E20B27" w:rsidRPr="00831B89" w14:paraId="74EDBF5E"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2D3AE35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413500</w:t>
            </w:r>
          </w:p>
        </w:tc>
        <w:tc>
          <w:tcPr>
            <w:tcW w:w="5666" w:type="dxa"/>
            <w:tcBorders>
              <w:top w:val="single" w:sz="4" w:space="0" w:color="auto"/>
              <w:left w:val="single" w:sz="4" w:space="0" w:color="auto"/>
              <w:bottom w:val="single" w:sz="4" w:space="0" w:color="auto"/>
              <w:right w:val="single" w:sz="4" w:space="0" w:color="auto"/>
            </w:tcBorders>
            <w:hideMark/>
          </w:tcPr>
          <w:p w14:paraId="4731575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ноќевање за службен пат во странство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AF0049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883.502,00</w:t>
            </w:r>
          </w:p>
        </w:tc>
      </w:tr>
      <w:tr w:rsidR="00E20B27" w:rsidRPr="00831B89" w14:paraId="531A309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5FD36C29"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413720</w:t>
            </w:r>
          </w:p>
        </w:tc>
        <w:tc>
          <w:tcPr>
            <w:tcW w:w="5666" w:type="dxa"/>
            <w:tcBorders>
              <w:top w:val="single" w:sz="4" w:space="0" w:color="auto"/>
              <w:left w:val="single" w:sz="4" w:space="0" w:color="auto"/>
              <w:bottom w:val="single" w:sz="4" w:space="0" w:color="auto"/>
              <w:right w:val="single" w:sz="4" w:space="0" w:color="auto"/>
            </w:tcBorders>
            <w:hideMark/>
          </w:tcPr>
          <w:p w14:paraId="4CE95A3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 во врска со службени патувања во странство</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F3659A7"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1.103,00</w:t>
            </w:r>
          </w:p>
        </w:tc>
      </w:tr>
      <w:tr w:rsidR="00E20B27" w:rsidRPr="00831B89" w14:paraId="7009C5A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2EC5D66F"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414</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76C03D2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Надоместоци на трошоци на работници и граѓани</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7F729C2"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9.848.999,00</w:t>
            </w:r>
          </w:p>
        </w:tc>
      </w:tr>
      <w:tr w:rsidR="00E20B27" w:rsidRPr="00831B89" w14:paraId="48B95F0B"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41EF764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414800</w:t>
            </w:r>
          </w:p>
        </w:tc>
        <w:tc>
          <w:tcPr>
            <w:tcW w:w="5666" w:type="dxa"/>
            <w:tcBorders>
              <w:top w:val="single" w:sz="4" w:space="0" w:color="auto"/>
              <w:left w:val="single" w:sz="4" w:space="0" w:color="auto"/>
              <w:bottom w:val="single" w:sz="4" w:space="0" w:color="auto"/>
              <w:right w:val="single" w:sz="4" w:space="0" w:color="auto"/>
            </w:tcBorders>
            <w:hideMark/>
          </w:tcPr>
          <w:p w14:paraId="1A992BA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Јубилејни награди</w:t>
            </w:r>
          </w:p>
        </w:tc>
        <w:tc>
          <w:tcPr>
            <w:tcW w:w="1848" w:type="dxa"/>
            <w:tcBorders>
              <w:top w:val="single" w:sz="4" w:space="0" w:color="auto"/>
              <w:left w:val="single" w:sz="4" w:space="0" w:color="auto"/>
              <w:bottom w:val="single" w:sz="4" w:space="0" w:color="auto"/>
              <w:right w:val="single" w:sz="4" w:space="0" w:color="auto"/>
            </w:tcBorders>
            <w:hideMark/>
          </w:tcPr>
          <w:p w14:paraId="012D7A4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381.458,00</w:t>
            </w:r>
          </w:p>
        </w:tc>
      </w:tr>
      <w:tr w:rsidR="00E20B27" w:rsidRPr="00831B89" w14:paraId="469F818F"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0A80140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414900</w:t>
            </w:r>
          </w:p>
        </w:tc>
        <w:tc>
          <w:tcPr>
            <w:tcW w:w="5666" w:type="dxa"/>
            <w:tcBorders>
              <w:top w:val="single" w:sz="4" w:space="0" w:color="auto"/>
              <w:left w:val="single" w:sz="4" w:space="0" w:color="auto"/>
              <w:bottom w:val="single" w:sz="4" w:space="0" w:color="auto"/>
              <w:right w:val="single" w:sz="4" w:space="0" w:color="auto"/>
            </w:tcBorders>
            <w:hideMark/>
          </w:tcPr>
          <w:p w14:paraId="6E8BEB4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w:t>
            </w:r>
          </w:p>
        </w:tc>
        <w:tc>
          <w:tcPr>
            <w:tcW w:w="1848" w:type="dxa"/>
            <w:tcBorders>
              <w:top w:val="single" w:sz="4" w:space="0" w:color="auto"/>
              <w:left w:val="single" w:sz="4" w:space="0" w:color="auto"/>
              <w:bottom w:val="single" w:sz="4" w:space="0" w:color="auto"/>
              <w:right w:val="single" w:sz="4" w:space="0" w:color="auto"/>
            </w:tcBorders>
            <w:hideMark/>
          </w:tcPr>
          <w:p w14:paraId="08CD4A13" w14:textId="77777777" w:rsidR="00E20B27" w:rsidRPr="00831B89" w:rsidRDefault="00E20B27" w:rsidP="00C64828">
            <w:pPr>
              <w:jc w:val="right"/>
              <w:rPr>
                <w:rFonts w:ascii="Arial Narrow" w:hAnsi="Arial Narrow" w:cs="Arial"/>
                <w:sz w:val="20"/>
                <w:szCs w:val="20"/>
              </w:rPr>
            </w:pPr>
            <w:r w:rsidRPr="00831B89">
              <w:rPr>
                <w:rFonts w:ascii="Arial Narrow" w:hAnsi="Arial Narrow" w:cs="Arial"/>
                <w:snapToGrid w:val="0"/>
                <w:sz w:val="20"/>
                <w:szCs w:val="20"/>
              </w:rPr>
              <w:t>976.874,00</w:t>
            </w:r>
          </w:p>
        </w:tc>
      </w:tr>
      <w:tr w:rsidR="00E20B27" w:rsidRPr="00831B89" w14:paraId="2360B13A"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703A2FC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414901</w:t>
            </w:r>
          </w:p>
        </w:tc>
        <w:tc>
          <w:tcPr>
            <w:tcW w:w="5666" w:type="dxa"/>
            <w:tcBorders>
              <w:top w:val="single" w:sz="4" w:space="0" w:color="auto"/>
              <w:left w:val="single" w:sz="4" w:space="0" w:color="auto"/>
              <w:bottom w:val="single" w:sz="4" w:space="0" w:color="auto"/>
              <w:right w:val="single" w:sz="4" w:space="0" w:color="auto"/>
            </w:tcBorders>
            <w:hideMark/>
          </w:tcPr>
          <w:p w14:paraId="0348B80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 – членови на Совет на Агенцијата</w:t>
            </w:r>
          </w:p>
        </w:tc>
        <w:tc>
          <w:tcPr>
            <w:tcW w:w="1848" w:type="dxa"/>
            <w:tcBorders>
              <w:top w:val="single" w:sz="4" w:space="0" w:color="auto"/>
              <w:left w:val="single" w:sz="4" w:space="0" w:color="auto"/>
              <w:bottom w:val="single" w:sz="4" w:space="0" w:color="auto"/>
              <w:right w:val="single" w:sz="4" w:space="0" w:color="auto"/>
            </w:tcBorders>
            <w:hideMark/>
          </w:tcPr>
          <w:p w14:paraId="17C95F7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8.490.667,00</w:t>
            </w:r>
          </w:p>
        </w:tc>
      </w:tr>
      <w:tr w:rsidR="00E20B27" w:rsidRPr="00831B89" w14:paraId="15FA44D5"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4F7BC9BF"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415</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5AF78FC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Курсни разлики</w:t>
            </w:r>
          </w:p>
        </w:tc>
        <w:tc>
          <w:tcPr>
            <w:tcW w:w="1848" w:type="dxa"/>
            <w:tcBorders>
              <w:top w:val="single" w:sz="4" w:space="0" w:color="auto"/>
              <w:left w:val="single" w:sz="4" w:space="0" w:color="auto"/>
              <w:bottom w:val="single" w:sz="4" w:space="0" w:color="auto"/>
              <w:right w:val="single" w:sz="4" w:space="0" w:color="auto"/>
            </w:tcBorders>
            <w:shd w:val="clear" w:color="auto" w:fill="A6A6A6"/>
            <w:hideMark/>
          </w:tcPr>
          <w:p w14:paraId="6652EA7A"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47,00</w:t>
            </w:r>
          </w:p>
        </w:tc>
      </w:tr>
      <w:tr w:rsidR="00E20B27" w:rsidRPr="00831B89" w14:paraId="71A7200D"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3D2F522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lastRenderedPageBreak/>
              <w:t>415100</w:t>
            </w:r>
          </w:p>
        </w:tc>
        <w:tc>
          <w:tcPr>
            <w:tcW w:w="5666" w:type="dxa"/>
            <w:tcBorders>
              <w:top w:val="single" w:sz="4" w:space="0" w:color="auto"/>
              <w:left w:val="single" w:sz="4" w:space="0" w:color="auto"/>
              <w:bottom w:val="single" w:sz="4" w:space="0" w:color="auto"/>
              <w:right w:val="single" w:sz="4" w:space="0" w:color="auto"/>
            </w:tcBorders>
            <w:hideMark/>
          </w:tcPr>
          <w:p w14:paraId="5B708E6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Негативни курсни разлики</w:t>
            </w:r>
          </w:p>
        </w:tc>
        <w:tc>
          <w:tcPr>
            <w:tcW w:w="1848" w:type="dxa"/>
            <w:tcBorders>
              <w:top w:val="single" w:sz="4" w:space="0" w:color="auto"/>
              <w:left w:val="single" w:sz="4" w:space="0" w:color="auto"/>
              <w:bottom w:val="single" w:sz="4" w:space="0" w:color="auto"/>
              <w:right w:val="single" w:sz="4" w:space="0" w:color="auto"/>
            </w:tcBorders>
            <w:hideMark/>
          </w:tcPr>
          <w:p w14:paraId="081390D0"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47,00</w:t>
            </w:r>
          </w:p>
        </w:tc>
      </w:tr>
      <w:tr w:rsidR="00E20B27" w:rsidRPr="00831B89" w14:paraId="32E34DD8"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33857E2C"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416</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234623B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Членарини</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D60DFC"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210.610,00</w:t>
            </w:r>
          </w:p>
        </w:tc>
      </w:tr>
      <w:tr w:rsidR="00E20B27" w:rsidRPr="00831B89" w14:paraId="75EFC274"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552E346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416300</w:t>
            </w:r>
          </w:p>
        </w:tc>
        <w:tc>
          <w:tcPr>
            <w:tcW w:w="5666" w:type="dxa"/>
            <w:tcBorders>
              <w:top w:val="single" w:sz="4" w:space="0" w:color="auto"/>
              <w:left w:val="single" w:sz="4" w:space="0" w:color="auto"/>
              <w:bottom w:val="single" w:sz="4" w:space="0" w:color="auto"/>
              <w:right w:val="single" w:sz="4" w:space="0" w:color="auto"/>
            </w:tcBorders>
            <w:hideMark/>
          </w:tcPr>
          <w:p w14:paraId="689C501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Членарини во меѓународни и други организации                                              </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FB88C6B"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210.610,00</w:t>
            </w:r>
          </w:p>
        </w:tc>
      </w:tr>
      <w:tr w:rsidR="00E20B27" w:rsidRPr="00831B89" w14:paraId="6BF44BBB"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0A03D754"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417</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5068564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Интелектуални и други расходи</w:t>
            </w:r>
          </w:p>
        </w:tc>
        <w:tc>
          <w:tcPr>
            <w:tcW w:w="1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C3CF4B"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3.505.293,00</w:t>
            </w:r>
          </w:p>
        </w:tc>
      </w:tr>
      <w:tr w:rsidR="00E20B27" w:rsidRPr="00831B89" w14:paraId="7C2626C6"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FFFFFF"/>
            <w:hideMark/>
          </w:tcPr>
          <w:p w14:paraId="160A3CD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417100</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14:paraId="21CC0FB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Договорни услуги</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4C27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3.505.293,00</w:t>
            </w:r>
          </w:p>
        </w:tc>
      </w:tr>
      <w:tr w:rsidR="00E20B27" w:rsidRPr="00831B89" w14:paraId="74D1ABCF"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5EAA7350"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418</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4C16A7C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Останати други расходи</w:t>
            </w:r>
          </w:p>
        </w:tc>
        <w:tc>
          <w:tcPr>
            <w:tcW w:w="1848" w:type="dxa"/>
            <w:tcBorders>
              <w:top w:val="single" w:sz="4" w:space="0" w:color="auto"/>
              <w:left w:val="single" w:sz="4" w:space="0" w:color="auto"/>
              <w:bottom w:val="single" w:sz="4" w:space="0" w:color="auto"/>
              <w:right w:val="single" w:sz="4" w:space="0" w:color="auto"/>
            </w:tcBorders>
            <w:shd w:val="clear" w:color="auto" w:fill="A6A6A6"/>
            <w:hideMark/>
          </w:tcPr>
          <w:p w14:paraId="1C2FE785"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2.082.999,00</w:t>
            </w:r>
          </w:p>
        </w:tc>
      </w:tr>
      <w:tr w:rsidR="00E20B27" w:rsidRPr="00831B89" w14:paraId="0E0A3832"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2AB923E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418800</w:t>
            </w:r>
          </w:p>
        </w:tc>
        <w:tc>
          <w:tcPr>
            <w:tcW w:w="5666" w:type="dxa"/>
            <w:tcBorders>
              <w:top w:val="single" w:sz="4" w:space="0" w:color="auto"/>
              <w:left w:val="single" w:sz="4" w:space="0" w:color="auto"/>
              <w:bottom w:val="single" w:sz="4" w:space="0" w:color="auto"/>
              <w:right w:val="single" w:sz="4" w:space="0" w:color="auto"/>
            </w:tcBorders>
            <w:hideMark/>
          </w:tcPr>
          <w:p w14:paraId="1BA235F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Други расходи                                                      </w:t>
            </w:r>
          </w:p>
        </w:tc>
        <w:tc>
          <w:tcPr>
            <w:tcW w:w="1848" w:type="dxa"/>
            <w:tcBorders>
              <w:top w:val="single" w:sz="4" w:space="0" w:color="auto"/>
              <w:left w:val="single" w:sz="4" w:space="0" w:color="auto"/>
              <w:bottom w:val="single" w:sz="4" w:space="0" w:color="auto"/>
              <w:right w:val="single" w:sz="4" w:space="0" w:color="auto"/>
            </w:tcBorders>
            <w:hideMark/>
          </w:tcPr>
          <w:p w14:paraId="38FE4783"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2.082.999,00</w:t>
            </w:r>
          </w:p>
        </w:tc>
      </w:tr>
      <w:tr w:rsidR="00E20B27" w:rsidRPr="00831B89" w14:paraId="226E3865"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391A9435"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441</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4BB4780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Средства за опрема</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6D053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b/>
                <w:snapToGrid w:val="0"/>
                <w:sz w:val="20"/>
                <w:szCs w:val="20"/>
              </w:rPr>
              <w:t>396.168,00</w:t>
            </w:r>
          </w:p>
        </w:tc>
      </w:tr>
      <w:tr w:rsidR="00E20B27" w:rsidRPr="00831B89" w14:paraId="273C31E4"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vAlign w:val="center"/>
            <w:hideMark/>
          </w:tcPr>
          <w:p w14:paraId="7976489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441100</w:t>
            </w:r>
          </w:p>
        </w:tc>
        <w:tc>
          <w:tcPr>
            <w:tcW w:w="5666" w:type="dxa"/>
            <w:tcBorders>
              <w:top w:val="single" w:sz="4" w:space="0" w:color="auto"/>
              <w:left w:val="single" w:sz="4" w:space="0" w:color="auto"/>
              <w:bottom w:val="single" w:sz="4" w:space="0" w:color="auto"/>
              <w:right w:val="single" w:sz="4" w:space="0" w:color="auto"/>
            </w:tcBorders>
            <w:vAlign w:val="center"/>
            <w:hideMark/>
          </w:tcPr>
          <w:p w14:paraId="49CCABA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 на моторни возила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BE18F1D"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396.168,00</w:t>
            </w:r>
          </w:p>
        </w:tc>
      </w:tr>
      <w:tr w:rsidR="00E20B27" w:rsidRPr="00831B89" w14:paraId="0A64F0B3"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2AFF3"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442</w:t>
            </w:r>
          </w:p>
        </w:tc>
        <w:tc>
          <w:tcPr>
            <w:tcW w:w="56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34D8F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капитални средства</w:t>
            </w:r>
          </w:p>
        </w:tc>
        <w:tc>
          <w:tcPr>
            <w:tcW w:w="1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754857"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29.441,00</w:t>
            </w:r>
          </w:p>
        </w:tc>
      </w:tr>
      <w:tr w:rsidR="00E20B27" w:rsidRPr="00831B89" w14:paraId="5D612E0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vAlign w:val="center"/>
            <w:hideMark/>
          </w:tcPr>
          <w:p w14:paraId="5D72B44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442100</w:t>
            </w:r>
          </w:p>
        </w:tc>
        <w:tc>
          <w:tcPr>
            <w:tcW w:w="5666" w:type="dxa"/>
            <w:tcBorders>
              <w:top w:val="single" w:sz="4" w:space="0" w:color="auto"/>
              <w:left w:val="single" w:sz="4" w:space="0" w:color="auto"/>
              <w:bottom w:val="single" w:sz="4" w:space="0" w:color="auto"/>
              <w:right w:val="single" w:sz="4" w:space="0" w:color="auto"/>
            </w:tcBorders>
            <w:vAlign w:val="center"/>
            <w:hideMark/>
          </w:tcPr>
          <w:p w14:paraId="147A086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Откуп на патенти, лиценци и други права</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8A1AC71"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29.441,00</w:t>
            </w:r>
          </w:p>
        </w:tc>
      </w:tr>
      <w:tr w:rsidR="00E20B27" w:rsidRPr="00831B89" w14:paraId="0854B160"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742FF7F1"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460</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6F47CF3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Вкалкулирани плати</w:t>
            </w:r>
          </w:p>
        </w:tc>
        <w:tc>
          <w:tcPr>
            <w:tcW w:w="18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0E62636" w14:textId="77777777" w:rsidR="00E20B27" w:rsidRPr="00831B89" w:rsidRDefault="00E20B27" w:rsidP="00C64828">
            <w:pPr>
              <w:jc w:val="right"/>
              <w:rPr>
                <w:rFonts w:ascii="Arial Narrow" w:hAnsi="Arial Narrow" w:cs="Arial"/>
                <w:b/>
                <w:sz w:val="20"/>
                <w:szCs w:val="20"/>
              </w:rPr>
            </w:pPr>
            <w:r w:rsidRPr="00831B89">
              <w:rPr>
                <w:rFonts w:ascii="Arial Narrow" w:hAnsi="Arial Narrow" w:cs="Arial"/>
                <w:b/>
                <w:snapToGrid w:val="0"/>
                <w:sz w:val="20"/>
                <w:szCs w:val="20"/>
              </w:rPr>
              <w:t>42.115.482,00</w:t>
            </w:r>
          </w:p>
        </w:tc>
      </w:tr>
      <w:tr w:rsidR="00E20B27" w:rsidRPr="00831B89" w14:paraId="498E86D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3425557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460000</w:t>
            </w:r>
          </w:p>
        </w:tc>
        <w:tc>
          <w:tcPr>
            <w:tcW w:w="5666" w:type="dxa"/>
            <w:tcBorders>
              <w:top w:val="single" w:sz="4" w:space="0" w:color="auto"/>
              <w:left w:val="single" w:sz="4" w:space="0" w:color="auto"/>
              <w:bottom w:val="single" w:sz="4" w:space="0" w:color="auto"/>
              <w:right w:val="single" w:sz="4" w:space="0" w:color="auto"/>
            </w:tcBorders>
            <w:hideMark/>
          </w:tcPr>
          <w:p w14:paraId="174D7D4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Нето плати и надомести на плати</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2CC7AC5"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27.977.759,00</w:t>
            </w:r>
          </w:p>
        </w:tc>
      </w:tr>
      <w:tr w:rsidR="00E20B27" w:rsidRPr="00831B89" w14:paraId="035902E4"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7BD7FDE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460200</w:t>
            </w:r>
          </w:p>
        </w:tc>
        <w:tc>
          <w:tcPr>
            <w:tcW w:w="5666" w:type="dxa"/>
            <w:tcBorders>
              <w:top w:val="single" w:sz="4" w:space="0" w:color="auto"/>
              <w:left w:val="single" w:sz="4" w:space="0" w:color="auto"/>
              <w:bottom w:val="single" w:sz="4" w:space="0" w:color="auto"/>
              <w:right w:val="single" w:sz="4" w:space="0" w:color="auto"/>
            </w:tcBorders>
            <w:hideMark/>
          </w:tcPr>
          <w:p w14:paraId="2834ADA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Персонален данок на плати и надомест на плати</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7F5FF8A"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2.552.509,00</w:t>
            </w:r>
          </w:p>
        </w:tc>
      </w:tr>
      <w:tr w:rsidR="00E20B27" w:rsidRPr="00831B89" w14:paraId="15E87C93"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08D0895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460300</w:t>
            </w:r>
          </w:p>
        </w:tc>
        <w:tc>
          <w:tcPr>
            <w:tcW w:w="5666" w:type="dxa"/>
            <w:tcBorders>
              <w:top w:val="single" w:sz="4" w:space="0" w:color="auto"/>
              <w:left w:val="single" w:sz="4" w:space="0" w:color="auto"/>
              <w:bottom w:val="single" w:sz="4" w:space="0" w:color="auto"/>
              <w:right w:val="single" w:sz="4" w:space="0" w:color="auto"/>
            </w:tcBorders>
            <w:hideMark/>
          </w:tcPr>
          <w:p w14:paraId="4330D3E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пензиско и инвалидско осигурување</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33CFDFC"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7.751.542,00</w:t>
            </w:r>
          </w:p>
        </w:tc>
      </w:tr>
      <w:tr w:rsidR="00E20B27" w:rsidRPr="00831B89" w14:paraId="72CDA541"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12FFC69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460310</w:t>
            </w:r>
          </w:p>
        </w:tc>
        <w:tc>
          <w:tcPr>
            <w:tcW w:w="5666" w:type="dxa"/>
            <w:tcBorders>
              <w:top w:val="single" w:sz="4" w:space="0" w:color="auto"/>
              <w:left w:val="single" w:sz="4" w:space="0" w:color="auto"/>
              <w:bottom w:val="single" w:sz="4" w:space="0" w:color="auto"/>
              <w:right w:val="single" w:sz="4" w:space="0" w:color="auto"/>
            </w:tcBorders>
            <w:hideMark/>
          </w:tcPr>
          <w:p w14:paraId="7971F7E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вработување</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44128F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505.551,00</w:t>
            </w:r>
          </w:p>
        </w:tc>
      </w:tr>
      <w:tr w:rsidR="00E20B27" w:rsidRPr="00831B89" w14:paraId="2B2D108B"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5649B5C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460320</w:t>
            </w:r>
          </w:p>
        </w:tc>
        <w:tc>
          <w:tcPr>
            <w:tcW w:w="5666" w:type="dxa"/>
            <w:tcBorders>
              <w:top w:val="single" w:sz="4" w:space="0" w:color="auto"/>
              <w:left w:val="single" w:sz="4" w:space="0" w:color="auto"/>
              <w:bottom w:val="single" w:sz="4" w:space="0" w:color="auto"/>
              <w:right w:val="single" w:sz="4" w:space="0" w:color="auto"/>
            </w:tcBorders>
            <w:hideMark/>
          </w:tcPr>
          <w:p w14:paraId="64CFAD9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здравствено осигурување</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E4293CE"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3.117.461,00</w:t>
            </w:r>
          </w:p>
        </w:tc>
      </w:tr>
      <w:tr w:rsidR="00E20B27" w:rsidRPr="00831B89" w14:paraId="5122B545"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hideMark/>
          </w:tcPr>
          <w:p w14:paraId="7AE05BA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460330</w:t>
            </w:r>
          </w:p>
        </w:tc>
        <w:tc>
          <w:tcPr>
            <w:tcW w:w="5666" w:type="dxa"/>
            <w:tcBorders>
              <w:top w:val="single" w:sz="4" w:space="0" w:color="auto"/>
              <w:left w:val="single" w:sz="4" w:space="0" w:color="auto"/>
              <w:bottom w:val="single" w:sz="4" w:space="0" w:color="auto"/>
              <w:right w:val="single" w:sz="4" w:space="0" w:color="auto"/>
            </w:tcBorders>
            <w:hideMark/>
          </w:tcPr>
          <w:p w14:paraId="0C2896C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професионално заболување</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C2DB919" w14:textId="77777777" w:rsidR="00E20B27" w:rsidRPr="00831B89" w:rsidRDefault="00E20B27" w:rsidP="00C64828">
            <w:pPr>
              <w:jc w:val="right"/>
              <w:rPr>
                <w:rFonts w:ascii="Arial Narrow" w:hAnsi="Arial Narrow" w:cs="Arial"/>
                <w:snapToGrid w:val="0"/>
                <w:sz w:val="20"/>
                <w:szCs w:val="20"/>
              </w:rPr>
            </w:pPr>
            <w:r w:rsidRPr="00831B89">
              <w:rPr>
                <w:rFonts w:ascii="Arial Narrow" w:hAnsi="Arial Narrow" w:cs="Arial"/>
                <w:snapToGrid w:val="0"/>
                <w:sz w:val="20"/>
                <w:szCs w:val="20"/>
              </w:rPr>
              <w:t>210.660,00</w:t>
            </w:r>
          </w:p>
        </w:tc>
      </w:tr>
      <w:tr w:rsidR="00E20B27" w:rsidRPr="00831B89" w14:paraId="2D6397F9" w14:textId="77777777" w:rsidTr="00AE66DB">
        <w:trPr>
          <w:trHeight w:val="20"/>
        </w:trPr>
        <w:tc>
          <w:tcPr>
            <w:tcW w:w="2092" w:type="dxa"/>
            <w:tcBorders>
              <w:top w:val="single" w:sz="4" w:space="0" w:color="auto"/>
              <w:left w:val="single" w:sz="4" w:space="0" w:color="auto"/>
              <w:bottom w:val="single" w:sz="4" w:space="0" w:color="auto"/>
              <w:right w:val="single" w:sz="4" w:space="0" w:color="auto"/>
            </w:tcBorders>
          </w:tcPr>
          <w:p w14:paraId="3B90F2F4" w14:textId="77777777" w:rsidR="00E20B27" w:rsidRPr="00831B89" w:rsidRDefault="00E20B27" w:rsidP="007B6B4A">
            <w:pPr>
              <w:rPr>
                <w:rFonts w:ascii="Arial Narrow" w:hAnsi="Arial Narrow" w:cs="Arial"/>
                <w:color w:val="FF0000"/>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42C56125" w14:textId="77777777" w:rsidR="00E20B27" w:rsidRPr="00831B89" w:rsidRDefault="00E20B27" w:rsidP="007B6B4A">
            <w:pPr>
              <w:rPr>
                <w:rFonts w:ascii="Arial Narrow" w:hAnsi="Arial Narrow"/>
                <w:sz w:val="20"/>
                <w:szCs w:val="20"/>
              </w:rPr>
            </w:pPr>
            <w:r w:rsidRPr="00831B89">
              <w:rPr>
                <w:rFonts w:ascii="Arial Narrow" w:hAnsi="Arial Narrow" w:cs="Arial"/>
                <w:sz w:val="20"/>
                <w:szCs w:val="20"/>
              </w:rPr>
              <w:t>Вкупно</w:t>
            </w:r>
          </w:p>
        </w:tc>
        <w:tc>
          <w:tcPr>
            <w:tcW w:w="1848" w:type="dxa"/>
            <w:tcBorders>
              <w:top w:val="single" w:sz="4" w:space="0" w:color="auto"/>
              <w:left w:val="single" w:sz="4" w:space="0" w:color="auto"/>
              <w:bottom w:val="single" w:sz="4" w:space="0" w:color="auto"/>
              <w:right w:val="single" w:sz="4" w:space="0" w:color="auto"/>
            </w:tcBorders>
            <w:hideMark/>
          </w:tcPr>
          <w:p w14:paraId="292C8E80" w14:textId="77777777" w:rsidR="00E20B27" w:rsidRPr="00831B89" w:rsidRDefault="00E20B27" w:rsidP="00C64828">
            <w:pPr>
              <w:jc w:val="right"/>
              <w:rPr>
                <w:rFonts w:ascii="Arial Narrow" w:hAnsi="Arial Narrow" w:cs="Arial"/>
                <w:b/>
                <w:snapToGrid w:val="0"/>
                <w:sz w:val="20"/>
                <w:szCs w:val="20"/>
              </w:rPr>
            </w:pPr>
            <w:r w:rsidRPr="00831B89">
              <w:rPr>
                <w:rFonts w:ascii="Arial Narrow" w:hAnsi="Arial Narrow" w:cs="Arial"/>
                <w:b/>
                <w:snapToGrid w:val="0"/>
                <w:sz w:val="20"/>
                <w:szCs w:val="20"/>
              </w:rPr>
              <w:t>66.658.647,00</w:t>
            </w:r>
          </w:p>
        </w:tc>
      </w:tr>
    </w:tbl>
    <w:p w14:paraId="60C9EC45" w14:textId="77777777" w:rsidR="00E20B27" w:rsidRPr="004C7801" w:rsidRDefault="00E20B27" w:rsidP="007B6B4A">
      <w:pPr>
        <w:rPr>
          <w:rFonts w:cs="Arial"/>
          <w:color w:val="FF0000"/>
        </w:rPr>
      </w:pPr>
    </w:p>
    <w:p w14:paraId="3D79F17A" w14:textId="77777777" w:rsidR="00E20B27" w:rsidRDefault="00E20B27" w:rsidP="007B6B4A">
      <w:pPr>
        <w:rPr>
          <w:rFonts w:ascii="Arial Narrow" w:hAnsi="Arial Narrow" w:cs="Arial"/>
        </w:rPr>
      </w:pPr>
    </w:p>
    <w:p w14:paraId="0A31AA11" w14:textId="77777777" w:rsidR="00E20B27" w:rsidRPr="00910F89" w:rsidRDefault="00E20B27" w:rsidP="007B6B4A">
      <w:pPr>
        <w:rPr>
          <w:rFonts w:ascii="Arial Narrow" w:hAnsi="Arial Narrow" w:cs="Arial"/>
          <w:i/>
          <w:color w:val="943634" w:themeColor="accent2" w:themeShade="BF"/>
          <w:sz w:val="24"/>
          <w:szCs w:val="24"/>
        </w:rPr>
      </w:pPr>
      <w:r w:rsidRPr="00910F89">
        <w:rPr>
          <w:rFonts w:ascii="Arial Narrow" w:hAnsi="Arial Narrow" w:cs="Arial"/>
          <w:color w:val="943634" w:themeColor="accent2" w:themeShade="BF"/>
          <w:sz w:val="24"/>
          <w:szCs w:val="24"/>
        </w:rPr>
        <w:t>ОСТВАРЕНИ РАСХОДИ НА АГЕНЦИЈАТА ЗА 2019 ГОДИНА КОИ  СЕ ГРУПИРАНИ ПО ОРГАНИЗАЦИОНА СТРУКТУРА</w:t>
      </w:r>
    </w:p>
    <w:p w14:paraId="2E56125D" w14:textId="77777777" w:rsidR="00E20B27" w:rsidRPr="004C7801" w:rsidRDefault="00E20B27" w:rsidP="007B6B4A">
      <w:pPr>
        <w:rPr>
          <w:rFonts w:cs="Arial"/>
          <w:color w:val="FF0000"/>
        </w:rPr>
      </w:pPr>
    </w:p>
    <w:p w14:paraId="370B3880" w14:textId="77777777" w:rsidR="00E20B27" w:rsidRPr="00910F89" w:rsidRDefault="00E20B27" w:rsidP="007B6B4A">
      <w:pPr>
        <w:rPr>
          <w:rFonts w:ascii="Arial Narrow" w:hAnsi="Arial Narrow" w:cs="Arial"/>
          <w:color w:val="943634" w:themeColor="accent2" w:themeShade="BF"/>
        </w:rPr>
      </w:pPr>
      <w:r w:rsidRPr="00910F89">
        <w:rPr>
          <w:rFonts w:ascii="Arial Narrow" w:hAnsi="Arial Narrow" w:cs="Arial"/>
          <w:color w:val="943634" w:themeColor="accent2" w:themeShade="BF"/>
        </w:rPr>
        <w:t>СЕКТОР ЗА ПОДДРШКА НА РАБОТАТА НА ДИРЕКТОРОТ И НА СОВЕТОТ</w:t>
      </w:r>
    </w:p>
    <w:p w14:paraId="4483619D" w14:textId="77777777" w:rsidR="00E20B27" w:rsidRPr="004C7801" w:rsidRDefault="00E20B27" w:rsidP="007B6B4A">
      <w:pPr>
        <w:rPr>
          <w:rFonts w:cs="Arial"/>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2"/>
      </w:tblGrid>
      <w:tr w:rsidR="00E20B27" w:rsidRPr="00E20B27" w14:paraId="3A6D03BD"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7F449913" w14:textId="77777777" w:rsidR="00E20B27" w:rsidRPr="00E20B27" w:rsidRDefault="00E20B27" w:rsidP="007B6B4A">
            <w:pPr>
              <w:rPr>
                <w:rFonts w:ascii="Arial Narrow" w:hAnsi="Arial Narrow" w:cs="Arial"/>
                <w:b/>
                <w:snapToGrid w:val="0"/>
                <w:sz w:val="20"/>
                <w:szCs w:val="20"/>
              </w:rPr>
            </w:pPr>
            <w:r w:rsidRPr="00E20B27">
              <w:rPr>
                <w:rFonts w:ascii="Arial Narrow" w:hAnsi="Arial Narrow" w:cs="Arial"/>
                <w:b/>
                <w:snapToGrid w:val="0"/>
                <w:sz w:val="20"/>
                <w:szCs w:val="20"/>
              </w:rPr>
              <w:t>403</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05B17454"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Други услуги</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03C868E6"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168.291,00</w:t>
            </w:r>
          </w:p>
        </w:tc>
      </w:tr>
      <w:tr w:rsidR="00E20B27" w:rsidRPr="00E20B27" w14:paraId="142AA285"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FFFFFF"/>
            <w:hideMark/>
          </w:tcPr>
          <w:p w14:paraId="03354EBE"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403400</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14:paraId="2F1A83C6"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 xml:space="preserve">Печатарски услуги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273E17FA"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168.291,00</w:t>
            </w:r>
          </w:p>
        </w:tc>
      </w:tr>
      <w:tr w:rsidR="00E20B27" w:rsidRPr="00E20B27" w14:paraId="3B34CFCE" w14:textId="77777777" w:rsidTr="00AE66DB">
        <w:tc>
          <w:tcPr>
            <w:tcW w:w="2092" w:type="dxa"/>
            <w:tcBorders>
              <w:top w:val="single" w:sz="4" w:space="0" w:color="auto"/>
              <w:left w:val="single" w:sz="4" w:space="0" w:color="auto"/>
              <w:bottom w:val="single" w:sz="4" w:space="0" w:color="auto"/>
              <w:right w:val="single" w:sz="4" w:space="0" w:color="auto"/>
            </w:tcBorders>
          </w:tcPr>
          <w:p w14:paraId="42A993D8" w14:textId="77777777" w:rsidR="00E20B27" w:rsidRPr="00E20B27" w:rsidRDefault="00E20B27" w:rsidP="007B6B4A">
            <w:pPr>
              <w:rPr>
                <w:rFonts w:ascii="Arial Narrow" w:hAnsi="Arial Narrow" w:cs="Arial"/>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7E99A2E7"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Вкупно</w:t>
            </w:r>
          </w:p>
        </w:tc>
        <w:tc>
          <w:tcPr>
            <w:tcW w:w="1842" w:type="dxa"/>
            <w:tcBorders>
              <w:top w:val="single" w:sz="4" w:space="0" w:color="auto"/>
              <w:left w:val="single" w:sz="4" w:space="0" w:color="auto"/>
              <w:bottom w:val="single" w:sz="4" w:space="0" w:color="auto"/>
              <w:right w:val="single" w:sz="4" w:space="0" w:color="auto"/>
            </w:tcBorders>
            <w:hideMark/>
          </w:tcPr>
          <w:p w14:paraId="670B6529"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168.291,00</w:t>
            </w:r>
          </w:p>
        </w:tc>
      </w:tr>
    </w:tbl>
    <w:p w14:paraId="7414D99D" w14:textId="77777777" w:rsidR="00E20B27" w:rsidRPr="004C7801" w:rsidRDefault="00E20B27" w:rsidP="007B6B4A">
      <w:pPr>
        <w:rPr>
          <w:rFonts w:cs="Arial"/>
          <w:color w:val="FF0000"/>
        </w:rPr>
      </w:pPr>
    </w:p>
    <w:p w14:paraId="5EED5CAF" w14:textId="77777777" w:rsidR="00E20B27" w:rsidRPr="00910F89" w:rsidRDefault="00E20B27" w:rsidP="007B6B4A">
      <w:pPr>
        <w:rPr>
          <w:rFonts w:ascii="Arial Narrow" w:hAnsi="Arial Narrow" w:cs="Arial"/>
          <w:color w:val="943634" w:themeColor="accent2" w:themeShade="BF"/>
        </w:rPr>
      </w:pPr>
      <w:r w:rsidRPr="00910F89">
        <w:rPr>
          <w:rFonts w:ascii="Arial Narrow" w:hAnsi="Arial Narrow" w:cs="Arial"/>
          <w:color w:val="943634" w:themeColor="accent2" w:themeShade="BF"/>
        </w:rPr>
        <w:t>СЕКТОР ЗА ПРОГРАМСКИ РАБОТИ</w:t>
      </w:r>
    </w:p>
    <w:p w14:paraId="5309A121" w14:textId="77777777" w:rsidR="00E20B27" w:rsidRPr="004C7801" w:rsidRDefault="00E20B27" w:rsidP="007B6B4A">
      <w:pPr>
        <w:rPr>
          <w:rFonts w:cs="Arial"/>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2"/>
      </w:tblGrid>
      <w:tr w:rsidR="00E20B27" w:rsidRPr="00E20B27" w14:paraId="76538E48"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33775CFC" w14:textId="77777777" w:rsidR="00E20B27" w:rsidRPr="00E20B27" w:rsidRDefault="00E20B27" w:rsidP="007B6B4A">
            <w:pPr>
              <w:rPr>
                <w:rFonts w:ascii="Arial Narrow" w:hAnsi="Arial Narrow" w:cs="Arial"/>
                <w:b/>
                <w:snapToGrid w:val="0"/>
                <w:sz w:val="20"/>
                <w:szCs w:val="20"/>
              </w:rPr>
            </w:pPr>
            <w:r w:rsidRPr="00E20B27">
              <w:rPr>
                <w:rFonts w:ascii="Arial Narrow" w:hAnsi="Arial Narrow" w:cs="Arial"/>
                <w:b/>
                <w:snapToGrid w:val="0"/>
                <w:sz w:val="20"/>
                <w:szCs w:val="20"/>
              </w:rPr>
              <w:t>417</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0536FBE7"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Интелектуални и други услуги</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296A83EB"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222.354,00</w:t>
            </w:r>
          </w:p>
        </w:tc>
      </w:tr>
      <w:tr w:rsidR="00E20B27" w:rsidRPr="00E20B27" w14:paraId="1FAE26FC"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FFFFFF"/>
            <w:hideMark/>
          </w:tcPr>
          <w:p w14:paraId="7E865E08"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417700</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14:paraId="03D25F1B"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 xml:space="preserve">Други лични и интелектуални услуги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38974E93"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222.354,00</w:t>
            </w:r>
          </w:p>
        </w:tc>
      </w:tr>
      <w:tr w:rsidR="00E20B27" w:rsidRPr="00E20B27" w14:paraId="4E32CB3E" w14:textId="77777777" w:rsidTr="00AE66DB">
        <w:tc>
          <w:tcPr>
            <w:tcW w:w="2092" w:type="dxa"/>
            <w:tcBorders>
              <w:top w:val="single" w:sz="4" w:space="0" w:color="auto"/>
              <w:left w:val="single" w:sz="4" w:space="0" w:color="auto"/>
              <w:bottom w:val="single" w:sz="4" w:space="0" w:color="auto"/>
              <w:right w:val="single" w:sz="4" w:space="0" w:color="auto"/>
            </w:tcBorders>
          </w:tcPr>
          <w:p w14:paraId="771A5342" w14:textId="77777777" w:rsidR="00E20B27" w:rsidRPr="00E20B27" w:rsidRDefault="00E20B27" w:rsidP="007B6B4A">
            <w:pPr>
              <w:rPr>
                <w:rFonts w:ascii="Arial Narrow" w:hAnsi="Arial Narrow" w:cs="Arial"/>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47F8F048"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Вкупно</w:t>
            </w:r>
          </w:p>
        </w:tc>
        <w:tc>
          <w:tcPr>
            <w:tcW w:w="1842" w:type="dxa"/>
            <w:tcBorders>
              <w:top w:val="single" w:sz="4" w:space="0" w:color="auto"/>
              <w:left w:val="single" w:sz="4" w:space="0" w:color="auto"/>
              <w:bottom w:val="single" w:sz="4" w:space="0" w:color="auto"/>
              <w:right w:val="single" w:sz="4" w:space="0" w:color="auto"/>
            </w:tcBorders>
            <w:hideMark/>
          </w:tcPr>
          <w:p w14:paraId="3426C3D0"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222.354,00</w:t>
            </w:r>
          </w:p>
        </w:tc>
      </w:tr>
    </w:tbl>
    <w:p w14:paraId="0DABEAB5" w14:textId="77777777" w:rsidR="00E20B27" w:rsidRPr="004C7801" w:rsidRDefault="00E20B27" w:rsidP="007B6B4A">
      <w:pPr>
        <w:rPr>
          <w:rFonts w:cs="Arial"/>
          <w:color w:val="FF0000"/>
        </w:rPr>
      </w:pPr>
    </w:p>
    <w:p w14:paraId="1757EBC9" w14:textId="77777777" w:rsidR="00E20B27" w:rsidRPr="00910F89" w:rsidRDefault="00E20B27" w:rsidP="007B6B4A">
      <w:pPr>
        <w:rPr>
          <w:rFonts w:ascii="Arial Narrow" w:hAnsi="Arial Narrow" w:cs="Arial"/>
          <w:color w:val="943634" w:themeColor="accent2" w:themeShade="BF"/>
        </w:rPr>
      </w:pPr>
      <w:r w:rsidRPr="00910F89">
        <w:rPr>
          <w:rFonts w:ascii="Arial Narrow" w:hAnsi="Arial Narrow" w:cs="Arial"/>
          <w:color w:val="943634" w:themeColor="accent2" w:themeShade="BF"/>
        </w:rPr>
        <w:t>СЕКТОР ЗА ПРАВНИ РАБОТИ</w:t>
      </w:r>
    </w:p>
    <w:p w14:paraId="22FD432E" w14:textId="77777777" w:rsidR="00E20B27" w:rsidRPr="004C7801" w:rsidRDefault="00E20B27" w:rsidP="007B6B4A">
      <w:pPr>
        <w:rPr>
          <w:rFonts w:cs="Arial"/>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2"/>
      </w:tblGrid>
      <w:tr w:rsidR="00E20B27" w:rsidRPr="00E20B27" w14:paraId="039A5B78"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A6A6A6"/>
            <w:hideMark/>
          </w:tcPr>
          <w:p w14:paraId="69070849" w14:textId="77777777" w:rsidR="00E20B27" w:rsidRPr="00E20B27" w:rsidRDefault="00E20B27" w:rsidP="007B6B4A">
            <w:pPr>
              <w:rPr>
                <w:rFonts w:ascii="Arial Narrow" w:hAnsi="Arial Narrow" w:cs="Arial"/>
                <w:b/>
                <w:snapToGrid w:val="0"/>
                <w:sz w:val="20"/>
                <w:szCs w:val="20"/>
              </w:rPr>
            </w:pPr>
            <w:r w:rsidRPr="00E20B27">
              <w:rPr>
                <w:rFonts w:ascii="Arial Narrow" w:hAnsi="Arial Narrow" w:cs="Arial"/>
                <w:b/>
                <w:snapToGrid w:val="0"/>
                <w:sz w:val="20"/>
                <w:szCs w:val="20"/>
              </w:rPr>
              <w:t>417</w:t>
            </w:r>
          </w:p>
        </w:tc>
        <w:tc>
          <w:tcPr>
            <w:tcW w:w="5666" w:type="dxa"/>
            <w:tcBorders>
              <w:top w:val="single" w:sz="4" w:space="0" w:color="auto"/>
              <w:left w:val="single" w:sz="4" w:space="0" w:color="auto"/>
              <w:bottom w:val="single" w:sz="4" w:space="0" w:color="auto"/>
              <w:right w:val="single" w:sz="4" w:space="0" w:color="auto"/>
            </w:tcBorders>
            <w:shd w:val="clear" w:color="auto" w:fill="A6A6A6"/>
            <w:hideMark/>
          </w:tcPr>
          <w:p w14:paraId="4DD5CAC9"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Интелектуални и други услуги</w:t>
            </w:r>
          </w:p>
        </w:tc>
        <w:tc>
          <w:tcPr>
            <w:tcW w:w="1842" w:type="dxa"/>
            <w:tcBorders>
              <w:top w:val="single" w:sz="4" w:space="0" w:color="auto"/>
              <w:left w:val="single" w:sz="4" w:space="0" w:color="auto"/>
              <w:bottom w:val="single" w:sz="4" w:space="0" w:color="auto"/>
              <w:right w:val="single" w:sz="4" w:space="0" w:color="auto"/>
            </w:tcBorders>
            <w:shd w:val="clear" w:color="auto" w:fill="A6A6A6"/>
            <w:hideMark/>
          </w:tcPr>
          <w:p w14:paraId="1DD15AF0"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349.701,00</w:t>
            </w:r>
          </w:p>
        </w:tc>
      </w:tr>
      <w:tr w:rsidR="00E20B27" w:rsidRPr="00E20B27" w14:paraId="1CD4E596"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53B3B97F"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417400</w:t>
            </w:r>
          </w:p>
        </w:tc>
        <w:tc>
          <w:tcPr>
            <w:tcW w:w="5666" w:type="dxa"/>
            <w:tcBorders>
              <w:top w:val="single" w:sz="4" w:space="0" w:color="auto"/>
              <w:left w:val="single" w:sz="4" w:space="0" w:color="auto"/>
              <w:bottom w:val="single" w:sz="4" w:space="0" w:color="auto"/>
              <w:right w:val="single" w:sz="4" w:space="0" w:color="auto"/>
            </w:tcBorders>
            <w:hideMark/>
          </w:tcPr>
          <w:p w14:paraId="30E0321A"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 xml:space="preserve">Адвокатски услуги                                                </w:t>
            </w:r>
          </w:p>
        </w:tc>
        <w:tc>
          <w:tcPr>
            <w:tcW w:w="1842" w:type="dxa"/>
            <w:tcBorders>
              <w:top w:val="single" w:sz="4" w:space="0" w:color="auto"/>
              <w:left w:val="single" w:sz="4" w:space="0" w:color="auto"/>
              <w:bottom w:val="single" w:sz="4" w:space="0" w:color="auto"/>
              <w:right w:val="single" w:sz="4" w:space="0" w:color="auto"/>
            </w:tcBorders>
            <w:hideMark/>
          </w:tcPr>
          <w:p w14:paraId="23EED7AE"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337.170,00</w:t>
            </w:r>
          </w:p>
        </w:tc>
      </w:tr>
      <w:tr w:rsidR="00E20B27" w:rsidRPr="00E20B27" w14:paraId="379A1E93"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2E7867E3"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417500</w:t>
            </w:r>
          </w:p>
        </w:tc>
        <w:tc>
          <w:tcPr>
            <w:tcW w:w="5666" w:type="dxa"/>
            <w:tcBorders>
              <w:top w:val="single" w:sz="4" w:space="0" w:color="auto"/>
              <w:left w:val="single" w:sz="4" w:space="0" w:color="auto"/>
              <w:bottom w:val="single" w:sz="4" w:space="0" w:color="auto"/>
              <w:right w:val="single" w:sz="4" w:space="0" w:color="auto"/>
            </w:tcBorders>
            <w:hideMark/>
          </w:tcPr>
          <w:p w14:paraId="5C363260"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 xml:space="preserve">Нотарски услуги                                                      </w:t>
            </w:r>
          </w:p>
        </w:tc>
        <w:tc>
          <w:tcPr>
            <w:tcW w:w="1842" w:type="dxa"/>
            <w:tcBorders>
              <w:top w:val="single" w:sz="4" w:space="0" w:color="auto"/>
              <w:left w:val="single" w:sz="4" w:space="0" w:color="auto"/>
              <w:bottom w:val="single" w:sz="4" w:space="0" w:color="auto"/>
              <w:right w:val="single" w:sz="4" w:space="0" w:color="auto"/>
            </w:tcBorders>
            <w:hideMark/>
          </w:tcPr>
          <w:p w14:paraId="26376E95"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12.531,00</w:t>
            </w:r>
          </w:p>
        </w:tc>
      </w:tr>
      <w:tr w:rsidR="00E20B27" w:rsidRPr="00E20B27" w14:paraId="6767E199" w14:textId="77777777" w:rsidTr="00AE66DB">
        <w:tc>
          <w:tcPr>
            <w:tcW w:w="2092" w:type="dxa"/>
            <w:tcBorders>
              <w:top w:val="single" w:sz="4" w:space="0" w:color="auto"/>
              <w:left w:val="single" w:sz="4" w:space="0" w:color="auto"/>
              <w:bottom w:val="single" w:sz="4" w:space="0" w:color="auto"/>
              <w:right w:val="single" w:sz="4" w:space="0" w:color="auto"/>
            </w:tcBorders>
          </w:tcPr>
          <w:p w14:paraId="2E93BC14" w14:textId="77777777" w:rsidR="00E20B27" w:rsidRPr="00E20B27" w:rsidRDefault="00E20B27" w:rsidP="007B6B4A">
            <w:pPr>
              <w:rPr>
                <w:rFonts w:ascii="Arial Narrow" w:hAnsi="Arial Narrow" w:cs="Arial"/>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74A31A76"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Вкупно</w:t>
            </w:r>
          </w:p>
        </w:tc>
        <w:tc>
          <w:tcPr>
            <w:tcW w:w="1842" w:type="dxa"/>
            <w:tcBorders>
              <w:top w:val="single" w:sz="4" w:space="0" w:color="auto"/>
              <w:left w:val="single" w:sz="4" w:space="0" w:color="auto"/>
              <w:bottom w:val="single" w:sz="4" w:space="0" w:color="auto"/>
              <w:right w:val="single" w:sz="4" w:space="0" w:color="auto"/>
            </w:tcBorders>
            <w:hideMark/>
          </w:tcPr>
          <w:p w14:paraId="303B20D9"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349.701,00</w:t>
            </w:r>
          </w:p>
        </w:tc>
      </w:tr>
    </w:tbl>
    <w:p w14:paraId="17469056" w14:textId="77777777" w:rsidR="00E20B27" w:rsidRPr="004C7801" w:rsidRDefault="00E20B27" w:rsidP="007B6B4A">
      <w:pPr>
        <w:rPr>
          <w:rFonts w:cs="Arial"/>
          <w:color w:val="FF0000"/>
        </w:rPr>
      </w:pPr>
    </w:p>
    <w:p w14:paraId="091C0059" w14:textId="77777777" w:rsidR="00E20B27" w:rsidRPr="00910F89" w:rsidRDefault="00E20B27" w:rsidP="007B6B4A">
      <w:pPr>
        <w:rPr>
          <w:rFonts w:ascii="Arial Narrow" w:hAnsi="Arial Narrow" w:cs="Arial"/>
          <w:color w:val="943634" w:themeColor="accent2" w:themeShade="BF"/>
        </w:rPr>
      </w:pPr>
      <w:r w:rsidRPr="00910F89">
        <w:rPr>
          <w:rFonts w:ascii="Arial Narrow" w:hAnsi="Arial Narrow" w:cs="Arial"/>
          <w:color w:val="943634" w:themeColor="accent2" w:themeShade="BF"/>
        </w:rPr>
        <w:t>СЕКТОР ЗА ФИНАНСИИ И ЛОГИСТИКА</w:t>
      </w:r>
    </w:p>
    <w:p w14:paraId="1246064A" w14:textId="77777777" w:rsidR="00E20B27" w:rsidRPr="004C7801" w:rsidRDefault="00E20B27" w:rsidP="007B6B4A">
      <w:pPr>
        <w:rPr>
          <w:rFonts w:cs="Arial"/>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2"/>
        <w:gridCol w:w="6"/>
      </w:tblGrid>
      <w:tr w:rsidR="00E20B27" w:rsidRPr="00E20B27" w14:paraId="0B4D0F5B"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C0C0C0"/>
            <w:hideMark/>
          </w:tcPr>
          <w:p w14:paraId="236C01F4" w14:textId="77777777" w:rsidR="00E20B27" w:rsidRPr="00E20B27" w:rsidRDefault="00E20B27" w:rsidP="007B6B4A">
            <w:pPr>
              <w:rPr>
                <w:rFonts w:ascii="Arial Narrow" w:hAnsi="Arial Narrow" w:cs="Arial"/>
                <w:b/>
                <w:sz w:val="20"/>
                <w:szCs w:val="20"/>
                <w:highlight w:val="lightGray"/>
              </w:rPr>
            </w:pPr>
            <w:r w:rsidRPr="00E20B27">
              <w:rPr>
                <w:rFonts w:ascii="Arial Narrow" w:hAnsi="Arial Narrow" w:cs="Arial"/>
                <w:b/>
                <w:sz w:val="20"/>
                <w:szCs w:val="20"/>
                <w:highlight w:val="lightGray"/>
              </w:rPr>
              <w:t>400</w:t>
            </w:r>
          </w:p>
        </w:tc>
        <w:tc>
          <w:tcPr>
            <w:tcW w:w="5666" w:type="dxa"/>
            <w:tcBorders>
              <w:top w:val="single" w:sz="4" w:space="0" w:color="auto"/>
              <w:left w:val="single" w:sz="4" w:space="0" w:color="auto"/>
              <w:bottom w:val="single" w:sz="4" w:space="0" w:color="auto"/>
              <w:right w:val="single" w:sz="4" w:space="0" w:color="auto"/>
            </w:tcBorders>
            <w:shd w:val="clear" w:color="auto" w:fill="C0C0C0"/>
            <w:hideMark/>
          </w:tcPr>
          <w:p w14:paraId="0193A28B" w14:textId="77777777" w:rsidR="00E20B27" w:rsidRPr="00E20B27" w:rsidRDefault="00E20B27" w:rsidP="007B6B4A">
            <w:pPr>
              <w:rPr>
                <w:rFonts w:ascii="Arial Narrow" w:hAnsi="Arial Narrow" w:cs="Arial"/>
                <w:b/>
                <w:sz w:val="20"/>
                <w:szCs w:val="20"/>
                <w:highlight w:val="lightGray"/>
              </w:rPr>
            </w:pPr>
            <w:r w:rsidRPr="00E20B27">
              <w:rPr>
                <w:rFonts w:ascii="Arial Narrow" w:hAnsi="Arial Narrow" w:cs="Arial"/>
                <w:sz w:val="20"/>
                <w:szCs w:val="20"/>
                <w:highlight w:val="lightGray"/>
              </w:rPr>
              <w:t>Потрошени материјали</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7CF6B1E" w14:textId="77777777" w:rsidR="00E20B27" w:rsidRPr="00E20B27" w:rsidRDefault="00E20B27" w:rsidP="00C64828">
            <w:pPr>
              <w:jc w:val="right"/>
              <w:rPr>
                <w:rFonts w:ascii="Arial Narrow" w:hAnsi="Arial Narrow" w:cs="Arial"/>
                <w:b/>
                <w:snapToGrid w:val="0"/>
                <w:sz w:val="20"/>
                <w:szCs w:val="20"/>
                <w:highlight w:val="lightGray"/>
              </w:rPr>
            </w:pPr>
            <w:r w:rsidRPr="00E20B27">
              <w:rPr>
                <w:rFonts w:ascii="Arial Narrow" w:hAnsi="Arial Narrow" w:cs="Arial"/>
                <w:b/>
                <w:snapToGrid w:val="0"/>
                <w:sz w:val="20"/>
                <w:szCs w:val="20"/>
                <w:highlight w:val="lightGray"/>
              </w:rPr>
              <w:t>468.796,00</w:t>
            </w:r>
          </w:p>
        </w:tc>
      </w:tr>
      <w:tr w:rsidR="00E20B27" w:rsidRPr="00E20B27" w14:paraId="3F887E46"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FFFFFF"/>
          </w:tcPr>
          <w:p w14:paraId="2652D08B"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400300</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14:paraId="52172259" w14:textId="77777777" w:rsidR="00E20B27" w:rsidRPr="00E20B27" w:rsidRDefault="00E20B27" w:rsidP="007B6B4A">
            <w:pPr>
              <w:rPr>
                <w:rFonts w:ascii="Arial Narrow" w:hAnsi="Arial Narrow" w:cs="Arial"/>
                <w:b/>
                <w:sz w:val="20"/>
                <w:szCs w:val="20"/>
              </w:rPr>
            </w:pPr>
            <w:r w:rsidRPr="00E20B27">
              <w:rPr>
                <w:rFonts w:ascii="Arial Narrow" w:hAnsi="Arial Narrow" w:cs="Arial"/>
                <w:sz w:val="20"/>
                <w:szCs w:val="20"/>
              </w:rPr>
              <w:t>Потрошени канцелариски материјали</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8D9B37"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112.951,00</w:t>
            </w:r>
          </w:p>
        </w:tc>
      </w:tr>
      <w:tr w:rsidR="00E20B27" w:rsidRPr="00E20B27" w14:paraId="6DFBD061"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FFFFFF"/>
          </w:tcPr>
          <w:p w14:paraId="72610F7B"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400500</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14:paraId="109BC98A" w14:textId="77777777" w:rsidR="00E20B27" w:rsidRPr="00E20B27" w:rsidRDefault="00E20B27" w:rsidP="007B6B4A">
            <w:pPr>
              <w:rPr>
                <w:rFonts w:ascii="Arial Narrow" w:hAnsi="Arial Narrow" w:cs="Arial"/>
                <w:b/>
                <w:sz w:val="20"/>
                <w:szCs w:val="20"/>
              </w:rPr>
            </w:pPr>
            <w:r w:rsidRPr="00E20B27">
              <w:rPr>
                <w:rFonts w:ascii="Arial Narrow" w:hAnsi="Arial Narrow" w:cs="Arial"/>
                <w:sz w:val="20"/>
                <w:szCs w:val="20"/>
              </w:rPr>
              <w:t>Потрошени материјали за лична хигиена, вода и сл.</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F5D51"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308.797,00</w:t>
            </w:r>
          </w:p>
        </w:tc>
      </w:tr>
      <w:tr w:rsidR="00E20B27" w:rsidRPr="00E20B27" w14:paraId="6F4164DD"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FFFFFF"/>
          </w:tcPr>
          <w:p w14:paraId="7075FEEA"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400700</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14:paraId="79C14393" w14:textId="77777777" w:rsidR="00E20B27" w:rsidRPr="00E20B27" w:rsidRDefault="00E20B27" w:rsidP="007B6B4A">
            <w:pPr>
              <w:rPr>
                <w:rFonts w:ascii="Arial Narrow" w:hAnsi="Arial Narrow" w:cs="Arial"/>
                <w:b/>
                <w:sz w:val="20"/>
                <w:szCs w:val="20"/>
              </w:rPr>
            </w:pPr>
            <w:r w:rsidRPr="00E20B27">
              <w:rPr>
                <w:rFonts w:ascii="Arial Narrow" w:hAnsi="Arial Narrow" w:cs="Arial"/>
                <w:sz w:val="20"/>
                <w:szCs w:val="20"/>
              </w:rPr>
              <w:t>Потрошени други материјали и суровини</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A6640"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47.048,00</w:t>
            </w:r>
          </w:p>
        </w:tc>
      </w:tr>
      <w:tr w:rsidR="00E20B27" w:rsidRPr="00E20B27" w14:paraId="5568DE53" w14:textId="77777777" w:rsidTr="00AE66DB">
        <w:trPr>
          <w:gridAfter w:val="1"/>
          <w:wAfter w:w="6" w:type="dxa"/>
        </w:trPr>
        <w:tc>
          <w:tcPr>
            <w:tcW w:w="2092" w:type="dxa"/>
            <w:tcBorders>
              <w:top w:val="single" w:sz="4" w:space="0" w:color="auto"/>
              <w:left w:val="single" w:sz="4" w:space="0" w:color="auto"/>
              <w:bottom w:val="single" w:sz="4" w:space="0" w:color="auto"/>
              <w:right w:val="single" w:sz="4" w:space="0" w:color="auto"/>
            </w:tcBorders>
          </w:tcPr>
          <w:p w14:paraId="3AC7544B" w14:textId="77777777" w:rsidR="00E20B27" w:rsidRPr="00E20B27" w:rsidRDefault="00E20B27" w:rsidP="007B6B4A">
            <w:pPr>
              <w:rPr>
                <w:rFonts w:ascii="Arial Narrow" w:hAnsi="Arial Narrow" w:cs="Arial"/>
                <w:color w:val="FF0000"/>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0BF98B34"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Вкупно</w:t>
            </w:r>
          </w:p>
        </w:tc>
        <w:tc>
          <w:tcPr>
            <w:tcW w:w="1842" w:type="dxa"/>
            <w:tcBorders>
              <w:top w:val="single" w:sz="4" w:space="0" w:color="auto"/>
              <w:left w:val="single" w:sz="4" w:space="0" w:color="auto"/>
              <w:bottom w:val="single" w:sz="4" w:space="0" w:color="auto"/>
              <w:right w:val="single" w:sz="4" w:space="0" w:color="auto"/>
            </w:tcBorders>
            <w:hideMark/>
          </w:tcPr>
          <w:p w14:paraId="7F5E0814"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 xml:space="preserve">  468.796,00</w:t>
            </w:r>
          </w:p>
        </w:tc>
      </w:tr>
    </w:tbl>
    <w:p w14:paraId="3326081F" w14:textId="77777777" w:rsidR="00E20B27" w:rsidRPr="004C7801" w:rsidRDefault="00E20B27" w:rsidP="007B6B4A">
      <w:pPr>
        <w:rPr>
          <w:rFonts w:cs="Arial"/>
          <w:color w:val="FF0000"/>
        </w:rPr>
      </w:pPr>
    </w:p>
    <w:p w14:paraId="55124B4D" w14:textId="77777777" w:rsidR="00E20B27" w:rsidRPr="00910F89" w:rsidRDefault="00E20B27" w:rsidP="007B6B4A">
      <w:pPr>
        <w:rPr>
          <w:rFonts w:ascii="Arial Narrow" w:hAnsi="Arial Narrow" w:cs="Arial"/>
          <w:color w:val="943634" w:themeColor="accent2" w:themeShade="BF"/>
        </w:rPr>
      </w:pPr>
      <w:r w:rsidRPr="00910F89">
        <w:rPr>
          <w:rFonts w:ascii="Arial Narrow" w:hAnsi="Arial Narrow" w:cs="Arial"/>
          <w:color w:val="943634" w:themeColor="accent2" w:themeShade="BF"/>
        </w:rPr>
        <w:t>СЕКТОР ЗА ИНФОРМАТИЧКА ПОДДРШКА И ОПШТИ РАБОТИ</w:t>
      </w:r>
    </w:p>
    <w:p w14:paraId="39DFB219" w14:textId="77777777" w:rsidR="00E20B27" w:rsidRPr="004C7801" w:rsidRDefault="00E20B27" w:rsidP="007B6B4A">
      <w:pPr>
        <w:rPr>
          <w:rFonts w:cs="Arial"/>
          <w:color w:val="FF000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2"/>
      </w:tblGrid>
      <w:tr w:rsidR="00E20B27" w:rsidRPr="00E20B27" w14:paraId="649589C9" w14:textId="77777777" w:rsidTr="00AE66DB">
        <w:tc>
          <w:tcPr>
            <w:tcW w:w="2092" w:type="dxa"/>
            <w:tcBorders>
              <w:top w:val="single" w:sz="4" w:space="0" w:color="auto"/>
              <w:left w:val="single" w:sz="4" w:space="0" w:color="auto"/>
              <w:bottom w:val="single" w:sz="4" w:space="0" w:color="auto"/>
              <w:right w:val="single" w:sz="4" w:space="0" w:color="auto"/>
            </w:tcBorders>
            <w:shd w:val="pct15" w:color="000000" w:fill="FFFFFF"/>
            <w:hideMark/>
          </w:tcPr>
          <w:p w14:paraId="55C03CDA" w14:textId="77777777" w:rsidR="00E20B27" w:rsidRPr="00E20B27" w:rsidRDefault="00E20B27" w:rsidP="007B6B4A">
            <w:pPr>
              <w:rPr>
                <w:rFonts w:ascii="Arial Narrow" w:hAnsi="Arial Narrow"/>
                <w:b/>
                <w:sz w:val="20"/>
                <w:szCs w:val="20"/>
              </w:rPr>
            </w:pPr>
            <w:r w:rsidRPr="00E20B27">
              <w:rPr>
                <w:rFonts w:ascii="Arial Narrow" w:hAnsi="Arial Narrow" w:cs="Arial"/>
                <w:b/>
                <w:sz w:val="20"/>
                <w:szCs w:val="20"/>
              </w:rPr>
              <w:t>400</w:t>
            </w:r>
          </w:p>
        </w:tc>
        <w:tc>
          <w:tcPr>
            <w:tcW w:w="5666" w:type="dxa"/>
            <w:tcBorders>
              <w:top w:val="single" w:sz="4" w:space="0" w:color="auto"/>
              <w:left w:val="single" w:sz="4" w:space="0" w:color="auto"/>
              <w:bottom w:val="single" w:sz="4" w:space="0" w:color="auto"/>
              <w:right w:val="single" w:sz="4" w:space="0" w:color="auto"/>
            </w:tcBorders>
            <w:shd w:val="pct15" w:color="000000" w:fill="FFFFFF"/>
            <w:hideMark/>
          </w:tcPr>
          <w:p w14:paraId="4AEB53E2" w14:textId="77777777" w:rsidR="00E20B27" w:rsidRPr="00E20B27" w:rsidRDefault="00E20B27" w:rsidP="007B6B4A">
            <w:r w:rsidRPr="00E20B27">
              <w:t>Потрошени материјали</w:t>
            </w:r>
          </w:p>
        </w:tc>
        <w:tc>
          <w:tcPr>
            <w:tcW w:w="1842" w:type="dxa"/>
            <w:tcBorders>
              <w:top w:val="single" w:sz="4" w:space="0" w:color="auto"/>
              <w:left w:val="single" w:sz="4" w:space="0" w:color="auto"/>
              <w:bottom w:val="single" w:sz="4" w:space="0" w:color="auto"/>
              <w:right w:val="single" w:sz="4" w:space="0" w:color="auto"/>
            </w:tcBorders>
            <w:shd w:val="pct15" w:color="000000" w:fill="FFFFFF"/>
            <w:hideMark/>
          </w:tcPr>
          <w:p w14:paraId="40FDD307" w14:textId="77777777" w:rsidR="00E20B27" w:rsidRPr="00E20B27" w:rsidRDefault="00E20B27" w:rsidP="00C64828">
            <w:pPr>
              <w:jc w:val="right"/>
              <w:rPr>
                <w:rFonts w:ascii="Arial Narrow" w:hAnsi="Arial Narrow" w:cs="Arial"/>
                <w:b/>
                <w:sz w:val="20"/>
                <w:szCs w:val="20"/>
              </w:rPr>
            </w:pPr>
            <w:r w:rsidRPr="00E20B27">
              <w:rPr>
                <w:rFonts w:ascii="Arial Narrow" w:hAnsi="Arial Narrow" w:cs="Arial"/>
                <w:b/>
                <w:sz w:val="20"/>
                <w:szCs w:val="20"/>
              </w:rPr>
              <w:t>168.950,00</w:t>
            </w:r>
          </w:p>
        </w:tc>
      </w:tr>
      <w:tr w:rsidR="00E20B27" w:rsidRPr="00E20B27" w14:paraId="3966C7FF"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57D3C07B"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400100</w:t>
            </w:r>
          </w:p>
        </w:tc>
        <w:tc>
          <w:tcPr>
            <w:tcW w:w="5666" w:type="dxa"/>
            <w:tcBorders>
              <w:top w:val="single" w:sz="4" w:space="0" w:color="auto"/>
              <w:left w:val="single" w:sz="4" w:space="0" w:color="auto"/>
              <w:bottom w:val="single" w:sz="4" w:space="0" w:color="auto"/>
              <w:right w:val="single" w:sz="4" w:space="0" w:color="auto"/>
            </w:tcBorders>
            <w:hideMark/>
          </w:tcPr>
          <w:p w14:paraId="718C0E11"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Потрошено гориво, мазиво и сл.</w:t>
            </w:r>
          </w:p>
        </w:tc>
        <w:tc>
          <w:tcPr>
            <w:tcW w:w="1842" w:type="dxa"/>
            <w:tcBorders>
              <w:top w:val="single" w:sz="4" w:space="0" w:color="auto"/>
              <w:left w:val="single" w:sz="4" w:space="0" w:color="auto"/>
              <w:bottom w:val="single" w:sz="4" w:space="0" w:color="auto"/>
              <w:right w:val="single" w:sz="4" w:space="0" w:color="auto"/>
            </w:tcBorders>
            <w:hideMark/>
          </w:tcPr>
          <w:p w14:paraId="250484C9" w14:textId="77777777" w:rsidR="00E20B27" w:rsidRPr="00E20B27" w:rsidRDefault="00E20B27" w:rsidP="00C64828">
            <w:pPr>
              <w:jc w:val="right"/>
              <w:rPr>
                <w:rFonts w:ascii="Arial Narrow" w:hAnsi="Arial Narrow" w:cs="Arial"/>
                <w:sz w:val="20"/>
                <w:szCs w:val="20"/>
              </w:rPr>
            </w:pPr>
            <w:r w:rsidRPr="00E20B27">
              <w:rPr>
                <w:rFonts w:ascii="Arial Narrow" w:hAnsi="Arial Narrow" w:cs="Arial"/>
                <w:sz w:val="20"/>
                <w:szCs w:val="20"/>
              </w:rPr>
              <w:t>168.950,00</w:t>
            </w:r>
          </w:p>
        </w:tc>
      </w:tr>
      <w:tr w:rsidR="00E20B27" w:rsidRPr="00E20B27" w14:paraId="530A48C3"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37134539" w14:textId="77777777" w:rsidR="00E20B27" w:rsidRPr="00E20B27" w:rsidRDefault="00E20B27" w:rsidP="007B6B4A">
            <w:pPr>
              <w:rPr>
                <w:rFonts w:ascii="Arial Narrow" w:hAnsi="Arial Narrow" w:cs="Arial"/>
                <w:b/>
                <w:sz w:val="20"/>
                <w:szCs w:val="20"/>
              </w:rPr>
            </w:pPr>
            <w:r w:rsidRPr="00E20B27">
              <w:rPr>
                <w:rFonts w:ascii="Arial Narrow" w:hAnsi="Arial Narrow" w:cs="Arial"/>
                <w:b/>
                <w:sz w:val="20"/>
                <w:szCs w:val="20"/>
              </w:rPr>
              <w:t>402</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9536F66" w14:textId="77777777" w:rsidR="00E20B27" w:rsidRPr="00E20B27" w:rsidRDefault="00E20B27" w:rsidP="007B6B4A">
            <w:r w:rsidRPr="00E20B27">
              <w:t>Инвестиционо одржување на средствата</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10E59824" w14:textId="77777777" w:rsidR="00E20B27" w:rsidRPr="00E20B27" w:rsidRDefault="00E20B27" w:rsidP="00C64828">
            <w:pPr>
              <w:jc w:val="right"/>
              <w:rPr>
                <w:rFonts w:ascii="Arial Narrow" w:hAnsi="Arial Narrow" w:cs="Arial"/>
                <w:b/>
                <w:sz w:val="20"/>
                <w:szCs w:val="20"/>
              </w:rPr>
            </w:pPr>
            <w:r w:rsidRPr="00E20B27">
              <w:rPr>
                <w:rFonts w:ascii="Arial Narrow" w:hAnsi="Arial Narrow" w:cs="Arial"/>
                <w:b/>
                <w:sz w:val="20"/>
                <w:szCs w:val="20"/>
              </w:rPr>
              <w:t>5.738.269,00</w:t>
            </w:r>
          </w:p>
        </w:tc>
      </w:tr>
      <w:tr w:rsidR="00E20B27" w:rsidRPr="00E20B27" w14:paraId="0991B641"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4C9636B5"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402010</w:t>
            </w:r>
          </w:p>
        </w:tc>
        <w:tc>
          <w:tcPr>
            <w:tcW w:w="5666" w:type="dxa"/>
            <w:tcBorders>
              <w:top w:val="single" w:sz="4" w:space="0" w:color="auto"/>
              <w:left w:val="single" w:sz="4" w:space="0" w:color="auto"/>
              <w:bottom w:val="single" w:sz="4" w:space="0" w:color="auto"/>
              <w:right w:val="single" w:sz="4" w:space="0" w:color="auto"/>
            </w:tcBorders>
            <w:hideMark/>
          </w:tcPr>
          <w:p w14:paraId="39BD9DBD"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 xml:space="preserve">Поправки </w:t>
            </w:r>
            <w:proofErr w:type="spellStart"/>
            <w:r w:rsidRPr="00E20B27">
              <w:rPr>
                <w:rFonts w:ascii="Arial Narrow" w:hAnsi="Arial Narrow" w:cs="Arial"/>
                <w:snapToGrid w:val="0"/>
                <w:sz w:val="20"/>
                <w:szCs w:val="20"/>
              </w:rPr>
              <w:t>изврш</w:t>
            </w:r>
            <w:proofErr w:type="spellEnd"/>
            <w:r w:rsidRPr="00E20B27">
              <w:rPr>
                <w:rFonts w:ascii="Arial Narrow" w:hAnsi="Arial Narrow" w:cs="Arial"/>
                <w:snapToGrid w:val="0"/>
                <w:sz w:val="20"/>
                <w:szCs w:val="20"/>
              </w:rPr>
              <w:t xml:space="preserve">. на добрата, сервис, монтажа-леки коли                                                         </w:t>
            </w:r>
          </w:p>
        </w:tc>
        <w:tc>
          <w:tcPr>
            <w:tcW w:w="1842" w:type="dxa"/>
            <w:tcBorders>
              <w:top w:val="single" w:sz="4" w:space="0" w:color="auto"/>
              <w:left w:val="single" w:sz="4" w:space="0" w:color="auto"/>
              <w:bottom w:val="single" w:sz="4" w:space="0" w:color="auto"/>
              <w:right w:val="single" w:sz="4" w:space="0" w:color="auto"/>
            </w:tcBorders>
            <w:hideMark/>
          </w:tcPr>
          <w:p w14:paraId="3A592949"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139.737,00</w:t>
            </w:r>
          </w:p>
        </w:tc>
      </w:tr>
      <w:tr w:rsidR="00E20B27" w:rsidRPr="00E20B27" w14:paraId="291FE2C2" w14:textId="77777777" w:rsidTr="00AE66DB">
        <w:tc>
          <w:tcPr>
            <w:tcW w:w="2092" w:type="dxa"/>
            <w:tcBorders>
              <w:top w:val="single" w:sz="4" w:space="0" w:color="auto"/>
              <w:left w:val="single" w:sz="4" w:space="0" w:color="auto"/>
              <w:bottom w:val="single" w:sz="4" w:space="0" w:color="auto"/>
              <w:right w:val="single" w:sz="4" w:space="0" w:color="auto"/>
            </w:tcBorders>
          </w:tcPr>
          <w:p w14:paraId="3609A232"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lastRenderedPageBreak/>
              <w:t>402030</w:t>
            </w:r>
          </w:p>
        </w:tc>
        <w:tc>
          <w:tcPr>
            <w:tcW w:w="5666" w:type="dxa"/>
            <w:tcBorders>
              <w:top w:val="single" w:sz="4" w:space="0" w:color="auto"/>
              <w:left w:val="single" w:sz="4" w:space="0" w:color="auto"/>
              <w:bottom w:val="single" w:sz="4" w:space="0" w:color="auto"/>
              <w:right w:val="single" w:sz="4" w:space="0" w:color="auto"/>
            </w:tcBorders>
          </w:tcPr>
          <w:p w14:paraId="2AA0360D"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Поправки, извршување на добрата, сервис, монтажа-хардвер и софтвер</w:t>
            </w:r>
          </w:p>
        </w:tc>
        <w:tc>
          <w:tcPr>
            <w:tcW w:w="1842" w:type="dxa"/>
            <w:tcBorders>
              <w:top w:val="single" w:sz="4" w:space="0" w:color="auto"/>
              <w:left w:val="single" w:sz="4" w:space="0" w:color="auto"/>
              <w:bottom w:val="single" w:sz="4" w:space="0" w:color="auto"/>
              <w:right w:val="single" w:sz="4" w:space="0" w:color="auto"/>
            </w:tcBorders>
          </w:tcPr>
          <w:p w14:paraId="5F465B0D"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5.013.287,00</w:t>
            </w:r>
          </w:p>
        </w:tc>
      </w:tr>
      <w:tr w:rsidR="00E20B27" w:rsidRPr="00E20B27" w14:paraId="3AFE42AF" w14:textId="77777777" w:rsidTr="00AE66DB">
        <w:tc>
          <w:tcPr>
            <w:tcW w:w="2092" w:type="dxa"/>
            <w:tcBorders>
              <w:top w:val="single" w:sz="4" w:space="0" w:color="auto"/>
              <w:left w:val="single" w:sz="4" w:space="0" w:color="auto"/>
              <w:bottom w:val="single" w:sz="4" w:space="0" w:color="auto"/>
              <w:right w:val="single" w:sz="4" w:space="0" w:color="auto"/>
            </w:tcBorders>
          </w:tcPr>
          <w:p w14:paraId="474AE892"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402040</w:t>
            </w:r>
          </w:p>
        </w:tc>
        <w:tc>
          <w:tcPr>
            <w:tcW w:w="5666" w:type="dxa"/>
            <w:tcBorders>
              <w:top w:val="single" w:sz="4" w:space="0" w:color="auto"/>
              <w:left w:val="single" w:sz="4" w:space="0" w:color="auto"/>
              <w:bottom w:val="single" w:sz="4" w:space="0" w:color="auto"/>
              <w:right w:val="single" w:sz="4" w:space="0" w:color="auto"/>
            </w:tcBorders>
          </w:tcPr>
          <w:p w14:paraId="1FC8F671"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Поправки, извршување на добрата, сервис, монтажа-опрема</w:t>
            </w:r>
          </w:p>
        </w:tc>
        <w:tc>
          <w:tcPr>
            <w:tcW w:w="1842" w:type="dxa"/>
            <w:tcBorders>
              <w:top w:val="single" w:sz="4" w:space="0" w:color="auto"/>
              <w:left w:val="single" w:sz="4" w:space="0" w:color="auto"/>
              <w:bottom w:val="single" w:sz="4" w:space="0" w:color="auto"/>
              <w:right w:val="single" w:sz="4" w:space="0" w:color="auto"/>
            </w:tcBorders>
          </w:tcPr>
          <w:p w14:paraId="7BA318E0"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585.245,00</w:t>
            </w:r>
          </w:p>
        </w:tc>
      </w:tr>
      <w:tr w:rsidR="00E20B27" w:rsidRPr="00E20B27" w14:paraId="1787D6C9"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47511069" w14:textId="77777777" w:rsidR="00E20B27" w:rsidRPr="00E20B27" w:rsidRDefault="00E20B27" w:rsidP="007B6B4A">
            <w:pPr>
              <w:rPr>
                <w:rFonts w:ascii="Arial Narrow" w:hAnsi="Arial Narrow" w:cs="Arial"/>
                <w:b/>
                <w:snapToGrid w:val="0"/>
                <w:sz w:val="20"/>
                <w:szCs w:val="20"/>
              </w:rPr>
            </w:pPr>
            <w:r w:rsidRPr="00E20B27">
              <w:rPr>
                <w:rFonts w:ascii="Arial Narrow" w:hAnsi="Arial Narrow" w:cs="Arial"/>
                <w:b/>
                <w:snapToGrid w:val="0"/>
                <w:sz w:val="20"/>
                <w:szCs w:val="20"/>
              </w:rPr>
              <w:t>441</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0BEF6803"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Средства за опрема</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A75E2B9"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4.344.580,00</w:t>
            </w:r>
          </w:p>
        </w:tc>
      </w:tr>
      <w:tr w:rsidR="00E20B27" w:rsidRPr="00E20B27" w14:paraId="202D0207"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51478EFF"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441200</w:t>
            </w:r>
          </w:p>
        </w:tc>
        <w:tc>
          <w:tcPr>
            <w:tcW w:w="5666" w:type="dxa"/>
            <w:tcBorders>
              <w:top w:val="single" w:sz="4" w:space="0" w:color="auto"/>
              <w:left w:val="single" w:sz="4" w:space="0" w:color="auto"/>
              <w:bottom w:val="single" w:sz="4" w:space="0" w:color="auto"/>
              <w:right w:val="single" w:sz="4" w:space="0" w:color="auto"/>
            </w:tcBorders>
            <w:hideMark/>
          </w:tcPr>
          <w:p w14:paraId="4145AC65"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Купување-набавка на машини, уреди, инструменти</w:t>
            </w:r>
          </w:p>
        </w:tc>
        <w:tc>
          <w:tcPr>
            <w:tcW w:w="1842" w:type="dxa"/>
            <w:tcBorders>
              <w:top w:val="single" w:sz="4" w:space="0" w:color="auto"/>
              <w:left w:val="single" w:sz="4" w:space="0" w:color="auto"/>
              <w:bottom w:val="single" w:sz="4" w:space="0" w:color="auto"/>
              <w:right w:val="single" w:sz="4" w:space="0" w:color="auto"/>
            </w:tcBorders>
            <w:hideMark/>
          </w:tcPr>
          <w:p w14:paraId="28F37DC7"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4.212.120,00</w:t>
            </w:r>
          </w:p>
        </w:tc>
      </w:tr>
      <w:tr w:rsidR="00E20B27" w:rsidRPr="00E20B27" w14:paraId="53B2762D"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79B38C00"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441500</w:t>
            </w:r>
          </w:p>
        </w:tc>
        <w:tc>
          <w:tcPr>
            <w:tcW w:w="5666" w:type="dxa"/>
            <w:tcBorders>
              <w:top w:val="single" w:sz="4" w:space="0" w:color="auto"/>
              <w:left w:val="single" w:sz="4" w:space="0" w:color="auto"/>
              <w:bottom w:val="single" w:sz="4" w:space="0" w:color="auto"/>
              <w:right w:val="single" w:sz="4" w:space="0" w:color="auto"/>
            </w:tcBorders>
            <w:hideMark/>
          </w:tcPr>
          <w:p w14:paraId="780EC472"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Купување-набавка на друга опрема</w:t>
            </w:r>
          </w:p>
        </w:tc>
        <w:tc>
          <w:tcPr>
            <w:tcW w:w="1842" w:type="dxa"/>
            <w:tcBorders>
              <w:top w:val="single" w:sz="4" w:space="0" w:color="auto"/>
              <w:left w:val="single" w:sz="4" w:space="0" w:color="auto"/>
              <w:bottom w:val="single" w:sz="4" w:space="0" w:color="auto"/>
              <w:right w:val="single" w:sz="4" w:space="0" w:color="auto"/>
            </w:tcBorders>
            <w:hideMark/>
          </w:tcPr>
          <w:p w14:paraId="699351B5"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132.460,00</w:t>
            </w:r>
          </w:p>
        </w:tc>
      </w:tr>
      <w:tr w:rsidR="00E20B27" w:rsidRPr="00E20B27" w14:paraId="7DF04101" w14:textId="77777777" w:rsidTr="00AE66DB">
        <w:tc>
          <w:tcPr>
            <w:tcW w:w="2092" w:type="dxa"/>
            <w:tcBorders>
              <w:top w:val="single" w:sz="4" w:space="0" w:color="auto"/>
              <w:left w:val="single" w:sz="4" w:space="0" w:color="auto"/>
              <w:bottom w:val="single" w:sz="4" w:space="0" w:color="auto"/>
              <w:right w:val="single" w:sz="4" w:space="0" w:color="auto"/>
            </w:tcBorders>
          </w:tcPr>
          <w:p w14:paraId="006C8BFF" w14:textId="77777777" w:rsidR="00E20B27" w:rsidRPr="00E20B27" w:rsidRDefault="00E20B27" w:rsidP="007B6B4A">
            <w:pPr>
              <w:rPr>
                <w:rFonts w:ascii="Arial Narrow" w:hAnsi="Arial Narrow" w:cs="Arial"/>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5F435B79"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Вкупно</w:t>
            </w:r>
          </w:p>
        </w:tc>
        <w:tc>
          <w:tcPr>
            <w:tcW w:w="1842" w:type="dxa"/>
            <w:tcBorders>
              <w:top w:val="single" w:sz="4" w:space="0" w:color="auto"/>
              <w:left w:val="single" w:sz="4" w:space="0" w:color="auto"/>
              <w:bottom w:val="single" w:sz="4" w:space="0" w:color="auto"/>
              <w:right w:val="single" w:sz="4" w:space="0" w:color="auto"/>
            </w:tcBorders>
            <w:hideMark/>
          </w:tcPr>
          <w:p w14:paraId="361926BF"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10.251.799,00</w:t>
            </w:r>
          </w:p>
        </w:tc>
      </w:tr>
    </w:tbl>
    <w:p w14:paraId="04FAB87B" w14:textId="77777777" w:rsidR="00E20B27" w:rsidRPr="004C7801" w:rsidRDefault="00E20B27" w:rsidP="007B6B4A">
      <w:pPr>
        <w:rPr>
          <w:rFonts w:cs="Arial"/>
          <w:color w:val="FF0000"/>
        </w:rPr>
      </w:pPr>
    </w:p>
    <w:p w14:paraId="2183F691" w14:textId="77777777" w:rsidR="00E20B27" w:rsidRPr="004C7801" w:rsidRDefault="00E20B27" w:rsidP="007B6B4A">
      <w:pPr>
        <w:rPr>
          <w:rFonts w:cs="Arial"/>
          <w:color w:val="FF0000"/>
        </w:rPr>
      </w:pPr>
    </w:p>
    <w:p w14:paraId="5E96CEC6" w14:textId="77777777" w:rsidR="00E20B27" w:rsidRPr="00910F89" w:rsidRDefault="00E20B27" w:rsidP="007B6B4A">
      <w:pPr>
        <w:rPr>
          <w:rFonts w:ascii="Arial Narrow" w:hAnsi="Arial Narrow" w:cs="Arial"/>
          <w:color w:val="943634" w:themeColor="accent2" w:themeShade="BF"/>
        </w:rPr>
      </w:pPr>
      <w:r w:rsidRPr="00910F89">
        <w:rPr>
          <w:rFonts w:ascii="Arial Narrow" w:hAnsi="Arial Narrow" w:cs="Arial"/>
          <w:color w:val="943634" w:themeColor="accent2" w:themeShade="BF"/>
        </w:rPr>
        <w:t>СЕКТОР ЗА СТРАТЕШКО ПЛАНИРАЊЕ И АВТОРСКИ ПРАВА</w:t>
      </w:r>
    </w:p>
    <w:p w14:paraId="5A876150" w14:textId="77777777" w:rsidR="00E20B27" w:rsidRPr="004C7801" w:rsidRDefault="00E20B27" w:rsidP="007B6B4A">
      <w:pPr>
        <w:rPr>
          <w:rFonts w:cs="Arial"/>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66"/>
        <w:gridCol w:w="1842"/>
      </w:tblGrid>
      <w:tr w:rsidR="00E20B27" w:rsidRPr="00E20B27" w14:paraId="3C60BED6" w14:textId="77777777" w:rsidTr="00AE66DB">
        <w:tc>
          <w:tcPr>
            <w:tcW w:w="2092" w:type="dxa"/>
            <w:tcBorders>
              <w:top w:val="single" w:sz="4" w:space="0" w:color="auto"/>
              <w:left w:val="single" w:sz="4" w:space="0" w:color="auto"/>
              <w:bottom w:val="single" w:sz="4" w:space="0" w:color="auto"/>
              <w:right w:val="single" w:sz="4" w:space="0" w:color="auto"/>
            </w:tcBorders>
            <w:shd w:val="clear" w:color="auto" w:fill="BFBFBF"/>
            <w:hideMark/>
          </w:tcPr>
          <w:p w14:paraId="16AD1CAC" w14:textId="77777777" w:rsidR="00E20B27" w:rsidRPr="00E20B27" w:rsidRDefault="00E20B27" w:rsidP="007B6B4A">
            <w:pPr>
              <w:rPr>
                <w:rFonts w:ascii="Arial Narrow" w:hAnsi="Arial Narrow" w:cs="Arial"/>
                <w:b/>
                <w:snapToGrid w:val="0"/>
                <w:sz w:val="20"/>
                <w:szCs w:val="20"/>
              </w:rPr>
            </w:pPr>
            <w:r w:rsidRPr="00E20B27">
              <w:rPr>
                <w:rFonts w:ascii="Arial Narrow" w:hAnsi="Arial Narrow" w:cs="Arial"/>
                <w:b/>
                <w:snapToGrid w:val="0"/>
                <w:sz w:val="20"/>
                <w:szCs w:val="20"/>
              </w:rPr>
              <w:t>417</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0A31A776"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Интелектуални и други услуги</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2DF21D74"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1.525.573,00</w:t>
            </w:r>
          </w:p>
        </w:tc>
      </w:tr>
      <w:tr w:rsidR="00E20B27" w:rsidRPr="00E20B27" w14:paraId="5FF1205B" w14:textId="77777777" w:rsidTr="00AE66DB">
        <w:tc>
          <w:tcPr>
            <w:tcW w:w="2092" w:type="dxa"/>
            <w:tcBorders>
              <w:top w:val="single" w:sz="4" w:space="0" w:color="auto"/>
              <w:left w:val="single" w:sz="4" w:space="0" w:color="auto"/>
              <w:bottom w:val="single" w:sz="4" w:space="0" w:color="auto"/>
              <w:right w:val="single" w:sz="4" w:space="0" w:color="auto"/>
            </w:tcBorders>
            <w:hideMark/>
          </w:tcPr>
          <w:p w14:paraId="6685ED75"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417800</w:t>
            </w:r>
          </w:p>
        </w:tc>
        <w:tc>
          <w:tcPr>
            <w:tcW w:w="5666" w:type="dxa"/>
            <w:tcBorders>
              <w:top w:val="single" w:sz="4" w:space="0" w:color="auto"/>
              <w:left w:val="single" w:sz="4" w:space="0" w:color="auto"/>
              <w:bottom w:val="single" w:sz="4" w:space="0" w:color="auto"/>
              <w:right w:val="single" w:sz="4" w:space="0" w:color="auto"/>
            </w:tcBorders>
            <w:hideMark/>
          </w:tcPr>
          <w:p w14:paraId="3AF399EA" w14:textId="77777777" w:rsidR="00E20B27" w:rsidRPr="00E20B27" w:rsidRDefault="00E20B27" w:rsidP="007B6B4A">
            <w:pPr>
              <w:rPr>
                <w:rFonts w:ascii="Arial Narrow" w:hAnsi="Arial Narrow" w:cs="Arial"/>
                <w:snapToGrid w:val="0"/>
                <w:sz w:val="20"/>
                <w:szCs w:val="20"/>
              </w:rPr>
            </w:pPr>
            <w:r w:rsidRPr="00E20B27">
              <w:rPr>
                <w:rFonts w:ascii="Arial Narrow" w:hAnsi="Arial Narrow" w:cs="Arial"/>
                <w:snapToGrid w:val="0"/>
                <w:sz w:val="20"/>
                <w:szCs w:val="20"/>
              </w:rPr>
              <w:t xml:space="preserve">Други </w:t>
            </w:r>
            <w:proofErr w:type="spellStart"/>
            <w:r w:rsidRPr="00E20B27">
              <w:rPr>
                <w:rFonts w:ascii="Arial Narrow" w:hAnsi="Arial Narrow" w:cs="Arial"/>
                <w:snapToGrid w:val="0"/>
                <w:sz w:val="20"/>
                <w:szCs w:val="20"/>
              </w:rPr>
              <w:t>неспомнати</w:t>
            </w:r>
            <w:proofErr w:type="spellEnd"/>
            <w:r w:rsidRPr="00E20B27">
              <w:rPr>
                <w:rFonts w:ascii="Arial Narrow" w:hAnsi="Arial Narrow" w:cs="Arial"/>
                <w:snapToGrid w:val="0"/>
                <w:sz w:val="20"/>
                <w:szCs w:val="20"/>
              </w:rPr>
              <w:t xml:space="preserve"> услуги-истражувања</w:t>
            </w:r>
          </w:p>
        </w:tc>
        <w:tc>
          <w:tcPr>
            <w:tcW w:w="1842" w:type="dxa"/>
            <w:tcBorders>
              <w:top w:val="single" w:sz="4" w:space="0" w:color="auto"/>
              <w:left w:val="single" w:sz="4" w:space="0" w:color="auto"/>
              <w:bottom w:val="single" w:sz="4" w:space="0" w:color="auto"/>
              <w:right w:val="single" w:sz="4" w:space="0" w:color="auto"/>
            </w:tcBorders>
            <w:hideMark/>
          </w:tcPr>
          <w:p w14:paraId="2E647BE1" w14:textId="77777777" w:rsidR="00E20B27" w:rsidRPr="00E20B27" w:rsidRDefault="00E20B27" w:rsidP="00C64828">
            <w:pPr>
              <w:jc w:val="right"/>
              <w:rPr>
                <w:rFonts w:ascii="Arial Narrow" w:hAnsi="Arial Narrow" w:cs="Arial"/>
                <w:snapToGrid w:val="0"/>
                <w:sz w:val="20"/>
                <w:szCs w:val="20"/>
              </w:rPr>
            </w:pPr>
            <w:r w:rsidRPr="00E20B27">
              <w:rPr>
                <w:rFonts w:ascii="Arial Narrow" w:hAnsi="Arial Narrow" w:cs="Arial"/>
                <w:snapToGrid w:val="0"/>
                <w:sz w:val="20"/>
                <w:szCs w:val="20"/>
              </w:rPr>
              <w:t>1.525.573,00</w:t>
            </w:r>
          </w:p>
        </w:tc>
      </w:tr>
      <w:tr w:rsidR="00E20B27" w:rsidRPr="00E20B27" w14:paraId="1F9BD2DC" w14:textId="77777777" w:rsidTr="00AE66DB">
        <w:tc>
          <w:tcPr>
            <w:tcW w:w="2092" w:type="dxa"/>
            <w:tcBorders>
              <w:top w:val="single" w:sz="4" w:space="0" w:color="auto"/>
              <w:left w:val="single" w:sz="4" w:space="0" w:color="auto"/>
              <w:bottom w:val="single" w:sz="4" w:space="0" w:color="auto"/>
              <w:right w:val="single" w:sz="4" w:space="0" w:color="auto"/>
            </w:tcBorders>
          </w:tcPr>
          <w:p w14:paraId="4073370C" w14:textId="77777777" w:rsidR="00E20B27" w:rsidRPr="00E20B27" w:rsidRDefault="00E20B27" w:rsidP="007B6B4A">
            <w:pPr>
              <w:rPr>
                <w:rFonts w:ascii="Arial Narrow" w:hAnsi="Arial Narrow" w:cs="Arial"/>
                <w:sz w:val="20"/>
                <w:szCs w:val="20"/>
              </w:rPr>
            </w:pPr>
          </w:p>
        </w:tc>
        <w:tc>
          <w:tcPr>
            <w:tcW w:w="5666" w:type="dxa"/>
            <w:tcBorders>
              <w:top w:val="single" w:sz="4" w:space="0" w:color="auto"/>
              <w:left w:val="single" w:sz="4" w:space="0" w:color="auto"/>
              <w:bottom w:val="single" w:sz="4" w:space="0" w:color="auto"/>
              <w:right w:val="single" w:sz="4" w:space="0" w:color="auto"/>
            </w:tcBorders>
            <w:hideMark/>
          </w:tcPr>
          <w:p w14:paraId="1F13A818" w14:textId="77777777" w:rsidR="00E20B27" w:rsidRPr="00E20B27" w:rsidRDefault="00E20B27" w:rsidP="007B6B4A">
            <w:pPr>
              <w:rPr>
                <w:rFonts w:ascii="Arial Narrow" w:hAnsi="Arial Narrow"/>
                <w:sz w:val="20"/>
                <w:szCs w:val="20"/>
              </w:rPr>
            </w:pPr>
            <w:r w:rsidRPr="00E20B27">
              <w:rPr>
                <w:rFonts w:ascii="Arial Narrow" w:hAnsi="Arial Narrow" w:cs="Arial"/>
                <w:sz w:val="20"/>
                <w:szCs w:val="20"/>
              </w:rPr>
              <w:t>Вкупно</w:t>
            </w:r>
          </w:p>
        </w:tc>
        <w:tc>
          <w:tcPr>
            <w:tcW w:w="1842" w:type="dxa"/>
            <w:tcBorders>
              <w:top w:val="single" w:sz="4" w:space="0" w:color="auto"/>
              <w:left w:val="single" w:sz="4" w:space="0" w:color="auto"/>
              <w:bottom w:val="single" w:sz="4" w:space="0" w:color="auto"/>
              <w:right w:val="single" w:sz="4" w:space="0" w:color="auto"/>
            </w:tcBorders>
            <w:hideMark/>
          </w:tcPr>
          <w:p w14:paraId="5024674D" w14:textId="77777777" w:rsidR="00E20B27" w:rsidRPr="00E20B27" w:rsidRDefault="00E20B27" w:rsidP="00C64828">
            <w:pPr>
              <w:jc w:val="right"/>
              <w:rPr>
                <w:rFonts w:ascii="Arial Narrow" w:hAnsi="Arial Narrow" w:cs="Arial"/>
                <w:b/>
                <w:snapToGrid w:val="0"/>
                <w:sz w:val="20"/>
                <w:szCs w:val="20"/>
              </w:rPr>
            </w:pPr>
            <w:r w:rsidRPr="00E20B27">
              <w:rPr>
                <w:rFonts w:ascii="Arial Narrow" w:hAnsi="Arial Narrow" w:cs="Arial"/>
                <w:b/>
                <w:snapToGrid w:val="0"/>
                <w:sz w:val="20"/>
                <w:szCs w:val="20"/>
              </w:rPr>
              <w:t>1.525.573,00</w:t>
            </w:r>
          </w:p>
        </w:tc>
      </w:tr>
    </w:tbl>
    <w:p w14:paraId="37F50C40" w14:textId="77777777" w:rsidR="00E20B27" w:rsidRPr="004C7801" w:rsidRDefault="00E20B27" w:rsidP="007B6B4A">
      <w:pPr>
        <w:rPr>
          <w:rFonts w:cs="Arial"/>
          <w:color w:val="FF0000"/>
        </w:rPr>
      </w:pPr>
    </w:p>
    <w:p w14:paraId="4EE3D448" w14:textId="77777777" w:rsidR="00E20B27" w:rsidRPr="004C7801" w:rsidRDefault="00E20B27" w:rsidP="007B6B4A">
      <w:pPr>
        <w:rPr>
          <w:rFonts w:cs="Arial"/>
        </w:rPr>
      </w:pPr>
    </w:p>
    <w:p w14:paraId="1553B09D" w14:textId="77777777" w:rsidR="00E20B27" w:rsidRPr="00E20B27" w:rsidRDefault="00E20B27" w:rsidP="007B6B4A">
      <w:pPr>
        <w:rPr>
          <w:rFonts w:ascii="Arial Narrow" w:hAnsi="Arial Narrow" w:cs="Arial"/>
        </w:rPr>
      </w:pPr>
      <w:r w:rsidRPr="00E20B27">
        <w:rPr>
          <w:rFonts w:ascii="Arial Narrow" w:hAnsi="Arial Narrow" w:cs="Arial"/>
        </w:rPr>
        <w:t>Групирањето на трошоците по организациона структура е направено врз основа на надлежноста на секој соодветен сектор за спроведување на одредена активност на Агенцијата.</w:t>
      </w:r>
    </w:p>
    <w:p w14:paraId="46AB4470" w14:textId="77777777" w:rsidR="00E20B27" w:rsidRPr="004C7801" w:rsidRDefault="00E20B27" w:rsidP="007B6B4A">
      <w:pPr>
        <w:rPr>
          <w:rFonts w:cs="Arial"/>
          <w:color w:val="FF0000"/>
        </w:rPr>
      </w:pPr>
    </w:p>
    <w:p w14:paraId="336D4884" w14:textId="77777777" w:rsidR="00E20B27" w:rsidRPr="004C7801" w:rsidRDefault="00E20B27" w:rsidP="007B6B4A">
      <w:pPr>
        <w:rPr>
          <w:rFonts w:cs="Arial"/>
          <w:b/>
          <w:color w:val="FF0000"/>
        </w:rPr>
      </w:pPr>
    </w:p>
    <w:p w14:paraId="0283C2E7" w14:textId="77777777" w:rsidR="00E20B27" w:rsidRPr="004C7801" w:rsidRDefault="00E20B27" w:rsidP="007B6B4A">
      <w:pPr>
        <w:rPr>
          <w:rFonts w:cs="Arial"/>
          <w:b/>
          <w:color w:val="FF0000"/>
        </w:rPr>
      </w:pPr>
    </w:p>
    <w:p w14:paraId="13D8CE52" w14:textId="77777777" w:rsidR="00E20B27" w:rsidRPr="004C7801" w:rsidRDefault="00E20B27" w:rsidP="007B6B4A">
      <w:pPr>
        <w:rPr>
          <w:rFonts w:cs="Arial"/>
          <w:color w:val="FF0000"/>
        </w:rPr>
      </w:pPr>
    </w:p>
    <w:p w14:paraId="7F6FCE51" w14:textId="77777777" w:rsidR="00E20B27" w:rsidRPr="004C7801" w:rsidRDefault="00E20B27" w:rsidP="007B6B4A">
      <w:pPr>
        <w:rPr>
          <w:rFonts w:cs="Arial"/>
          <w:color w:val="FF0000"/>
        </w:rPr>
      </w:pPr>
    </w:p>
    <w:p w14:paraId="7F4B08E9" w14:textId="77777777" w:rsidR="00E20B27" w:rsidRDefault="00E20B27" w:rsidP="007B6B4A">
      <w:pPr>
        <w:rPr>
          <w:rFonts w:cs="Arial"/>
          <w:color w:val="FF0000"/>
        </w:rPr>
      </w:pPr>
      <w:r>
        <w:rPr>
          <w:rFonts w:cs="Arial"/>
          <w:color w:val="FF0000"/>
        </w:rPr>
        <w:br w:type="page"/>
      </w:r>
    </w:p>
    <w:p w14:paraId="1BB6FDFD" w14:textId="77777777" w:rsidR="00452A01" w:rsidRDefault="00E20B27" w:rsidP="00452A01">
      <w:pPr>
        <w:spacing w:after="0"/>
        <w:jc w:val="center"/>
        <w:rPr>
          <w:rFonts w:ascii="Arial Narrow" w:hAnsi="Arial Narrow" w:cs="Arial"/>
          <w:b/>
        </w:rPr>
      </w:pPr>
      <w:r w:rsidRPr="00E20B27">
        <w:rPr>
          <w:rFonts w:ascii="Arial Narrow" w:hAnsi="Arial Narrow" w:cs="Arial"/>
          <w:b/>
        </w:rPr>
        <w:lastRenderedPageBreak/>
        <w:t xml:space="preserve">СПОРЕДБЕНА  АНАЛИЗА  НА РЕАЛИЗИРАНИ ПРИХОДИ И РАСХОДИ </w:t>
      </w:r>
    </w:p>
    <w:p w14:paraId="7CA1CCD9" w14:textId="39736A04" w:rsidR="00E20B27" w:rsidRPr="00E20B27" w:rsidRDefault="00E20B27" w:rsidP="00452A01">
      <w:pPr>
        <w:jc w:val="center"/>
        <w:rPr>
          <w:rFonts w:ascii="Arial Narrow" w:hAnsi="Arial Narrow" w:cs="Arial"/>
          <w:b/>
        </w:rPr>
      </w:pPr>
      <w:r w:rsidRPr="00E20B27">
        <w:rPr>
          <w:rFonts w:ascii="Arial Narrow" w:hAnsi="Arial Narrow" w:cs="Arial"/>
          <w:b/>
        </w:rPr>
        <w:t>НА АГЕНЦИЈАТА ЗА АУДИО И АУДИОВИЗУЕЛНИ МЕДИУМСКИ УСЛУГИ  ВО 2018 И 2019 ГОДИНА</w:t>
      </w:r>
    </w:p>
    <w:p w14:paraId="407616F2" w14:textId="77777777" w:rsidR="00E20B27" w:rsidRPr="00E20B27" w:rsidRDefault="00E20B27" w:rsidP="00452A01">
      <w:pPr>
        <w:jc w:val="both"/>
        <w:rPr>
          <w:rFonts w:ascii="Arial Narrow" w:hAnsi="Arial Narrow" w:cs="Arial"/>
        </w:rPr>
      </w:pPr>
      <w:r w:rsidRPr="00E20B27">
        <w:rPr>
          <w:rFonts w:ascii="Arial Narrow" w:hAnsi="Arial Narrow" w:cs="Arial"/>
        </w:rPr>
        <w:t>Од споредбената анализа на реализираните приходи во 2019 година со реализираните приходи во 2018, може да се забележи следново:</w:t>
      </w:r>
    </w:p>
    <w:p w14:paraId="0D5B1B62" w14:textId="77777777" w:rsidR="00E20B27" w:rsidRPr="00E20B27" w:rsidRDefault="00E20B27" w:rsidP="00452A01">
      <w:pPr>
        <w:jc w:val="both"/>
        <w:rPr>
          <w:rFonts w:ascii="Arial Narrow" w:hAnsi="Arial Narrow" w:cs="Arial"/>
        </w:rPr>
      </w:pPr>
      <w:r w:rsidRPr="00E20B27">
        <w:rPr>
          <w:rFonts w:ascii="Arial Narrow" w:hAnsi="Arial Narrow" w:cs="Arial"/>
        </w:rPr>
        <w:t>Во 2019 година, од Буџетот на РС Македонија на сметката на Агенцијата беа уплатени средства коишто беа строго наменети за финансирање на активностите на  Агенцијата за време на изборниот процес, согласно Изборниот законик, и тоа во износ од 1.892.179,00 денари. Во 2018 година не беа уплатени средства за оваа намена.</w:t>
      </w:r>
    </w:p>
    <w:p w14:paraId="7B362D6E" w14:textId="77777777" w:rsidR="00E20B27" w:rsidRPr="00E20B27" w:rsidRDefault="00E20B27" w:rsidP="00452A01">
      <w:pPr>
        <w:jc w:val="both"/>
        <w:rPr>
          <w:rFonts w:ascii="Arial Narrow" w:hAnsi="Arial Narrow" w:cs="Arial"/>
        </w:rPr>
      </w:pPr>
      <w:r w:rsidRPr="00E20B27">
        <w:rPr>
          <w:rFonts w:ascii="Arial Narrow" w:hAnsi="Arial Narrow" w:cs="Arial"/>
        </w:rPr>
        <w:t>Прибраните финансиски средства од Буџетот на РС Македонија и приходите од наплатена радиодифузна такса во 2019 година, во износ од 72.750.244,00 денари, се пониски во споредба со овие средства од 2018 година, кои изнесуваа 73.514.887,00 денари. Во 2019 година, од вкупните прибрани средства за оваа намена, 750.244,00 денари се прибрани средства по однос на наплата на радиодифузна такса, додека 72.000.000,00 денари се средства од Буџетот на РС Македонија, наменети за финансирање на Агенцијата.</w:t>
      </w:r>
    </w:p>
    <w:p w14:paraId="6879C2F4" w14:textId="77777777" w:rsidR="00E20B27" w:rsidRPr="00E20B27" w:rsidRDefault="00E20B27" w:rsidP="00452A01">
      <w:pPr>
        <w:jc w:val="both"/>
        <w:rPr>
          <w:rFonts w:ascii="Arial Narrow" w:hAnsi="Arial Narrow" w:cs="Arial"/>
          <w:snapToGrid w:val="0"/>
        </w:rPr>
      </w:pPr>
      <w:r w:rsidRPr="00E20B27">
        <w:rPr>
          <w:rFonts w:ascii="Arial Narrow" w:hAnsi="Arial Narrow" w:cs="Arial"/>
        </w:rPr>
        <w:t xml:space="preserve">Наплатените средства од дозволи за телевизиско или радио емитување во 2019 година изнесуваат </w:t>
      </w:r>
      <w:r w:rsidRPr="00E20B27">
        <w:rPr>
          <w:rFonts w:ascii="Arial Narrow" w:hAnsi="Arial Narrow" w:cs="Arial"/>
          <w:snapToGrid w:val="0"/>
        </w:rPr>
        <w:t xml:space="preserve">38.061.013,00 денари и тие средства се пониски во однос на 2018 година, кои изнесуваа 56.946.825,00 денари. Ова се должи на намалувањето на надоместокот за дозволите и тоа по две основи. Имено, во 2019 година стапи во сила Законот за изменување и дополнување на Законот за аудио и аудиовизуелни медиумски услуги („Службен весник на РМ“ бр. 248 од 31.12.2018 година), согласно кој се измени формулата за пресметка на годишниот надоместок за дозволите за ТВ и радио емитување. Во членот 80 формулата сега гласи: „((Н х БДП / 200000) х Рт х </w:t>
      </w:r>
      <w:proofErr w:type="spellStart"/>
      <w:r w:rsidRPr="00E20B27">
        <w:rPr>
          <w:rFonts w:ascii="Arial Narrow" w:hAnsi="Arial Narrow" w:cs="Arial"/>
          <w:snapToGrid w:val="0"/>
        </w:rPr>
        <w:t>Кп</w:t>
      </w:r>
      <w:proofErr w:type="spellEnd"/>
      <w:r w:rsidRPr="00E20B27">
        <w:rPr>
          <w:rFonts w:ascii="Arial Narrow" w:hAnsi="Arial Narrow" w:cs="Arial"/>
          <w:snapToGrid w:val="0"/>
        </w:rPr>
        <w:t xml:space="preserve">) + А) х 0.7, што значи дека во 2019 година сите радиодифузери добија 30% намалување на годишните надоместоци за дозволите за ТВ и радио емитување. Дополнително, трговските радиодифузни друштва кои емитуваат радиопрограма и коишто на почетокот на календарската година доброволно пријавија во Агенцијата процент на емитување на музика на македонски јазик и на јазиците на етничките заедници, за истиот процент добија намалување на висината на надоместокот за дозвола. Минималното намалување по овој основ можеше да биде 10%, а максималното намалување до 30%. Намалувањето на надоместокот за дозвола по овие две основи претставува најголема причина  за разликата на наплатените средства по овој основ во 2019 година, споредено со 2018 година. </w:t>
      </w:r>
    </w:p>
    <w:p w14:paraId="2238FD5C" w14:textId="77777777" w:rsidR="00E20B27" w:rsidRPr="00E20B27" w:rsidRDefault="00E20B27" w:rsidP="00452A01">
      <w:pPr>
        <w:jc w:val="both"/>
        <w:rPr>
          <w:rFonts w:ascii="Arial Narrow" w:hAnsi="Arial Narrow" w:cs="Arial"/>
        </w:rPr>
      </w:pPr>
      <w:r w:rsidRPr="00E20B27">
        <w:rPr>
          <w:rFonts w:ascii="Arial Narrow" w:hAnsi="Arial Narrow" w:cs="Arial"/>
        </w:rPr>
        <w:t xml:space="preserve">Надоместокот за надзор од операторите кои реемитуваат програмски сервиси и од давателите на аудиовизуелни медиумски услуги по барање во 2019 година изнесува 9.265.856,00 денари, додека во 2018 година истиот е понизок и изнесува 8.574.874,00 денари. </w:t>
      </w:r>
    </w:p>
    <w:p w14:paraId="7F5C696A" w14:textId="77777777" w:rsidR="00E20B27" w:rsidRPr="00E20B27" w:rsidRDefault="00E20B27" w:rsidP="00452A01">
      <w:pPr>
        <w:jc w:val="both"/>
        <w:rPr>
          <w:rFonts w:ascii="Arial Narrow" w:hAnsi="Arial Narrow" w:cs="Arial"/>
        </w:rPr>
      </w:pPr>
      <w:r w:rsidRPr="00E20B27">
        <w:rPr>
          <w:rFonts w:ascii="Arial Narrow" w:hAnsi="Arial Narrow" w:cs="Arial"/>
        </w:rPr>
        <w:t>Во 2019 година се остварени приходи и од позитивни курсни разлики во износ од 2.031,00 денари, додека по истиот основ во 2018 година се остварени помали средства и истите изнесуваат 711,00 денари.</w:t>
      </w:r>
    </w:p>
    <w:p w14:paraId="17451427" w14:textId="77777777" w:rsidR="00E20B27" w:rsidRPr="00E20B27" w:rsidRDefault="00E20B27" w:rsidP="00452A01">
      <w:pPr>
        <w:jc w:val="both"/>
        <w:rPr>
          <w:rFonts w:ascii="Arial Narrow" w:hAnsi="Arial Narrow" w:cs="Arial"/>
        </w:rPr>
      </w:pPr>
      <w:r w:rsidRPr="00E20B27">
        <w:rPr>
          <w:rFonts w:ascii="Arial Narrow" w:hAnsi="Arial Narrow" w:cs="Arial"/>
        </w:rPr>
        <w:t>Од приходи остварени од издадени транзитни фактури од страна на Агенцијата за потрошена електрична енергија, за одржување на лифтови и платформа, за одржување и сервисирање на системот за греење, ладење и вентилација во 2019 година се остварени средства во износ од 645.153,00 денари, кои во 2018 година изнесуваа 667.087,00 денари.</w:t>
      </w:r>
    </w:p>
    <w:p w14:paraId="5022CD65" w14:textId="77777777" w:rsidR="00E20B27" w:rsidRPr="00E20B27" w:rsidRDefault="00E20B27" w:rsidP="00452A01">
      <w:pPr>
        <w:jc w:val="both"/>
        <w:rPr>
          <w:rFonts w:ascii="Arial Narrow" w:hAnsi="Arial Narrow" w:cs="Arial"/>
        </w:rPr>
      </w:pPr>
      <w:r w:rsidRPr="00E20B27">
        <w:rPr>
          <w:rFonts w:ascii="Arial Narrow" w:hAnsi="Arial Narrow" w:cs="Arial"/>
        </w:rPr>
        <w:t>Во 2019 година се остварени и други приходи, од кои поголем дел се наплатени средства по судска одлука, како и уплати за тендерски документации за јавни конкурси за доделување дозволи за емитување на ТВ и радио програми</w:t>
      </w:r>
      <w:r w:rsidRPr="00E20B27">
        <w:rPr>
          <w:rFonts w:ascii="Arial Narrow" w:hAnsi="Arial Narrow" w:cs="Arial"/>
          <w:color w:val="FF0000"/>
        </w:rPr>
        <w:t xml:space="preserve"> </w:t>
      </w:r>
      <w:r w:rsidRPr="00E20B27">
        <w:rPr>
          <w:rFonts w:ascii="Arial Narrow" w:hAnsi="Arial Narrow" w:cs="Arial"/>
        </w:rPr>
        <w:t xml:space="preserve">во износ од 487.706,00, кои во 2018 година изнесуваа 265.435,00 денари. </w:t>
      </w:r>
    </w:p>
    <w:p w14:paraId="622E827E" w14:textId="77777777" w:rsidR="00E20B27" w:rsidRPr="00E20B27" w:rsidRDefault="00E20B27" w:rsidP="00452A01">
      <w:pPr>
        <w:jc w:val="both"/>
        <w:rPr>
          <w:rFonts w:ascii="Arial Narrow" w:hAnsi="Arial Narrow" w:cs="Arial"/>
        </w:rPr>
      </w:pPr>
      <w:r w:rsidRPr="00E20B27">
        <w:rPr>
          <w:rFonts w:ascii="Arial Narrow" w:hAnsi="Arial Narrow" w:cs="Arial"/>
        </w:rPr>
        <w:t>Разликите помеѓу расходите кај одредени ставки во 2018 и 2019 година се од следните причини:</w:t>
      </w:r>
    </w:p>
    <w:p w14:paraId="2D50FDB5" w14:textId="77777777" w:rsidR="00E20B27" w:rsidRPr="00E20B27" w:rsidRDefault="00E20B27" w:rsidP="00452A01">
      <w:pPr>
        <w:jc w:val="both"/>
        <w:rPr>
          <w:rFonts w:ascii="Arial Narrow" w:hAnsi="Arial Narrow" w:cs="Arial"/>
        </w:rPr>
      </w:pPr>
      <w:r w:rsidRPr="00E20B27">
        <w:rPr>
          <w:rFonts w:ascii="Arial Narrow" w:hAnsi="Arial Narrow" w:cs="Arial"/>
        </w:rPr>
        <w:lastRenderedPageBreak/>
        <w:t xml:space="preserve">На позицијата (402030) - Поправки </w:t>
      </w:r>
      <w:proofErr w:type="spellStart"/>
      <w:r w:rsidRPr="00E20B27">
        <w:rPr>
          <w:rFonts w:ascii="Arial Narrow" w:hAnsi="Arial Narrow" w:cs="Arial"/>
        </w:rPr>
        <w:t>изврш</w:t>
      </w:r>
      <w:proofErr w:type="spellEnd"/>
      <w:r w:rsidRPr="00E20B27">
        <w:rPr>
          <w:rFonts w:ascii="Arial Narrow" w:hAnsi="Arial Narrow" w:cs="Arial"/>
        </w:rPr>
        <w:t>. на добрата, сервис, монтажа – хардвер и софтвер, во 2018 година беа реализирани 2.308.024,00 денари, додека во 2019 година беа исплатени 5.013.287</w:t>
      </w:r>
      <w:r w:rsidRPr="00E20B27">
        <w:rPr>
          <w:rFonts w:ascii="Arial Narrow" w:hAnsi="Arial Narrow" w:cs="Arial"/>
          <w:snapToGrid w:val="0"/>
        </w:rPr>
        <w:t>,00</w:t>
      </w:r>
      <w:r w:rsidRPr="00E20B27">
        <w:rPr>
          <w:rFonts w:ascii="Arial Narrow" w:hAnsi="Arial Narrow" w:cs="Arial"/>
        </w:rPr>
        <w:t xml:space="preserve"> денари. Поголем дел од овие средства во 2019а година беа наменети за одржување на системот за мониторирање на Агенцијата.</w:t>
      </w:r>
    </w:p>
    <w:p w14:paraId="1721CBBE" w14:textId="77777777" w:rsidR="00E20B27" w:rsidRPr="00E20B27" w:rsidRDefault="00E20B27" w:rsidP="00452A01">
      <w:pPr>
        <w:jc w:val="both"/>
        <w:rPr>
          <w:rFonts w:ascii="Arial Narrow" w:hAnsi="Arial Narrow" w:cs="Arial"/>
        </w:rPr>
      </w:pPr>
      <w:r w:rsidRPr="00E20B27">
        <w:rPr>
          <w:rFonts w:ascii="Arial Narrow" w:hAnsi="Arial Narrow" w:cs="Arial"/>
        </w:rPr>
        <w:t xml:space="preserve">На расходната ставка (411000)  - Кредити и камати за кредити, во 2018 година се потрошени средства во износ од 7.280.798,00 денари,  наменети за предвремена отплата на кредитот, камата за кредитот, отплата на </w:t>
      </w:r>
      <w:proofErr w:type="spellStart"/>
      <w:r w:rsidRPr="00E20B27">
        <w:rPr>
          <w:rFonts w:ascii="Arial Narrow" w:hAnsi="Arial Narrow" w:cs="Arial"/>
        </w:rPr>
        <w:t>ануитетот</w:t>
      </w:r>
      <w:proofErr w:type="spellEnd"/>
      <w:r w:rsidRPr="00E20B27">
        <w:rPr>
          <w:rFonts w:ascii="Arial Narrow" w:hAnsi="Arial Narrow" w:cs="Arial"/>
        </w:rPr>
        <w:t>, една рата за кредитот за месец јануари 2018 година, односно за предвремена отплата на кредитот и негово целосно затварање. Во 2019 година нема исплата по оваа основа.</w:t>
      </w:r>
    </w:p>
    <w:p w14:paraId="0691FA57" w14:textId="77777777" w:rsidR="00E20B27" w:rsidRPr="00E20B27" w:rsidRDefault="00E20B27" w:rsidP="00452A01">
      <w:pPr>
        <w:jc w:val="both"/>
        <w:rPr>
          <w:rFonts w:ascii="Arial Narrow" w:hAnsi="Arial Narrow" w:cs="Arial"/>
        </w:rPr>
      </w:pPr>
      <w:r w:rsidRPr="00E20B27">
        <w:rPr>
          <w:rFonts w:ascii="Arial Narrow" w:hAnsi="Arial Narrow" w:cs="Arial"/>
        </w:rPr>
        <w:t>На позицијата (417100) - Договорни услуги, во 2018 година има исплатено средства во износ од 5.676.230,00 денари, додека во 2019 година беа потрошени средства во износ од 3.505.293,00 денари. Разликата на сооднос на потрошени средства е резултат на тоа што во 2019 година за време на изборните активности беа ангажирани помалку надворешни соработници за мониторинг. Во 2018 година има потрошено повеќе средства од причина што во Агенцијата се реализираа и привремени вработувања преку Агенција за привремени вработувања, и тоа повеќе надворешни соработници за мониторинг во секторот за програмски работи отколку во 2019 година, а се ангажираа и правници во секторот за правни работи, надворешен соработник во секторот за стратешко планирање и авторски права, надворешен соработник во секторот за поддршка на работата на директорот и на Советот, надворешни соработници во секторот за информатичка поддршка и општи работи, како и  едно лице возач.</w:t>
      </w:r>
    </w:p>
    <w:p w14:paraId="293D8591" w14:textId="77777777" w:rsidR="00E20B27" w:rsidRPr="00E20B27" w:rsidRDefault="00E20B27" w:rsidP="00452A01">
      <w:pPr>
        <w:jc w:val="both"/>
        <w:rPr>
          <w:rFonts w:ascii="Arial Narrow" w:hAnsi="Arial Narrow" w:cs="Arial"/>
        </w:rPr>
      </w:pPr>
      <w:r w:rsidRPr="00E20B27">
        <w:rPr>
          <w:rFonts w:ascii="Arial Narrow" w:hAnsi="Arial Narrow" w:cs="Arial"/>
        </w:rPr>
        <w:t xml:space="preserve">На позицијата (441200) - за набавка на информатичка опрема, во 2018 година се потрошени средства во износ од 35.330,00 денари, додека во 2019 година се потрошени средства во износ од 4.212.120,00 денари. Договорот за набавка на ИКТ (Информатичка комуникациска технологија) опрема – компјутери и за набавка на ИКТ средства беше склучен на крајот на 2018 година, меѓутоа неговата реализација и плаќањето беше извршено во 2019 година. </w:t>
      </w:r>
    </w:p>
    <w:p w14:paraId="3839DABA" w14:textId="77777777" w:rsidR="00E20B27" w:rsidRPr="00E20B27" w:rsidRDefault="00E20B27" w:rsidP="00452A01">
      <w:pPr>
        <w:jc w:val="both"/>
        <w:rPr>
          <w:rFonts w:ascii="Arial Narrow" w:hAnsi="Arial Narrow" w:cs="Arial"/>
        </w:rPr>
      </w:pPr>
      <w:r w:rsidRPr="00E20B27">
        <w:rPr>
          <w:rFonts w:ascii="Arial Narrow" w:hAnsi="Arial Narrow" w:cs="Arial"/>
        </w:rPr>
        <w:t>На позицијата (442100) - за откуп на патенти, лиценци и други права во 2018-та година се потрошени средства во износ од 1.160.525,00 денари, додека во 2019 година се потрошија 29.441,00 денари. Разликата е од причина што во 2018 година се потрошија средства за ISO сертификација, воведување на нов стандард за квалитет ISO (9001:2015) и за софтвер – систем за управување</w:t>
      </w:r>
      <w:r w:rsidRPr="00E20B27">
        <w:rPr>
          <w:rFonts w:ascii="Arial Narrow" w:hAnsi="Arial Narrow" w:cs="Arial"/>
          <w:color w:val="FF0000"/>
        </w:rPr>
        <w:t xml:space="preserve"> </w:t>
      </w:r>
      <w:r w:rsidRPr="00E20B27">
        <w:rPr>
          <w:rFonts w:ascii="Arial Narrow" w:hAnsi="Arial Narrow" w:cs="Arial"/>
        </w:rPr>
        <w:t xml:space="preserve">со документи (ДМС) – надградба на постојниот интегриран софтвер за правно, финансиско и економско работење. </w:t>
      </w:r>
    </w:p>
    <w:p w14:paraId="1E88DD40" w14:textId="77777777" w:rsidR="00E20B27" w:rsidRPr="00E20B27" w:rsidRDefault="00E20B27" w:rsidP="00452A01">
      <w:pPr>
        <w:jc w:val="both"/>
        <w:rPr>
          <w:rFonts w:ascii="Arial Narrow" w:eastAsia="Calibri" w:hAnsi="Arial Narrow" w:cs="Arial"/>
        </w:rPr>
      </w:pPr>
      <w:r w:rsidRPr="00E20B27">
        <w:rPr>
          <w:rFonts w:ascii="Arial Narrow" w:hAnsi="Arial Narrow" w:cs="Arial"/>
        </w:rPr>
        <w:t xml:space="preserve">На позицијата (450100) - </w:t>
      </w:r>
      <w:proofErr w:type="spellStart"/>
      <w:r w:rsidRPr="00E20B27">
        <w:rPr>
          <w:rFonts w:ascii="Arial Narrow" w:hAnsi="Arial Narrow" w:cs="Arial"/>
        </w:rPr>
        <w:t>Помошти</w:t>
      </w:r>
      <w:proofErr w:type="spellEnd"/>
      <w:r w:rsidRPr="00E20B27">
        <w:rPr>
          <w:rFonts w:ascii="Arial Narrow" w:hAnsi="Arial Narrow" w:cs="Arial"/>
        </w:rPr>
        <w:t xml:space="preserve">, донации и други давања на субјекти, во 2018 година се потрошени 1.000.000,00 денари, кои беа донација за Црвениот Крст на Република Македонија, односно беа наменети за финансиска помош за справување со последиците од пожарите во пошироката околина на градот Атина – Република Грција. Кон крајот на 2019 година, </w:t>
      </w:r>
      <w:r w:rsidRPr="00E20B27">
        <w:rPr>
          <w:rFonts w:ascii="Arial Narrow" w:eastAsia="Calibri" w:hAnsi="Arial Narrow" w:cs="Arial"/>
        </w:rPr>
        <w:t>Агенцијата за аудио и аудиовизуелни медиумски услуги донесе одлука за давање помош и донација, односно финансиска помош за справување со последиците од земјотресот што се случи на 26.11.2019 година во Драч, Република Албанија, и за таа цел Агенцијата потпиша договор со Црвениот Крст на РСМ за да се префрлат средства во износ од 1.000.000,00 денари. Овие средства Агенцијата ги префрли во јануари 2020 година.</w:t>
      </w:r>
    </w:p>
    <w:p w14:paraId="039CA543" w14:textId="77777777" w:rsidR="00E20B27" w:rsidRPr="00E20B27" w:rsidRDefault="00E20B27" w:rsidP="00452A01">
      <w:pPr>
        <w:jc w:val="both"/>
        <w:rPr>
          <w:rFonts w:ascii="Arial Narrow" w:hAnsi="Arial Narrow" w:cs="Arial"/>
          <w:snapToGrid w:val="0"/>
        </w:rPr>
      </w:pPr>
      <w:r w:rsidRPr="00E20B27">
        <w:rPr>
          <w:rFonts w:ascii="Arial Narrow" w:hAnsi="Arial Narrow" w:cs="Arial"/>
        </w:rPr>
        <w:t xml:space="preserve">На </w:t>
      </w:r>
      <w:proofErr w:type="spellStart"/>
      <w:r w:rsidRPr="00E20B27">
        <w:rPr>
          <w:rFonts w:ascii="Arial Narrow" w:hAnsi="Arial Narrow" w:cs="Arial"/>
        </w:rPr>
        <w:t>расходнатата</w:t>
      </w:r>
      <w:proofErr w:type="spellEnd"/>
      <w:r w:rsidRPr="00E20B27">
        <w:rPr>
          <w:rFonts w:ascii="Arial Narrow" w:hAnsi="Arial Narrow" w:cs="Arial"/>
        </w:rPr>
        <w:t xml:space="preserve"> ставка (460) - Вкалкулирани плати, во 2018 година се потрошени </w:t>
      </w:r>
      <w:proofErr w:type="spellStart"/>
      <w:r w:rsidRPr="00E20B27">
        <w:rPr>
          <w:rFonts w:ascii="Arial Narrow" w:hAnsi="Arial Narrow" w:cs="Arial"/>
        </w:rPr>
        <w:t>срества</w:t>
      </w:r>
      <w:proofErr w:type="spellEnd"/>
      <w:r w:rsidRPr="00E20B27">
        <w:rPr>
          <w:rFonts w:ascii="Arial Narrow" w:hAnsi="Arial Narrow" w:cs="Arial"/>
        </w:rPr>
        <w:t xml:space="preserve"> во износ од 34.636.226,00 денари, додека во 2019 година потрошените средства изнесуваат </w:t>
      </w:r>
      <w:r w:rsidRPr="00E20B27">
        <w:rPr>
          <w:rFonts w:ascii="Arial Narrow" w:hAnsi="Arial Narrow" w:cs="Arial"/>
          <w:snapToGrid w:val="0"/>
        </w:rPr>
        <w:t xml:space="preserve">42.115.482,00 денари. </w:t>
      </w:r>
    </w:p>
    <w:p w14:paraId="2B7CB9FB" w14:textId="77777777" w:rsidR="00E20B27" w:rsidRPr="004C7801" w:rsidRDefault="00E20B27" w:rsidP="007B6B4A">
      <w:pPr>
        <w:rPr>
          <w:rFonts w:cs="Arial"/>
        </w:rPr>
      </w:pPr>
    </w:p>
    <w:p w14:paraId="6AF7A653" w14:textId="52BC10B0" w:rsidR="00452A01" w:rsidRDefault="00452A01">
      <w:pPr>
        <w:spacing w:after="0" w:line="240" w:lineRule="auto"/>
        <w:rPr>
          <w:rFonts w:cs="Arial"/>
          <w:color w:val="FF0000"/>
        </w:rPr>
      </w:pPr>
      <w:r>
        <w:rPr>
          <w:rFonts w:cs="Arial"/>
          <w:color w:val="FF0000"/>
        </w:rPr>
        <w:br w:type="page"/>
      </w:r>
    </w:p>
    <w:p w14:paraId="01B8380D" w14:textId="77777777" w:rsidR="00E20B27" w:rsidRPr="00E20B27" w:rsidRDefault="00E20B27" w:rsidP="00E5347D">
      <w:pPr>
        <w:jc w:val="right"/>
        <w:rPr>
          <w:rFonts w:ascii="Arial Narrow" w:hAnsi="Arial Narrow" w:cs="Arial"/>
          <w:b/>
        </w:rPr>
      </w:pPr>
      <w:r w:rsidRPr="004C7801">
        <w:rPr>
          <w:rFonts w:cs="Arial"/>
          <w:color w:val="FF0000"/>
        </w:rPr>
        <w:lastRenderedPageBreak/>
        <w:tab/>
      </w:r>
      <w:r w:rsidRPr="00E20B27">
        <w:rPr>
          <w:rFonts w:ascii="Arial Narrow" w:hAnsi="Arial Narrow" w:cs="Arial"/>
          <w:b/>
        </w:rPr>
        <w:t xml:space="preserve">                                                                                                        Прилог 2.1</w:t>
      </w:r>
    </w:p>
    <w:p w14:paraId="134B0D56" w14:textId="57B8908C" w:rsidR="00E20B27" w:rsidRPr="00E5347D" w:rsidRDefault="00E20B27" w:rsidP="00E5347D">
      <w:pPr>
        <w:jc w:val="center"/>
        <w:rPr>
          <w:rFonts w:ascii="Arial Narrow" w:hAnsi="Arial Narrow" w:cs="Arial"/>
          <w:b/>
        </w:rPr>
      </w:pPr>
      <w:r w:rsidRPr="00E5347D">
        <w:rPr>
          <w:rFonts w:ascii="Arial Narrow" w:hAnsi="Arial Narrow" w:cs="Arial"/>
        </w:rPr>
        <w:t>Реализирани приходи и расходи во 2018 и 2019 година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770"/>
        <w:gridCol w:w="1350"/>
        <w:gridCol w:w="1435"/>
        <w:gridCol w:w="5057"/>
      </w:tblGrid>
      <w:tr w:rsidR="00E20B27" w:rsidRPr="004C7801" w14:paraId="03FE6ED6" w14:textId="77777777" w:rsidTr="00AE66DB">
        <w:tc>
          <w:tcPr>
            <w:tcW w:w="14142" w:type="dxa"/>
            <w:gridSpan w:val="5"/>
            <w:tcBorders>
              <w:top w:val="nil"/>
              <w:left w:val="nil"/>
              <w:bottom w:val="nil"/>
              <w:right w:val="nil"/>
            </w:tcBorders>
          </w:tcPr>
          <w:p w14:paraId="414B6214" w14:textId="77777777" w:rsidR="00E20B27" w:rsidRPr="00910F89" w:rsidRDefault="00E20B27" w:rsidP="007B6B4A">
            <w:pPr>
              <w:rPr>
                <w:rFonts w:ascii="Arial Narrow" w:hAnsi="Arial Narrow" w:cs="Arial"/>
                <w:sz w:val="24"/>
                <w:szCs w:val="24"/>
              </w:rPr>
            </w:pPr>
            <w:r w:rsidRPr="00910F89">
              <w:rPr>
                <w:rFonts w:ascii="Arial Narrow" w:hAnsi="Arial Narrow" w:cs="Arial"/>
                <w:color w:val="943634" w:themeColor="accent2" w:themeShade="BF"/>
                <w:sz w:val="24"/>
                <w:szCs w:val="24"/>
              </w:rPr>
              <w:t xml:space="preserve">                                                                   А РАСХОДИ</w:t>
            </w:r>
          </w:p>
        </w:tc>
      </w:tr>
      <w:tr w:rsidR="00E20B27" w:rsidRPr="00BE47D2" w14:paraId="65097355" w14:textId="77777777" w:rsidTr="00AE66DB">
        <w:trPr>
          <w:gridAfter w:val="1"/>
          <w:wAfter w:w="5057" w:type="dxa"/>
        </w:trPr>
        <w:tc>
          <w:tcPr>
            <w:tcW w:w="1530" w:type="dxa"/>
            <w:tcBorders>
              <w:bottom w:val="nil"/>
            </w:tcBorders>
            <w:vAlign w:val="center"/>
          </w:tcPr>
          <w:p w14:paraId="52EECBDA"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Поставка</w:t>
            </w:r>
          </w:p>
        </w:tc>
        <w:tc>
          <w:tcPr>
            <w:tcW w:w="4770" w:type="dxa"/>
            <w:tcBorders>
              <w:bottom w:val="nil"/>
            </w:tcBorders>
            <w:vAlign w:val="center"/>
          </w:tcPr>
          <w:p w14:paraId="2E0F484F"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Расходи</w:t>
            </w:r>
          </w:p>
        </w:tc>
        <w:tc>
          <w:tcPr>
            <w:tcW w:w="1350" w:type="dxa"/>
            <w:tcBorders>
              <w:bottom w:val="nil"/>
            </w:tcBorders>
            <w:vAlign w:val="center"/>
          </w:tcPr>
          <w:p w14:paraId="1B55B793" w14:textId="77777777" w:rsidR="00E20B27" w:rsidRPr="00831B89" w:rsidRDefault="00E20B27" w:rsidP="00452A01">
            <w:pPr>
              <w:jc w:val="center"/>
              <w:rPr>
                <w:rFonts w:ascii="Arial Narrow" w:hAnsi="Arial Narrow" w:cs="Arial"/>
                <w:b/>
                <w:sz w:val="20"/>
                <w:szCs w:val="20"/>
              </w:rPr>
            </w:pPr>
            <w:r w:rsidRPr="00831B89">
              <w:rPr>
                <w:rFonts w:ascii="Arial Narrow" w:hAnsi="Arial Narrow" w:cs="Arial"/>
                <w:b/>
                <w:sz w:val="20"/>
                <w:szCs w:val="20"/>
              </w:rPr>
              <w:t>Реализирано 2018</w:t>
            </w:r>
          </w:p>
        </w:tc>
        <w:tc>
          <w:tcPr>
            <w:tcW w:w="1435" w:type="dxa"/>
            <w:tcBorders>
              <w:bottom w:val="nil"/>
            </w:tcBorders>
            <w:vAlign w:val="center"/>
          </w:tcPr>
          <w:p w14:paraId="427030B5" w14:textId="77777777" w:rsidR="00E20B27" w:rsidRPr="00831B89" w:rsidRDefault="00E20B27" w:rsidP="00452A01">
            <w:pPr>
              <w:jc w:val="center"/>
              <w:rPr>
                <w:rFonts w:ascii="Arial Narrow" w:hAnsi="Arial Narrow" w:cs="Arial"/>
                <w:b/>
                <w:sz w:val="20"/>
                <w:szCs w:val="20"/>
              </w:rPr>
            </w:pPr>
            <w:r w:rsidRPr="00831B89">
              <w:rPr>
                <w:rFonts w:ascii="Arial Narrow" w:hAnsi="Arial Narrow" w:cs="Arial"/>
                <w:b/>
                <w:sz w:val="20"/>
                <w:szCs w:val="20"/>
              </w:rPr>
              <w:t>Реализирано 2019</w:t>
            </w:r>
          </w:p>
        </w:tc>
      </w:tr>
      <w:tr w:rsidR="00E20B27" w:rsidRPr="00BE47D2" w14:paraId="71DC50A2" w14:textId="77777777" w:rsidTr="00AE66DB">
        <w:trPr>
          <w:gridAfter w:val="1"/>
          <w:wAfter w:w="5057" w:type="dxa"/>
          <w:trHeight w:val="739"/>
        </w:trPr>
        <w:tc>
          <w:tcPr>
            <w:tcW w:w="1530" w:type="dxa"/>
            <w:shd w:val="pct25" w:color="000000" w:fill="FFFFFF"/>
            <w:vAlign w:val="center"/>
          </w:tcPr>
          <w:p w14:paraId="369A6D14" w14:textId="77777777" w:rsidR="00E20B27" w:rsidRPr="00831B89" w:rsidRDefault="00E20B27" w:rsidP="007B6B4A">
            <w:pPr>
              <w:rPr>
                <w:rFonts w:ascii="Arial Narrow" w:hAnsi="Arial Narrow" w:cs="Arial"/>
                <w:sz w:val="20"/>
                <w:szCs w:val="20"/>
              </w:rPr>
            </w:pPr>
          </w:p>
        </w:tc>
        <w:tc>
          <w:tcPr>
            <w:tcW w:w="4770" w:type="dxa"/>
            <w:shd w:val="pct25" w:color="000000" w:fill="FFFFFF"/>
            <w:vAlign w:val="center"/>
          </w:tcPr>
          <w:p w14:paraId="5D577301"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Вкупно расходи</w:t>
            </w:r>
          </w:p>
        </w:tc>
        <w:tc>
          <w:tcPr>
            <w:tcW w:w="1350" w:type="dxa"/>
            <w:shd w:val="pct25" w:color="000000" w:fill="FFFFFF"/>
            <w:vAlign w:val="center"/>
          </w:tcPr>
          <w:p w14:paraId="7EE3C5ED" w14:textId="77777777" w:rsidR="00E20B27" w:rsidRPr="00831B89" w:rsidRDefault="00E20B27" w:rsidP="00452A01">
            <w:pPr>
              <w:jc w:val="right"/>
              <w:rPr>
                <w:rFonts w:ascii="Arial Narrow" w:hAnsi="Arial Narrow" w:cs="Arial"/>
                <w:b/>
                <w:sz w:val="20"/>
                <w:szCs w:val="20"/>
              </w:rPr>
            </w:pPr>
            <w:r w:rsidRPr="00831B89">
              <w:rPr>
                <w:rFonts w:ascii="Arial Narrow" w:hAnsi="Arial Narrow" w:cs="Arial"/>
                <w:b/>
                <w:sz w:val="20"/>
                <w:szCs w:val="20"/>
              </w:rPr>
              <w:t>77.877.129,00</w:t>
            </w:r>
          </w:p>
        </w:tc>
        <w:tc>
          <w:tcPr>
            <w:tcW w:w="1435" w:type="dxa"/>
            <w:shd w:val="pct25" w:color="000000" w:fill="FFFFFF"/>
            <w:vAlign w:val="center"/>
          </w:tcPr>
          <w:p w14:paraId="032D09C4" w14:textId="77777777" w:rsidR="00E20B27" w:rsidRPr="00831B89" w:rsidRDefault="00E20B27" w:rsidP="00452A01">
            <w:pPr>
              <w:jc w:val="right"/>
              <w:rPr>
                <w:rFonts w:ascii="Arial Narrow" w:hAnsi="Arial Narrow" w:cs="Arial"/>
                <w:b/>
                <w:sz w:val="20"/>
                <w:szCs w:val="20"/>
              </w:rPr>
            </w:pPr>
            <w:r w:rsidRPr="00831B89">
              <w:rPr>
                <w:rFonts w:ascii="Arial Narrow" w:hAnsi="Arial Narrow" w:cs="Arial"/>
                <w:b/>
                <w:sz w:val="20"/>
                <w:szCs w:val="20"/>
              </w:rPr>
              <w:t>79.645.161,00</w:t>
            </w:r>
          </w:p>
        </w:tc>
      </w:tr>
      <w:tr w:rsidR="00E20B27" w:rsidRPr="00BE47D2" w14:paraId="3F44D66A" w14:textId="77777777" w:rsidTr="00AE66DB">
        <w:trPr>
          <w:gridAfter w:val="1"/>
          <w:wAfter w:w="5057" w:type="dxa"/>
        </w:trPr>
        <w:tc>
          <w:tcPr>
            <w:tcW w:w="1530" w:type="dxa"/>
            <w:shd w:val="pct15" w:color="000000" w:fill="FFFFFF"/>
            <w:vAlign w:val="center"/>
          </w:tcPr>
          <w:p w14:paraId="2C0E4C0B" w14:textId="77777777" w:rsidR="00E20B27" w:rsidRPr="00831B89" w:rsidRDefault="00E20B27" w:rsidP="007B6B4A">
            <w:pPr>
              <w:rPr>
                <w:rFonts w:ascii="Arial Narrow" w:hAnsi="Arial Narrow" w:cs="Arial"/>
                <w:b/>
                <w:sz w:val="20"/>
                <w:szCs w:val="20"/>
              </w:rPr>
            </w:pPr>
            <w:r w:rsidRPr="00831B89">
              <w:rPr>
                <w:rFonts w:ascii="Arial Narrow" w:hAnsi="Arial Narrow" w:cs="Arial"/>
                <w:b/>
                <w:sz w:val="20"/>
                <w:szCs w:val="20"/>
              </w:rPr>
              <w:t>400</w:t>
            </w:r>
          </w:p>
        </w:tc>
        <w:tc>
          <w:tcPr>
            <w:tcW w:w="4770" w:type="dxa"/>
            <w:shd w:val="pct15" w:color="000000" w:fill="FFFFFF"/>
            <w:vAlign w:val="center"/>
          </w:tcPr>
          <w:p w14:paraId="3B880FD9" w14:textId="77777777" w:rsidR="00E20B27" w:rsidRPr="00831B89" w:rsidRDefault="00E20B27" w:rsidP="007B6B4A">
            <w:pPr>
              <w:rPr>
                <w:rFonts w:ascii="Arial Narrow" w:hAnsi="Arial Narrow"/>
                <w:sz w:val="20"/>
                <w:szCs w:val="20"/>
              </w:rPr>
            </w:pPr>
            <w:r w:rsidRPr="00831B89">
              <w:rPr>
                <w:rFonts w:ascii="Arial Narrow" w:hAnsi="Arial Narrow"/>
                <w:sz w:val="20"/>
                <w:szCs w:val="20"/>
              </w:rPr>
              <w:t>Потрошени материјали</w:t>
            </w:r>
          </w:p>
        </w:tc>
        <w:tc>
          <w:tcPr>
            <w:tcW w:w="1350" w:type="dxa"/>
            <w:shd w:val="pct15" w:color="000000" w:fill="FFFFFF"/>
            <w:vAlign w:val="center"/>
          </w:tcPr>
          <w:p w14:paraId="6DD4C71B" w14:textId="77777777" w:rsidR="00E20B27" w:rsidRPr="00831B89" w:rsidRDefault="00E20B27" w:rsidP="00452A01">
            <w:pPr>
              <w:jc w:val="right"/>
              <w:rPr>
                <w:rFonts w:ascii="Arial Narrow" w:hAnsi="Arial Narrow" w:cs="Arial"/>
                <w:b/>
                <w:sz w:val="20"/>
                <w:szCs w:val="20"/>
              </w:rPr>
            </w:pPr>
            <w:r w:rsidRPr="00831B89">
              <w:rPr>
                <w:rFonts w:ascii="Arial Narrow" w:hAnsi="Arial Narrow" w:cs="Arial"/>
                <w:b/>
                <w:sz w:val="20"/>
                <w:szCs w:val="20"/>
              </w:rPr>
              <w:t>769.578,00</w:t>
            </w:r>
          </w:p>
        </w:tc>
        <w:tc>
          <w:tcPr>
            <w:tcW w:w="1435" w:type="dxa"/>
            <w:shd w:val="pct15" w:color="000000" w:fill="FFFFFF"/>
            <w:vAlign w:val="center"/>
          </w:tcPr>
          <w:p w14:paraId="16E73765" w14:textId="77777777" w:rsidR="00E20B27" w:rsidRPr="00831B89" w:rsidRDefault="00E20B27" w:rsidP="00452A01">
            <w:pPr>
              <w:jc w:val="right"/>
              <w:rPr>
                <w:rFonts w:ascii="Arial Narrow" w:hAnsi="Arial Narrow" w:cs="Arial"/>
                <w:b/>
                <w:sz w:val="20"/>
                <w:szCs w:val="20"/>
              </w:rPr>
            </w:pPr>
            <w:r w:rsidRPr="00831B89">
              <w:rPr>
                <w:rFonts w:ascii="Arial Narrow" w:hAnsi="Arial Narrow" w:cs="Arial"/>
                <w:b/>
                <w:sz w:val="20"/>
                <w:szCs w:val="20"/>
              </w:rPr>
              <w:t>816.946,00</w:t>
            </w:r>
          </w:p>
        </w:tc>
      </w:tr>
      <w:tr w:rsidR="00E20B27" w:rsidRPr="00BE47D2" w14:paraId="5BDD7943" w14:textId="77777777" w:rsidTr="00AE66DB">
        <w:trPr>
          <w:gridAfter w:val="1"/>
          <w:wAfter w:w="5057" w:type="dxa"/>
        </w:trPr>
        <w:tc>
          <w:tcPr>
            <w:tcW w:w="1530" w:type="dxa"/>
            <w:vAlign w:val="center"/>
          </w:tcPr>
          <w:p w14:paraId="4EE2673D"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400002</w:t>
            </w:r>
          </w:p>
        </w:tc>
        <w:tc>
          <w:tcPr>
            <w:tcW w:w="4770" w:type="dxa"/>
            <w:vAlign w:val="center"/>
          </w:tcPr>
          <w:p w14:paraId="5E9F7AFB"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Ситен инвентар во употреба</w:t>
            </w:r>
          </w:p>
        </w:tc>
        <w:tc>
          <w:tcPr>
            <w:tcW w:w="1350" w:type="dxa"/>
            <w:vAlign w:val="center"/>
          </w:tcPr>
          <w:p w14:paraId="273DD7A3"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6.190,00</w:t>
            </w:r>
          </w:p>
        </w:tc>
        <w:tc>
          <w:tcPr>
            <w:tcW w:w="1435" w:type="dxa"/>
            <w:vAlign w:val="center"/>
          </w:tcPr>
          <w:p w14:paraId="0A8643A3"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0,00</w:t>
            </w:r>
          </w:p>
        </w:tc>
      </w:tr>
      <w:tr w:rsidR="00E20B27" w:rsidRPr="00BE47D2" w14:paraId="48FB3CE7" w14:textId="77777777" w:rsidTr="00AE66DB">
        <w:trPr>
          <w:gridAfter w:val="1"/>
          <w:wAfter w:w="5057" w:type="dxa"/>
        </w:trPr>
        <w:tc>
          <w:tcPr>
            <w:tcW w:w="1530" w:type="dxa"/>
            <w:vAlign w:val="center"/>
          </w:tcPr>
          <w:p w14:paraId="5A81F041"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400003</w:t>
            </w:r>
          </w:p>
        </w:tc>
        <w:tc>
          <w:tcPr>
            <w:tcW w:w="4770" w:type="dxa"/>
            <w:vAlign w:val="center"/>
          </w:tcPr>
          <w:p w14:paraId="45EAE38D"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Униформи, обувки, облека</w:t>
            </w:r>
          </w:p>
        </w:tc>
        <w:tc>
          <w:tcPr>
            <w:tcW w:w="1350" w:type="dxa"/>
            <w:vAlign w:val="center"/>
          </w:tcPr>
          <w:p w14:paraId="5F286E50"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0,00</w:t>
            </w:r>
          </w:p>
        </w:tc>
        <w:tc>
          <w:tcPr>
            <w:tcW w:w="1435" w:type="dxa"/>
            <w:vAlign w:val="center"/>
          </w:tcPr>
          <w:p w14:paraId="2D1CE7F4"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179.200,00</w:t>
            </w:r>
          </w:p>
        </w:tc>
      </w:tr>
      <w:tr w:rsidR="00E20B27" w:rsidRPr="00BE47D2" w14:paraId="1264B291" w14:textId="77777777" w:rsidTr="00AE66DB">
        <w:trPr>
          <w:gridAfter w:val="1"/>
          <w:wAfter w:w="5057" w:type="dxa"/>
        </w:trPr>
        <w:tc>
          <w:tcPr>
            <w:tcW w:w="1530" w:type="dxa"/>
            <w:vAlign w:val="center"/>
          </w:tcPr>
          <w:p w14:paraId="695C4BC6"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400100</w:t>
            </w:r>
          </w:p>
        </w:tc>
        <w:tc>
          <w:tcPr>
            <w:tcW w:w="4770" w:type="dxa"/>
            <w:vAlign w:val="center"/>
          </w:tcPr>
          <w:p w14:paraId="14D3CD50"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Потрошено гориво, мазиво и сл.</w:t>
            </w:r>
          </w:p>
        </w:tc>
        <w:tc>
          <w:tcPr>
            <w:tcW w:w="1350" w:type="dxa"/>
            <w:vAlign w:val="center"/>
          </w:tcPr>
          <w:p w14:paraId="1C783C7F"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167.188,00</w:t>
            </w:r>
          </w:p>
        </w:tc>
        <w:tc>
          <w:tcPr>
            <w:tcW w:w="1435" w:type="dxa"/>
            <w:vAlign w:val="center"/>
          </w:tcPr>
          <w:p w14:paraId="4BB5A416"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168.950,00</w:t>
            </w:r>
          </w:p>
        </w:tc>
      </w:tr>
      <w:tr w:rsidR="00E20B27" w:rsidRPr="00BE47D2" w14:paraId="521B1145" w14:textId="77777777" w:rsidTr="00AE66DB">
        <w:trPr>
          <w:gridAfter w:val="1"/>
          <w:wAfter w:w="5057" w:type="dxa"/>
        </w:trPr>
        <w:tc>
          <w:tcPr>
            <w:tcW w:w="1530" w:type="dxa"/>
            <w:vAlign w:val="center"/>
          </w:tcPr>
          <w:p w14:paraId="3C231E99"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400300</w:t>
            </w:r>
          </w:p>
        </w:tc>
        <w:tc>
          <w:tcPr>
            <w:tcW w:w="4770" w:type="dxa"/>
            <w:vAlign w:val="center"/>
          </w:tcPr>
          <w:p w14:paraId="2A5996B8"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Потрошени канцелариски материјали</w:t>
            </w:r>
          </w:p>
        </w:tc>
        <w:tc>
          <w:tcPr>
            <w:tcW w:w="1350" w:type="dxa"/>
            <w:vAlign w:val="center"/>
          </w:tcPr>
          <w:p w14:paraId="49F7E117"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231.413,00</w:t>
            </w:r>
          </w:p>
        </w:tc>
        <w:tc>
          <w:tcPr>
            <w:tcW w:w="1435" w:type="dxa"/>
            <w:vAlign w:val="center"/>
          </w:tcPr>
          <w:p w14:paraId="45831DCD"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112.951,00</w:t>
            </w:r>
          </w:p>
        </w:tc>
      </w:tr>
      <w:tr w:rsidR="00E20B27" w:rsidRPr="00BE47D2" w14:paraId="31A2627F" w14:textId="77777777" w:rsidTr="00AE66DB">
        <w:trPr>
          <w:gridAfter w:val="1"/>
          <w:wAfter w:w="5057" w:type="dxa"/>
        </w:trPr>
        <w:tc>
          <w:tcPr>
            <w:tcW w:w="1530" w:type="dxa"/>
            <w:vAlign w:val="center"/>
          </w:tcPr>
          <w:p w14:paraId="73726F10"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400500</w:t>
            </w:r>
          </w:p>
        </w:tc>
        <w:tc>
          <w:tcPr>
            <w:tcW w:w="4770" w:type="dxa"/>
            <w:vAlign w:val="center"/>
          </w:tcPr>
          <w:p w14:paraId="081BA15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z w:val="20"/>
                <w:szCs w:val="20"/>
              </w:rPr>
              <w:t xml:space="preserve">Потрошени </w:t>
            </w:r>
            <w:proofErr w:type="spellStart"/>
            <w:r w:rsidRPr="00831B89">
              <w:rPr>
                <w:rFonts w:ascii="Arial Narrow" w:hAnsi="Arial Narrow" w:cs="Arial"/>
                <w:sz w:val="20"/>
                <w:szCs w:val="20"/>
              </w:rPr>
              <w:t>матер.за</w:t>
            </w:r>
            <w:proofErr w:type="spellEnd"/>
            <w:r w:rsidRPr="00831B89">
              <w:rPr>
                <w:rFonts w:ascii="Arial Narrow" w:hAnsi="Arial Narrow" w:cs="Arial"/>
                <w:sz w:val="20"/>
                <w:szCs w:val="20"/>
              </w:rPr>
              <w:t xml:space="preserve"> лична хигиена, вода и сл.</w:t>
            </w:r>
          </w:p>
        </w:tc>
        <w:tc>
          <w:tcPr>
            <w:tcW w:w="1350" w:type="dxa"/>
            <w:vAlign w:val="center"/>
          </w:tcPr>
          <w:p w14:paraId="2709491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262.508,00</w:t>
            </w:r>
          </w:p>
        </w:tc>
        <w:tc>
          <w:tcPr>
            <w:tcW w:w="1435" w:type="dxa"/>
            <w:vAlign w:val="center"/>
          </w:tcPr>
          <w:p w14:paraId="2A44EF7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308.797,00</w:t>
            </w:r>
          </w:p>
        </w:tc>
      </w:tr>
      <w:tr w:rsidR="00E20B27" w:rsidRPr="00BE47D2" w14:paraId="725D84BF" w14:textId="77777777" w:rsidTr="00AE66DB">
        <w:trPr>
          <w:gridAfter w:val="1"/>
          <w:wAfter w:w="5057" w:type="dxa"/>
        </w:trPr>
        <w:tc>
          <w:tcPr>
            <w:tcW w:w="1530" w:type="dxa"/>
            <w:vAlign w:val="center"/>
          </w:tcPr>
          <w:p w14:paraId="3DA96E90"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400700</w:t>
            </w:r>
          </w:p>
        </w:tc>
        <w:tc>
          <w:tcPr>
            <w:tcW w:w="4770" w:type="dxa"/>
            <w:vAlign w:val="center"/>
          </w:tcPr>
          <w:p w14:paraId="28036EA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Потрошени други материјали и суровини</w:t>
            </w:r>
          </w:p>
        </w:tc>
        <w:tc>
          <w:tcPr>
            <w:tcW w:w="1350" w:type="dxa"/>
            <w:vAlign w:val="center"/>
          </w:tcPr>
          <w:p w14:paraId="26B86BBC"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102.279,00</w:t>
            </w:r>
          </w:p>
        </w:tc>
        <w:tc>
          <w:tcPr>
            <w:tcW w:w="1435" w:type="dxa"/>
            <w:vAlign w:val="center"/>
          </w:tcPr>
          <w:p w14:paraId="0C09E33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47.048,00</w:t>
            </w:r>
          </w:p>
        </w:tc>
      </w:tr>
      <w:tr w:rsidR="00E20B27" w:rsidRPr="00BE47D2" w14:paraId="555C6497" w14:textId="77777777" w:rsidTr="00AE66DB">
        <w:trPr>
          <w:gridAfter w:val="1"/>
          <w:wAfter w:w="5057" w:type="dxa"/>
          <w:trHeight w:val="471"/>
        </w:trPr>
        <w:tc>
          <w:tcPr>
            <w:tcW w:w="1530" w:type="dxa"/>
            <w:shd w:val="clear" w:color="auto" w:fill="D9D9D9"/>
            <w:vAlign w:val="center"/>
          </w:tcPr>
          <w:p w14:paraId="08BA8B33"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401</w:t>
            </w:r>
          </w:p>
        </w:tc>
        <w:tc>
          <w:tcPr>
            <w:tcW w:w="4770" w:type="dxa"/>
            <w:shd w:val="clear" w:color="auto" w:fill="D9D9D9"/>
            <w:vAlign w:val="center"/>
          </w:tcPr>
          <w:p w14:paraId="777AE815"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Потрошена енергија</w:t>
            </w:r>
          </w:p>
        </w:tc>
        <w:tc>
          <w:tcPr>
            <w:tcW w:w="1350" w:type="dxa"/>
            <w:shd w:val="clear" w:color="auto" w:fill="D9D9D9"/>
            <w:vAlign w:val="center"/>
          </w:tcPr>
          <w:p w14:paraId="4126758D" w14:textId="77777777" w:rsidR="00E20B27" w:rsidRPr="00831B89" w:rsidRDefault="00E20B27" w:rsidP="00452A01">
            <w:pPr>
              <w:jc w:val="right"/>
              <w:rPr>
                <w:rFonts w:ascii="Arial Narrow" w:hAnsi="Arial Narrow" w:cs="Arial"/>
                <w:b/>
                <w:snapToGrid w:val="0"/>
                <w:sz w:val="20"/>
                <w:szCs w:val="20"/>
                <w:highlight w:val="lightGray"/>
              </w:rPr>
            </w:pPr>
            <w:r w:rsidRPr="00831B89">
              <w:rPr>
                <w:rFonts w:ascii="Arial Narrow" w:hAnsi="Arial Narrow" w:cs="Arial"/>
                <w:b/>
                <w:snapToGrid w:val="0"/>
                <w:sz w:val="20"/>
                <w:szCs w:val="20"/>
              </w:rPr>
              <w:t>2.462.719,00</w:t>
            </w:r>
          </w:p>
        </w:tc>
        <w:tc>
          <w:tcPr>
            <w:tcW w:w="1435" w:type="dxa"/>
            <w:shd w:val="clear" w:color="auto" w:fill="D9D9D9"/>
            <w:vAlign w:val="center"/>
          </w:tcPr>
          <w:p w14:paraId="7B7868E0" w14:textId="77777777" w:rsidR="00E20B27" w:rsidRPr="00831B89" w:rsidRDefault="00E20B27" w:rsidP="00452A01">
            <w:pPr>
              <w:jc w:val="right"/>
              <w:rPr>
                <w:rFonts w:ascii="Arial Narrow" w:hAnsi="Arial Narrow" w:cs="Arial"/>
                <w:b/>
                <w:snapToGrid w:val="0"/>
                <w:sz w:val="20"/>
                <w:szCs w:val="20"/>
                <w:highlight w:val="lightGray"/>
              </w:rPr>
            </w:pPr>
            <w:r w:rsidRPr="00831B89">
              <w:rPr>
                <w:rFonts w:ascii="Arial Narrow" w:hAnsi="Arial Narrow" w:cs="Arial"/>
                <w:b/>
                <w:snapToGrid w:val="0"/>
                <w:sz w:val="20"/>
                <w:szCs w:val="20"/>
              </w:rPr>
              <w:t>2.273.517,00</w:t>
            </w:r>
          </w:p>
        </w:tc>
      </w:tr>
      <w:tr w:rsidR="00E20B27" w:rsidRPr="00BE47D2" w14:paraId="4C35AD01" w14:textId="77777777" w:rsidTr="00AE66DB">
        <w:trPr>
          <w:gridAfter w:val="1"/>
          <w:wAfter w:w="5057" w:type="dxa"/>
        </w:trPr>
        <w:tc>
          <w:tcPr>
            <w:tcW w:w="1530" w:type="dxa"/>
            <w:vAlign w:val="center"/>
          </w:tcPr>
          <w:p w14:paraId="548BE193"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401000</w:t>
            </w:r>
          </w:p>
        </w:tc>
        <w:tc>
          <w:tcPr>
            <w:tcW w:w="4770" w:type="dxa"/>
            <w:vAlign w:val="center"/>
          </w:tcPr>
          <w:p w14:paraId="1559B3C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Потрошена електрична енергија</w:t>
            </w:r>
          </w:p>
        </w:tc>
        <w:tc>
          <w:tcPr>
            <w:tcW w:w="1350" w:type="dxa"/>
            <w:vAlign w:val="center"/>
          </w:tcPr>
          <w:p w14:paraId="2D517D1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2.066.695,00</w:t>
            </w:r>
          </w:p>
        </w:tc>
        <w:tc>
          <w:tcPr>
            <w:tcW w:w="1435" w:type="dxa"/>
            <w:vAlign w:val="center"/>
          </w:tcPr>
          <w:p w14:paraId="2A38482D"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1.935.145,00</w:t>
            </w:r>
          </w:p>
        </w:tc>
      </w:tr>
      <w:tr w:rsidR="00E20B27" w:rsidRPr="00BE47D2" w14:paraId="4E9F3965" w14:textId="77777777" w:rsidTr="00AE66DB">
        <w:trPr>
          <w:gridAfter w:val="1"/>
          <w:wAfter w:w="5057" w:type="dxa"/>
        </w:trPr>
        <w:tc>
          <w:tcPr>
            <w:tcW w:w="1530" w:type="dxa"/>
            <w:tcBorders>
              <w:bottom w:val="single" w:sz="4" w:space="0" w:color="auto"/>
            </w:tcBorders>
            <w:vAlign w:val="center"/>
          </w:tcPr>
          <w:p w14:paraId="423AE43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401100</w:t>
            </w:r>
          </w:p>
        </w:tc>
        <w:tc>
          <w:tcPr>
            <w:tcW w:w="4770" w:type="dxa"/>
            <w:tcBorders>
              <w:bottom w:val="single" w:sz="4" w:space="0" w:color="auto"/>
            </w:tcBorders>
            <w:vAlign w:val="center"/>
          </w:tcPr>
          <w:p w14:paraId="6851FE8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Потрошена топлинска енергија</w:t>
            </w:r>
          </w:p>
        </w:tc>
        <w:tc>
          <w:tcPr>
            <w:tcW w:w="1350" w:type="dxa"/>
            <w:tcBorders>
              <w:bottom w:val="single" w:sz="4" w:space="0" w:color="auto"/>
            </w:tcBorders>
            <w:vAlign w:val="center"/>
          </w:tcPr>
          <w:p w14:paraId="2C9F48A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396.024,00</w:t>
            </w:r>
          </w:p>
        </w:tc>
        <w:tc>
          <w:tcPr>
            <w:tcW w:w="1435" w:type="dxa"/>
            <w:tcBorders>
              <w:bottom w:val="single" w:sz="4" w:space="0" w:color="auto"/>
            </w:tcBorders>
            <w:vAlign w:val="center"/>
          </w:tcPr>
          <w:p w14:paraId="75B2276B"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338.372,00</w:t>
            </w:r>
          </w:p>
        </w:tc>
      </w:tr>
      <w:tr w:rsidR="00E20B27" w:rsidRPr="00BE47D2" w14:paraId="6A855BB0" w14:textId="77777777" w:rsidTr="00AE66DB">
        <w:trPr>
          <w:gridAfter w:val="1"/>
          <w:wAfter w:w="5057" w:type="dxa"/>
        </w:trPr>
        <w:tc>
          <w:tcPr>
            <w:tcW w:w="1530" w:type="dxa"/>
            <w:shd w:val="clear" w:color="auto" w:fill="D9D9D9"/>
            <w:vAlign w:val="center"/>
          </w:tcPr>
          <w:p w14:paraId="4D69A58B"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402</w:t>
            </w:r>
          </w:p>
        </w:tc>
        <w:tc>
          <w:tcPr>
            <w:tcW w:w="4770" w:type="dxa"/>
            <w:shd w:val="clear" w:color="auto" w:fill="D9D9D9"/>
            <w:vAlign w:val="center"/>
          </w:tcPr>
          <w:p w14:paraId="690094C5"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Инвестиционо одржување на средствата</w:t>
            </w:r>
          </w:p>
        </w:tc>
        <w:tc>
          <w:tcPr>
            <w:tcW w:w="1350" w:type="dxa"/>
            <w:shd w:val="clear" w:color="auto" w:fill="D9D9D9"/>
            <w:vAlign w:val="center"/>
          </w:tcPr>
          <w:p w14:paraId="56582A26"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3.140.344,00</w:t>
            </w:r>
          </w:p>
        </w:tc>
        <w:tc>
          <w:tcPr>
            <w:tcW w:w="1435" w:type="dxa"/>
            <w:shd w:val="clear" w:color="auto" w:fill="D9D9D9"/>
            <w:vAlign w:val="center"/>
          </w:tcPr>
          <w:p w14:paraId="0F55D2D1"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5.738.269,00</w:t>
            </w:r>
          </w:p>
        </w:tc>
      </w:tr>
      <w:tr w:rsidR="00E20B27" w:rsidRPr="00BE47D2" w14:paraId="619AF817" w14:textId="77777777" w:rsidTr="00AE66DB">
        <w:trPr>
          <w:gridAfter w:val="1"/>
          <w:wAfter w:w="5057" w:type="dxa"/>
        </w:trPr>
        <w:tc>
          <w:tcPr>
            <w:tcW w:w="1530" w:type="dxa"/>
            <w:vAlign w:val="center"/>
          </w:tcPr>
          <w:p w14:paraId="191B5EE2"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402010</w:t>
            </w:r>
          </w:p>
        </w:tc>
        <w:tc>
          <w:tcPr>
            <w:tcW w:w="4770" w:type="dxa"/>
            <w:vAlign w:val="center"/>
          </w:tcPr>
          <w:p w14:paraId="4A13C5D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на добрата, сервис, монтажа-леки коли</w:t>
            </w:r>
          </w:p>
        </w:tc>
        <w:tc>
          <w:tcPr>
            <w:tcW w:w="1350" w:type="dxa"/>
            <w:vAlign w:val="center"/>
          </w:tcPr>
          <w:p w14:paraId="7398A1DD"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97.219,00</w:t>
            </w:r>
          </w:p>
        </w:tc>
        <w:tc>
          <w:tcPr>
            <w:tcW w:w="1435" w:type="dxa"/>
            <w:vAlign w:val="center"/>
          </w:tcPr>
          <w:p w14:paraId="41868B4E"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139.737,00</w:t>
            </w:r>
          </w:p>
        </w:tc>
      </w:tr>
      <w:tr w:rsidR="00E20B27" w:rsidRPr="00BE47D2" w14:paraId="4322E8FF" w14:textId="77777777" w:rsidTr="00AE66DB">
        <w:trPr>
          <w:gridAfter w:val="1"/>
          <w:wAfter w:w="5057" w:type="dxa"/>
        </w:trPr>
        <w:tc>
          <w:tcPr>
            <w:tcW w:w="1530" w:type="dxa"/>
            <w:vAlign w:val="center"/>
          </w:tcPr>
          <w:p w14:paraId="112C728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402030</w:t>
            </w:r>
          </w:p>
        </w:tc>
        <w:tc>
          <w:tcPr>
            <w:tcW w:w="4770" w:type="dxa"/>
            <w:vAlign w:val="center"/>
          </w:tcPr>
          <w:p w14:paraId="7131AB2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на добрата, сервис, монтажа-хардвер и софтвер</w:t>
            </w:r>
          </w:p>
        </w:tc>
        <w:tc>
          <w:tcPr>
            <w:tcW w:w="1350" w:type="dxa"/>
            <w:vAlign w:val="center"/>
          </w:tcPr>
          <w:p w14:paraId="197F234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2.308.024,00</w:t>
            </w:r>
          </w:p>
        </w:tc>
        <w:tc>
          <w:tcPr>
            <w:tcW w:w="1435" w:type="dxa"/>
            <w:vAlign w:val="center"/>
          </w:tcPr>
          <w:p w14:paraId="3D78174E"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5.013.287,00</w:t>
            </w:r>
          </w:p>
        </w:tc>
      </w:tr>
      <w:tr w:rsidR="00E20B27" w:rsidRPr="00BE47D2" w14:paraId="42EC7FE5" w14:textId="77777777" w:rsidTr="00AE66DB">
        <w:trPr>
          <w:gridAfter w:val="1"/>
          <w:wAfter w:w="5057" w:type="dxa"/>
        </w:trPr>
        <w:tc>
          <w:tcPr>
            <w:tcW w:w="1530" w:type="dxa"/>
            <w:vAlign w:val="center"/>
          </w:tcPr>
          <w:p w14:paraId="2D515A6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402040</w:t>
            </w:r>
          </w:p>
        </w:tc>
        <w:tc>
          <w:tcPr>
            <w:tcW w:w="4770" w:type="dxa"/>
            <w:vAlign w:val="center"/>
          </w:tcPr>
          <w:p w14:paraId="2506CEA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Поправки </w:t>
            </w:r>
            <w:proofErr w:type="spellStart"/>
            <w:r w:rsidRPr="00831B89">
              <w:rPr>
                <w:rFonts w:ascii="Arial Narrow" w:hAnsi="Arial Narrow" w:cs="Arial"/>
                <w:snapToGrid w:val="0"/>
                <w:sz w:val="20"/>
                <w:szCs w:val="20"/>
              </w:rPr>
              <w:t>изврш</w:t>
            </w:r>
            <w:proofErr w:type="spellEnd"/>
            <w:r w:rsidRPr="00831B89">
              <w:rPr>
                <w:rFonts w:ascii="Arial Narrow" w:hAnsi="Arial Narrow" w:cs="Arial"/>
                <w:snapToGrid w:val="0"/>
                <w:sz w:val="20"/>
                <w:szCs w:val="20"/>
              </w:rPr>
              <w:t>. на добрата, сервис, монтажа-опрема</w:t>
            </w:r>
          </w:p>
        </w:tc>
        <w:tc>
          <w:tcPr>
            <w:tcW w:w="1350" w:type="dxa"/>
            <w:vAlign w:val="center"/>
          </w:tcPr>
          <w:p w14:paraId="1131D7D3"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652.218,00</w:t>
            </w:r>
          </w:p>
        </w:tc>
        <w:tc>
          <w:tcPr>
            <w:tcW w:w="1435" w:type="dxa"/>
            <w:vAlign w:val="center"/>
          </w:tcPr>
          <w:p w14:paraId="40316B4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585.245,00</w:t>
            </w:r>
          </w:p>
        </w:tc>
      </w:tr>
      <w:tr w:rsidR="00E20B27" w:rsidRPr="00BE47D2" w14:paraId="126FBC9C" w14:textId="77777777" w:rsidTr="00AE66DB">
        <w:trPr>
          <w:gridAfter w:val="1"/>
          <w:wAfter w:w="5057" w:type="dxa"/>
        </w:trPr>
        <w:tc>
          <w:tcPr>
            <w:tcW w:w="1530" w:type="dxa"/>
            <w:vAlign w:val="center"/>
          </w:tcPr>
          <w:p w14:paraId="05F3418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402050</w:t>
            </w:r>
          </w:p>
        </w:tc>
        <w:tc>
          <w:tcPr>
            <w:tcW w:w="4770" w:type="dxa"/>
            <w:vAlign w:val="center"/>
          </w:tcPr>
          <w:p w14:paraId="6025502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Поправка, одржување на градежни објекти</w:t>
            </w:r>
          </w:p>
        </w:tc>
        <w:tc>
          <w:tcPr>
            <w:tcW w:w="1350" w:type="dxa"/>
            <w:vAlign w:val="center"/>
          </w:tcPr>
          <w:p w14:paraId="1281A56B"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82.883,00</w:t>
            </w:r>
          </w:p>
        </w:tc>
        <w:tc>
          <w:tcPr>
            <w:tcW w:w="1435" w:type="dxa"/>
            <w:vAlign w:val="center"/>
          </w:tcPr>
          <w:p w14:paraId="12B3AFE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BE47D2" w14:paraId="5035CB30" w14:textId="77777777" w:rsidTr="00AE66DB">
        <w:trPr>
          <w:gridAfter w:val="1"/>
          <w:wAfter w:w="5057" w:type="dxa"/>
        </w:trPr>
        <w:tc>
          <w:tcPr>
            <w:tcW w:w="1530" w:type="dxa"/>
            <w:shd w:val="clear" w:color="auto" w:fill="D9D9D9"/>
            <w:vAlign w:val="center"/>
          </w:tcPr>
          <w:p w14:paraId="63A36D09"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403</w:t>
            </w:r>
          </w:p>
        </w:tc>
        <w:tc>
          <w:tcPr>
            <w:tcW w:w="4770" w:type="dxa"/>
            <w:shd w:val="clear" w:color="auto" w:fill="D9D9D9"/>
            <w:vAlign w:val="center"/>
          </w:tcPr>
          <w:p w14:paraId="0F9ACD3C"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Други услуги</w:t>
            </w:r>
          </w:p>
        </w:tc>
        <w:tc>
          <w:tcPr>
            <w:tcW w:w="1350" w:type="dxa"/>
            <w:shd w:val="clear" w:color="auto" w:fill="D9D9D9"/>
            <w:vAlign w:val="center"/>
          </w:tcPr>
          <w:p w14:paraId="40C03DE7"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105.218,00</w:t>
            </w:r>
          </w:p>
        </w:tc>
        <w:tc>
          <w:tcPr>
            <w:tcW w:w="1435" w:type="dxa"/>
            <w:shd w:val="clear" w:color="auto" w:fill="D9D9D9"/>
            <w:vAlign w:val="center"/>
          </w:tcPr>
          <w:p w14:paraId="2A13AF38"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168.291,00</w:t>
            </w:r>
          </w:p>
        </w:tc>
      </w:tr>
      <w:tr w:rsidR="00E20B27" w:rsidRPr="00BE47D2" w14:paraId="21CA3901" w14:textId="77777777" w:rsidTr="00AE66DB">
        <w:trPr>
          <w:gridAfter w:val="1"/>
          <w:wAfter w:w="5057" w:type="dxa"/>
        </w:trPr>
        <w:tc>
          <w:tcPr>
            <w:tcW w:w="1530" w:type="dxa"/>
            <w:tcBorders>
              <w:bottom w:val="single" w:sz="4" w:space="0" w:color="auto"/>
            </w:tcBorders>
            <w:vAlign w:val="center"/>
          </w:tcPr>
          <w:p w14:paraId="3AC0D418"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403400</w:t>
            </w:r>
          </w:p>
        </w:tc>
        <w:tc>
          <w:tcPr>
            <w:tcW w:w="4770" w:type="dxa"/>
            <w:tcBorders>
              <w:bottom w:val="single" w:sz="4" w:space="0" w:color="auto"/>
            </w:tcBorders>
            <w:vAlign w:val="center"/>
          </w:tcPr>
          <w:p w14:paraId="1295668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Печатарски услуги</w:t>
            </w:r>
          </w:p>
        </w:tc>
        <w:tc>
          <w:tcPr>
            <w:tcW w:w="1350" w:type="dxa"/>
            <w:tcBorders>
              <w:bottom w:val="single" w:sz="4" w:space="0" w:color="auto"/>
            </w:tcBorders>
            <w:vAlign w:val="center"/>
          </w:tcPr>
          <w:p w14:paraId="088AF94D"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105.218,00</w:t>
            </w:r>
          </w:p>
        </w:tc>
        <w:tc>
          <w:tcPr>
            <w:tcW w:w="1435" w:type="dxa"/>
            <w:tcBorders>
              <w:bottom w:val="single" w:sz="4" w:space="0" w:color="auto"/>
            </w:tcBorders>
            <w:vAlign w:val="center"/>
          </w:tcPr>
          <w:p w14:paraId="568AB18C"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168.291,00</w:t>
            </w:r>
          </w:p>
        </w:tc>
      </w:tr>
      <w:tr w:rsidR="00E20B27" w:rsidRPr="00BE47D2" w14:paraId="6521E39F" w14:textId="77777777" w:rsidTr="00AE66DB">
        <w:trPr>
          <w:gridAfter w:val="1"/>
          <w:wAfter w:w="5057" w:type="dxa"/>
        </w:trPr>
        <w:tc>
          <w:tcPr>
            <w:tcW w:w="1530" w:type="dxa"/>
            <w:shd w:val="clear" w:color="auto" w:fill="D9D9D9"/>
            <w:vAlign w:val="center"/>
          </w:tcPr>
          <w:p w14:paraId="65F9997A" w14:textId="77777777" w:rsidR="00E20B27" w:rsidRPr="00831B89" w:rsidRDefault="00E20B27" w:rsidP="007B6B4A">
            <w:pPr>
              <w:rPr>
                <w:rFonts w:ascii="Arial Narrow" w:hAnsi="Arial Narrow" w:cs="Arial"/>
                <w:b/>
                <w:sz w:val="20"/>
                <w:szCs w:val="20"/>
              </w:rPr>
            </w:pPr>
            <w:r w:rsidRPr="00831B89">
              <w:rPr>
                <w:rFonts w:ascii="Arial Narrow" w:hAnsi="Arial Narrow" w:cs="Arial"/>
                <w:b/>
                <w:sz w:val="20"/>
                <w:szCs w:val="20"/>
              </w:rPr>
              <w:t>404</w:t>
            </w:r>
          </w:p>
        </w:tc>
        <w:tc>
          <w:tcPr>
            <w:tcW w:w="4770" w:type="dxa"/>
            <w:shd w:val="clear" w:color="auto" w:fill="D9D9D9"/>
            <w:vAlign w:val="center"/>
          </w:tcPr>
          <w:p w14:paraId="3381CD6A" w14:textId="77777777" w:rsidR="00E20B27" w:rsidRPr="00831B89" w:rsidRDefault="00E20B27" w:rsidP="007B6B4A">
            <w:r w:rsidRPr="00831B89">
              <w:t>Превозни транспортни услуги</w:t>
            </w:r>
          </w:p>
        </w:tc>
        <w:tc>
          <w:tcPr>
            <w:tcW w:w="1350" w:type="dxa"/>
            <w:shd w:val="clear" w:color="auto" w:fill="D9D9D9"/>
            <w:vAlign w:val="center"/>
          </w:tcPr>
          <w:p w14:paraId="15B22B29"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1.237.503,00</w:t>
            </w:r>
          </w:p>
        </w:tc>
        <w:tc>
          <w:tcPr>
            <w:tcW w:w="1435" w:type="dxa"/>
            <w:shd w:val="clear" w:color="auto" w:fill="D9D9D9"/>
            <w:vAlign w:val="center"/>
          </w:tcPr>
          <w:p w14:paraId="6F2E7A97"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1.506.654,00</w:t>
            </w:r>
          </w:p>
        </w:tc>
      </w:tr>
      <w:tr w:rsidR="00E20B27" w:rsidRPr="00BE47D2" w14:paraId="33D1FE89" w14:textId="77777777" w:rsidTr="00AE66DB">
        <w:trPr>
          <w:gridAfter w:val="1"/>
          <w:wAfter w:w="5057" w:type="dxa"/>
        </w:trPr>
        <w:tc>
          <w:tcPr>
            <w:tcW w:w="1530" w:type="dxa"/>
            <w:vAlign w:val="center"/>
          </w:tcPr>
          <w:p w14:paraId="602632D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404500</w:t>
            </w:r>
          </w:p>
        </w:tc>
        <w:tc>
          <w:tcPr>
            <w:tcW w:w="4770" w:type="dxa"/>
            <w:vAlign w:val="center"/>
          </w:tcPr>
          <w:p w14:paraId="3479210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Поштарина (писма, </w:t>
            </w:r>
            <w:proofErr w:type="spellStart"/>
            <w:r w:rsidRPr="00831B89">
              <w:rPr>
                <w:rFonts w:ascii="Arial Narrow" w:hAnsi="Arial Narrow" w:cs="Arial"/>
                <w:snapToGrid w:val="0"/>
                <w:sz w:val="20"/>
                <w:szCs w:val="20"/>
              </w:rPr>
              <w:t>печ.материјал</w:t>
            </w:r>
            <w:proofErr w:type="spellEnd"/>
            <w:r w:rsidRPr="00831B89">
              <w:rPr>
                <w:rFonts w:ascii="Arial Narrow" w:hAnsi="Arial Narrow" w:cs="Arial"/>
                <w:snapToGrid w:val="0"/>
                <w:sz w:val="20"/>
                <w:szCs w:val="20"/>
              </w:rPr>
              <w:t>, пакети и сл.)</w:t>
            </w:r>
          </w:p>
        </w:tc>
        <w:tc>
          <w:tcPr>
            <w:tcW w:w="1350" w:type="dxa"/>
            <w:vAlign w:val="center"/>
          </w:tcPr>
          <w:p w14:paraId="25F59304"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220.410,00</w:t>
            </w:r>
          </w:p>
        </w:tc>
        <w:tc>
          <w:tcPr>
            <w:tcW w:w="1435" w:type="dxa"/>
            <w:vAlign w:val="center"/>
          </w:tcPr>
          <w:p w14:paraId="5915C92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270.208,00</w:t>
            </w:r>
          </w:p>
        </w:tc>
      </w:tr>
      <w:tr w:rsidR="00E20B27" w:rsidRPr="00BE47D2" w14:paraId="33B96633" w14:textId="77777777" w:rsidTr="00AE66DB">
        <w:trPr>
          <w:gridAfter w:val="1"/>
          <w:wAfter w:w="5057" w:type="dxa"/>
        </w:trPr>
        <w:tc>
          <w:tcPr>
            <w:tcW w:w="1530" w:type="dxa"/>
            <w:vAlign w:val="center"/>
          </w:tcPr>
          <w:p w14:paraId="1A1E97CD"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404600</w:t>
            </w:r>
          </w:p>
        </w:tc>
        <w:tc>
          <w:tcPr>
            <w:tcW w:w="4770" w:type="dxa"/>
            <w:vAlign w:val="center"/>
          </w:tcPr>
          <w:p w14:paraId="22B258A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Телефонски давачки, давачки за тел. и слично</w:t>
            </w:r>
          </w:p>
        </w:tc>
        <w:tc>
          <w:tcPr>
            <w:tcW w:w="1350" w:type="dxa"/>
            <w:vAlign w:val="center"/>
          </w:tcPr>
          <w:p w14:paraId="2EFF0B6E"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1.011.093,00</w:t>
            </w:r>
          </w:p>
        </w:tc>
        <w:tc>
          <w:tcPr>
            <w:tcW w:w="1435" w:type="dxa"/>
            <w:vAlign w:val="center"/>
          </w:tcPr>
          <w:p w14:paraId="096646DE"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1.236.446,00</w:t>
            </w:r>
          </w:p>
        </w:tc>
      </w:tr>
      <w:tr w:rsidR="00E20B27" w:rsidRPr="00BE47D2" w14:paraId="39254389" w14:textId="77777777" w:rsidTr="00AE66DB">
        <w:trPr>
          <w:gridAfter w:val="1"/>
          <w:wAfter w:w="5057" w:type="dxa"/>
        </w:trPr>
        <w:tc>
          <w:tcPr>
            <w:tcW w:w="1530" w:type="dxa"/>
            <w:tcBorders>
              <w:bottom w:val="single" w:sz="4" w:space="0" w:color="auto"/>
            </w:tcBorders>
            <w:vAlign w:val="center"/>
          </w:tcPr>
          <w:p w14:paraId="6A928B2A"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404900</w:t>
            </w:r>
          </w:p>
        </w:tc>
        <w:tc>
          <w:tcPr>
            <w:tcW w:w="4770" w:type="dxa"/>
            <w:tcBorders>
              <w:bottom w:val="single" w:sz="4" w:space="0" w:color="auto"/>
            </w:tcBorders>
            <w:vAlign w:val="center"/>
          </w:tcPr>
          <w:p w14:paraId="12F1C5E4"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давачки за превозни услуги</w:t>
            </w:r>
          </w:p>
        </w:tc>
        <w:tc>
          <w:tcPr>
            <w:tcW w:w="1350" w:type="dxa"/>
            <w:tcBorders>
              <w:bottom w:val="single" w:sz="4" w:space="0" w:color="auto"/>
            </w:tcBorders>
            <w:vAlign w:val="center"/>
          </w:tcPr>
          <w:p w14:paraId="60418A6D"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6.000,00</w:t>
            </w:r>
          </w:p>
        </w:tc>
        <w:tc>
          <w:tcPr>
            <w:tcW w:w="1435" w:type="dxa"/>
            <w:tcBorders>
              <w:bottom w:val="single" w:sz="4" w:space="0" w:color="auto"/>
            </w:tcBorders>
            <w:vAlign w:val="center"/>
          </w:tcPr>
          <w:p w14:paraId="4D68663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BE47D2" w14:paraId="39D1E6F8" w14:textId="77777777" w:rsidTr="00AE66DB">
        <w:trPr>
          <w:gridAfter w:val="1"/>
          <w:wAfter w:w="5057" w:type="dxa"/>
        </w:trPr>
        <w:tc>
          <w:tcPr>
            <w:tcW w:w="1530" w:type="dxa"/>
            <w:shd w:val="clear" w:color="auto" w:fill="D9D9D9"/>
            <w:vAlign w:val="center"/>
          </w:tcPr>
          <w:p w14:paraId="659CC186"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405</w:t>
            </w:r>
          </w:p>
        </w:tc>
        <w:tc>
          <w:tcPr>
            <w:tcW w:w="4770" w:type="dxa"/>
            <w:shd w:val="clear" w:color="auto" w:fill="D9D9D9"/>
            <w:vAlign w:val="center"/>
          </w:tcPr>
          <w:p w14:paraId="49B91AF4"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Издатоци за реклама, пропаганда и репрезентација</w:t>
            </w:r>
          </w:p>
        </w:tc>
        <w:tc>
          <w:tcPr>
            <w:tcW w:w="1350" w:type="dxa"/>
            <w:shd w:val="clear" w:color="auto" w:fill="D9D9D9"/>
            <w:vAlign w:val="center"/>
          </w:tcPr>
          <w:p w14:paraId="5D4BE458"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410.490,00</w:t>
            </w:r>
          </w:p>
        </w:tc>
        <w:tc>
          <w:tcPr>
            <w:tcW w:w="1435" w:type="dxa"/>
            <w:shd w:val="clear" w:color="auto" w:fill="D9D9D9"/>
            <w:vAlign w:val="center"/>
          </w:tcPr>
          <w:p w14:paraId="4383FEC7"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536.356,00</w:t>
            </w:r>
          </w:p>
        </w:tc>
      </w:tr>
      <w:tr w:rsidR="00E20B27" w:rsidRPr="00BE47D2" w14:paraId="2421256C" w14:textId="77777777" w:rsidTr="00AE66DB">
        <w:trPr>
          <w:gridAfter w:val="1"/>
          <w:wAfter w:w="5057" w:type="dxa"/>
        </w:trPr>
        <w:tc>
          <w:tcPr>
            <w:tcW w:w="1530" w:type="dxa"/>
            <w:vAlign w:val="center"/>
          </w:tcPr>
          <w:p w14:paraId="4496874B"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lastRenderedPageBreak/>
              <w:t>405000</w:t>
            </w:r>
          </w:p>
        </w:tc>
        <w:tc>
          <w:tcPr>
            <w:tcW w:w="4770" w:type="dxa"/>
            <w:vAlign w:val="center"/>
          </w:tcPr>
          <w:p w14:paraId="5DD121D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Издатоци за репрезентација</w:t>
            </w:r>
          </w:p>
        </w:tc>
        <w:tc>
          <w:tcPr>
            <w:tcW w:w="1350" w:type="dxa"/>
            <w:vAlign w:val="center"/>
          </w:tcPr>
          <w:p w14:paraId="3B0CD80D"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410.490,00</w:t>
            </w:r>
          </w:p>
        </w:tc>
        <w:tc>
          <w:tcPr>
            <w:tcW w:w="1435" w:type="dxa"/>
            <w:vAlign w:val="center"/>
          </w:tcPr>
          <w:p w14:paraId="76C9507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536.356,00</w:t>
            </w:r>
          </w:p>
        </w:tc>
      </w:tr>
      <w:tr w:rsidR="00E20B27" w:rsidRPr="00BE47D2" w14:paraId="2483EA63" w14:textId="77777777" w:rsidTr="00AE66DB">
        <w:trPr>
          <w:gridAfter w:val="1"/>
          <w:wAfter w:w="5057" w:type="dxa"/>
        </w:trPr>
        <w:tc>
          <w:tcPr>
            <w:tcW w:w="1530" w:type="dxa"/>
            <w:shd w:val="pct20" w:color="000000" w:fill="FFFFFF"/>
            <w:vAlign w:val="center"/>
          </w:tcPr>
          <w:p w14:paraId="26A576A1"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408</w:t>
            </w:r>
          </w:p>
        </w:tc>
        <w:tc>
          <w:tcPr>
            <w:tcW w:w="4770" w:type="dxa"/>
            <w:shd w:val="pct20" w:color="000000" w:fill="FFFFFF"/>
            <w:vAlign w:val="center"/>
          </w:tcPr>
          <w:p w14:paraId="34C4C286"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Наемнини</w:t>
            </w:r>
          </w:p>
        </w:tc>
        <w:tc>
          <w:tcPr>
            <w:tcW w:w="1350" w:type="dxa"/>
            <w:shd w:val="pct20" w:color="000000" w:fill="FFFFFF"/>
            <w:vAlign w:val="center"/>
          </w:tcPr>
          <w:p w14:paraId="7B6765D1"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1.177.720,00</w:t>
            </w:r>
          </w:p>
        </w:tc>
        <w:tc>
          <w:tcPr>
            <w:tcW w:w="1435" w:type="dxa"/>
            <w:shd w:val="pct20" w:color="000000" w:fill="FFFFFF"/>
            <w:vAlign w:val="center"/>
          </w:tcPr>
          <w:p w14:paraId="48BA0CA5"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1.197.155,00</w:t>
            </w:r>
          </w:p>
        </w:tc>
      </w:tr>
      <w:tr w:rsidR="00E20B27" w:rsidRPr="00BE47D2" w14:paraId="630B69C9" w14:textId="77777777" w:rsidTr="00AE66DB">
        <w:trPr>
          <w:gridAfter w:val="1"/>
          <w:wAfter w:w="5057" w:type="dxa"/>
        </w:trPr>
        <w:tc>
          <w:tcPr>
            <w:tcW w:w="1530" w:type="dxa"/>
            <w:vAlign w:val="center"/>
          </w:tcPr>
          <w:p w14:paraId="73C3A6A3"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408000</w:t>
            </w:r>
          </w:p>
        </w:tc>
        <w:tc>
          <w:tcPr>
            <w:tcW w:w="4770" w:type="dxa"/>
            <w:vAlign w:val="center"/>
          </w:tcPr>
          <w:p w14:paraId="33DCB0C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Наемнина за користење градежни објекти</w:t>
            </w:r>
          </w:p>
        </w:tc>
        <w:tc>
          <w:tcPr>
            <w:tcW w:w="1350" w:type="dxa"/>
            <w:vAlign w:val="center"/>
          </w:tcPr>
          <w:p w14:paraId="34769BFC"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1.177.720,00</w:t>
            </w:r>
          </w:p>
        </w:tc>
        <w:tc>
          <w:tcPr>
            <w:tcW w:w="1435" w:type="dxa"/>
            <w:vAlign w:val="center"/>
          </w:tcPr>
          <w:p w14:paraId="454AD64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1.197.155,00</w:t>
            </w:r>
          </w:p>
        </w:tc>
      </w:tr>
      <w:tr w:rsidR="00E20B27" w:rsidRPr="00BE47D2" w14:paraId="2EBA205A" w14:textId="77777777" w:rsidTr="00AE66DB">
        <w:trPr>
          <w:gridAfter w:val="1"/>
          <w:wAfter w:w="5057" w:type="dxa"/>
        </w:trPr>
        <w:tc>
          <w:tcPr>
            <w:tcW w:w="1530" w:type="dxa"/>
            <w:shd w:val="clear" w:color="auto" w:fill="D9D9D9"/>
            <w:vAlign w:val="center"/>
          </w:tcPr>
          <w:p w14:paraId="47E637DC"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409</w:t>
            </w:r>
          </w:p>
        </w:tc>
        <w:tc>
          <w:tcPr>
            <w:tcW w:w="4770" w:type="dxa"/>
            <w:shd w:val="clear" w:color="auto" w:fill="D9D9D9"/>
            <w:vAlign w:val="center"/>
          </w:tcPr>
          <w:p w14:paraId="65F9C5B7"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Други материјални расходи</w:t>
            </w:r>
          </w:p>
        </w:tc>
        <w:tc>
          <w:tcPr>
            <w:tcW w:w="1350" w:type="dxa"/>
            <w:shd w:val="clear" w:color="auto" w:fill="D9D9D9"/>
            <w:vAlign w:val="center"/>
          </w:tcPr>
          <w:p w14:paraId="3A22F2AB"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394.900,00</w:t>
            </w:r>
          </w:p>
        </w:tc>
        <w:tc>
          <w:tcPr>
            <w:tcW w:w="1435" w:type="dxa"/>
            <w:shd w:val="clear" w:color="auto" w:fill="D9D9D9"/>
            <w:vAlign w:val="center"/>
          </w:tcPr>
          <w:p w14:paraId="69C46741"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280.218,00</w:t>
            </w:r>
          </w:p>
        </w:tc>
      </w:tr>
      <w:tr w:rsidR="00E20B27" w:rsidRPr="00BE47D2" w14:paraId="2F97B211" w14:textId="77777777" w:rsidTr="00AE66DB">
        <w:trPr>
          <w:gridAfter w:val="1"/>
          <w:wAfter w:w="5057" w:type="dxa"/>
        </w:trPr>
        <w:tc>
          <w:tcPr>
            <w:tcW w:w="1530" w:type="dxa"/>
            <w:vAlign w:val="center"/>
          </w:tcPr>
          <w:p w14:paraId="3577DA3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409000</w:t>
            </w:r>
          </w:p>
        </w:tc>
        <w:tc>
          <w:tcPr>
            <w:tcW w:w="4770" w:type="dxa"/>
            <w:vAlign w:val="center"/>
          </w:tcPr>
          <w:p w14:paraId="51FB285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Судски и административни такси</w:t>
            </w:r>
          </w:p>
        </w:tc>
        <w:tc>
          <w:tcPr>
            <w:tcW w:w="1350" w:type="dxa"/>
            <w:vAlign w:val="center"/>
          </w:tcPr>
          <w:p w14:paraId="2B46E8C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166.928,00</w:t>
            </w:r>
          </w:p>
        </w:tc>
        <w:tc>
          <w:tcPr>
            <w:tcW w:w="1435" w:type="dxa"/>
            <w:vAlign w:val="center"/>
          </w:tcPr>
          <w:p w14:paraId="5A5CA7A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45.122,00</w:t>
            </w:r>
          </w:p>
        </w:tc>
      </w:tr>
      <w:tr w:rsidR="00E20B27" w:rsidRPr="00BE47D2" w14:paraId="112A21DE" w14:textId="77777777" w:rsidTr="00AE66DB">
        <w:trPr>
          <w:gridAfter w:val="1"/>
          <w:wAfter w:w="5057" w:type="dxa"/>
        </w:trPr>
        <w:tc>
          <w:tcPr>
            <w:tcW w:w="1530" w:type="dxa"/>
            <w:vAlign w:val="center"/>
          </w:tcPr>
          <w:p w14:paraId="6997033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409100</w:t>
            </w:r>
          </w:p>
        </w:tc>
        <w:tc>
          <w:tcPr>
            <w:tcW w:w="4770" w:type="dxa"/>
            <w:vAlign w:val="center"/>
          </w:tcPr>
          <w:p w14:paraId="6162B13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Издатоци за стручна литература</w:t>
            </w:r>
          </w:p>
        </w:tc>
        <w:tc>
          <w:tcPr>
            <w:tcW w:w="1350" w:type="dxa"/>
            <w:vAlign w:val="center"/>
          </w:tcPr>
          <w:p w14:paraId="223658B7"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152.865,00</w:t>
            </w:r>
          </w:p>
        </w:tc>
        <w:tc>
          <w:tcPr>
            <w:tcW w:w="1435" w:type="dxa"/>
            <w:vAlign w:val="center"/>
          </w:tcPr>
          <w:p w14:paraId="19F6190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151.439,00</w:t>
            </w:r>
          </w:p>
        </w:tc>
      </w:tr>
      <w:tr w:rsidR="00E20B27" w:rsidRPr="00BE47D2" w14:paraId="11BDF156" w14:textId="77777777" w:rsidTr="00AE66DB">
        <w:trPr>
          <w:gridAfter w:val="1"/>
          <w:wAfter w:w="5057" w:type="dxa"/>
        </w:trPr>
        <w:tc>
          <w:tcPr>
            <w:tcW w:w="1530" w:type="dxa"/>
            <w:vAlign w:val="center"/>
          </w:tcPr>
          <w:p w14:paraId="186207B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409200</w:t>
            </w:r>
          </w:p>
        </w:tc>
        <w:tc>
          <w:tcPr>
            <w:tcW w:w="4770" w:type="dxa"/>
            <w:vAlign w:val="center"/>
          </w:tcPr>
          <w:p w14:paraId="03CE7E3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Расходи за учество на семинар, советување и сл.,</w:t>
            </w:r>
          </w:p>
        </w:tc>
        <w:tc>
          <w:tcPr>
            <w:tcW w:w="1350" w:type="dxa"/>
            <w:vAlign w:val="center"/>
          </w:tcPr>
          <w:p w14:paraId="23CD37E3"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58.360,00</w:t>
            </w:r>
          </w:p>
        </w:tc>
        <w:tc>
          <w:tcPr>
            <w:tcW w:w="1435" w:type="dxa"/>
            <w:vAlign w:val="center"/>
          </w:tcPr>
          <w:p w14:paraId="12E5B784"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57.975,00</w:t>
            </w:r>
          </w:p>
        </w:tc>
      </w:tr>
      <w:tr w:rsidR="00E20B27" w:rsidRPr="00BE47D2" w14:paraId="7CCC1B46" w14:textId="77777777" w:rsidTr="00AE66DB">
        <w:trPr>
          <w:gridAfter w:val="1"/>
          <w:wAfter w:w="5057" w:type="dxa"/>
        </w:trPr>
        <w:tc>
          <w:tcPr>
            <w:tcW w:w="1530" w:type="dxa"/>
            <w:tcBorders>
              <w:bottom w:val="single" w:sz="4" w:space="0" w:color="auto"/>
            </w:tcBorders>
            <w:vAlign w:val="center"/>
          </w:tcPr>
          <w:p w14:paraId="3EE0346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409300</w:t>
            </w:r>
          </w:p>
        </w:tc>
        <w:tc>
          <w:tcPr>
            <w:tcW w:w="4770" w:type="dxa"/>
            <w:tcBorders>
              <w:bottom w:val="single" w:sz="4" w:space="0" w:color="auto"/>
            </w:tcBorders>
            <w:vAlign w:val="center"/>
          </w:tcPr>
          <w:p w14:paraId="3A481EA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Расходи за регистрација на моторни возила</w:t>
            </w:r>
          </w:p>
        </w:tc>
        <w:tc>
          <w:tcPr>
            <w:tcW w:w="1350" w:type="dxa"/>
            <w:tcBorders>
              <w:bottom w:val="single" w:sz="4" w:space="0" w:color="auto"/>
            </w:tcBorders>
            <w:vAlign w:val="center"/>
          </w:tcPr>
          <w:p w14:paraId="7BCDADF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16.747,00</w:t>
            </w:r>
          </w:p>
        </w:tc>
        <w:tc>
          <w:tcPr>
            <w:tcW w:w="1435" w:type="dxa"/>
            <w:tcBorders>
              <w:bottom w:val="single" w:sz="4" w:space="0" w:color="auto"/>
            </w:tcBorders>
            <w:vAlign w:val="center"/>
          </w:tcPr>
          <w:p w14:paraId="1C978B6A"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25.682,00</w:t>
            </w:r>
          </w:p>
        </w:tc>
      </w:tr>
      <w:tr w:rsidR="00E20B27" w:rsidRPr="00BE47D2" w14:paraId="4D2306D9" w14:textId="77777777" w:rsidTr="00AE66DB">
        <w:trPr>
          <w:gridAfter w:val="1"/>
          <w:wAfter w:w="5057" w:type="dxa"/>
        </w:trPr>
        <w:tc>
          <w:tcPr>
            <w:tcW w:w="1530" w:type="dxa"/>
            <w:shd w:val="clear" w:color="auto" w:fill="D9D9D9"/>
            <w:vAlign w:val="center"/>
          </w:tcPr>
          <w:p w14:paraId="3D3F4E5B"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410</w:t>
            </w:r>
          </w:p>
        </w:tc>
        <w:tc>
          <w:tcPr>
            <w:tcW w:w="4770" w:type="dxa"/>
            <w:shd w:val="clear" w:color="auto" w:fill="D9D9D9"/>
            <w:vAlign w:val="center"/>
          </w:tcPr>
          <w:p w14:paraId="40ADD1B3"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Провизија за платен промет</w:t>
            </w:r>
          </w:p>
        </w:tc>
        <w:tc>
          <w:tcPr>
            <w:tcW w:w="1350" w:type="dxa"/>
            <w:shd w:val="clear" w:color="auto" w:fill="D9D9D9"/>
            <w:vAlign w:val="center"/>
          </w:tcPr>
          <w:p w14:paraId="6752954B"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84.949,00</w:t>
            </w:r>
          </w:p>
        </w:tc>
        <w:tc>
          <w:tcPr>
            <w:tcW w:w="1435" w:type="dxa"/>
            <w:shd w:val="clear" w:color="auto" w:fill="D9D9D9"/>
            <w:vAlign w:val="center"/>
          </w:tcPr>
          <w:p w14:paraId="66365335"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83.394,00</w:t>
            </w:r>
          </w:p>
        </w:tc>
      </w:tr>
      <w:tr w:rsidR="00E20B27" w:rsidRPr="00BE47D2" w14:paraId="6B761A4E" w14:textId="77777777" w:rsidTr="00AE66DB">
        <w:trPr>
          <w:gridAfter w:val="1"/>
          <w:wAfter w:w="5057" w:type="dxa"/>
        </w:trPr>
        <w:tc>
          <w:tcPr>
            <w:tcW w:w="1530" w:type="dxa"/>
            <w:vAlign w:val="center"/>
          </w:tcPr>
          <w:p w14:paraId="53CA9091"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410100</w:t>
            </w:r>
          </w:p>
        </w:tc>
        <w:tc>
          <w:tcPr>
            <w:tcW w:w="4770" w:type="dxa"/>
            <w:vAlign w:val="center"/>
          </w:tcPr>
          <w:p w14:paraId="1D18ED6F"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Провизија за платен промет</w:t>
            </w:r>
          </w:p>
        </w:tc>
        <w:tc>
          <w:tcPr>
            <w:tcW w:w="1350" w:type="dxa"/>
            <w:vAlign w:val="center"/>
          </w:tcPr>
          <w:p w14:paraId="60597E3C"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66.003,00</w:t>
            </w:r>
          </w:p>
        </w:tc>
        <w:tc>
          <w:tcPr>
            <w:tcW w:w="1435" w:type="dxa"/>
            <w:vAlign w:val="center"/>
          </w:tcPr>
          <w:p w14:paraId="644CA58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68.264,00</w:t>
            </w:r>
          </w:p>
        </w:tc>
      </w:tr>
      <w:tr w:rsidR="00E20B27" w:rsidRPr="00BE47D2" w14:paraId="032D4DCB" w14:textId="77777777" w:rsidTr="00AE66DB">
        <w:trPr>
          <w:gridAfter w:val="1"/>
          <w:wAfter w:w="5057" w:type="dxa"/>
        </w:trPr>
        <w:tc>
          <w:tcPr>
            <w:tcW w:w="1530" w:type="dxa"/>
            <w:tcBorders>
              <w:bottom w:val="single" w:sz="4" w:space="0" w:color="auto"/>
            </w:tcBorders>
            <w:vAlign w:val="center"/>
          </w:tcPr>
          <w:p w14:paraId="2CDC1760"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410200</w:t>
            </w:r>
          </w:p>
        </w:tc>
        <w:tc>
          <w:tcPr>
            <w:tcW w:w="4770" w:type="dxa"/>
            <w:tcBorders>
              <w:bottom w:val="single" w:sz="4" w:space="0" w:color="auto"/>
            </w:tcBorders>
            <w:vAlign w:val="center"/>
          </w:tcPr>
          <w:p w14:paraId="12798D3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Банкарска провизија</w:t>
            </w:r>
          </w:p>
        </w:tc>
        <w:tc>
          <w:tcPr>
            <w:tcW w:w="1350" w:type="dxa"/>
            <w:tcBorders>
              <w:bottom w:val="single" w:sz="4" w:space="0" w:color="auto"/>
            </w:tcBorders>
            <w:vAlign w:val="center"/>
          </w:tcPr>
          <w:p w14:paraId="5C2BAB4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18.946,00</w:t>
            </w:r>
          </w:p>
        </w:tc>
        <w:tc>
          <w:tcPr>
            <w:tcW w:w="1435" w:type="dxa"/>
            <w:tcBorders>
              <w:bottom w:val="single" w:sz="4" w:space="0" w:color="auto"/>
            </w:tcBorders>
            <w:vAlign w:val="center"/>
          </w:tcPr>
          <w:p w14:paraId="1255DDDE"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15.130,00</w:t>
            </w:r>
          </w:p>
        </w:tc>
      </w:tr>
      <w:tr w:rsidR="00E20B27" w:rsidRPr="00BE47D2" w14:paraId="660E5124" w14:textId="77777777" w:rsidTr="00AE66DB">
        <w:trPr>
          <w:gridAfter w:val="1"/>
          <w:wAfter w:w="5057" w:type="dxa"/>
        </w:trPr>
        <w:tc>
          <w:tcPr>
            <w:tcW w:w="1530" w:type="dxa"/>
            <w:tcBorders>
              <w:bottom w:val="single" w:sz="4" w:space="0" w:color="auto"/>
            </w:tcBorders>
            <w:shd w:val="clear" w:color="auto" w:fill="D9D9D9"/>
            <w:vAlign w:val="center"/>
          </w:tcPr>
          <w:p w14:paraId="7C0E0470"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411</w:t>
            </w:r>
          </w:p>
        </w:tc>
        <w:tc>
          <w:tcPr>
            <w:tcW w:w="4770" w:type="dxa"/>
            <w:tcBorders>
              <w:bottom w:val="single" w:sz="4" w:space="0" w:color="auto"/>
            </w:tcBorders>
            <w:shd w:val="clear" w:color="auto" w:fill="D9D9D9"/>
            <w:vAlign w:val="center"/>
          </w:tcPr>
          <w:p w14:paraId="40CD3686"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Кредити и камати за кредити</w:t>
            </w:r>
          </w:p>
        </w:tc>
        <w:tc>
          <w:tcPr>
            <w:tcW w:w="1350" w:type="dxa"/>
            <w:tcBorders>
              <w:bottom w:val="single" w:sz="4" w:space="0" w:color="auto"/>
            </w:tcBorders>
            <w:shd w:val="clear" w:color="auto" w:fill="D9D9D9"/>
            <w:vAlign w:val="center"/>
          </w:tcPr>
          <w:p w14:paraId="1BB18A93"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7.280.798,00</w:t>
            </w:r>
          </w:p>
        </w:tc>
        <w:tc>
          <w:tcPr>
            <w:tcW w:w="1435" w:type="dxa"/>
            <w:tcBorders>
              <w:bottom w:val="single" w:sz="4" w:space="0" w:color="auto"/>
            </w:tcBorders>
            <w:shd w:val="clear" w:color="auto" w:fill="D9D9D9"/>
            <w:vAlign w:val="center"/>
          </w:tcPr>
          <w:p w14:paraId="051DDF5B"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0,00</w:t>
            </w:r>
          </w:p>
        </w:tc>
      </w:tr>
      <w:tr w:rsidR="00E20B27" w:rsidRPr="00BE47D2" w14:paraId="59C62F50" w14:textId="77777777" w:rsidTr="00AE66DB">
        <w:trPr>
          <w:gridAfter w:val="1"/>
          <w:wAfter w:w="5057" w:type="dxa"/>
        </w:trPr>
        <w:tc>
          <w:tcPr>
            <w:tcW w:w="1530" w:type="dxa"/>
            <w:tcBorders>
              <w:bottom w:val="single" w:sz="4" w:space="0" w:color="auto"/>
            </w:tcBorders>
            <w:vAlign w:val="center"/>
          </w:tcPr>
          <w:p w14:paraId="4E4BBCE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411000</w:t>
            </w:r>
          </w:p>
        </w:tc>
        <w:tc>
          <w:tcPr>
            <w:tcW w:w="4770" w:type="dxa"/>
            <w:tcBorders>
              <w:bottom w:val="single" w:sz="4" w:space="0" w:color="auto"/>
            </w:tcBorders>
            <w:vAlign w:val="center"/>
          </w:tcPr>
          <w:p w14:paraId="4A9BAAB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Кредити и камати за кредити</w:t>
            </w:r>
          </w:p>
        </w:tc>
        <w:tc>
          <w:tcPr>
            <w:tcW w:w="1350" w:type="dxa"/>
            <w:tcBorders>
              <w:bottom w:val="single" w:sz="4" w:space="0" w:color="auto"/>
            </w:tcBorders>
            <w:vAlign w:val="center"/>
          </w:tcPr>
          <w:p w14:paraId="50EFEC9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7.280.798,00</w:t>
            </w:r>
          </w:p>
        </w:tc>
        <w:tc>
          <w:tcPr>
            <w:tcW w:w="1435" w:type="dxa"/>
            <w:tcBorders>
              <w:bottom w:val="single" w:sz="4" w:space="0" w:color="auto"/>
            </w:tcBorders>
            <w:vAlign w:val="center"/>
          </w:tcPr>
          <w:p w14:paraId="1F534D3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BE47D2" w14:paraId="49641E57" w14:textId="77777777" w:rsidTr="00AE66DB">
        <w:trPr>
          <w:gridAfter w:val="1"/>
          <w:wAfter w:w="5057" w:type="dxa"/>
        </w:trPr>
        <w:tc>
          <w:tcPr>
            <w:tcW w:w="1530" w:type="dxa"/>
            <w:shd w:val="clear" w:color="auto" w:fill="D9D9D9"/>
            <w:vAlign w:val="center"/>
          </w:tcPr>
          <w:p w14:paraId="23120554"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412</w:t>
            </w:r>
          </w:p>
        </w:tc>
        <w:tc>
          <w:tcPr>
            <w:tcW w:w="4770" w:type="dxa"/>
            <w:shd w:val="clear" w:color="auto" w:fill="D9D9D9"/>
            <w:vAlign w:val="center"/>
          </w:tcPr>
          <w:p w14:paraId="05632543"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Премии за осигурување</w:t>
            </w:r>
          </w:p>
        </w:tc>
        <w:tc>
          <w:tcPr>
            <w:tcW w:w="1350" w:type="dxa"/>
            <w:shd w:val="clear" w:color="auto" w:fill="D9D9D9"/>
            <w:vAlign w:val="center"/>
          </w:tcPr>
          <w:p w14:paraId="4799223A"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256.108,00</w:t>
            </w:r>
          </w:p>
        </w:tc>
        <w:tc>
          <w:tcPr>
            <w:tcW w:w="1435" w:type="dxa"/>
            <w:shd w:val="clear" w:color="auto" w:fill="D9D9D9"/>
            <w:vAlign w:val="center"/>
          </w:tcPr>
          <w:p w14:paraId="58C2EF53"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266.216,00</w:t>
            </w:r>
          </w:p>
        </w:tc>
      </w:tr>
      <w:tr w:rsidR="00E20B27" w:rsidRPr="00BE47D2" w14:paraId="1E2A0879" w14:textId="77777777" w:rsidTr="00AE66DB">
        <w:trPr>
          <w:gridAfter w:val="1"/>
          <w:wAfter w:w="5057" w:type="dxa"/>
        </w:trPr>
        <w:tc>
          <w:tcPr>
            <w:tcW w:w="1530" w:type="dxa"/>
            <w:vAlign w:val="center"/>
          </w:tcPr>
          <w:p w14:paraId="20ECCB9F"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412100</w:t>
            </w:r>
          </w:p>
        </w:tc>
        <w:tc>
          <w:tcPr>
            <w:tcW w:w="4770" w:type="dxa"/>
            <w:vAlign w:val="center"/>
          </w:tcPr>
          <w:p w14:paraId="374C485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Премии за осигурување недвижности и права</w:t>
            </w:r>
          </w:p>
        </w:tc>
        <w:tc>
          <w:tcPr>
            <w:tcW w:w="1350" w:type="dxa"/>
            <w:vAlign w:val="center"/>
          </w:tcPr>
          <w:p w14:paraId="047FE037"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186.879,00</w:t>
            </w:r>
          </w:p>
        </w:tc>
        <w:tc>
          <w:tcPr>
            <w:tcW w:w="1435" w:type="dxa"/>
            <w:vAlign w:val="center"/>
          </w:tcPr>
          <w:p w14:paraId="38C950B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185.284,00</w:t>
            </w:r>
          </w:p>
        </w:tc>
      </w:tr>
      <w:tr w:rsidR="00E20B27" w:rsidRPr="00BE47D2" w14:paraId="08A48B21" w14:textId="77777777" w:rsidTr="00AE66DB">
        <w:trPr>
          <w:gridAfter w:val="1"/>
          <w:wAfter w:w="5057" w:type="dxa"/>
        </w:trPr>
        <w:tc>
          <w:tcPr>
            <w:tcW w:w="1530" w:type="dxa"/>
            <w:tcBorders>
              <w:bottom w:val="single" w:sz="4" w:space="0" w:color="auto"/>
            </w:tcBorders>
            <w:vAlign w:val="center"/>
          </w:tcPr>
          <w:p w14:paraId="4D93BFD4"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412200</w:t>
            </w:r>
          </w:p>
        </w:tc>
        <w:tc>
          <w:tcPr>
            <w:tcW w:w="4770" w:type="dxa"/>
            <w:tcBorders>
              <w:bottom w:val="single" w:sz="4" w:space="0" w:color="auto"/>
            </w:tcBorders>
            <w:vAlign w:val="center"/>
          </w:tcPr>
          <w:p w14:paraId="383318D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Премии за осигурување на моторни возила</w:t>
            </w:r>
          </w:p>
        </w:tc>
        <w:tc>
          <w:tcPr>
            <w:tcW w:w="1350" w:type="dxa"/>
            <w:tcBorders>
              <w:bottom w:val="single" w:sz="4" w:space="0" w:color="auto"/>
            </w:tcBorders>
            <w:vAlign w:val="center"/>
          </w:tcPr>
          <w:p w14:paraId="1B4D788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69.229,00</w:t>
            </w:r>
          </w:p>
        </w:tc>
        <w:tc>
          <w:tcPr>
            <w:tcW w:w="1435" w:type="dxa"/>
            <w:tcBorders>
              <w:bottom w:val="single" w:sz="4" w:space="0" w:color="auto"/>
            </w:tcBorders>
            <w:vAlign w:val="center"/>
          </w:tcPr>
          <w:p w14:paraId="0615AD43"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80.932,00</w:t>
            </w:r>
          </w:p>
        </w:tc>
      </w:tr>
      <w:tr w:rsidR="00E20B27" w:rsidRPr="00BE47D2" w14:paraId="313A4B17" w14:textId="77777777" w:rsidTr="00AE66DB">
        <w:trPr>
          <w:gridAfter w:val="1"/>
          <w:wAfter w:w="5057" w:type="dxa"/>
        </w:trPr>
        <w:tc>
          <w:tcPr>
            <w:tcW w:w="1530" w:type="dxa"/>
            <w:shd w:val="clear" w:color="auto" w:fill="D9D9D9"/>
            <w:vAlign w:val="center"/>
          </w:tcPr>
          <w:p w14:paraId="2B7A35C6"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413</w:t>
            </w:r>
          </w:p>
        </w:tc>
        <w:tc>
          <w:tcPr>
            <w:tcW w:w="4770" w:type="dxa"/>
            <w:shd w:val="clear" w:color="auto" w:fill="D9D9D9"/>
            <w:vAlign w:val="center"/>
          </w:tcPr>
          <w:p w14:paraId="0A6DBD08"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Дневници за службени патувања и патни трошоци</w:t>
            </w:r>
          </w:p>
        </w:tc>
        <w:tc>
          <w:tcPr>
            <w:tcW w:w="1350" w:type="dxa"/>
            <w:shd w:val="clear" w:color="auto" w:fill="D9D9D9"/>
            <w:vAlign w:val="center"/>
          </w:tcPr>
          <w:p w14:paraId="2EF9960D"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1.783.854,00</w:t>
            </w:r>
          </w:p>
        </w:tc>
        <w:tc>
          <w:tcPr>
            <w:tcW w:w="1435" w:type="dxa"/>
            <w:shd w:val="clear" w:color="auto" w:fill="D9D9D9"/>
            <w:vAlign w:val="center"/>
          </w:tcPr>
          <w:p w14:paraId="37FE48C4"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2.146.898,00</w:t>
            </w:r>
          </w:p>
        </w:tc>
      </w:tr>
      <w:tr w:rsidR="00E20B27" w:rsidRPr="00BE47D2" w14:paraId="331E2C79" w14:textId="77777777" w:rsidTr="00AE66DB">
        <w:trPr>
          <w:gridAfter w:val="1"/>
          <w:wAfter w:w="5057" w:type="dxa"/>
        </w:trPr>
        <w:tc>
          <w:tcPr>
            <w:tcW w:w="1530" w:type="dxa"/>
            <w:vAlign w:val="center"/>
          </w:tcPr>
          <w:p w14:paraId="245F7A90"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413000</w:t>
            </w:r>
          </w:p>
        </w:tc>
        <w:tc>
          <w:tcPr>
            <w:tcW w:w="4770" w:type="dxa"/>
            <w:vAlign w:val="center"/>
          </w:tcPr>
          <w:p w14:paraId="7DEDAB8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Дневници за службени патувања во земјата</w:t>
            </w:r>
          </w:p>
        </w:tc>
        <w:tc>
          <w:tcPr>
            <w:tcW w:w="1350" w:type="dxa"/>
            <w:vAlign w:val="center"/>
          </w:tcPr>
          <w:p w14:paraId="21DAED6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66.748,00</w:t>
            </w:r>
          </w:p>
        </w:tc>
        <w:tc>
          <w:tcPr>
            <w:tcW w:w="1435" w:type="dxa"/>
            <w:vAlign w:val="center"/>
          </w:tcPr>
          <w:p w14:paraId="66D276A3"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57.160,00</w:t>
            </w:r>
          </w:p>
        </w:tc>
      </w:tr>
      <w:tr w:rsidR="00E20B27" w:rsidRPr="00BE47D2" w14:paraId="108A6AB5" w14:textId="77777777" w:rsidTr="00AE66DB">
        <w:trPr>
          <w:gridAfter w:val="1"/>
          <w:wAfter w:w="5057" w:type="dxa"/>
        </w:trPr>
        <w:tc>
          <w:tcPr>
            <w:tcW w:w="1530" w:type="dxa"/>
            <w:vAlign w:val="center"/>
          </w:tcPr>
          <w:p w14:paraId="279CEEF5"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413100</w:t>
            </w:r>
          </w:p>
        </w:tc>
        <w:tc>
          <w:tcPr>
            <w:tcW w:w="4770" w:type="dxa"/>
            <w:vAlign w:val="center"/>
          </w:tcPr>
          <w:p w14:paraId="4A87EE0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Дневници за службени патувања во странство</w:t>
            </w:r>
          </w:p>
        </w:tc>
        <w:tc>
          <w:tcPr>
            <w:tcW w:w="1350" w:type="dxa"/>
            <w:vAlign w:val="center"/>
          </w:tcPr>
          <w:p w14:paraId="5BC3E8F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376.317,00</w:t>
            </w:r>
          </w:p>
        </w:tc>
        <w:tc>
          <w:tcPr>
            <w:tcW w:w="1435" w:type="dxa"/>
            <w:vAlign w:val="center"/>
          </w:tcPr>
          <w:p w14:paraId="05CC7AA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349.153,00</w:t>
            </w:r>
          </w:p>
        </w:tc>
      </w:tr>
      <w:tr w:rsidR="00E20B27" w:rsidRPr="00BE47D2" w14:paraId="1C583331" w14:textId="77777777" w:rsidTr="00AE66DB">
        <w:trPr>
          <w:gridAfter w:val="1"/>
          <w:wAfter w:w="5057" w:type="dxa"/>
        </w:trPr>
        <w:tc>
          <w:tcPr>
            <w:tcW w:w="1530" w:type="dxa"/>
            <w:vAlign w:val="center"/>
          </w:tcPr>
          <w:p w14:paraId="292C55E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413200</w:t>
            </w:r>
          </w:p>
        </w:tc>
        <w:tc>
          <w:tcPr>
            <w:tcW w:w="4770" w:type="dxa"/>
            <w:vAlign w:val="center"/>
          </w:tcPr>
          <w:p w14:paraId="24E868F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Надомест за трошоци за превоз за </w:t>
            </w:r>
            <w:proofErr w:type="spellStart"/>
            <w:r w:rsidRPr="00831B89">
              <w:rPr>
                <w:rFonts w:ascii="Arial Narrow" w:hAnsi="Arial Narrow" w:cs="Arial"/>
                <w:snapToGrid w:val="0"/>
                <w:sz w:val="20"/>
                <w:szCs w:val="20"/>
              </w:rPr>
              <w:t>сл.пат</w:t>
            </w:r>
            <w:proofErr w:type="spellEnd"/>
            <w:r w:rsidRPr="00831B89">
              <w:rPr>
                <w:rFonts w:ascii="Arial Narrow" w:hAnsi="Arial Narrow" w:cs="Arial"/>
                <w:snapToGrid w:val="0"/>
                <w:sz w:val="20"/>
                <w:szCs w:val="20"/>
              </w:rPr>
              <w:t xml:space="preserve"> во земјата</w:t>
            </w:r>
          </w:p>
        </w:tc>
        <w:tc>
          <w:tcPr>
            <w:tcW w:w="1350" w:type="dxa"/>
            <w:vAlign w:val="center"/>
          </w:tcPr>
          <w:p w14:paraId="030EC03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22.935,00</w:t>
            </w:r>
          </w:p>
        </w:tc>
        <w:tc>
          <w:tcPr>
            <w:tcW w:w="1435" w:type="dxa"/>
            <w:vAlign w:val="center"/>
          </w:tcPr>
          <w:p w14:paraId="67F0CF93"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14.285,00</w:t>
            </w:r>
          </w:p>
        </w:tc>
      </w:tr>
      <w:tr w:rsidR="00E20B27" w:rsidRPr="00BE47D2" w14:paraId="780ADAEF" w14:textId="77777777" w:rsidTr="00AE66DB">
        <w:trPr>
          <w:gridAfter w:val="1"/>
          <w:wAfter w:w="5057" w:type="dxa"/>
        </w:trPr>
        <w:tc>
          <w:tcPr>
            <w:tcW w:w="1530" w:type="dxa"/>
            <w:vAlign w:val="center"/>
          </w:tcPr>
          <w:p w14:paraId="7EB0A1C8"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413300</w:t>
            </w:r>
          </w:p>
        </w:tc>
        <w:tc>
          <w:tcPr>
            <w:tcW w:w="4770" w:type="dxa"/>
            <w:vAlign w:val="center"/>
          </w:tcPr>
          <w:p w14:paraId="593B84B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Надомест за трошоци за превоз за </w:t>
            </w:r>
            <w:proofErr w:type="spellStart"/>
            <w:r w:rsidRPr="00831B89">
              <w:rPr>
                <w:rFonts w:ascii="Arial Narrow" w:hAnsi="Arial Narrow" w:cs="Arial"/>
                <w:snapToGrid w:val="0"/>
                <w:sz w:val="20"/>
                <w:szCs w:val="20"/>
              </w:rPr>
              <w:t>сл.пат</w:t>
            </w:r>
            <w:proofErr w:type="spellEnd"/>
            <w:r w:rsidRPr="00831B89">
              <w:rPr>
                <w:rFonts w:ascii="Arial Narrow" w:hAnsi="Arial Narrow" w:cs="Arial"/>
                <w:snapToGrid w:val="0"/>
                <w:sz w:val="20"/>
                <w:szCs w:val="20"/>
              </w:rPr>
              <w:t xml:space="preserve"> во странство</w:t>
            </w:r>
          </w:p>
        </w:tc>
        <w:tc>
          <w:tcPr>
            <w:tcW w:w="1350" w:type="dxa"/>
            <w:vAlign w:val="center"/>
          </w:tcPr>
          <w:p w14:paraId="5B5E711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692.805,00</w:t>
            </w:r>
          </w:p>
        </w:tc>
        <w:tc>
          <w:tcPr>
            <w:tcW w:w="1435" w:type="dxa"/>
            <w:vAlign w:val="center"/>
          </w:tcPr>
          <w:p w14:paraId="512448D4"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757.375,00</w:t>
            </w:r>
          </w:p>
        </w:tc>
      </w:tr>
      <w:tr w:rsidR="00E20B27" w:rsidRPr="00BE47D2" w14:paraId="7EDF8D14" w14:textId="77777777" w:rsidTr="00AE66DB">
        <w:trPr>
          <w:gridAfter w:val="1"/>
          <w:wAfter w:w="5057" w:type="dxa"/>
        </w:trPr>
        <w:tc>
          <w:tcPr>
            <w:tcW w:w="1530" w:type="dxa"/>
            <w:vAlign w:val="center"/>
          </w:tcPr>
          <w:p w14:paraId="537DEE92"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413400</w:t>
            </w:r>
          </w:p>
        </w:tc>
        <w:tc>
          <w:tcPr>
            <w:tcW w:w="4770" w:type="dxa"/>
            <w:vAlign w:val="center"/>
          </w:tcPr>
          <w:p w14:paraId="213638A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Надомест за трошоци за ноќевање за </w:t>
            </w:r>
            <w:proofErr w:type="spellStart"/>
            <w:r w:rsidRPr="00831B89">
              <w:rPr>
                <w:rFonts w:ascii="Arial Narrow" w:hAnsi="Arial Narrow" w:cs="Arial"/>
                <w:snapToGrid w:val="0"/>
                <w:sz w:val="20"/>
                <w:szCs w:val="20"/>
              </w:rPr>
              <w:t>сл.пат</w:t>
            </w:r>
            <w:proofErr w:type="spellEnd"/>
            <w:r w:rsidRPr="00831B89">
              <w:rPr>
                <w:rFonts w:ascii="Arial Narrow" w:hAnsi="Arial Narrow" w:cs="Arial"/>
                <w:snapToGrid w:val="0"/>
                <w:sz w:val="20"/>
                <w:szCs w:val="20"/>
              </w:rPr>
              <w:t xml:space="preserve"> во земјата</w:t>
            </w:r>
          </w:p>
        </w:tc>
        <w:tc>
          <w:tcPr>
            <w:tcW w:w="1350" w:type="dxa"/>
            <w:vAlign w:val="center"/>
          </w:tcPr>
          <w:p w14:paraId="3828EBF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60.760,00</w:t>
            </w:r>
          </w:p>
        </w:tc>
        <w:tc>
          <w:tcPr>
            <w:tcW w:w="1435" w:type="dxa"/>
            <w:vAlign w:val="center"/>
          </w:tcPr>
          <w:p w14:paraId="14F10F2A"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84.320,00</w:t>
            </w:r>
          </w:p>
        </w:tc>
      </w:tr>
      <w:tr w:rsidR="00E20B27" w:rsidRPr="00BE47D2" w14:paraId="30A0051B" w14:textId="77777777" w:rsidTr="00AE66DB">
        <w:trPr>
          <w:gridAfter w:val="1"/>
          <w:wAfter w:w="5057" w:type="dxa"/>
        </w:trPr>
        <w:tc>
          <w:tcPr>
            <w:tcW w:w="1530" w:type="dxa"/>
            <w:vAlign w:val="center"/>
          </w:tcPr>
          <w:p w14:paraId="61343BC3"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413500</w:t>
            </w:r>
          </w:p>
        </w:tc>
        <w:tc>
          <w:tcPr>
            <w:tcW w:w="4770" w:type="dxa"/>
            <w:vAlign w:val="center"/>
          </w:tcPr>
          <w:p w14:paraId="2BE59FA7"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Надомест за трошоци за ноќевање за </w:t>
            </w:r>
            <w:proofErr w:type="spellStart"/>
            <w:r w:rsidRPr="00831B89">
              <w:rPr>
                <w:rFonts w:ascii="Arial Narrow" w:hAnsi="Arial Narrow" w:cs="Arial"/>
                <w:snapToGrid w:val="0"/>
                <w:sz w:val="20"/>
                <w:szCs w:val="20"/>
              </w:rPr>
              <w:t>сл.пат</w:t>
            </w:r>
            <w:proofErr w:type="spellEnd"/>
            <w:r w:rsidRPr="00831B89">
              <w:rPr>
                <w:rFonts w:ascii="Arial Narrow" w:hAnsi="Arial Narrow" w:cs="Arial"/>
                <w:snapToGrid w:val="0"/>
                <w:sz w:val="20"/>
                <w:szCs w:val="20"/>
              </w:rPr>
              <w:t xml:space="preserve"> во странство</w:t>
            </w:r>
          </w:p>
        </w:tc>
        <w:tc>
          <w:tcPr>
            <w:tcW w:w="1350" w:type="dxa"/>
            <w:vAlign w:val="center"/>
          </w:tcPr>
          <w:p w14:paraId="232A8E2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562.604,00</w:t>
            </w:r>
          </w:p>
        </w:tc>
        <w:tc>
          <w:tcPr>
            <w:tcW w:w="1435" w:type="dxa"/>
            <w:vAlign w:val="center"/>
          </w:tcPr>
          <w:p w14:paraId="329C48C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883.502,00</w:t>
            </w:r>
          </w:p>
        </w:tc>
      </w:tr>
      <w:tr w:rsidR="00E20B27" w:rsidRPr="00BE47D2" w14:paraId="677411DB" w14:textId="77777777" w:rsidTr="00AE66DB">
        <w:trPr>
          <w:gridAfter w:val="1"/>
          <w:wAfter w:w="5057" w:type="dxa"/>
        </w:trPr>
        <w:tc>
          <w:tcPr>
            <w:tcW w:w="1530" w:type="dxa"/>
            <w:tcBorders>
              <w:bottom w:val="single" w:sz="4" w:space="0" w:color="auto"/>
            </w:tcBorders>
            <w:vAlign w:val="center"/>
          </w:tcPr>
          <w:p w14:paraId="05F0B35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413720</w:t>
            </w:r>
          </w:p>
        </w:tc>
        <w:tc>
          <w:tcPr>
            <w:tcW w:w="4770" w:type="dxa"/>
            <w:tcBorders>
              <w:bottom w:val="single" w:sz="4" w:space="0" w:color="auto"/>
            </w:tcBorders>
            <w:vAlign w:val="center"/>
          </w:tcPr>
          <w:p w14:paraId="7E1D55AA"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 во врска со службен пат во странство</w:t>
            </w:r>
          </w:p>
        </w:tc>
        <w:tc>
          <w:tcPr>
            <w:tcW w:w="1350" w:type="dxa"/>
            <w:tcBorders>
              <w:bottom w:val="single" w:sz="4" w:space="0" w:color="auto"/>
            </w:tcBorders>
            <w:vAlign w:val="center"/>
          </w:tcPr>
          <w:p w14:paraId="466C500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1.685,00</w:t>
            </w:r>
          </w:p>
        </w:tc>
        <w:tc>
          <w:tcPr>
            <w:tcW w:w="1435" w:type="dxa"/>
            <w:tcBorders>
              <w:bottom w:val="single" w:sz="4" w:space="0" w:color="auto"/>
            </w:tcBorders>
            <w:vAlign w:val="center"/>
          </w:tcPr>
          <w:p w14:paraId="4446B3FF"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1.103,00</w:t>
            </w:r>
          </w:p>
        </w:tc>
      </w:tr>
      <w:tr w:rsidR="00E20B27" w:rsidRPr="00BE47D2" w14:paraId="7A9682BF" w14:textId="77777777" w:rsidTr="00AE66DB">
        <w:trPr>
          <w:gridAfter w:val="1"/>
          <w:wAfter w:w="5057" w:type="dxa"/>
        </w:trPr>
        <w:tc>
          <w:tcPr>
            <w:tcW w:w="1530" w:type="dxa"/>
            <w:tcBorders>
              <w:bottom w:val="single" w:sz="4" w:space="0" w:color="auto"/>
            </w:tcBorders>
            <w:shd w:val="clear" w:color="auto" w:fill="D9D9D9"/>
            <w:vAlign w:val="center"/>
          </w:tcPr>
          <w:p w14:paraId="6ADDDEB0"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414</w:t>
            </w:r>
          </w:p>
        </w:tc>
        <w:tc>
          <w:tcPr>
            <w:tcW w:w="4770" w:type="dxa"/>
            <w:tcBorders>
              <w:bottom w:val="single" w:sz="4" w:space="0" w:color="auto"/>
            </w:tcBorders>
            <w:shd w:val="clear" w:color="auto" w:fill="D9D9D9"/>
            <w:vAlign w:val="center"/>
          </w:tcPr>
          <w:p w14:paraId="5CB507DD"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Надоместоци на трошоци на работници и граѓани</w:t>
            </w:r>
          </w:p>
        </w:tc>
        <w:tc>
          <w:tcPr>
            <w:tcW w:w="1350" w:type="dxa"/>
            <w:tcBorders>
              <w:bottom w:val="single" w:sz="4" w:space="0" w:color="auto"/>
            </w:tcBorders>
            <w:shd w:val="clear" w:color="auto" w:fill="D9D9D9"/>
            <w:vAlign w:val="center"/>
          </w:tcPr>
          <w:p w14:paraId="27FB81ED"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9.000.018,00</w:t>
            </w:r>
          </w:p>
        </w:tc>
        <w:tc>
          <w:tcPr>
            <w:tcW w:w="1435" w:type="dxa"/>
            <w:tcBorders>
              <w:bottom w:val="single" w:sz="4" w:space="0" w:color="auto"/>
            </w:tcBorders>
            <w:shd w:val="clear" w:color="auto" w:fill="D9D9D9"/>
            <w:vAlign w:val="center"/>
          </w:tcPr>
          <w:p w14:paraId="76B4365D"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9.848.999,00</w:t>
            </w:r>
          </w:p>
        </w:tc>
      </w:tr>
      <w:tr w:rsidR="00E20B27" w:rsidRPr="00BE47D2" w14:paraId="3641A01C" w14:textId="77777777" w:rsidTr="00AE66DB">
        <w:trPr>
          <w:gridAfter w:val="1"/>
          <w:wAfter w:w="5057" w:type="dxa"/>
        </w:trPr>
        <w:tc>
          <w:tcPr>
            <w:tcW w:w="1530" w:type="dxa"/>
            <w:shd w:val="clear" w:color="000000" w:fill="FFFFFF"/>
            <w:vAlign w:val="center"/>
          </w:tcPr>
          <w:p w14:paraId="7B22C80D"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414000</w:t>
            </w:r>
          </w:p>
        </w:tc>
        <w:tc>
          <w:tcPr>
            <w:tcW w:w="4770" w:type="dxa"/>
            <w:shd w:val="clear" w:color="000000" w:fill="FFFFFF"/>
            <w:vAlign w:val="center"/>
          </w:tcPr>
          <w:p w14:paraId="0061A5D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Надомест за трошоци за превоз до работа и од работа</w:t>
            </w:r>
          </w:p>
        </w:tc>
        <w:tc>
          <w:tcPr>
            <w:tcW w:w="1350" w:type="dxa"/>
            <w:shd w:val="clear" w:color="000000" w:fill="FFFFFF"/>
          </w:tcPr>
          <w:p w14:paraId="3D24F4F7"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112.629,00</w:t>
            </w:r>
          </w:p>
        </w:tc>
        <w:tc>
          <w:tcPr>
            <w:tcW w:w="1435" w:type="dxa"/>
            <w:shd w:val="clear" w:color="000000" w:fill="FFFFFF"/>
          </w:tcPr>
          <w:p w14:paraId="4DD66DDD"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0,00</w:t>
            </w:r>
          </w:p>
        </w:tc>
      </w:tr>
      <w:tr w:rsidR="00E20B27" w:rsidRPr="00BE47D2" w14:paraId="124714EC" w14:textId="77777777" w:rsidTr="00AE66DB">
        <w:trPr>
          <w:gridAfter w:val="1"/>
          <w:wAfter w:w="5057" w:type="dxa"/>
        </w:trPr>
        <w:tc>
          <w:tcPr>
            <w:tcW w:w="1530" w:type="dxa"/>
            <w:shd w:val="clear" w:color="000000" w:fill="FFFFFF"/>
            <w:vAlign w:val="center"/>
          </w:tcPr>
          <w:p w14:paraId="0EA8306F"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414800</w:t>
            </w:r>
          </w:p>
        </w:tc>
        <w:tc>
          <w:tcPr>
            <w:tcW w:w="4770" w:type="dxa"/>
            <w:shd w:val="clear" w:color="000000" w:fill="FFFFFF"/>
            <w:vAlign w:val="center"/>
          </w:tcPr>
          <w:p w14:paraId="6556D92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Јубилејни награди</w:t>
            </w:r>
          </w:p>
        </w:tc>
        <w:tc>
          <w:tcPr>
            <w:tcW w:w="1350" w:type="dxa"/>
            <w:shd w:val="clear" w:color="000000" w:fill="FFFFFF"/>
          </w:tcPr>
          <w:p w14:paraId="4FD4B9C7"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53.478,00</w:t>
            </w:r>
          </w:p>
        </w:tc>
        <w:tc>
          <w:tcPr>
            <w:tcW w:w="1435" w:type="dxa"/>
            <w:shd w:val="clear" w:color="000000" w:fill="FFFFFF"/>
          </w:tcPr>
          <w:p w14:paraId="2EE7EBA0"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381.458,00</w:t>
            </w:r>
          </w:p>
        </w:tc>
      </w:tr>
      <w:tr w:rsidR="00E20B27" w:rsidRPr="00BE47D2" w14:paraId="0566BA32" w14:textId="77777777" w:rsidTr="00AE66DB">
        <w:trPr>
          <w:gridAfter w:val="1"/>
          <w:wAfter w:w="5057" w:type="dxa"/>
        </w:trPr>
        <w:tc>
          <w:tcPr>
            <w:tcW w:w="1530" w:type="dxa"/>
            <w:tcBorders>
              <w:bottom w:val="single" w:sz="4" w:space="0" w:color="auto"/>
            </w:tcBorders>
            <w:vAlign w:val="center"/>
          </w:tcPr>
          <w:p w14:paraId="4BFA534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414900</w:t>
            </w:r>
          </w:p>
        </w:tc>
        <w:tc>
          <w:tcPr>
            <w:tcW w:w="4770" w:type="dxa"/>
            <w:tcBorders>
              <w:bottom w:val="single" w:sz="4" w:space="0" w:color="auto"/>
            </w:tcBorders>
            <w:vAlign w:val="center"/>
          </w:tcPr>
          <w:p w14:paraId="5D590DA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w:t>
            </w:r>
          </w:p>
        </w:tc>
        <w:tc>
          <w:tcPr>
            <w:tcW w:w="1350" w:type="dxa"/>
            <w:tcBorders>
              <w:bottom w:val="single" w:sz="4" w:space="0" w:color="auto"/>
            </w:tcBorders>
          </w:tcPr>
          <w:p w14:paraId="3C6D911E"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768.590,00</w:t>
            </w:r>
          </w:p>
        </w:tc>
        <w:tc>
          <w:tcPr>
            <w:tcW w:w="1435" w:type="dxa"/>
            <w:tcBorders>
              <w:bottom w:val="single" w:sz="4" w:space="0" w:color="auto"/>
            </w:tcBorders>
          </w:tcPr>
          <w:p w14:paraId="5264F062"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976.874,00</w:t>
            </w:r>
          </w:p>
        </w:tc>
      </w:tr>
      <w:tr w:rsidR="00E20B27" w:rsidRPr="00BE47D2" w14:paraId="5D713BC1" w14:textId="77777777" w:rsidTr="00AE66DB">
        <w:trPr>
          <w:gridAfter w:val="1"/>
          <w:wAfter w:w="5057" w:type="dxa"/>
        </w:trPr>
        <w:tc>
          <w:tcPr>
            <w:tcW w:w="1530" w:type="dxa"/>
            <w:tcBorders>
              <w:bottom w:val="single" w:sz="4" w:space="0" w:color="auto"/>
            </w:tcBorders>
            <w:vAlign w:val="center"/>
          </w:tcPr>
          <w:p w14:paraId="5101B46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414901</w:t>
            </w:r>
          </w:p>
        </w:tc>
        <w:tc>
          <w:tcPr>
            <w:tcW w:w="4770" w:type="dxa"/>
            <w:tcBorders>
              <w:bottom w:val="single" w:sz="4" w:space="0" w:color="auto"/>
            </w:tcBorders>
            <w:vAlign w:val="center"/>
          </w:tcPr>
          <w:p w14:paraId="4973B68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надоместоци – Членови на Совет на Агенцијата</w:t>
            </w:r>
          </w:p>
        </w:tc>
        <w:tc>
          <w:tcPr>
            <w:tcW w:w="1350" w:type="dxa"/>
            <w:tcBorders>
              <w:bottom w:val="single" w:sz="4" w:space="0" w:color="auto"/>
            </w:tcBorders>
          </w:tcPr>
          <w:p w14:paraId="772D44D5"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8.065.321,00</w:t>
            </w:r>
          </w:p>
        </w:tc>
        <w:tc>
          <w:tcPr>
            <w:tcW w:w="1435" w:type="dxa"/>
            <w:tcBorders>
              <w:bottom w:val="single" w:sz="4" w:space="0" w:color="auto"/>
            </w:tcBorders>
          </w:tcPr>
          <w:p w14:paraId="1EB694A5" w14:textId="77777777" w:rsidR="00E20B27" w:rsidRPr="00831B89" w:rsidRDefault="00E20B27" w:rsidP="00452A01">
            <w:pPr>
              <w:jc w:val="right"/>
              <w:rPr>
                <w:rFonts w:ascii="Arial Narrow" w:hAnsi="Arial Narrow" w:cs="Arial"/>
                <w:sz w:val="20"/>
                <w:szCs w:val="20"/>
              </w:rPr>
            </w:pPr>
            <w:r w:rsidRPr="00831B89">
              <w:rPr>
                <w:rFonts w:ascii="Arial Narrow" w:hAnsi="Arial Narrow" w:cs="Arial"/>
                <w:sz w:val="20"/>
                <w:szCs w:val="20"/>
              </w:rPr>
              <w:t>8.490.667,00</w:t>
            </w:r>
          </w:p>
        </w:tc>
      </w:tr>
      <w:tr w:rsidR="00E20B27" w:rsidRPr="00BE47D2" w14:paraId="484B5A27" w14:textId="77777777" w:rsidTr="00AE66DB">
        <w:trPr>
          <w:gridAfter w:val="1"/>
          <w:wAfter w:w="5057" w:type="dxa"/>
        </w:trPr>
        <w:tc>
          <w:tcPr>
            <w:tcW w:w="1530" w:type="dxa"/>
            <w:tcBorders>
              <w:bottom w:val="single" w:sz="4" w:space="0" w:color="auto"/>
            </w:tcBorders>
            <w:shd w:val="clear" w:color="auto" w:fill="D9D9D9"/>
            <w:vAlign w:val="center"/>
          </w:tcPr>
          <w:p w14:paraId="5C0E55B2"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lastRenderedPageBreak/>
              <w:t>415</w:t>
            </w:r>
          </w:p>
        </w:tc>
        <w:tc>
          <w:tcPr>
            <w:tcW w:w="4770" w:type="dxa"/>
            <w:tcBorders>
              <w:bottom w:val="single" w:sz="4" w:space="0" w:color="auto"/>
            </w:tcBorders>
            <w:shd w:val="clear" w:color="auto" w:fill="D9D9D9"/>
            <w:vAlign w:val="center"/>
          </w:tcPr>
          <w:p w14:paraId="2CFA6DCC"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Негативни курсни разлики</w:t>
            </w:r>
          </w:p>
        </w:tc>
        <w:tc>
          <w:tcPr>
            <w:tcW w:w="1350" w:type="dxa"/>
            <w:tcBorders>
              <w:bottom w:val="single" w:sz="4" w:space="0" w:color="auto"/>
            </w:tcBorders>
            <w:shd w:val="clear" w:color="auto" w:fill="D9D9D9"/>
            <w:vAlign w:val="center"/>
          </w:tcPr>
          <w:p w14:paraId="1E5306AD"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629,00</w:t>
            </w:r>
          </w:p>
        </w:tc>
        <w:tc>
          <w:tcPr>
            <w:tcW w:w="1435" w:type="dxa"/>
            <w:tcBorders>
              <w:bottom w:val="single" w:sz="4" w:space="0" w:color="auto"/>
            </w:tcBorders>
            <w:shd w:val="clear" w:color="auto" w:fill="D9D9D9"/>
            <w:vAlign w:val="center"/>
          </w:tcPr>
          <w:p w14:paraId="7233CCF9"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47,00</w:t>
            </w:r>
          </w:p>
        </w:tc>
      </w:tr>
      <w:tr w:rsidR="00E20B27" w:rsidRPr="00BE47D2" w14:paraId="182F1B93" w14:textId="77777777" w:rsidTr="00AE66DB">
        <w:trPr>
          <w:gridAfter w:val="1"/>
          <w:wAfter w:w="5057" w:type="dxa"/>
        </w:trPr>
        <w:tc>
          <w:tcPr>
            <w:tcW w:w="1530" w:type="dxa"/>
            <w:tcBorders>
              <w:bottom w:val="single" w:sz="4" w:space="0" w:color="auto"/>
            </w:tcBorders>
            <w:vAlign w:val="center"/>
          </w:tcPr>
          <w:p w14:paraId="0DCE6103"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415000</w:t>
            </w:r>
          </w:p>
        </w:tc>
        <w:tc>
          <w:tcPr>
            <w:tcW w:w="4770" w:type="dxa"/>
            <w:tcBorders>
              <w:bottom w:val="single" w:sz="4" w:space="0" w:color="auto"/>
            </w:tcBorders>
            <w:vAlign w:val="center"/>
          </w:tcPr>
          <w:p w14:paraId="416C7792" w14:textId="77777777" w:rsidR="00E20B27" w:rsidRPr="00831B89" w:rsidRDefault="00E20B27" w:rsidP="007B6B4A">
            <w:pPr>
              <w:rPr>
                <w:rFonts w:ascii="Arial Narrow" w:hAnsi="Arial Narrow" w:cs="Arial"/>
                <w:b/>
                <w:sz w:val="20"/>
                <w:szCs w:val="20"/>
              </w:rPr>
            </w:pPr>
            <w:r w:rsidRPr="00831B89">
              <w:rPr>
                <w:rFonts w:ascii="Arial Narrow" w:hAnsi="Arial Narrow" w:cs="Arial"/>
                <w:sz w:val="20"/>
                <w:szCs w:val="20"/>
              </w:rPr>
              <w:t>Негативни курсни разлики</w:t>
            </w:r>
          </w:p>
        </w:tc>
        <w:tc>
          <w:tcPr>
            <w:tcW w:w="1350" w:type="dxa"/>
            <w:tcBorders>
              <w:bottom w:val="single" w:sz="4" w:space="0" w:color="auto"/>
            </w:tcBorders>
            <w:vAlign w:val="center"/>
          </w:tcPr>
          <w:p w14:paraId="793400D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629,00</w:t>
            </w:r>
          </w:p>
        </w:tc>
        <w:tc>
          <w:tcPr>
            <w:tcW w:w="1435" w:type="dxa"/>
            <w:tcBorders>
              <w:bottom w:val="single" w:sz="4" w:space="0" w:color="auto"/>
            </w:tcBorders>
            <w:vAlign w:val="center"/>
          </w:tcPr>
          <w:p w14:paraId="5B103787"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47,00</w:t>
            </w:r>
          </w:p>
        </w:tc>
      </w:tr>
      <w:tr w:rsidR="00E20B27" w:rsidRPr="00BE47D2" w14:paraId="1C8466A3" w14:textId="77777777" w:rsidTr="00AE66DB">
        <w:trPr>
          <w:gridAfter w:val="1"/>
          <w:wAfter w:w="5057" w:type="dxa"/>
        </w:trPr>
        <w:tc>
          <w:tcPr>
            <w:tcW w:w="1530" w:type="dxa"/>
            <w:shd w:val="clear" w:color="auto" w:fill="D9D9D9"/>
            <w:vAlign w:val="center"/>
          </w:tcPr>
          <w:p w14:paraId="62418E99"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416</w:t>
            </w:r>
          </w:p>
        </w:tc>
        <w:tc>
          <w:tcPr>
            <w:tcW w:w="4770" w:type="dxa"/>
            <w:shd w:val="clear" w:color="auto" w:fill="D9D9D9"/>
            <w:vAlign w:val="center"/>
          </w:tcPr>
          <w:p w14:paraId="08086644"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Членарини</w:t>
            </w:r>
          </w:p>
        </w:tc>
        <w:tc>
          <w:tcPr>
            <w:tcW w:w="1350" w:type="dxa"/>
            <w:shd w:val="clear" w:color="auto" w:fill="D9D9D9"/>
            <w:vAlign w:val="center"/>
          </w:tcPr>
          <w:p w14:paraId="4547FAA5"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189.972,00</w:t>
            </w:r>
          </w:p>
        </w:tc>
        <w:tc>
          <w:tcPr>
            <w:tcW w:w="1435" w:type="dxa"/>
            <w:shd w:val="clear" w:color="auto" w:fill="D9D9D9"/>
            <w:vAlign w:val="center"/>
          </w:tcPr>
          <w:p w14:paraId="756771C4"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210.610,00</w:t>
            </w:r>
          </w:p>
        </w:tc>
      </w:tr>
      <w:tr w:rsidR="00E20B27" w:rsidRPr="00BE47D2" w14:paraId="60C0403A" w14:textId="77777777" w:rsidTr="00AE66DB">
        <w:trPr>
          <w:gridAfter w:val="1"/>
          <w:wAfter w:w="5057" w:type="dxa"/>
        </w:trPr>
        <w:tc>
          <w:tcPr>
            <w:tcW w:w="1530" w:type="dxa"/>
            <w:vAlign w:val="center"/>
          </w:tcPr>
          <w:p w14:paraId="1E624D90"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416300</w:t>
            </w:r>
          </w:p>
        </w:tc>
        <w:tc>
          <w:tcPr>
            <w:tcW w:w="4770" w:type="dxa"/>
            <w:vAlign w:val="center"/>
          </w:tcPr>
          <w:p w14:paraId="3C4658B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Членарини на меѓународни и други организации</w:t>
            </w:r>
          </w:p>
        </w:tc>
        <w:tc>
          <w:tcPr>
            <w:tcW w:w="1350" w:type="dxa"/>
            <w:vAlign w:val="center"/>
          </w:tcPr>
          <w:p w14:paraId="71C54DCC"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189.972,00</w:t>
            </w:r>
          </w:p>
        </w:tc>
        <w:tc>
          <w:tcPr>
            <w:tcW w:w="1435" w:type="dxa"/>
            <w:vAlign w:val="center"/>
          </w:tcPr>
          <w:p w14:paraId="3946809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210.610,00</w:t>
            </w:r>
          </w:p>
        </w:tc>
      </w:tr>
      <w:tr w:rsidR="00E20B27" w:rsidRPr="00BE47D2" w14:paraId="74E04CF8" w14:textId="77777777" w:rsidTr="00AE66DB">
        <w:trPr>
          <w:gridAfter w:val="1"/>
          <w:wAfter w:w="5057" w:type="dxa"/>
          <w:trHeight w:val="335"/>
        </w:trPr>
        <w:tc>
          <w:tcPr>
            <w:tcW w:w="1530" w:type="dxa"/>
            <w:shd w:val="clear" w:color="auto" w:fill="D9D9D9"/>
            <w:vAlign w:val="center"/>
          </w:tcPr>
          <w:p w14:paraId="4A6CD852"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417</w:t>
            </w:r>
          </w:p>
        </w:tc>
        <w:tc>
          <w:tcPr>
            <w:tcW w:w="4770" w:type="dxa"/>
            <w:shd w:val="clear" w:color="auto" w:fill="D9D9D9"/>
            <w:vAlign w:val="center"/>
          </w:tcPr>
          <w:p w14:paraId="4CB3A72B"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Интелектуални и други услуги</w:t>
            </w:r>
          </w:p>
        </w:tc>
        <w:tc>
          <w:tcPr>
            <w:tcW w:w="1350" w:type="dxa"/>
            <w:shd w:val="clear" w:color="auto" w:fill="D9D9D9"/>
            <w:vAlign w:val="center"/>
          </w:tcPr>
          <w:p w14:paraId="2320ED3F"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8.572.958,00</w:t>
            </w:r>
          </w:p>
        </w:tc>
        <w:tc>
          <w:tcPr>
            <w:tcW w:w="1435" w:type="dxa"/>
            <w:shd w:val="clear" w:color="auto" w:fill="D9D9D9"/>
            <w:vAlign w:val="center"/>
          </w:tcPr>
          <w:p w14:paraId="413A4E72"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5.602.921,00</w:t>
            </w:r>
          </w:p>
        </w:tc>
      </w:tr>
      <w:tr w:rsidR="00E20B27" w:rsidRPr="00BE47D2" w14:paraId="7B7709BE" w14:textId="77777777" w:rsidTr="00AE66DB">
        <w:trPr>
          <w:gridAfter w:val="1"/>
          <w:wAfter w:w="5057" w:type="dxa"/>
        </w:trPr>
        <w:tc>
          <w:tcPr>
            <w:tcW w:w="1530" w:type="dxa"/>
            <w:vAlign w:val="center"/>
          </w:tcPr>
          <w:p w14:paraId="5BF5B2F7"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417100</w:t>
            </w:r>
          </w:p>
        </w:tc>
        <w:tc>
          <w:tcPr>
            <w:tcW w:w="4770" w:type="dxa"/>
            <w:vAlign w:val="center"/>
          </w:tcPr>
          <w:p w14:paraId="7BDF84B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Договорни услуги</w:t>
            </w:r>
          </w:p>
        </w:tc>
        <w:tc>
          <w:tcPr>
            <w:tcW w:w="1350" w:type="dxa"/>
            <w:vAlign w:val="center"/>
          </w:tcPr>
          <w:p w14:paraId="48F382A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5.676.230,00</w:t>
            </w:r>
          </w:p>
        </w:tc>
        <w:tc>
          <w:tcPr>
            <w:tcW w:w="1435" w:type="dxa"/>
            <w:vAlign w:val="center"/>
          </w:tcPr>
          <w:p w14:paraId="40E710A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3.505.293,00</w:t>
            </w:r>
          </w:p>
        </w:tc>
      </w:tr>
      <w:tr w:rsidR="00E20B27" w:rsidRPr="00BE47D2" w14:paraId="25466B22" w14:textId="77777777" w:rsidTr="00AE66DB">
        <w:trPr>
          <w:gridAfter w:val="1"/>
          <w:wAfter w:w="5057" w:type="dxa"/>
        </w:trPr>
        <w:tc>
          <w:tcPr>
            <w:tcW w:w="1530" w:type="dxa"/>
            <w:vAlign w:val="center"/>
          </w:tcPr>
          <w:p w14:paraId="20BDC2E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417400</w:t>
            </w:r>
          </w:p>
        </w:tc>
        <w:tc>
          <w:tcPr>
            <w:tcW w:w="4770" w:type="dxa"/>
            <w:vAlign w:val="center"/>
          </w:tcPr>
          <w:p w14:paraId="2AE9C0C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Адвокатски услуги</w:t>
            </w:r>
          </w:p>
        </w:tc>
        <w:tc>
          <w:tcPr>
            <w:tcW w:w="1350" w:type="dxa"/>
            <w:vAlign w:val="center"/>
          </w:tcPr>
          <w:p w14:paraId="64963F8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349.894,00</w:t>
            </w:r>
          </w:p>
        </w:tc>
        <w:tc>
          <w:tcPr>
            <w:tcW w:w="1435" w:type="dxa"/>
            <w:vAlign w:val="center"/>
          </w:tcPr>
          <w:p w14:paraId="730F193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337.170,00</w:t>
            </w:r>
          </w:p>
        </w:tc>
      </w:tr>
      <w:tr w:rsidR="00E20B27" w:rsidRPr="00BE47D2" w14:paraId="6A8EC101" w14:textId="77777777" w:rsidTr="00AE66DB">
        <w:trPr>
          <w:gridAfter w:val="1"/>
          <w:wAfter w:w="5057" w:type="dxa"/>
        </w:trPr>
        <w:tc>
          <w:tcPr>
            <w:tcW w:w="1530" w:type="dxa"/>
            <w:vAlign w:val="center"/>
          </w:tcPr>
          <w:p w14:paraId="1988B46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417500</w:t>
            </w:r>
          </w:p>
        </w:tc>
        <w:tc>
          <w:tcPr>
            <w:tcW w:w="4770" w:type="dxa"/>
            <w:vAlign w:val="center"/>
          </w:tcPr>
          <w:p w14:paraId="2C7E482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Нотарски услуги</w:t>
            </w:r>
          </w:p>
        </w:tc>
        <w:tc>
          <w:tcPr>
            <w:tcW w:w="1350" w:type="dxa"/>
            <w:vAlign w:val="center"/>
          </w:tcPr>
          <w:p w14:paraId="03A2235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28.627,00</w:t>
            </w:r>
          </w:p>
        </w:tc>
        <w:tc>
          <w:tcPr>
            <w:tcW w:w="1435" w:type="dxa"/>
            <w:vAlign w:val="center"/>
          </w:tcPr>
          <w:p w14:paraId="7E324BB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12.531,00</w:t>
            </w:r>
          </w:p>
        </w:tc>
      </w:tr>
      <w:tr w:rsidR="00E20B27" w:rsidRPr="00BE47D2" w14:paraId="6BA83E71" w14:textId="77777777" w:rsidTr="00AE66DB">
        <w:trPr>
          <w:gridAfter w:val="1"/>
          <w:wAfter w:w="5057" w:type="dxa"/>
          <w:trHeight w:val="280"/>
        </w:trPr>
        <w:tc>
          <w:tcPr>
            <w:tcW w:w="1530" w:type="dxa"/>
            <w:vAlign w:val="center"/>
          </w:tcPr>
          <w:p w14:paraId="018F3F60"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417700</w:t>
            </w:r>
          </w:p>
        </w:tc>
        <w:tc>
          <w:tcPr>
            <w:tcW w:w="4770" w:type="dxa"/>
            <w:vAlign w:val="center"/>
          </w:tcPr>
          <w:p w14:paraId="6F7EEA9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лични и интелектуални услуги</w:t>
            </w:r>
          </w:p>
        </w:tc>
        <w:tc>
          <w:tcPr>
            <w:tcW w:w="1350" w:type="dxa"/>
            <w:vAlign w:val="center"/>
          </w:tcPr>
          <w:p w14:paraId="72FA7CD8"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486.464,00</w:t>
            </w:r>
          </w:p>
        </w:tc>
        <w:tc>
          <w:tcPr>
            <w:tcW w:w="1435" w:type="dxa"/>
            <w:vAlign w:val="center"/>
          </w:tcPr>
          <w:p w14:paraId="0E9455B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222.354,00</w:t>
            </w:r>
          </w:p>
        </w:tc>
      </w:tr>
      <w:tr w:rsidR="00E20B27" w:rsidRPr="00BE47D2" w14:paraId="5AA5EB1B" w14:textId="77777777" w:rsidTr="00AE66DB">
        <w:trPr>
          <w:gridAfter w:val="1"/>
          <w:wAfter w:w="5057" w:type="dxa"/>
        </w:trPr>
        <w:tc>
          <w:tcPr>
            <w:tcW w:w="1530" w:type="dxa"/>
            <w:tcBorders>
              <w:bottom w:val="single" w:sz="4" w:space="0" w:color="auto"/>
            </w:tcBorders>
            <w:vAlign w:val="center"/>
          </w:tcPr>
          <w:p w14:paraId="30705868"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417800</w:t>
            </w:r>
          </w:p>
        </w:tc>
        <w:tc>
          <w:tcPr>
            <w:tcW w:w="4770" w:type="dxa"/>
            <w:tcBorders>
              <w:bottom w:val="single" w:sz="4" w:space="0" w:color="auto"/>
            </w:tcBorders>
            <w:vAlign w:val="center"/>
          </w:tcPr>
          <w:p w14:paraId="60FC6239"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 xml:space="preserve">Други </w:t>
            </w:r>
            <w:proofErr w:type="spellStart"/>
            <w:r w:rsidRPr="00831B89">
              <w:rPr>
                <w:rFonts w:ascii="Arial Narrow" w:hAnsi="Arial Narrow" w:cs="Arial"/>
                <w:snapToGrid w:val="0"/>
                <w:sz w:val="20"/>
                <w:szCs w:val="20"/>
              </w:rPr>
              <w:t>неспомнати</w:t>
            </w:r>
            <w:proofErr w:type="spellEnd"/>
            <w:r w:rsidRPr="00831B89">
              <w:rPr>
                <w:rFonts w:ascii="Arial Narrow" w:hAnsi="Arial Narrow" w:cs="Arial"/>
                <w:snapToGrid w:val="0"/>
                <w:sz w:val="20"/>
                <w:szCs w:val="20"/>
              </w:rPr>
              <w:t xml:space="preserve"> услуги-истражување</w:t>
            </w:r>
          </w:p>
        </w:tc>
        <w:tc>
          <w:tcPr>
            <w:tcW w:w="1350" w:type="dxa"/>
            <w:tcBorders>
              <w:bottom w:val="single" w:sz="4" w:space="0" w:color="auto"/>
            </w:tcBorders>
            <w:vAlign w:val="center"/>
          </w:tcPr>
          <w:p w14:paraId="4D5119BF"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1.701.248,00</w:t>
            </w:r>
          </w:p>
        </w:tc>
        <w:tc>
          <w:tcPr>
            <w:tcW w:w="1435" w:type="dxa"/>
            <w:tcBorders>
              <w:bottom w:val="single" w:sz="4" w:space="0" w:color="auto"/>
            </w:tcBorders>
            <w:vAlign w:val="center"/>
          </w:tcPr>
          <w:p w14:paraId="3B55839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1.525.573,00</w:t>
            </w:r>
          </w:p>
        </w:tc>
      </w:tr>
      <w:tr w:rsidR="00E20B27" w:rsidRPr="00BE47D2" w14:paraId="515F55D9" w14:textId="77777777" w:rsidTr="00AE66DB">
        <w:trPr>
          <w:gridAfter w:val="1"/>
          <w:wAfter w:w="5057" w:type="dxa"/>
        </w:trPr>
        <w:tc>
          <w:tcPr>
            <w:tcW w:w="1530" w:type="dxa"/>
            <w:tcBorders>
              <w:bottom w:val="single" w:sz="4" w:space="0" w:color="auto"/>
            </w:tcBorders>
            <w:vAlign w:val="center"/>
          </w:tcPr>
          <w:p w14:paraId="2A394DF1"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417900</w:t>
            </w:r>
          </w:p>
        </w:tc>
        <w:tc>
          <w:tcPr>
            <w:tcW w:w="4770" w:type="dxa"/>
            <w:tcBorders>
              <w:bottom w:val="single" w:sz="4" w:space="0" w:color="auto"/>
            </w:tcBorders>
            <w:vAlign w:val="center"/>
          </w:tcPr>
          <w:p w14:paraId="736FD5F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услуги од правни лица</w:t>
            </w:r>
          </w:p>
        </w:tc>
        <w:tc>
          <w:tcPr>
            <w:tcW w:w="1350" w:type="dxa"/>
            <w:tcBorders>
              <w:bottom w:val="single" w:sz="4" w:space="0" w:color="auto"/>
            </w:tcBorders>
            <w:vAlign w:val="center"/>
          </w:tcPr>
          <w:p w14:paraId="246F4BA7"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330.495,00</w:t>
            </w:r>
          </w:p>
        </w:tc>
        <w:tc>
          <w:tcPr>
            <w:tcW w:w="1435" w:type="dxa"/>
            <w:tcBorders>
              <w:bottom w:val="single" w:sz="4" w:space="0" w:color="auto"/>
            </w:tcBorders>
            <w:vAlign w:val="center"/>
          </w:tcPr>
          <w:p w14:paraId="5CB61C0F"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BE47D2" w14:paraId="0C0534D7" w14:textId="77777777" w:rsidTr="00AE66DB">
        <w:trPr>
          <w:gridAfter w:val="1"/>
          <w:wAfter w:w="5057" w:type="dxa"/>
        </w:trPr>
        <w:tc>
          <w:tcPr>
            <w:tcW w:w="1530" w:type="dxa"/>
            <w:shd w:val="clear" w:color="auto" w:fill="D9D9D9"/>
            <w:vAlign w:val="center"/>
          </w:tcPr>
          <w:p w14:paraId="516D3CF9"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418</w:t>
            </w:r>
          </w:p>
        </w:tc>
        <w:tc>
          <w:tcPr>
            <w:tcW w:w="4770" w:type="dxa"/>
            <w:shd w:val="clear" w:color="auto" w:fill="D9D9D9"/>
            <w:vAlign w:val="center"/>
          </w:tcPr>
          <w:p w14:paraId="66C8FFCF"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Останати други расходи</w:t>
            </w:r>
          </w:p>
        </w:tc>
        <w:tc>
          <w:tcPr>
            <w:tcW w:w="1350" w:type="dxa"/>
            <w:shd w:val="clear" w:color="auto" w:fill="D9D9D9"/>
            <w:vAlign w:val="center"/>
          </w:tcPr>
          <w:p w14:paraId="480AA2DB"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3.525.672,00</w:t>
            </w:r>
          </w:p>
        </w:tc>
        <w:tc>
          <w:tcPr>
            <w:tcW w:w="1435" w:type="dxa"/>
            <w:shd w:val="clear" w:color="auto" w:fill="D9D9D9"/>
            <w:vAlign w:val="center"/>
          </w:tcPr>
          <w:p w14:paraId="5B1692A9"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2.082.999,00</w:t>
            </w:r>
          </w:p>
        </w:tc>
      </w:tr>
      <w:tr w:rsidR="00E20B27" w:rsidRPr="00BE47D2" w14:paraId="0CBFCA8D" w14:textId="77777777" w:rsidTr="00AE66DB">
        <w:trPr>
          <w:gridAfter w:val="1"/>
          <w:wAfter w:w="5057" w:type="dxa"/>
        </w:trPr>
        <w:tc>
          <w:tcPr>
            <w:tcW w:w="1530" w:type="dxa"/>
            <w:tcBorders>
              <w:bottom w:val="single" w:sz="4" w:space="0" w:color="auto"/>
            </w:tcBorders>
            <w:vAlign w:val="center"/>
          </w:tcPr>
          <w:p w14:paraId="3EC8CE9C"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418800</w:t>
            </w:r>
          </w:p>
        </w:tc>
        <w:tc>
          <w:tcPr>
            <w:tcW w:w="4770" w:type="dxa"/>
            <w:tcBorders>
              <w:bottom w:val="single" w:sz="4" w:space="0" w:color="auto"/>
            </w:tcBorders>
            <w:vAlign w:val="center"/>
          </w:tcPr>
          <w:p w14:paraId="38AAFA7C"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Други расходи</w:t>
            </w:r>
          </w:p>
        </w:tc>
        <w:tc>
          <w:tcPr>
            <w:tcW w:w="1350" w:type="dxa"/>
            <w:tcBorders>
              <w:bottom w:val="single" w:sz="4" w:space="0" w:color="auto"/>
            </w:tcBorders>
            <w:vAlign w:val="center"/>
          </w:tcPr>
          <w:p w14:paraId="1258294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3.525.672,00</w:t>
            </w:r>
          </w:p>
        </w:tc>
        <w:tc>
          <w:tcPr>
            <w:tcW w:w="1435" w:type="dxa"/>
            <w:tcBorders>
              <w:bottom w:val="single" w:sz="4" w:space="0" w:color="auto"/>
            </w:tcBorders>
            <w:vAlign w:val="center"/>
          </w:tcPr>
          <w:p w14:paraId="5B349EDF"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2.082.999,00</w:t>
            </w:r>
          </w:p>
        </w:tc>
      </w:tr>
      <w:tr w:rsidR="00E20B27" w:rsidRPr="00BE47D2" w14:paraId="0769C641" w14:textId="77777777" w:rsidTr="00AE66DB">
        <w:trPr>
          <w:gridAfter w:val="1"/>
          <w:wAfter w:w="5057" w:type="dxa"/>
        </w:trPr>
        <w:tc>
          <w:tcPr>
            <w:tcW w:w="1530" w:type="dxa"/>
            <w:shd w:val="clear" w:color="auto" w:fill="D9D9D9"/>
            <w:vAlign w:val="center"/>
          </w:tcPr>
          <w:p w14:paraId="34CA282A"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441</w:t>
            </w:r>
          </w:p>
        </w:tc>
        <w:tc>
          <w:tcPr>
            <w:tcW w:w="4770" w:type="dxa"/>
            <w:shd w:val="clear" w:color="auto" w:fill="D9D9D9"/>
            <w:vAlign w:val="center"/>
          </w:tcPr>
          <w:p w14:paraId="4A739BCA"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Средства за опрема</w:t>
            </w:r>
          </w:p>
        </w:tc>
        <w:tc>
          <w:tcPr>
            <w:tcW w:w="1350" w:type="dxa"/>
            <w:shd w:val="clear" w:color="auto" w:fill="D9D9D9"/>
            <w:vAlign w:val="center"/>
          </w:tcPr>
          <w:p w14:paraId="502C67A1"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686.948,00</w:t>
            </w:r>
          </w:p>
        </w:tc>
        <w:tc>
          <w:tcPr>
            <w:tcW w:w="1435" w:type="dxa"/>
            <w:shd w:val="clear" w:color="auto" w:fill="D9D9D9"/>
            <w:vAlign w:val="center"/>
          </w:tcPr>
          <w:p w14:paraId="52905DC2"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4.740.748,00</w:t>
            </w:r>
          </w:p>
        </w:tc>
      </w:tr>
      <w:tr w:rsidR="00E20B27" w:rsidRPr="00BE47D2" w14:paraId="01FBC7BE" w14:textId="77777777" w:rsidTr="00AE66DB">
        <w:trPr>
          <w:gridAfter w:val="1"/>
          <w:wAfter w:w="5057" w:type="dxa"/>
          <w:trHeight w:val="287"/>
        </w:trPr>
        <w:tc>
          <w:tcPr>
            <w:tcW w:w="1530" w:type="dxa"/>
            <w:vAlign w:val="center"/>
          </w:tcPr>
          <w:p w14:paraId="7FE758DE"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441100</w:t>
            </w:r>
          </w:p>
        </w:tc>
        <w:tc>
          <w:tcPr>
            <w:tcW w:w="4770" w:type="dxa"/>
            <w:vAlign w:val="center"/>
          </w:tcPr>
          <w:p w14:paraId="694931C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 на моторни возила</w:t>
            </w:r>
          </w:p>
        </w:tc>
        <w:tc>
          <w:tcPr>
            <w:tcW w:w="1350" w:type="dxa"/>
            <w:vAlign w:val="center"/>
          </w:tcPr>
          <w:p w14:paraId="3806DC1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396.168,00</w:t>
            </w:r>
          </w:p>
        </w:tc>
        <w:tc>
          <w:tcPr>
            <w:tcW w:w="1435" w:type="dxa"/>
            <w:vAlign w:val="center"/>
          </w:tcPr>
          <w:p w14:paraId="7A35EE1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396.168,00</w:t>
            </w:r>
          </w:p>
        </w:tc>
      </w:tr>
      <w:tr w:rsidR="00E20B27" w:rsidRPr="00BE47D2" w14:paraId="78A8ABA2" w14:textId="77777777" w:rsidTr="00AE66DB">
        <w:trPr>
          <w:gridAfter w:val="1"/>
          <w:wAfter w:w="5057" w:type="dxa"/>
          <w:trHeight w:val="287"/>
        </w:trPr>
        <w:tc>
          <w:tcPr>
            <w:tcW w:w="1530" w:type="dxa"/>
            <w:vAlign w:val="center"/>
          </w:tcPr>
          <w:p w14:paraId="332A805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441200</w:t>
            </w:r>
          </w:p>
        </w:tc>
        <w:tc>
          <w:tcPr>
            <w:tcW w:w="4770" w:type="dxa"/>
            <w:vAlign w:val="center"/>
          </w:tcPr>
          <w:p w14:paraId="008A6BEB"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 набавка на информатичка и видео опрема</w:t>
            </w:r>
          </w:p>
        </w:tc>
        <w:tc>
          <w:tcPr>
            <w:tcW w:w="1350" w:type="dxa"/>
            <w:vAlign w:val="center"/>
          </w:tcPr>
          <w:p w14:paraId="595AC67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35.330,00</w:t>
            </w:r>
          </w:p>
        </w:tc>
        <w:tc>
          <w:tcPr>
            <w:tcW w:w="1435" w:type="dxa"/>
            <w:vAlign w:val="center"/>
          </w:tcPr>
          <w:p w14:paraId="0A7D0154"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4.212.120,00</w:t>
            </w:r>
          </w:p>
        </w:tc>
      </w:tr>
      <w:tr w:rsidR="00E20B27" w:rsidRPr="00BE47D2" w14:paraId="61CFB43E" w14:textId="77777777" w:rsidTr="00AE66DB">
        <w:trPr>
          <w:gridAfter w:val="1"/>
          <w:wAfter w:w="5057" w:type="dxa"/>
        </w:trPr>
        <w:tc>
          <w:tcPr>
            <w:tcW w:w="1530" w:type="dxa"/>
            <w:shd w:val="clear" w:color="000000" w:fill="auto"/>
            <w:vAlign w:val="center"/>
          </w:tcPr>
          <w:p w14:paraId="79CD67E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441500</w:t>
            </w:r>
          </w:p>
        </w:tc>
        <w:tc>
          <w:tcPr>
            <w:tcW w:w="4770" w:type="dxa"/>
            <w:shd w:val="clear" w:color="000000" w:fill="auto"/>
            <w:vAlign w:val="center"/>
          </w:tcPr>
          <w:p w14:paraId="5818D58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Купување-набавка на друга опрема</w:t>
            </w:r>
          </w:p>
        </w:tc>
        <w:tc>
          <w:tcPr>
            <w:tcW w:w="1350" w:type="dxa"/>
            <w:shd w:val="clear" w:color="000000" w:fill="auto"/>
            <w:vAlign w:val="center"/>
          </w:tcPr>
          <w:p w14:paraId="4BC45B3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255.450,00</w:t>
            </w:r>
          </w:p>
        </w:tc>
        <w:tc>
          <w:tcPr>
            <w:tcW w:w="1435" w:type="dxa"/>
            <w:shd w:val="clear" w:color="000000" w:fill="auto"/>
            <w:vAlign w:val="center"/>
          </w:tcPr>
          <w:p w14:paraId="46EBDED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132.460,00</w:t>
            </w:r>
          </w:p>
        </w:tc>
      </w:tr>
      <w:tr w:rsidR="00E20B27" w:rsidRPr="00BE47D2" w14:paraId="60E88836" w14:textId="77777777" w:rsidTr="00AE66DB">
        <w:trPr>
          <w:gridAfter w:val="1"/>
          <w:wAfter w:w="5057" w:type="dxa"/>
        </w:trPr>
        <w:tc>
          <w:tcPr>
            <w:tcW w:w="1530" w:type="dxa"/>
            <w:shd w:val="clear" w:color="auto" w:fill="D9D9D9"/>
            <w:vAlign w:val="center"/>
          </w:tcPr>
          <w:p w14:paraId="784290D4"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442</w:t>
            </w:r>
          </w:p>
        </w:tc>
        <w:tc>
          <w:tcPr>
            <w:tcW w:w="4770" w:type="dxa"/>
            <w:shd w:val="clear" w:color="auto" w:fill="D9D9D9"/>
            <w:vAlign w:val="center"/>
          </w:tcPr>
          <w:p w14:paraId="2CBAFAD8"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Други капитални средства</w:t>
            </w:r>
          </w:p>
        </w:tc>
        <w:tc>
          <w:tcPr>
            <w:tcW w:w="1350" w:type="dxa"/>
            <w:shd w:val="clear" w:color="auto" w:fill="D9D9D9"/>
            <w:vAlign w:val="center"/>
          </w:tcPr>
          <w:p w14:paraId="1C36049E"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1.160.525,00</w:t>
            </w:r>
          </w:p>
        </w:tc>
        <w:tc>
          <w:tcPr>
            <w:tcW w:w="1435" w:type="dxa"/>
            <w:shd w:val="clear" w:color="auto" w:fill="D9D9D9"/>
            <w:vAlign w:val="center"/>
          </w:tcPr>
          <w:p w14:paraId="5F5BD433"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29.441,00</w:t>
            </w:r>
          </w:p>
        </w:tc>
      </w:tr>
      <w:tr w:rsidR="00E20B27" w:rsidRPr="00BE47D2" w14:paraId="5D6610BB" w14:textId="77777777" w:rsidTr="00AE66DB">
        <w:trPr>
          <w:gridAfter w:val="1"/>
          <w:wAfter w:w="5057" w:type="dxa"/>
        </w:trPr>
        <w:tc>
          <w:tcPr>
            <w:tcW w:w="1530" w:type="dxa"/>
            <w:tcBorders>
              <w:bottom w:val="single" w:sz="4" w:space="0" w:color="auto"/>
            </w:tcBorders>
            <w:vAlign w:val="center"/>
          </w:tcPr>
          <w:p w14:paraId="53BE57BB"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442100</w:t>
            </w:r>
          </w:p>
        </w:tc>
        <w:tc>
          <w:tcPr>
            <w:tcW w:w="4770" w:type="dxa"/>
            <w:tcBorders>
              <w:bottom w:val="single" w:sz="4" w:space="0" w:color="auto"/>
            </w:tcBorders>
            <w:vAlign w:val="center"/>
          </w:tcPr>
          <w:p w14:paraId="4838922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Откуп на патенти, лиценци и други права</w:t>
            </w:r>
          </w:p>
        </w:tc>
        <w:tc>
          <w:tcPr>
            <w:tcW w:w="1350" w:type="dxa"/>
            <w:tcBorders>
              <w:bottom w:val="single" w:sz="4" w:space="0" w:color="auto"/>
            </w:tcBorders>
            <w:vAlign w:val="center"/>
          </w:tcPr>
          <w:p w14:paraId="3D4BA741"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1.160.525,00</w:t>
            </w:r>
          </w:p>
        </w:tc>
        <w:tc>
          <w:tcPr>
            <w:tcW w:w="1435" w:type="dxa"/>
            <w:tcBorders>
              <w:bottom w:val="single" w:sz="4" w:space="0" w:color="auto"/>
            </w:tcBorders>
            <w:vAlign w:val="center"/>
          </w:tcPr>
          <w:p w14:paraId="1A5C2E39"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29.441,00</w:t>
            </w:r>
          </w:p>
        </w:tc>
      </w:tr>
      <w:tr w:rsidR="00E20B27" w:rsidRPr="00BE47D2" w14:paraId="5B351BDE" w14:textId="77777777" w:rsidTr="00AE66DB">
        <w:trPr>
          <w:gridAfter w:val="1"/>
          <w:wAfter w:w="5057" w:type="dxa"/>
        </w:trPr>
        <w:tc>
          <w:tcPr>
            <w:tcW w:w="1530" w:type="dxa"/>
            <w:shd w:val="clear" w:color="auto" w:fill="D9D9D9"/>
            <w:vAlign w:val="center"/>
          </w:tcPr>
          <w:p w14:paraId="2F9CAF79" w14:textId="77777777" w:rsidR="00E20B27" w:rsidRPr="00831B89" w:rsidRDefault="00E20B27" w:rsidP="007B6B4A">
            <w:pPr>
              <w:rPr>
                <w:rFonts w:ascii="Arial Narrow" w:hAnsi="Arial Narrow" w:cs="Arial"/>
                <w:b/>
                <w:snapToGrid w:val="0"/>
                <w:sz w:val="20"/>
                <w:szCs w:val="20"/>
              </w:rPr>
            </w:pPr>
            <w:r w:rsidRPr="00831B89">
              <w:rPr>
                <w:rFonts w:ascii="Arial Narrow" w:hAnsi="Arial Narrow" w:cs="Arial"/>
                <w:b/>
                <w:snapToGrid w:val="0"/>
                <w:sz w:val="20"/>
                <w:szCs w:val="20"/>
              </w:rPr>
              <w:t>450</w:t>
            </w:r>
          </w:p>
        </w:tc>
        <w:tc>
          <w:tcPr>
            <w:tcW w:w="4770" w:type="dxa"/>
            <w:shd w:val="clear" w:color="auto" w:fill="D9D9D9"/>
            <w:vAlign w:val="center"/>
          </w:tcPr>
          <w:p w14:paraId="2904911F" w14:textId="77777777" w:rsidR="00E20B27" w:rsidRPr="00831B89" w:rsidRDefault="00E20B27" w:rsidP="007B6B4A">
            <w:pPr>
              <w:rPr>
                <w:rFonts w:ascii="Arial Narrow" w:hAnsi="Arial Narrow" w:cs="Arial"/>
                <w:sz w:val="20"/>
                <w:szCs w:val="20"/>
              </w:rPr>
            </w:pPr>
            <w:proofErr w:type="spellStart"/>
            <w:r w:rsidRPr="00831B89">
              <w:rPr>
                <w:rFonts w:ascii="Arial Narrow" w:hAnsi="Arial Narrow" w:cs="Arial"/>
                <w:sz w:val="20"/>
                <w:szCs w:val="20"/>
              </w:rPr>
              <w:t>Помошти</w:t>
            </w:r>
            <w:proofErr w:type="spellEnd"/>
            <w:r w:rsidRPr="00831B89">
              <w:rPr>
                <w:rFonts w:ascii="Arial Narrow" w:hAnsi="Arial Narrow" w:cs="Arial"/>
                <w:sz w:val="20"/>
                <w:szCs w:val="20"/>
              </w:rPr>
              <w:t>, донации и други давања на субјекти</w:t>
            </w:r>
          </w:p>
        </w:tc>
        <w:tc>
          <w:tcPr>
            <w:tcW w:w="1350" w:type="dxa"/>
            <w:shd w:val="clear" w:color="auto" w:fill="D9D9D9"/>
            <w:vAlign w:val="center"/>
          </w:tcPr>
          <w:p w14:paraId="2F4015C6"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1.000.000,00</w:t>
            </w:r>
          </w:p>
        </w:tc>
        <w:tc>
          <w:tcPr>
            <w:tcW w:w="1435" w:type="dxa"/>
            <w:shd w:val="clear" w:color="auto" w:fill="D9D9D9"/>
            <w:vAlign w:val="center"/>
          </w:tcPr>
          <w:p w14:paraId="489019A8" w14:textId="77777777" w:rsidR="00E20B27" w:rsidRPr="00831B89" w:rsidRDefault="00E20B27" w:rsidP="00452A01">
            <w:pPr>
              <w:jc w:val="right"/>
              <w:rPr>
                <w:rFonts w:ascii="Arial Narrow" w:hAnsi="Arial Narrow" w:cs="Arial"/>
                <w:b/>
                <w:snapToGrid w:val="0"/>
                <w:sz w:val="20"/>
                <w:szCs w:val="20"/>
              </w:rPr>
            </w:pPr>
            <w:r w:rsidRPr="00831B89">
              <w:rPr>
                <w:rFonts w:ascii="Arial Narrow" w:hAnsi="Arial Narrow" w:cs="Arial"/>
                <w:b/>
                <w:snapToGrid w:val="0"/>
                <w:sz w:val="20"/>
                <w:szCs w:val="20"/>
              </w:rPr>
              <w:t>0,00</w:t>
            </w:r>
          </w:p>
        </w:tc>
      </w:tr>
      <w:tr w:rsidR="00E20B27" w:rsidRPr="00BE47D2" w14:paraId="5E908674" w14:textId="77777777" w:rsidTr="00AE66DB">
        <w:trPr>
          <w:gridAfter w:val="1"/>
          <w:wAfter w:w="5057" w:type="dxa"/>
        </w:trPr>
        <w:tc>
          <w:tcPr>
            <w:tcW w:w="1530" w:type="dxa"/>
            <w:shd w:val="clear" w:color="auto" w:fill="FFFFFF"/>
            <w:vAlign w:val="center"/>
          </w:tcPr>
          <w:p w14:paraId="1F7B0BB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450100</w:t>
            </w:r>
          </w:p>
        </w:tc>
        <w:tc>
          <w:tcPr>
            <w:tcW w:w="4770" w:type="dxa"/>
            <w:shd w:val="clear" w:color="auto" w:fill="FFFFFF"/>
            <w:vAlign w:val="center"/>
          </w:tcPr>
          <w:p w14:paraId="4E7C11F7" w14:textId="77777777" w:rsidR="00E20B27" w:rsidRPr="00831B89" w:rsidRDefault="00E20B27" w:rsidP="007B6B4A">
            <w:pPr>
              <w:rPr>
                <w:rFonts w:ascii="Arial Narrow" w:hAnsi="Arial Narrow" w:cs="Arial"/>
                <w:b/>
                <w:sz w:val="20"/>
                <w:szCs w:val="20"/>
              </w:rPr>
            </w:pPr>
            <w:proofErr w:type="spellStart"/>
            <w:r w:rsidRPr="00831B89">
              <w:rPr>
                <w:rFonts w:ascii="Arial Narrow" w:hAnsi="Arial Narrow" w:cs="Arial"/>
                <w:sz w:val="20"/>
                <w:szCs w:val="20"/>
              </w:rPr>
              <w:t>Помошти</w:t>
            </w:r>
            <w:proofErr w:type="spellEnd"/>
            <w:r w:rsidRPr="00831B89">
              <w:rPr>
                <w:rFonts w:ascii="Arial Narrow" w:hAnsi="Arial Narrow" w:cs="Arial"/>
                <w:sz w:val="20"/>
                <w:szCs w:val="20"/>
              </w:rPr>
              <w:t xml:space="preserve"> и други давања на субјекти</w:t>
            </w:r>
          </w:p>
        </w:tc>
        <w:tc>
          <w:tcPr>
            <w:tcW w:w="1350" w:type="dxa"/>
            <w:shd w:val="clear" w:color="auto" w:fill="FFFFFF"/>
            <w:vAlign w:val="center"/>
          </w:tcPr>
          <w:p w14:paraId="08C9FEF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1.000.000,00</w:t>
            </w:r>
          </w:p>
        </w:tc>
        <w:tc>
          <w:tcPr>
            <w:tcW w:w="1435" w:type="dxa"/>
            <w:shd w:val="clear" w:color="auto" w:fill="FFFFFF"/>
            <w:vAlign w:val="center"/>
          </w:tcPr>
          <w:p w14:paraId="4846C8C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0,00</w:t>
            </w:r>
          </w:p>
        </w:tc>
      </w:tr>
      <w:tr w:rsidR="00E20B27" w:rsidRPr="00BE47D2" w14:paraId="2448664E" w14:textId="77777777" w:rsidTr="00AE66DB">
        <w:trPr>
          <w:gridAfter w:val="1"/>
          <w:wAfter w:w="5057" w:type="dxa"/>
        </w:trPr>
        <w:tc>
          <w:tcPr>
            <w:tcW w:w="1530" w:type="dxa"/>
            <w:shd w:val="clear" w:color="auto" w:fill="D9D9D9"/>
            <w:vAlign w:val="center"/>
          </w:tcPr>
          <w:p w14:paraId="6982F105" w14:textId="77777777" w:rsidR="00E20B27" w:rsidRPr="00831B89" w:rsidRDefault="00E20B27" w:rsidP="007B6B4A">
            <w:pPr>
              <w:rPr>
                <w:rFonts w:ascii="Arial Narrow" w:hAnsi="Arial Narrow" w:cs="Arial"/>
                <w:sz w:val="20"/>
                <w:szCs w:val="20"/>
              </w:rPr>
            </w:pPr>
            <w:r w:rsidRPr="00831B89">
              <w:rPr>
                <w:rFonts w:ascii="Arial Narrow" w:hAnsi="Arial Narrow" w:cs="Arial"/>
                <w:b/>
                <w:snapToGrid w:val="0"/>
                <w:sz w:val="20"/>
                <w:szCs w:val="20"/>
              </w:rPr>
              <w:t>460</w:t>
            </w:r>
          </w:p>
        </w:tc>
        <w:tc>
          <w:tcPr>
            <w:tcW w:w="4770" w:type="dxa"/>
            <w:shd w:val="clear" w:color="auto" w:fill="D9D9D9"/>
            <w:vAlign w:val="center"/>
          </w:tcPr>
          <w:p w14:paraId="5F6547B2" w14:textId="77777777" w:rsidR="00E20B27" w:rsidRPr="00831B89" w:rsidRDefault="00E20B27" w:rsidP="007B6B4A">
            <w:pPr>
              <w:rPr>
                <w:rFonts w:ascii="Arial Narrow" w:hAnsi="Arial Narrow" w:cs="Arial"/>
                <w:sz w:val="20"/>
                <w:szCs w:val="20"/>
              </w:rPr>
            </w:pPr>
            <w:r w:rsidRPr="00831B89">
              <w:rPr>
                <w:rFonts w:ascii="Arial Narrow" w:hAnsi="Arial Narrow" w:cs="Arial"/>
                <w:sz w:val="20"/>
                <w:szCs w:val="20"/>
              </w:rPr>
              <w:t>Вкалкулирани плати</w:t>
            </w:r>
          </w:p>
        </w:tc>
        <w:tc>
          <w:tcPr>
            <w:tcW w:w="1350" w:type="dxa"/>
            <w:shd w:val="clear" w:color="auto" w:fill="D9D9D9"/>
            <w:vAlign w:val="center"/>
          </w:tcPr>
          <w:p w14:paraId="4B7C73AC" w14:textId="77777777" w:rsidR="00E20B27" w:rsidRPr="00831B89" w:rsidRDefault="00E20B27" w:rsidP="00452A01">
            <w:pPr>
              <w:jc w:val="right"/>
              <w:rPr>
                <w:rFonts w:ascii="Arial Narrow" w:hAnsi="Arial Narrow" w:cs="Arial"/>
                <w:b/>
                <w:sz w:val="20"/>
                <w:szCs w:val="20"/>
              </w:rPr>
            </w:pPr>
            <w:r w:rsidRPr="00831B89">
              <w:rPr>
                <w:rFonts w:ascii="Arial Narrow" w:hAnsi="Arial Narrow" w:cs="Arial"/>
                <w:b/>
                <w:sz w:val="20"/>
                <w:szCs w:val="20"/>
              </w:rPr>
              <w:t>34.636.226,00</w:t>
            </w:r>
          </w:p>
        </w:tc>
        <w:tc>
          <w:tcPr>
            <w:tcW w:w="1435" w:type="dxa"/>
            <w:shd w:val="clear" w:color="auto" w:fill="D9D9D9"/>
            <w:vAlign w:val="center"/>
          </w:tcPr>
          <w:p w14:paraId="006E5891" w14:textId="77777777" w:rsidR="00E20B27" w:rsidRPr="00831B89" w:rsidRDefault="00E20B27" w:rsidP="00452A01">
            <w:pPr>
              <w:jc w:val="right"/>
              <w:rPr>
                <w:rFonts w:ascii="Arial Narrow" w:hAnsi="Arial Narrow" w:cs="Arial"/>
                <w:b/>
                <w:sz w:val="20"/>
                <w:szCs w:val="20"/>
              </w:rPr>
            </w:pPr>
            <w:r w:rsidRPr="00831B89">
              <w:rPr>
                <w:rFonts w:ascii="Arial Narrow" w:hAnsi="Arial Narrow" w:cs="Arial"/>
                <w:b/>
                <w:sz w:val="20"/>
                <w:szCs w:val="20"/>
              </w:rPr>
              <w:t>42.115.482,00</w:t>
            </w:r>
          </w:p>
        </w:tc>
      </w:tr>
      <w:tr w:rsidR="00E20B27" w:rsidRPr="00BE47D2" w14:paraId="3FF7C80C" w14:textId="77777777" w:rsidTr="00AE66DB">
        <w:trPr>
          <w:gridAfter w:val="1"/>
          <w:wAfter w:w="5057" w:type="dxa"/>
        </w:trPr>
        <w:tc>
          <w:tcPr>
            <w:tcW w:w="1530" w:type="dxa"/>
            <w:vAlign w:val="center"/>
          </w:tcPr>
          <w:p w14:paraId="08897796"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460000</w:t>
            </w:r>
          </w:p>
        </w:tc>
        <w:tc>
          <w:tcPr>
            <w:tcW w:w="4770" w:type="dxa"/>
            <w:vAlign w:val="center"/>
          </w:tcPr>
          <w:p w14:paraId="1CBD6BC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Нето плати и надомести на плати</w:t>
            </w:r>
          </w:p>
        </w:tc>
        <w:tc>
          <w:tcPr>
            <w:tcW w:w="1350" w:type="dxa"/>
            <w:vAlign w:val="center"/>
          </w:tcPr>
          <w:p w14:paraId="29DC8EEB"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23.191.203,00</w:t>
            </w:r>
          </w:p>
        </w:tc>
        <w:tc>
          <w:tcPr>
            <w:tcW w:w="1435" w:type="dxa"/>
            <w:vAlign w:val="center"/>
          </w:tcPr>
          <w:p w14:paraId="0D63927F"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27.977.759,00</w:t>
            </w:r>
          </w:p>
        </w:tc>
      </w:tr>
      <w:tr w:rsidR="00E20B27" w:rsidRPr="00BE47D2" w14:paraId="2B37B9C9" w14:textId="77777777" w:rsidTr="00AE66DB">
        <w:trPr>
          <w:gridAfter w:val="1"/>
          <w:wAfter w:w="5057" w:type="dxa"/>
        </w:trPr>
        <w:tc>
          <w:tcPr>
            <w:tcW w:w="1530" w:type="dxa"/>
            <w:vAlign w:val="center"/>
          </w:tcPr>
          <w:p w14:paraId="1FC25582"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460200</w:t>
            </w:r>
          </w:p>
        </w:tc>
        <w:tc>
          <w:tcPr>
            <w:tcW w:w="4770" w:type="dxa"/>
            <w:vAlign w:val="center"/>
          </w:tcPr>
          <w:p w14:paraId="7D570FA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Персонален данок на плати и надомест на плати</w:t>
            </w:r>
          </w:p>
        </w:tc>
        <w:tc>
          <w:tcPr>
            <w:tcW w:w="1350" w:type="dxa"/>
            <w:vAlign w:val="center"/>
          </w:tcPr>
          <w:p w14:paraId="0FFF5E32"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2.093.265,00</w:t>
            </w:r>
          </w:p>
        </w:tc>
        <w:tc>
          <w:tcPr>
            <w:tcW w:w="1435" w:type="dxa"/>
            <w:vAlign w:val="center"/>
          </w:tcPr>
          <w:p w14:paraId="52CD5B63"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2.552.509,00</w:t>
            </w:r>
          </w:p>
        </w:tc>
      </w:tr>
      <w:tr w:rsidR="00E20B27" w:rsidRPr="00BE47D2" w14:paraId="5B5A3EDA" w14:textId="77777777" w:rsidTr="00AE66DB">
        <w:trPr>
          <w:gridAfter w:val="1"/>
          <w:wAfter w:w="5057" w:type="dxa"/>
        </w:trPr>
        <w:tc>
          <w:tcPr>
            <w:tcW w:w="1530" w:type="dxa"/>
            <w:vAlign w:val="center"/>
          </w:tcPr>
          <w:p w14:paraId="13DF1F2D"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460300</w:t>
            </w:r>
          </w:p>
        </w:tc>
        <w:tc>
          <w:tcPr>
            <w:tcW w:w="4770" w:type="dxa"/>
            <w:vAlign w:val="center"/>
          </w:tcPr>
          <w:p w14:paraId="71BBBBF0"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пензиско и инвалидско осигурување</w:t>
            </w:r>
          </w:p>
        </w:tc>
        <w:tc>
          <w:tcPr>
            <w:tcW w:w="1350" w:type="dxa"/>
            <w:vAlign w:val="center"/>
          </w:tcPr>
          <w:p w14:paraId="4A25E80A"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6.234.529,00</w:t>
            </w:r>
          </w:p>
        </w:tc>
        <w:tc>
          <w:tcPr>
            <w:tcW w:w="1435" w:type="dxa"/>
            <w:vAlign w:val="center"/>
          </w:tcPr>
          <w:p w14:paraId="2B43993B"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7.751.542,00</w:t>
            </w:r>
          </w:p>
        </w:tc>
      </w:tr>
      <w:tr w:rsidR="00E20B27" w:rsidRPr="00BE47D2" w14:paraId="45928C12" w14:textId="77777777" w:rsidTr="00AE66DB">
        <w:trPr>
          <w:gridAfter w:val="1"/>
          <w:wAfter w:w="5057" w:type="dxa"/>
        </w:trPr>
        <w:tc>
          <w:tcPr>
            <w:tcW w:w="1530" w:type="dxa"/>
            <w:vAlign w:val="center"/>
          </w:tcPr>
          <w:p w14:paraId="302A29E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460310</w:t>
            </w:r>
          </w:p>
        </w:tc>
        <w:tc>
          <w:tcPr>
            <w:tcW w:w="4770" w:type="dxa"/>
            <w:vAlign w:val="center"/>
          </w:tcPr>
          <w:p w14:paraId="5C9674A8"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вработување</w:t>
            </w:r>
          </w:p>
        </w:tc>
        <w:tc>
          <w:tcPr>
            <w:tcW w:w="1350" w:type="dxa"/>
            <w:vAlign w:val="center"/>
          </w:tcPr>
          <w:p w14:paraId="130646E6"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415.614,00</w:t>
            </w:r>
          </w:p>
        </w:tc>
        <w:tc>
          <w:tcPr>
            <w:tcW w:w="1435" w:type="dxa"/>
            <w:vAlign w:val="center"/>
          </w:tcPr>
          <w:p w14:paraId="72DA8E50"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505.551,00</w:t>
            </w:r>
          </w:p>
        </w:tc>
      </w:tr>
      <w:tr w:rsidR="00E20B27" w:rsidRPr="00BE47D2" w14:paraId="26B3FB4F" w14:textId="77777777" w:rsidTr="00AE66DB">
        <w:trPr>
          <w:gridAfter w:val="1"/>
          <w:wAfter w:w="5057" w:type="dxa"/>
        </w:trPr>
        <w:tc>
          <w:tcPr>
            <w:tcW w:w="1530" w:type="dxa"/>
            <w:tcBorders>
              <w:bottom w:val="single" w:sz="4" w:space="0" w:color="auto"/>
            </w:tcBorders>
            <w:vAlign w:val="center"/>
          </w:tcPr>
          <w:p w14:paraId="221475DE"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460320</w:t>
            </w:r>
          </w:p>
        </w:tc>
        <w:tc>
          <w:tcPr>
            <w:tcW w:w="4770" w:type="dxa"/>
            <w:tcBorders>
              <w:bottom w:val="single" w:sz="4" w:space="0" w:color="auto"/>
            </w:tcBorders>
            <w:vAlign w:val="center"/>
          </w:tcPr>
          <w:p w14:paraId="05FA8BA3"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здравствено осигурување</w:t>
            </w:r>
          </w:p>
        </w:tc>
        <w:tc>
          <w:tcPr>
            <w:tcW w:w="1350" w:type="dxa"/>
            <w:tcBorders>
              <w:bottom w:val="single" w:sz="4" w:space="0" w:color="auto"/>
            </w:tcBorders>
            <w:vAlign w:val="center"/>
          </w:tcPr>
          <w:p w14:paraId="77CB925A"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2.528.435,00</w:t>
            </w:r>
          </w:p>
        </w:tc>
        <w:tc>
          <w:tcPr>
            <w:tcW w:w="1435" w:type="dxa"/>
            <w:tcBorders>
              <w:bottom w:val="single" w:sz="4" w:space="0" w:color="auto"/>
            </w:tcBorders>
            <w:vAlign w:val="center"/>
          </w:tcPr>
          <w:p w14:paraId="57BA71FE"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3.117.461,00</w:t>
            </w:r>
          </w:p>
        </w:tc>
      </w:tr>
      <w:tr w:rsidR="00E20B27" w:rsidRPr="00BE47D2" w14:paraId="0485A9B1" w14:textId="77777777" w:rsidTr="00AE66DB">
        <w:trPr>
          <w:gridAfter w:val="1"/>
          <w:wAfter w:w="5057" w:type="dxa"/>
        </w:trPr>
        <w:tc>
          <w:tcPr>
            <w:tcW w:w="1530" w:type="dxa"/>
            <w:shd w:val="clear" w:color="000000" w:fill="auto"/>
            <w:vAlign w:val="center"/>
          </w:tcPr>
          <w:p w14:paraId="61BCDDF7" w14:textId="77777777" w:rsidR="00E20B27" w:rsidRPr="00831B89" w:rsidRDefault="00E20B27" w:rsidP="007B6B4A">
            <w:pPr>
              <w:rPr>
                <w:rFonts w:ascii="Arial Narrow" w:hAnsi="Arial Narrow" w:cs="Arial"/>
                <w:sz w:val="20"/>
                <w:szCs w:val="20"/>
              </w:rPr>
            </w:pPr>
            <w:r w:rsidRPr="00831B89">
              <w:rPr>
                <w:rFonts w:ascii="Arial Narrow" w:hAnsi="Arial Narrow" w:cs="Arial"/>
                <w:snapToGrid w:val="0"/>
                <w:sz w:val="20"/>
                <w:szCs w:val="20"/>
              </w:rPr>
              <w:t>460330</w:t>
            </w:r>
          </w:p>
        </w:tc>
        <w:tc>
          <w:tcPr>
            <w:tcW w:w="4770" w:type="dxa"/>
            <w:shd w:val="clear" w:color="000000" w:fill="auto"/>
            <w:vAlign w:val="center"/>
          </w:tcPr>
          <w:p w14:paraId="259C2586" w14:textId="77777777" w:rsidR="00E20B27" w:rsidRPr="00831B89" w:rsidRDefault="00E20B27" w:rsidP="007B6B4A">
            <w:pPr>
              <w:rPr>
                <w:rFonts w:ascii="Arial Narrow" w:hAnsi="Arial Narrow" w:cs="Arial"/>
                <w:snapToGrid w:val="0"/>
                <w:sz w:val="20"/>
                <w:szCs w:val="20"/>
              </w:rPr>
            </w:pPr>
            <w:r w:rsidRPr="00831B89">
              <w:rPr>
                <w:rFonts w:ascii="Arial Narrow" w:hAnsi="Arial Narrow" w:cs="Arial"/>
                <w:snapToGrid w:val="0"/>
                <w:sz w:val="20"/>
                <w:szCs w:val="20"/>
              </w:rPr>
              <w:t>Придонес за професионално заболување</w:t>
            </w:r>
          </w:p>
        </w:tc>
        <w:tc>
          <w:tcPr>
            <w:tcW w:w="1350" w:type="dxa"/>
            <w:shd w:val="clear" w:color="000000" w:fill="auto"/>
            <w:vAlign w:val="center"/>
          </w:tcPr>
          <w:p w14:paraId="72584285"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173.180,00</w:t>
            </w:r>
          </w:p>
        </w:tc>
        <w:tc>
          <w:tcPr>
            <w:tcW w:w="1435" w:type="dxa"/>
            <w:shd w:val="clear" w:color="000000" w:fill="auto"/>
            <w:vAlign w:val="center"/>
          </w:tcPr>
          <w:p w14:paraId="3EFCD50A" w14:textId="77777777" w:rsidR="00E20B27" w:rsidRPr="00831B89" w:rsidRDefault="00E20B27" w:rsidP="00452A01">
            <w:pPr>
              <w:jc w:val="right"/>
              <w:rPr>
                <w:rFonts w:ascii="Arial Narrow" w:hAnsi="Arial Narrow" w:cs="Arial"/>
                <w:snapToGrid w:val="0"/>
                <w:sz w:val="20"/>
                <w:szCs w:val="20"/>
              </w:rPr>
            </w:pPr>
            <w:r w:rsidRPr="00831B89">
              <w:rPr>
                <w:rFonts w:ascii="Arial Narrow" w:hAnsi="Arial Narrow" w:cs="Arial"/>
                <w:snapToGrid w:val="0"/>
                <w:sz w:val="20"/>
                <w:szCs w:val="20"/>
              </w:rPr>
              <w:t>210.660,00</w:t>
            </w:r>
          </w:p>
        </w:tc>
      </w:tr>
    </w:tbl>
    <w:p w14:paraId="16CBA29A" w14:textId="77777777" w:rsidR="00E20B27" w:rsidRPr="004C7801" w:rsidRDefault="00E20B27" w:rsidP="007B6B4A">
      <w:pPr>
        <w:rPr>
          <w:rFonts w:cs="Arial"/>
          <w:color w:val="FF0000"/>
        </w:rPr>
      </w:pPr>
      <w:r w:rsidRPr="004C7801">
        <w:rPr>
          <w:rFonts w:cs="Arial"/>
          <w:color w:val="FF0000"/>
        </w:rPr>
        <w:t xml:space="preserve"> </w:t>
      </w:r>
      <w:r w:rsidRPr="004C7801">
        <w:rPr>
          <w:rFonts w:cs="Arial"/>
          <w:color w:val="FF0000"/>
        </w:rPr>
        <w:tab/>
      </w:r>
    </w:p>
    <w:tbl>
      <w:tblPr>
        <w:tblW w:w="14142" w:type="dxa"/>
        <w:tblLayout w:type="fixed"/>
        <w:tblLook w:val="0000" w:firstRow="0" w:lastRow="0" w:firstColumn="0" w:lastColumn="0" w:noHBand="0" w:noVBand="0"/>
      </w:tblPr>
      <w:tblGrid>
        <w:gridCol w:w="1096"/>
        <w:gridCol w:w="5654"/>
        <w:gridCol w:w="1530"/>
        <w:gridCol w:w="1467"/>
        <w:gridCol w:w="4395"/>
      </w:tblGrid>
      <w:tr w:rsidR="00E20B27" w:rsidRPr="00AB35AD" w14:paraId="366BC7D4" w14:textId="77777777" w:rsidTr="00AE66DB">
        <w:trPr>
          <w:trHeight w:val="296"/>
        </w:trPr>
        <w:tc>
          <w:tcPr>
            <w:tcW w:w="14142" w:type="dxa"/>
            <w:gridSpan w:val="5"/>
          </w:tcPr>
          <w:p w14:paraId="616D3A8B" w14:textId="77777777" w:rsidR="00E20B27" w:rsidRPr="00452A01" w:rsidRDefault="00E20B27" w:rsidP="007B6B4A">
            <w:pPr>
              <w:rPr>
                <w:rFonts w:ascii="Arial Narrow" w:hAnsi="Arial Narrow" w:cs="Arial"/>
                <w:sz w:val="24"/>
                <w:szCs w:val="24"/>
              </w:rPr>
            </w:pPr>
            <w:r w:rsidRPr="00452A01">
              <w:rPr>
                <w:rFonts w:ascii="Arial Narrow" w:hAnsi="Arial Narrow" w:cs="Arial"/>
                <w:color w:val="943634" w:themeColor="accent2" w:themeShade="BF"/>
                <w:sz w:val="24"/>
                <w:szCs w:val="24"/>
              </w:rPr>
              <w:lastRenderedPageBreak/>
              <w:t xml:space="preserve">                                                                   Б ПРИХОДИ</w:t>
            </w:r>
          </w:p>
        </w:tc>
      </w:tr>
      <w:tr w:rsidR="00E20B27" w:rsidRPr="00AB35AD" w14:paraId="38C24F57"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tcBorders>
              <w:bottom w:val="single" w:sz="4" w:space="0" w:color="auto"/>
            </w:tcBorders>
            <w:shd w:val="clear" w:color="auto" w:fill="B3B3B3"/>
            <w:vAlign w:val="center"/>
          </w:tcPr>
          <w:p w14:paraId="5FDDE7FB" w14:textId="77777777" w:rsidR="00E20B27" w:rsidRPr="00AB35AD" w:rsidRDefault="00E20B27" w:rsidP="007B6B4A">
            <w:pPr>
              <w:rPr>
                <w:rFonts w:ascii="Arial Narrow" w:hAnsi="Arial Narrow" w:cs="Arial"/>
                <w:b/>
                <w:sz w:val="20"/>
                <w:szCs w:val="20"/>
              </w:rPr>
            </w:pPr>
            <w:r w:rsidRPr="00AB35AD">
              <w:rPr>
                <w:rFonts w:ascii="Arial Narrow" w:hAnsi="Arial Narrow" w:cs="Arial"/>
                <w:b/>
                <w:sz w:val="20"/>
                <w:szCs w:val="20"/>
              </w:rPr>
              <w:t>Ставка</w:t>
            </w:r>
          </w:p>
        </w:tc>
        <w:tc>
          <w:tcPr>
            <w:tcW w:w="5654" w:type="dxa"/>
            <w:tcBorders>
              <w:bottom w:val="single" w:sz="4" w:space="0" w:color="auto"/>
            </w:tcBorders>
            <w:shd w:val="clear" w:color="auto" w:fill="B3B3B3"/>
            <w:vAlign w:val="center"/>
          </w:tcPr>
          <w:p w14:paraId="5F196B76" w14:textId="77777777" w:rsidR="00E20B27" w:rsidRPr="00AB35AD" w:rsidRDefault="00E20B27" w:rsidP="007B6B4A">
            <w:pPr>
              <w:rPr>
                <w:rFonts w:ascii="Arial Narrow" w:hAnsi="Arial Narrow" w:cs="Arial"/>
                <w:sz w:val="20"/>
                <w:szCs w:val="20"/>
              </w:rPr>
            </w:pPr>
            <w:r w:rsidRPr="00AB35AD">
              <w:rPr>
                <w:rFonts w:ascii="Arial Narrow" w:hAnsi="Arial Narrow" w:cs="Arial"/>
                <w:sz w:val="20"/>
                <w:szCs w:val="20"/>
              </w:rPr>
              <w:t>Приходи</w:t>
            </w:r>
          </w:p>
        </w:tc>
        <w:tc>
          <w:tcPr>
            <w:tcW w:w="1530" w:type="dxa"/>
            <w:tcBorders>
              <w:bottom w:val="single" w:sz="4" w:space="0" w:color="auto"/>
            </w:tcBorders>
            <w:shd w:val="clear" w:color="auto" w:fill="B3B3B3"/>
            <w:vAlign w:val="center"/>
          </w:tcPr>
          <w:p w14:paraId="6D3C818E" w14:textId="77777777" w:rsidR="00E20B27" w:rsidRPr="00AB35AD" w:rsidRDefault="00E20B27" w:rsidP="00452A01">
            <w:pPr>
              <w:jc w:val="right"/>
              <w:rPr>
                <w:rFonts w:ascii="Arial Narrow" w:hAnsi="Arial Narrow" w:cs="Arial"/>
                <w:b/>
                <w:sz w:val="20"/>
                <w:szCs w:val="20"/>
              </w:rPr>
            </w:pPr>
            <w:r w:rsidRPr="00AB35AD">
              <w:rPr>
                <w:rFonts w:ascii="Arial Narrow" w:hAnsi="Arial Narrow" w:cs="Arial"/>
                <w:b/>
                <w:sz w:val="20"/>
                <w:szCs w:val="20"/>
              </w:rPr>
              <w:t>Реализирано 2018</w:t>
            </w:r>
          </w:p>
        </w:tc>
        <w:tc>
          <w:tcPr>
            <w:tcW w:w="1467" w:type="dxa"/>
            <w:tcBorders>
              <w:bottom w:val="single" w:sz="4" w:space="0" w:color="auto"/>
            </w:tcBorders>
            <w:shd w:val="clear" w:color="auto" w:fill="B3B3B3"/>
            <w:vAlign w:val="center"/>
          </w:tcPr>
          <w:p w14:paraId="45430FCF" w14:textId="77777777" w:rsidR="00E20B27" w:rsidRPr="00AB35AD" w:rsidRDefault="00E20B27" w:rsidP="00452A01">
            <w:pPr>
              <w:jc w:val="right"/>
              <w:rPr>
                <w:rFonts w:ascii="Arial Narrow" w:hAnsi="Arial Narrow" w:cs="Arial"/>
                <w:b/>
                <w:sz w:val="20"/>
                <w:szCs w:val="20"/>
              </w:rPr>
            </w:pPr>
            <w:r w:rsidRPr="00AB35AD">
              <w:rPr>
                <w:rFonts w:ascii="Arial Narrow" w:hAnsi="Arial Narrow" w:cs="Arial"/>
                <w:b/>
                <w:sz w:val="20"/>
                <w:szCs w:val="20"/>
              </w:rPr>
              <w:t>Реализирано 2019</w:t>
            </w:r>
          </w:p>
        </w:tc>
      </w:tr>
      <w:tr w:rsidR="00E20B27" w:rsidRPr="00AB35AD" w14:paraId="61BC25CF"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tcBorders>
              <w:bottom w:val="single" w:sz="4" w:space="0" w:color="auto"/>
            </w:tcBorders>
            <w:shd w:val="clear" w:color="auto" w:fill="auto"/>
            <w:vAlign w:val="center"/>
          </w:tcPr>
          <w:p w14:paraId="116A9FF7" w14:textId="77777777" w:rsidR="00E20B27" w:rsidRPr="00AB35AD" w:rsidRDefault="00E20B27" w:rsidP="007B6B4A">
            <w:pPr>
              <w:rPr>
                <w:rFonts w:ascii="Arial Narrow" w:hAnsi="Arial Narrow" w:cs="Arial"/>
                <w:b/>
                <w:sz w:val="20"/>
                <w:szCs w:val="20"/>
              </w:rPr>
            </w:pPr>
          </w:p>
          <w:p w14:paraId="428774A9" w14:textId="77777777" w:rsidR="00E20B27" w:rsidRPr="00AB35AD" w:rsidRDefault="00E20B27" w:rsidP="007B6B4A">
            <w:pPr>
              <w:rPr>
                <w:rFonts w:ascii="Arial Narrow" w:hAnsi="Arial Narrow" w:cs="Arial"/>
                <w:b/>
                <w:sz w:val="20"/>
                <w:szCs w:val="20"/>
              </w:rPr>
            </w:pPr>
          </w:p>
        </w:tc>
        <w:tc>
          <w:tcPr>
            <w:tcW w:w="5654" w:type="dxa"/>
            <w:tcBorders>
              <w:bottom w:val="single" w:sz="4" w:space="0" w:color="auto"/>
            </w:tcBorders>
            <w:shd w:val="clear" w:color="auto" w:fill="auto"/>
            <w:vAlign w:val="center"/>
          </w:tcPr>
          <w:p w14:paraId="61935E7E" w14:textId="77777777" w:rsidR="00E20B27" w:rsidRPr="00AB35AD" w:rsidRDefault="00E20B27" w:rsidP="007B6B4A">
            <w:pPr>
              <w:rPr>
                <w:rFonts w:ascii="Arial Narrow" w:hAnsi="Arial Narrow" w:cs="Arial"/>
                <w:b/>
                <w:i/>
                <w:sz w:val="20"/>
                <w:szCs w:val="20"/>
              </w:rPr>
            </w:pPr>
            <w:r w:rsidRPr="00AB35AD">
              <w:rPr>
                <w:rFonts w:ascii="Arial Narrow" w:hAnsi="Arial Narrow" w:cs="Arial"/>
                <w:sz w:val="20"/>
                <w:szCs w:val="20"/>
              </w:rPr>
              <w:t>Приходи од Буџетот на РСМ за изборен процес во 2019-та година (претседателски избори)</w:t>
            </w:r>
          </w:p>
        </w:tc>
        <w:tc>
          <w:tcPr>
            <w:tcW w:w="1530" w:type="dxa"/>
            <w:tcBorders>
              <w:bottom w:val="single" w:sz="4" w:space="0" w:color="auto"/>
            </w:tcBorders>
            <w:shd w:val="clear" w:color="auto" w:fill="auto"/>
            <w:vAlign w:val="center"/>
          </w:tcPr>
          <w:p w14:paraId="6D9D0593" w14:textId="77777777" w:rsidR="00E20B27" w:rsidRPr="00AB35AD" w:rsidRDefault="00E20B27" w:rsidP="00452A01">
            <w:pPr>
              <w:jc w:val="right"/>
              <w:rPr>
                <w:rFonts w:ascii="Arial Narrow" w:hAnsi="Arial Narrow" w:cs="Arial"/>
                <w:sz w:val="20"/>
                <w:szCs w:val="20"/>
              </w:rPr>
            </w:pPr>
            <w:r w:rsidRPr="00AB35AD">
              <w:rPr>
                <w:rFonts w:ascii="Arial Narrow" w:hAnsi="Arial Narrow" w:cs="Arial"/>
                <w:sz w:val="20"/>
                <w:szCs w:val="20"/>
              </w:rPr>
              <w:t>0,00</w:t>
            </w:r>
          </w:p>
        </w:tc>
        <w:tc>
          <w:tcPr>
            <w:tcW w:w="1467" w:type="dxa"/>
            <w:tcBorders>
              <w:bottom w:val="single" w:sz="4" w:space="0" w:color="auto"/>
            </w:tcBorders>
            <w:shd w:val="clear" w:color="auto" w:fill="auto"/>
            <w:vAlign w:val="center"/>
          </w:tcPr>
          <w:p w14:paraId="3BEBD7A2" w14:textId="77777777" w:rsidR="00E20B27" w:rsidRPr="00AB35AD" w:rsidRDefault="00E20B27" w:rsidP="00452A01">
            <w:pPr>
              <w:jc w:val="right"/>
              <w:rPr>
                <w:rFonts w:ascii="Arial Narrow" w:hAnsi="Arial Narrow" w:cs="Arial"/>
                <w:sz w:val="20"/>
                <w:szCs w:val="20"/>
              </w:rPr>
            </w:pPr>
            <w:r w:rsidRPr="00AB35AD">
              <w:rPr>
                <w:rFonts w:ascii="Arial Narrow" w:hAnsi="Arial Narrow" w:cs="Arial"/>
                <w:sz w:val="20"/>
                <w:szCs w:val="20"/>
              </w:rPr>
              <w:t>1.892.179,00</w:t>
            </w:r>
          </w:p>
        </w:tc>
      </w:tr>
      <w:tr w:rsidR="00E20B27" w:rsidRPr="00AB35AD" w14:paraId="031EE331"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0A036CBD" w14:textId="77777777" w:rsidR="00E20B27" w:rsidRPr="00AB35AD" w:rsidRDefault="00E20B27" w:rsidP="007B6B4A">
            <w:pPr>
              <w:rPr>
                <w:rFonts w:ascii="Arial Narrow" w:hAnsi="Arial Narrow" w:cs="Arial"/>
                <w:sz w:val="20"/>
                <w:szCs w:val="20"/>
              </w:rPr>
            </w:pPr>
          </w:p>
        </w:tc>
        <w:tc>
          <w:tcPr>
            <w:tcW w:w="5654" w:type="dxa"/>
            <w:shd w:val="clear" w:color="auto" w:fill="auto"/>
            <w:vAlign w:val="center"/>
          </w:tcPr>
          <w:p w14:paraId="406F4FC6" w14:textId="77777777" w:rsidR="00E20B27" w:rsidRPr="00AB35AD" w:rsidRDefault="00E20B27" w:rsidP="007B6B4A">
            <w:pPr>
              <w:rPr>
                <w:rFonts w:ascii="Arial Narrow" w:hAnsi="Arial Narrow" w:cs="Arial"/>
                <w:snapToGrid w:val="0"/>
                <w:sz w:val="20"/>
                <w:szCs w:val="20"/>
              </w:rPr>
            </w:pPr>
            <w:r w:rsidRPr="00AB35AD">
              <w:rPr>
                <w:rFonts w:ascii="Arial Narrow" w:hAnsi="Arial Narrow" w:cs="Arial"/>
                <w:snapToGrid w:val="0"/>
                <w:sz w:val="20"/>
                <w:szCs w:val="20"/>
              </w:rPr>
              <w:t>Приходи од Буџетот на РСМ и приходи од наплатена радиодифузна такса</w:t>
            </w:r>
          </w:p>
        </w:tc>
        <w:tc>
          <w:tcPr>
            <w:tcW w:w="1530" w:type="dxa"/>
            <w:shd w:val="clear" w:color="auto" w:fill="auto"/>
            <w:vAlign w:val="center"/>
          </w:tcPr>
          <w:p w14:paraId="095432DA"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73.514.887,00</w:t>
            </w:r>
          </w:p>
        </w:tc>
        <w:tc>
          <w:tcPr>
            <w:tcW w:w="1467" w:type="dxa"/>
            <w:shd w:val="clear" w:color="auto" w:fill="auto"/>
            <w:vAlign w:val="center"/>
          </w:tcPr>
          <w:p w14:paraId="7E2F9974"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72.750.244,00</w:t>
            </w:r>
          </w:p>
        </w:tc>
      </w:tr>
      <w:tr w:rsidR="00E20B27" w:rsidRPr="00AB35AD" w14:paraId="2CB9EEE4"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52FE7F94" w14:textId="77777777" w:rsidR="00E20B27" w:rsidRPr="00AB35AD" w:rsidRDefault="00E20B27" w:rsidP="007B6B4A">
            <w:pPr>
              <w:rPr>
                <w:rFonts w:ascii="Arial Narrow" w:hAnsi="Arial Narrow" w:cs="Arial"/>
                <w:sz w:val="20"/>
                <w:szCs w:val="20"/>
              </w:rPr>
            </w:pPr>
          </w:p>
        </w:tc>
        <w:tc>
          <w:tcPr>
            <w:tcW w:w="5654" w:type="dxa"/>
            <w:shd w:val="clear" w:color="auto" w:fill="auto"/>
            <w:vAlign w:val="center"/>
          </w:tcPr>
          <w:p w14:paraId="08713420" w14:textId="77777777" w:rsidR="00E20B27" w:rsidRPr="00AB35AD" w:rsidRDefault="00E20B27" w:rsidP="007B6B4A">
            <w:pPr>
              <w:rPr>
                <w:rFonts w:ascii="Arial Narrow" w:hAnsi="Arial Narrow" w:cs="Arial"/>
                <w:snapToGrid w:val="0"/>
                <w:sz w:val="20"/>
                <w:szCs w:val="20"/>
              </w:rPr>
            </w:pPr>
            <w:r w:rsidRPr="00AB35AD">
              <w:rPr>
                <w:rFonts w:ascii="Arial Narrow" w:hAnsi="Arial Narrow" w:cs="Arial"/>
                <w:snapToGrid w:val="0"/>
                <w:sz w:val="20"/>
                <w:szCs w:val="20"/>
              </w:rPr>
              <w:t>Приходи од надоместок за дозволи за телевизиско и радио емитување</w:t>
            </w:r>
          </w:p>
        </w:tc>
        <w:tc>
          <w:tcPr>
            <w:tcW w:w="1530" w:type="dxa"/>
            <w:shd w:val="clear" w:color="auto" w:fill="auto"/>
            <w:vAlign w:val="center"/>
          </w:tcPr>
          <w:p w14:paraId="79E9748E"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56.946.825,00</w:t>
            </w:r>
          </w:p>
        </w:tc>
        <w:tc>
          <w:tcPr>
            <w:tcW w:w="1467" w:type="dxa"/>
            <w:shd w:val="clear" w:color="auto" w:fill="auto"/>
            <w:vAlign w:val="center"/>
          </w:tcPr>
          <w:p w14:paraId="0C296FFD"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38.061.013,00</w:t>
            </w:r>
          </w:p>
        </w:tc>
      </w:tr>
      <w:tr w:rsidR="00E20B27" w:rsidRPr="00AB35AD" w14:paraId="1E9B646C"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740E5A38" w14:textId="77777777" w:rsidR="00E20B27" w:rsidRPr="00AB35AD" w:rsidRDefault="00E20B27" w:rsidP="007B6B4A">
            <w:pPr>
              <w:rPr>
                <w:rFonts w:ascii="Arial Narrow" w:hAnsi="Arial Narrow" w:cs="Arial"/>
                <w:sz w:val="20"/>
                <w:szCs w:val="20"/>
              </w:rPr>
            </w:pPr>
          </w:p>
        </w:tc>
        <w:tc>
          <w:tcPr>
            <w:tcW w:w="5654" w:type="dxa"/>
            <w:shd w:val="clear" w:color="auto" w:fill="auto"/>
            <w:vAlign w:val="center"/>
          </w:tcPr>
          <w:p w14:paraId="65A81BCA" w14:textId="77777777" w:rsidR="00E20B27" w:rsidRPr="00AB35AD" w:rsidRDefault="00E20B27" w:rsidP="007B6B4A">
            <w:pPr>
              <w:rPr>
                <w:rFonts w:ascii="Arial Narrow" w:hAnsi="Arial Narrow" w:cs="Arial"/>
                <w:snapToGrid w:val="0"/>
                <w:sz w:val="20"/>
                <w:szCs w:val="20"/>
              </w:rPr>
            </w:pPr>
            <w:r w:rsidRPr="00AB35AD">
              <w:rPr>
                <w:rFonts w:ascii="Arial Narrow" w:hAnsi="Arial Narrow" w:cs="Arial"/>
                <w:snapToGrid w:val="0"/>
                <w:sz w:val="20"/>
                <w:szCs w:val="20"/>
              </w:rPr>
              <w:t>Приходи од надзор за реемитување на програмски сервиси на оператори на јавна електронска комуникациска мрежа и од даватели на аудиовизуелни медиумски услуги по барање</w:t>
            </w:r>
          </w:p>
        </w:tc>
        <w:tc>
          <w:tcPr>
            <w:tcW w:w="1530" w:type="dxa"/>
            <w:shd w:val="clear" w:color="auto" w:fill="auto"/>
            <w:vAlign w:val="center"/>
          </w:tcPr>
          <w:p w14:paraId="7D3F018D"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8.574.874,00</w:t>
            </w:r>
          </w:p>
        </w:tc>
        <w:tc>
          <w:tcPr>
            <w:tcW w:w="1467" w:type="dxa"/>
            <w:shd w:val="clear" w:color="auto" w:fill="auto"/>
            <w:vAlign w:val="center"/>
          </w:tcPr>
          <w:p w14:paraId="752B7103"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9.265.856,00</w:t>
            </w:r>
          </w:p>
        </w:tc>
      </w:tr>
      <w:tr w:rsidR="00E20B27" w:rsidRPr="00AB35AD" w14:paraId="758A6C9C"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4A683F1A" w14:textId="77777777" w:rsidR="00E20B27" w:rsidRPr="00AB35AD" w:rsidRDefault="00E20B27" w:rsidP="007B6B4A">
            <w:pPr>
              <w:rPr>
                <w:rFonts w:ascii="Arial Narrow" w:hAnsi="Arial Narrow" w:cs="Arial"/>
                <w:sz w:val="20"/>
                <w:szCs w:val="20"/>
              </w:rPr>
            </w:pPr>
          </w:p>
        </w:tc>
        <w:tc>
          <w:tcPr>
            <w:tcW w:w="5654" w:type="dxa"/>
            <w:shd w:val="clear" w:color="auto" w:fill="auto"/>
            <w:vAlign w:val="center"/>
          </w:tcPr>
          <w:p w14:paraId="1C49A74F" w14:textId="77777777" w:rsidR="00E20B27" w:rsidRPr="00AB35AD" w:rsidRDefault="00E20B27" w:rsidP="007B6B4A">
            <w:pPr>
              <w:rPr>
                <w:rFonts w:ascii="Arial Narrow" w:hAnsi="Arial Narrow" w:cs="Arial"/>
                <w:snapToGrid w:val="0"/>
                <w:sz w:val="20"/>
                <w:szCs w:val="20"/>
              </w:rPr>
            </w:pPr>
            <w:r w:rsidRPr="00AB35AD">
              <w:rPr>
                <w:rFonts w:ascii="Arial Narrow" w:hAnsi="Arial Narrow" w:cs="Arial"/>
                <w:snapToGrid w:val="0"/>
                <w:sz w:val="20"/>
                <w:szCs w:val="20"/>
              </w:rPr>
              <w:t>Приходи од транзитни фактури</w:t>
            </w:r>
          </w:p>
        </w:tc>
        <w:tc>
          <w:tcPr>
            <w:tcW w:w="1530" w:type="dxa"/>
            <w:shd w:val="clear" w:color="auto" w:fill="auto"/>
            <w:vAlign w:val="center"/>
          </w:tcPr>
          <w:p w14:paraId="50A43387"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667.087,00</w:t>
            </w:r>
          </w:p>
        </w:tc>
        <w:tc>
          <w:tcPr>
            <w:tcW w:w="1467" w:type="dxa"/>
            <w:shd w:val="clear" w:color="auto" w:fill="auto"/>
            <w:vAlign w:val="center"/>
          </w:tcPr>
          <w:p w14:paraId="465993DD"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645.153,00</w:t>
            </w:r>
          </w:p>
        </w:tc>
      </w:tr>
      <w:tr w:rsidR="00E20B27" w:rsidRPr="00AB35AD" w14:paraId="02913146"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5A758904" w14:textId="77777777" w:rsidR="00E20B27" w:rsidRPr="00AB35AD" w:rsidRDefault="00E20B27" w:rsidP="007B6B4A">
            <w:pPr>
              <w:rPr>
                <w:rFonts w:ascii="Arial Narrow" w:hAnsi="Arial Narrow" w:cs="Arial"/>
                <w:sz w:val="20"/>
                <w:szCs w:val="20"/>
              </w:rPr>
            </w:pPr>
          </w:p>
        </w:tc>
        <w:tc>
          <w:tcPr>
            <w:tcW w:w="5654" w:type="dxa"/>
            <w:shd w:val="clear" w:color="auto" w:fill="auto"/>
            <w:vAlign w:val="center"/>
          </w:tcPr>
          <w:p w14:paraId="6A165177" w14:textId="77777777" w:rsidR="00E20B27" w:rsidRPr="00AB35AD" w:rsidRDefault="00E20B27" w:rsidP="007B6B4A">
            <w:pPr>
              <w:rPr>
                <w:rFonts w:ascii="Arial Narrow" w:hAnsi="Arial Narrow" w:cs="Arial"/>
                <w:snapToGrid w:val="0"/>
                <w:sz w:val="20"/>
                <w:szCs w:val="20"/>
              </w:rPr>
            </w:pPr>
            <w:r w:rsidRPr="00AB35AD">
              <w:rPr>
                <w:rFonts w:ascii="Arial Narrow" w:hAnsi="Arial Narrow" w:cs="Arial"/>
                <w:snapToGrid w:val="0"/>
                <w:sz w:val="20"/>
                <w:szCs w:val="20"/>
              </w:rPr>
              <w:t>Приход од позитивни курсни разлики</w:t>
            </w:r>
          </w:p>
        </w:tc>
        <w:tc>
          <w:tcPr>
            <w:tcW w:w="1530" w:type="dxa"/>
            <w:shd w:val="clear" w:color="auto" w:fill="auto"/>
            <w:vAlign w:val="center"/>
          </w:tcPr>
          <w:p w14:paraId="75403B76"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711,00</w:t>
            </w:r>
          </w:p>
        </w:tc>
        <w:tc>
          <w:tcPr>
            <w:tcW w:w="1467" w:type="dxa"/>
            <w:shd w:val="clear" w:color="auto" w:fill="auto"/>
            <w:vAlign w:val="center"/>
          </w:tcPr>
          <w:p w14:paraId="3C361A06"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2.031,00</w:t>
            </w:r>
          </w:p>
        </w:tc>
      </w:tr>
      <w:tr w:rsidR="00E20B27" w:rsidRPr="00AB35AD" w14:paraId="0D5B4F02"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171BFCC9" w14:textId="77777777" w:rsidR="00E20B27" w:rsidRPr="00AB35AD" w:rsidRDefault="00E20B27" w:rsidP="007B6B4A">
            <w:pPr>
              <w:rPr>
                <w:rFonts w:ascii="Arial Narrow" w:hAnsi="Arial Narrow" w:cs="Arial"/>
                <w:sz w:val="20"/>
                <w:szCs w:val="20"/>
              </w:rPr>
            </w:pPr>
          </w:p>
        </w:tc>
        <w:tc>
          <w:tcPr>
            <w:tcW w:w="5654" w:type="dxa"/>
            <w:shd w:val="clear" w:color="auto" w:fill="auto"/>
            <w:vAlign w:val="center"/>
          </w:tcPr>
          <w:p w14:paraId="27BD60E6" w14:textId="77777777" w:rsidR="00E20B27" w:rsidRPr="00AB35AD" w:rsidRDefault="00E20B27" w:rsidP="007B6B4A">
            <w:pPr>
              <w:rPr>
                <w:rFonts w:ascii="Arial Narrow" w:hAnsi="Arial Narrow" w:cs="Arial"/>
                <w:b/>
                <w:i/>
                <w:sz w:val="20"/>
                <w:szCs w:val="20"/>
              </w:rPr>
            </w:pPr>
            <w:r w:rsidRPr="00AB35AD">
              <w:rPr>
                <w:rFonts w:ascii="Arial Narrow" w:hAnsi="Arial Narrow" w:cs="Arial"/>
                <w:b/>
                <w:sz w:val="20"/>
                <w:szCs w:val="20"/>
              </w:rPr>
              <w:t>Други приходи</w:t>
            </w:r>
          </w:p>
        </w:tc>
        <w:tc>
          <w:tcPr>
            <w:tcW w:w="1530" w:type="dxa"/>
            <w:shd w:val="clear" w:color="auto" w:fill="auto"/>
            <w:vAlign w:val="center"/>
          </w:tcPr>
          <w:p w14:paraId="273B12AD"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265.435,00</w:t>
            </w:r>
          </w:p>
        </w:tc>
        <w:tc>
          <w:tcPr>
            <w:tcW w:w="1467" w:type="dxa"/>
            <w:shd w:val="clear" w:color="auto" w:fill="auto"/>
            <w:vAlign w:val="center"/>
          </w:tcPr>
          <w:p w14:paraId="20483664" w14:textId="77777777" w:rsidR="00E20B27" w:rsidRPr="00AB35AD" w:rsidRDefault="00E20B27" w:rsidP="00452A01">
            <w:pPr>
              <w:jc w:val="right"/>
              <w:rPr>
                <w:rFonts w:ascii="Arial Narrow" w:hAnsi="Arial Narrow" w:cs="Arial"/>
                <w:snapToGrid w:val="0"/>
                <w:sz w:val="20"/>
                <w:szCs w:val="20"/>
              </w:rPr>
            </w:pPr>
            <w:r w:rsidRPr="00AB35AD">
              <w:rPr>
                <w:rFonts w:ascii="Arial Narrow" w:hAnsi="Arial Narrow" w:cs="Arial"/>
                <w:snapToGrid w:val="0"/>
                <w:sz w:val="20"/>
                <w:szCs w:val="20"/>
              </w:rPr>
              <w:t>487.706,00</w:t>
            </w:r>
          </w:p>
        </w:tc>
      </w:tr>
      <w:tr w:rsidR="00E20B27" w:rsidRPr="00AB35AD" w14:paraId="01E0EBAB" w14:textId="77777777" w:rsidTr="00AE6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PrEx>
        <w:trPr>
          <w:gridAfter w:val="1"/>
          <w:wAfter w:w="4395" w:type="dxa"/>
          <w:trHeight w:val="20"/>
        </w:trPr>
        <w:tc>
          <w:tcPr>
            <w:tcW w:w="1096" w:type="dxa"/>
            <w:shd w:val="clear" w:color="auto" w:fill="auto"/>
            <w:vAlign w:val="center"/>
          </w:tcPr>
          <w:p w14:paraId="02F2A771" w14:textId="77777777" w:rsidR="00E20B27" w:rsidRPr="00AB35AD" w:rsidRDefault="00E20B27" w:rsidP="007B6B4A">
            <w:pPr>
              <w:rPr>
                <w:rFonts w:ascii="Arial Narrow" w:hAnsi="Arial Narrow" w:cs="Arial"/>
                <w:sz w:val="20"/>
                <w:szCs w:val="20"/>
              </w:rPr>
            </w:pPr>
          </w:p>
        </w:tc>
        <w:tc>
          <w:tcPr>
            <w:tcW w:w="5654" w:type="dxa"/>
            <w:shd w:val="clear" w:color="auto" w:fill="D9D9D9"/>
            <w:vAlign w:val="center"/>
          </w:tcPr>
          <w:p w14:paraId="320E57DE" w14:textId="77777777" w:rsidR="00E20B27" w:rsidRPr="00AB35AD" w:rsidRDefault="00E20B27" w:rsidP="007B6B4A">
            <w:pPr>
              <w:rPr>
                <w:rFonts w:ascii="Arial Narrow" w:hAnsi="Arial Narrow"/>
                <w:sz w:val="20"/>
                <w:szCs w:val="20"/>
              </w:rPr>
            </w:pPr>
            <w:r w:rsidRPr="00AB35AD">
              <w:rPr>
                <w:rFonts w:ascii="Arial Narrow" w:hAnsi="Arial Narrow"/>
                <w:sz w:val="20"/>
                <w:szCs w:val="20"/>
              </w:rPr>
              <w:t>Вкупно</w:t>
            </w:r>
          </w:p>
        </w:tc>
        <w:tc>
          <w:tcPr>
            <w:tcW w:w="1530" w:type="dxa"/>
            <w:shd w:val="clear" w:color="auto" w:fill="D9D9D9"/>
            <w:vAlign w:val="center"/>
          </w:tcPr>
          <w:p w14:paraId="6B4DB3DE" w14:textId="77777777" w:rsidR="00E20B27" w:rsidRPr="00AB35AD" w:rsidRDefault="00E20B27" w:rsidP="00452A01">
            <w:pPr>
              <w:jc w:val="right"/>
              <w:rPr>
                <w:rFonts w:ascii="Arial Narrow" w:hAnsi="Arial Narrow" w:cs="Arial"/>
                <w:b/>
                <w:snapToGrid w:val="0"/>
                <w:sz w:val="20"/>
                <w:szCs w:val="20"/>
              </w:rPr>
            </w:pPr>
            <w:r w:rsidRPr="00AB35AD">
              <w:rPr>
                <w:rFonts w:ascii="Arial Narrow" w:hAnsi="Arial Narrow" w:cs="Arial"/>
                <w:b/>
                <w:snapToGrid w:val="0"/>
                <w:sz w:val="20"/>
                <w:szCs w:val="20"/>
              </w:rPr>
              <w:t>139.969.819,00</w:t>
            </w:r>
          </w:p>
        </w:tc>
        <w:tc>
          <w:tcPr>
            <w:tcW w:w="1467" w:type="dxa"/>
            <w:shd w:val="clear" w:color="auto" w:fill="D9D9D9"/>
            <w:vAlign w:val="center"/>
          </w:tcPr>
          <w:p w14:paraId="1EFA42C9" w14:textId="77777777" w:rsidR="00E20B27" w:rsidRPr="00AB35AD" w:rsidRDefault="00E20B27" w:rsidP="00452A01">
            <w:pPr>
              <w:jc w:val="right"/>
              <w:rPr>
                <w:rFonts w:ascii="Arial Narrow" w:hAnsi="Arial Narrow" w:cs="Arial"/>
                <w:b/>
                <w:snapToGrid w:val="0"/>
                <w:sz w:val="20"/>
                <w:szCs w:val="20"/>
              </w:rPr>
            </w:pPr>
            <w:r w:rsidRPr="00AB35AD">
              <w:rPr>
                <w:rFonts w:ascii="Arial Narrow" w:hAnsi="Arial Narrow" w:cs="Arial"/>
                <w:b/>
                <w:snapToGrid w:val="0"/>
                <w:sz w:val="20"/>
                <w:szCs w:val="20"/>
              </w:rPr>
              <w:t>123.104.182,00</w:t>
            </w:r>
          </w:p>
        </w:tc>
      </w:tr>
    </w:tbl>
    <w:p w14:paraId="2CBDC003" w14:textId="77777777" w:rsidR="00E20B27" w:rsidRPr="004C7801" w:rsidRDefault="00E20B27" w:rsidP="00E20B27">
      <w:pPr>
        <w:jc w:val="both"/>
        <w:rPr>
          <w:rFonts w:cs="Arial"/>
          <w:color w:val="FF0000"/>
        </w:rPr>
      </w:pPr>
    </w:p>
    <w:p w14:paraId="303122A6" w14:textId="77777777" w:rsidR="00C76F10" w:rsidRPr="0044698D" w:rsidRDefault="00C76F10" w:rsidP="00B11384">
      <w:pPr>
        <w:spacing w:after="0" w:line="240" w:lineRule="auto"/>
        <w:ind w:left="720"/>
        <w:jc w:val="both"/>
        <w:rPr>
          <w:b/>
          <w:color w:val="960000"/>
        </w:rPr>
      </w:pPr>
    </w:p>
    <w:sectPr w:rsidR="00C76F10" w:rsidRPr="0044698D" w:rsidSect="000B4C48">
      <w:headerReference w:type="default" r:id="rId67"/>
      <w:footerReference w:type="default" r:id="rId68"/>
      <w:pgSz w:w="11909" w:h="16834" w:code="9"/>
      <w:pgMar w:top="1440" w:right="137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21F4" w14:textId="77777777" w:rsidR="0057726E" w:rsidRDefault="0057726E" w:rsidP="0035605E">
      <w:pPr>
        <w:spacing w:after="0" w:line="240" w:lineRule="auto"/>
      </w:pPr>
      <w:r>
        <w:separator/>
      </w:r>
    </w:p>
  </w:endnote>
  <w:endnote w:type="continuationSeparator" w:id="0">
    <w:p w14:paraId="1D5580B7" w14:textId="77777777" w:rsidR="0057726E" w:rsidRDefault="0057726E" w:rsidP="0035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cedonian Tms">
    <w:altName w:val="Times New Roman"/>
    <w:panose1 w:val="02020603050405020304"/>
    <w:charset w:val="00"/>
    <w:family w:val="roman"/>
    <w:pitch w:val="variable"/>
    <w:sig w:usb0="00000003" w:usb1="00000000" w:usb2="00000000" w:usb3="00000000" w:csb0="00000001" w:csb1="00000000"/>
  </w:font>
  <w:font w:name="StobiSans Regular">
    <w:altName w:val="Arial"/>
    <w:panose1 w:val="00000000000000000000"/>
    <w:charset w:val="00"/>
    <w:family w:val="modern"/>
    <w:notTrueType/>
    <w:pitch w:val="variable"/>
    <w:sig w:usb0="00000001" w:usb1="5000A07B" w:usb2="00000000" w:usb3="00000000" w:csb0="0000009F" w:csb1="00000000"/>
  </w:font>
  <w:font w:name="Consolas">
    <w:panose1 w:val="020B0609020204030204"/>
    <w:charset w:val="CC"/>
    <w:family w:val="modern"/>
    <w:pitch w:val="fixed"/>
    <w:sig w:usb0="E10002FF" w:usb1="4000FCFF" w:usb2="00000009" w:usb3="00000000" w:csb0="0000019F" w:csb1="00000000"/>
  </w:font>
  <w:font w:name="MAC C Swiss">
    <w:altName w:val="Courier New"/>
    <w:panose1 w:val="020B7200000000000000"/>
    <w:charset w:val="00"/>
    <w:family w:val="swiss"/>
    <w:pitch w:val="variable"/>
    <w:sig w:usb0="00000083" w:usb1="00000000" w:usb2="00000000" w:usb3="00000000" w:csb0="00000009" w:csb1="00000000"/>
  </w:font>
  <w:font w:name="Helvetica">
    <w:panose1 w:val="020B0604020202020204"/>
    <w:charset w:val="CC"/>
    <w:family w:val="swiss"/>
    <w:pitch w:val="variable"/>
    <w:sig w:usb0="E0002AFF" w:usb1="C0007843"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ED70" w14:textId="77777777" w:rsidR="000D19E4" w:rsidRDefault="000D19E4">
    <w:pPr>
      <w:pStyle w:val="Footer"/>
    </w:pPr>
    <w:r>
      <w:rPr>
        <w:noProof/>
        <w:lang w:val="en-US"/>
      </w:rPr>
      <mc:AlternateContent>
        <mc:Choice Requires="wps">
          <w:drawing>
            <wp:anchor distT="0" distB="0" distL="114300" distR="114300" simplePos="0" relativeHeight="251657728" behindDoc="0" locked="0" layoutInCell="1" allowOverlap="1" wp14:anchorId="12F4CFB5" wp14:editId="54D1040E">
              <wp:simplePos x="0" y="0"/>
              <wp:positionH relativeFrom="page">
                <wp:posOffset>7031990</wp:posOffset>
              </wp:positionH>
              <wp:positionV relativeFrom="page">
                <wp:posOffset>9505315</wp:posOffset>
              </wp:positionV>
              <wp:extent cx="565785" cy="191770"/>
              <wp:effectExtent l="254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CC656A8" w14:textId="1E2CB013" w:rsidR="000D19E4" w:rsidRPr="00872192" w:rsidRDefault="000D19E4" w:rsidP="00872192">
                          <w:pPr>
                            <w:pBdr>
                              <w:top w:val="single" w:sz="4" w:space="1" w:color="7F7F7F"/>
                            </w:pBdr>
                            <w:jc w:val="center"/>
                            <w:rPr>
                              <w:color w:val="C0504D"/>
                            </w:rPr>
                          </w:pPr>
                          <w:r>
                            <w:fldChar w:fldCharType="begin"/>
                          </w:r>
                          <w:r>
                            <w:instrText xml:space="preserve"> PAGE   \* MERGEFORMAT </w:instrText>
                          </w:r>
                          <w:r>
                            <w:fldChar w:fldCharType="separate"/>
                          </w:r>
                          <w:r w:rsidRPr="00744EC2">
                            <w:rPr>
                              <w:noProof/>
                              <w:color w:val="C0504D"/>
                            </w:rPr>
                            <w:t>6</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F4CFB5" id="Rectangle 1" o:spid="_x0000_s1026" style="position:absolute;margin-left:553.7pt;margin-top:748.4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" filled="f" fillcolor="#c0504d" stroked="f" strokecolor="#4f81bd" strokeweight="2.25pt">
              <v:textbox inset=",0,,0">
                <w:txbxContent>
                  <w:p w14:paraId="3CC656A8" w14:textId="1E2CB013" w:rsidR="000D19E4" w:rsidRPr="00872192" w:rsidRDefault="000D19E4" w:rsidP="00872192">
                    <w:pPr>
                      <w:pBdr>
                        <w:top w:val="single" w:sz="4" w:space="1" w:color="7F7F7F"/>
                      </w:pBdr>
                      <w:jc w:val="center"/>
                      <w:rPr>
                        <w:color w:val="C0504D"/>
                      </w:rPr>
                    </w:pPr>
                    <w:r>
                      <w:fldChar w:fldCharType="begin"/>
                    </w:r>
                    <w:r>
                      <w:instrText xml:space="preserve"> PAGE   \* MERGEFORMAT </w:instrText>
                    </w:r>
                    <w:r>
                      <w:fldChar w:fldCharType="separate"/>
                    </w:r>
                    <w:r w:rsidRPr="00744EC2">
                      <w:rPr>
                        <w:noProof/>
                        <w:color w:val="C0504D"/>
                      </w:rPr>
                      <w:t>6</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6C9E" w14:textId="77777777" w:rsidR="0057726E" w:rsidRDefault="0057726E" w:rsidP="0035605E">
      <w:pPr>
        <w:spacing w:after="0" w:line="240" w:lineRule="auto"/>
      </w:pPr>
      <w:r>
        <w:separator/>
      </w:r>
    </w:p>
  </w:footnote>
  <w:footnote w:type="continuationSeparator" w:id="0">
    <w:p w14:paraId="3AD6D837" w14:textId="77777777" w:rsidR="0057726E" w:rsidRDefault="0057726E" w:rsidP="0035605E">
      <w:pPr>
        <w:spacing w:after="0" w:line="240" w:lineRule="auto"/>
      </w:pPr>
      <w:r>
        <w:continuationSeparator/>
      </w:r>
    </w:p>
  </w:footnote>
  <w:footnote w:id="1">
    <w:p w14:paraId="6E08B69B" w14:textId="77777777" w:rsidR="000D19E4" w:rsidRDefault="000D19E4" w:rsidP="00D169F0">
      <w:pPr>
        <w:pStyle w:val="FootnoteText"/>
      </w:pPr>
      <w:r>
        <w:rPr>
          <w:rStyle w:val="FootnoteReference"/>
        </w:rPr>
        <w:footnoteRef/>
      </w:r>
      <w:r>
        <w:t xml:space="preserve"> Достапно на: </w:t>
      </w:r>
      <w:hyperlink r:id="rId1" w:history="1">
        <w:r>
          <w:rPr>
            <w:rStyle w:val="Hyperlink"/>
            <w:rFonts w:eastAsia="Arial"/>
          </w:rPr>
          <w:t>https://avmu.mk/wp-content/uploads/2019/03/Регулаторната-стратегија-за-периодот-од-2019-до-2023-година.pdf</w:t>
        </w:r>
      </w:hyperlink>
    </w:p>
  </w:footnote>
  <w:footnote w:id="2">
    <w:p w14:paraId="4B1226B6" w14:textId="77777777" w:rsidR="000D19E4" w:rsidRPr="00681931" w:rsidRDefault="000D19E4" w:rsidP="00232182">
      <w:pPr>
        <w:pStyle w:val="FootnoteText"/>
        <w:rPr>
          <w:lang w:val="en-US"/>
        </w:rPr>
      </w:pPr>
      <w:r>
        <w:rPr>
          <w:rStyle w:val="FootnoteReference"/>
        </w:rPr>
        <w:footnoteRef/>
      </w:r>
      <w:r>
        <w:t xml:space="preserve"> Достапно на: </w:t>
      </w:r>
      <w:hyperlink r:id="rId2" w:history="1">
        <w:r w:rsidRPr="001A7105">
          <w:rPr>
            <w:rStyle w:val="Hyperlink"/>
            <w:rFonts w:eastAsia="Arial"/>
          </w:rPr>
          <w:t>https://avmu.mk/wp-content/uploads/2017/06/</w:t>
        </w:r>
        <w:r w:rsidRPr="001A7105">
          <w:rPr>
            <w:rStyle w:val="Hyperlink"/>
          </w:rPr>
          <w:t>ИЗВЕШТАЈ-ЗА-МЕДИУМСКАТА-СОПСТВЕНОСТ.pdf</w:t>
        </w:r>
      </w:hyperlink>
    </w:p>
  </w:footnote>
  <w:footnote w:id="3">
    <w:p w14:paraId="521C5CDF"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Извештај за спроведување на Програмата за поттикнување на медиумската писменост во Република Македонија (2016-2018), достапен на: </w:t>
      </w:r>
      <w:hyperlink r:id="rId3" w:history="1">
        <w:r w:rsidRPr="002E2F57">
          <w:rPr>
            <w:rStyle w:val="Hyperlink"/>
            <w:rFonts w:ascii="Arial Narrow" w:hAnsi="Arial Narrow"/>
          </w:rPr>
          <w:t>https://bit.ly/36HyT30</w:t>
        </w:r>
      </w:hyperlink>
      <w:r w:rsidRPr="002E2F57">
        <w:rPr>
          <w:rFonts w:ascii="Arial Narrow" w:hAnsi="Arial Narrow"/>
        </w:rPr>
        <w:t>.</w:t>
      </w:r>
    </w:p>
  </w:footnote>
  <w:footnote w:id="4">
    <w:p w14:paraId="2523BC2B"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Политика за медиумска писменост на Агенцијата за аудио и аудиовизуелни медиумски услуги, достапна на македонски: </w:t>
      </w:r>
      <w:hyperlink r:id="rId4" w:history="1">
        <w:r w:rsidRPr="002E2F57">
          <w:rPr>
            <w:rStyle w:val="Hyperlink"/>
            <w:rFonts w:ascii="Arial Narrow" w:hAnsi="Arial Narrow"/>
          </w:rPr>
          <w:t>https://bit.ly/2GzTbRt</w:t>
        </w:r>
      </w:hyperlink>
      <w:r w:rsidRPr="002E2F57">
        <w:rPr>
          <w:rStyle w:val="Hyperlink"/>
          <w:rFonts w:ascii="Arial Narrow" w:hAnsi="Arial Narrow"/>
        </w:rPr>
        <w:t>,</w:t>
      </w:r>
      <w:r w:rsidRPr="002E2F57">
        <w:rPr>
          <w:rFonts w:ascii="Arial Narrow" w:hAnsi="Arial Narrow"/>
        </w:rPr>
        <w:t xml:space="preserve"> на албански: </w:t>
      </w:r>
      <w:hyperlink r:id="rId5" w:history="1">
        <w:r w:rsidRPr="002E2F57">
          <w:rPr>
            <w:rStyle w:val="Hyperlink"/>
            <w:rFonts w:ascii="Arial Narrow" w:hAnsi="Arial Narrow"/>
          </w:rPr>
          <w:t>http://mediumskapismenost.mk/media/2019/04/Politika-p%C3%ABr-arsimimin-mediatik_online-version.pf_.pdf</w:t>
        </w:r>
      </w:hyperlink>
      <w:r w:rsidRPr="002E2F57">
        <w:rPr>
          <w:rStyle w:val="Hyperlink"/>
          <w:rFonts w:ascii="Arial Narrow" w:hAnsi="Arial Narrow"/>
        </w:rPr>
        <w:t xml:space="preserve"> и на англиски јазик: </w:t>
      </w:r>
      <w:hyperlink r:id="rId6" w:history="1">
        <w:r w:rsidRPr="002E2F57">
          <w:rPr>
            <w:rStyle w:val="Hyperlink"/>
            <w:rFonts w:ascii="Arial Narrow" w:hAnsi="Arial Narrow"/>
          </w:rPr>
          <w:t>http://mediumskapismenost.mk/media/2019/04/Media-Literacy-policy_online-version.pdf</w:t>
        </w:r>
      </w:hyperlink>
    </w:p>
  </w:footnote>
  <w:footnote w:id="5">
    <w:p w14:paraId="66F67956"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АВМУ и Мисијата на ОБСЕ во Скопје ќе работат на подигање на свеста за медиумската писменост: </w:t>
      </w:r>
      <w:hyperlink r:id="rId7" w:history="1">
        <w:r w:rsidRPr="002E2F57">
          <w:rPr>
            <w:rStyle w:val="Hyperlink"/>
            <w:rFonts w:ascii="Arial Narrow" w:hAnsi="Arial Narrow"/>
          </w:rPr>
          <w:t>https://mediumskapismenost.mk/avmu-i-misijata-na-obse-vo-skopje-ke-rabotat-na-podiganje/</w:t>
        </w:r>
      </w:hyperlink>
      <w:r w:rsidRPr="002E2F57">
        <w:rPr>
          <w:rFonts w:ascii="Arial Narrow" w:hAnsi="Arial Narrow"/>
        </w:rPr>
        <w:t xml:space="preserve"> </w:t>
      </w:r>
    </w:p>
  </w:footnote>
  <w:footnote w:id="6">
    <w:p w14:paraId="1899CF88"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Истражување на медиумската писменост кај возрасната популација во Република Македонија, достапно на: </w:t>
      </w:r>
      <w:hyperlink r:id="rId8" w:history="1">
        <w:r w:rsidRPr="002E2F57">
          <w:rPr>
            <w:rStyle w:val="Hyperlink"/>
            <w:rFonts w:ascii="Arial Narrow" w:hAnsi="Arial Narrow"/>
          </w:rPr>
          <w:t>https://mediumskapismenost.mk/istrazuvanja-avmu/</w:t>
        </w:r>
      </w:hyperlink>
      <w:r w:rsidRPr="002E2F57">
        <w:rPr>
          <w:rFonts w:ascii="Arial Narrow" w:hAnsi="Arial Narrow"/>
        </w:rPr>
        <w:t xml:space="preserve"> </w:t>
      </w:r>
    </w:p>
  </w:footnote>
  <w:footnote w:id="7">
    <w:p w14:paraId="2FBE6F65"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Спотовите се достапни на: </w:t>
      </w:r>
      <w:hyperlink r:id="rId9" w:history="1">
        <w:r w:rsidRPr="002E2F57">
          <w:rPr>
            <w:rStyle w:val="Hyperlink"/>
            <w:rFonts w:ascii="Arial Narrow" w:hAnsi="Arial Narrow"/>
          </w:rPr>
          <w:t>https://mediumskapismenost.mk/istrazuvanje-na-avmu-2019/</w:t>
        </w:r>
      </w:hyperlink>
      <w:r w:rsidRPr="002E2F57">
        <w:rPr>
          <w:rFonts w:ascii="Arial Narrow" w:hAnsi="Arial Narrow"/>
        </w:rPr>
        <w:t xml:space="preserve"> </w:t>
      </w:r>
    </w:p>
  </w:footnote>
  <w:footnote w:id="8">
    <w:p w14:paraId="37C43DB3"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За детали видете: </w:t>
      </w:r>
      <w:hyperlink r:id="rId10" w:history="1">
        <w:r w:rsidRPr="002E2F57">
          <w:rPr>
            <w:rStyle w:val="Hyperlink"/>
            <w:rFonts w:ascii="Arial Narrow" w:hAnsi="Arial Narrow"/>
          </w:rPr>
          <w:t>https://mediumskapismenost.mk/proekti-mp-mreza/</w:t>
        </w:r>
      </w:hyperlink>
      <w:r w:rsidRPr="002E2F57">
        <w:rPr>
          <w:rFonts w:ascii="Arial Narrow" w:hAnsi="Arial Narrow"/>
        </w:rPr>
        <w:t xml:space="preserve"> </w:t>
      </w:r>
    </w:p>
  </w:footnote>
  <w:footnote w:id="9">
    <w:p w14:paraId="7E7FC4DB"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Достапен на: </w:t>
      </w:r>
      <w:hyperlink r:id="rId11" w:history="1">
        <w:r w:rsidRPr="002E2F57">
          <w:rPr>
            <w:rStyle w:val="Hyperlink"/>
            <w:rFonts w:ascii="Arial Narrow" w:hAnsi="Arial Narrow"/>
          </w:rPr>
          <w:t>https://www.youtube.com/watch?v=5XMz7w_aZ84</w:t>
        </w:r>
      </w:hyperlink>
      <w:r w:rsidRPr="002E2F57">
        <w:rPr>
          <w:rFonts w:ascii="Arial Narrow" w:hAnsi="Arial Narrow"/>
        </w:rPr>
        <w:t xml:space="preserve">  </w:t>
      </w:r>
    </w:p>
  </w:footnote>
  <w:footnote w:id="10">
    <w:p w14:paraId="06AFF4AE"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Достапен на: </w:t>
      </w:r>
      <w:hyperlink r:id="rId12" w:history="1">
        <w:r w:rsidRPr="002E2F57">
          <w:rPr>
            <w:rStyle w:val="Hyperlink"/>
            <w:rFonts w:ascii="Arial Narrow" w:hAnsi="Arial Narrow"/>
          </w:rPr>
          <w:t>https://www.youtube.com/watch?v=gRkLOw7Hges</w:t>
        </w:r>
      </w:hyperlink>
      <w:r w:rsidRPr="002E2F57">
        <w:rPr>
          <w:rFonts w:ascii="Arial Narrow" w:hAnsi="Arial Narrow"/>
        </w:rPr>
        <w:t xml:space="preserve"> </w:t>
      </w:r>
    </w:p>
  </w:footnote>
  <w:footnote w:id="11">
    <w:p w14:paraId="274A7913"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За повеќе информации видете: </w:t>
      </w:r>
      <w:hyperlink r:id="rId13" w:history="1">
        <w:r w:rsidRPr="002E2F57">
          <w:rPr>
            <w:rStyle w:val="Hyperlink"/>
            <w:rFonts w:ascii="Arial Narrow" w:hAnsi="Arial Narrow"/>
          </w:rPr>
          <w:t>https://bit.ly/36KJMBk</w:t>
        </w:r>
      </w:hyperlink>
      <w:r w:rsidRPr="002E2F57">
        <w:rPr>
          <w:rFonts w:ascii="Arial Narrow" w:hAnsi="Arial Narrow"/>
        </w:rPr>
        <w:t xml:space="preserve"> </w:t>
      </w:r>
    </w:p>
  </w:footnote>
  <w:footnote w:id="12">
    <w:p w14:paraId="6F139AC7"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Снимка од првата сесија е достапна на: </w:t>
      </w:r>
      <w:hyperlink r:id="rId14" w:history="1">
        <w:r w:rsidRPr="002E2F57">
          <w:rPr>
            <w:rStyle w:val="Hyperlink"/>
            <w:rFonts w:ascii="Arial Narrow" w:hAnsi="Arial Narrow"/>
          </w:rPr>
          <w:t>https://www.youtube.com/watch?v=HiBbqgBfov8</w:t>
        </w:r>
      </w:hyperlink>
      <w:r w:rsidRPr="002E2F57">
        <w:rPr>
          <w:rFonts w:ascii="Arial Narrow" w:hAnsi="Arial Narrow"/>
        </w:rPr>
        <w:t xml:space="preserve"> </w:t>
      </w:r>
    </w:p>
  </w:footnote>
  <w:footnote w:id="13">
    <w:p w14:paraId="5E25AC11"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Презентацијата е достапна на: </w:t>
      </w:r>
      <w:hyperlink r:id="rId15" w:history="1">
        <w:r w:rsidRPr="002E2F57">
          <w:rPr>
            <w:rStyle w:val="Hyperlink"/>
            <w:rFonts w:ascii="Arial Narrow" w:hAnsi="Arial Narrow"/>
          </w:rPr>
          <w:t>https://bit.ly/2RKa9mA</w:t>
        </w:r>
      </w:hyperlink>
      <w:r w:rsidRPr="002E2F57">
        <w:rPr>
          <w:rFonts w:ascii="Arial Narrow" w:hAnsi="Arial Narrow"/>
        </w:rPr>
        <w:t xml:space="preserve"> </w:t>
      </w:r>
    </w:p>
  </w:footnote>
  <w:footnote w:id="14">
    <w:p w14:paraId="6646F80B"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Презентацијата е достапна на: </w:t>
      </w:r>
      <w:hyperlink r:id="rId16" w:history="1">
        <w:r w:rsidRPr="002E2F57">
          <w:rPr>
            <w:rStyle w:val="Hyperlink"/>
            <w:rFonts w:ascii="Arial Narrow" w:hAnsi="Arial Narrow"/>
          </w:rPr>
          <w:t>https://avmu.mk/wp-content/uploads/2019/11/avmu-%D0%90%D0%BB%D0%B5%D0%BA%D1%81%D0%B0%D0%BD%D0%B4%D0%B0%D1%80.pptx</w:t>
        </w:r>
      </w:hyperlink>
      <w:r w:rsidRPr="002E2F57">
        <w:rPr>
          <w:rFonts w:ascii="Arial Narrow" w:hAnsi="Arial Narrow"/>
        </w:rPr>
        <w:t xml:space="preserve"> </w:t>
      </w:r>
    </w:p>
  </w:footnote>
  <w:footnote w:id="15">
    <w:p w14:paraId="4BA69F1A"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Снимка од дебатата е достапна на: </w:t>
      </w:r>
      <w:hyperlink r:id="rId17" w:history="1">
        <w:r w:rsidRPr="002E2F57">
          <w:rPr>
            <w:rStyle w:val="Hyperlink"/>
            <w:rFonts w:ascii="Arial Narrow" w:hAnsi="Arial Narrow"/>
          </w:rPr>
          <w:t>https://www.youtube.com/watch?v=LMky69y-sdM</w:t>
        </w:r>
      </w:hyperlink>
      <w:r w:rsidRPr="002E2F57">
        <w:rPr>
          <w:rFonts w:ascii="Arial Narrow" w:hAnsi="Arial Narrow"/>
        </w:rPr>
        <w:t xml:space="preserve">  </w:t>
      </w:r>
    </w:p>
  </w:footnote>
  <w:footnote w:id="16">
    <w:p w14:paraId="523291DE"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Снимка од дискусијата е достапна на: </w:t>
      </w:r>
      <w:hyperlink r:id="rId18" w:history="1">
        <w:r w:rsidRPr="002E2F57">
          <w:rPr>
            <w:rStyle w:val="Hyperlink"/>
            <w:rFonts w:ascii="Arial Narrow" w:hAnsi="Arial Narrow"/>
          </w:rPr>
          <w:t>https://www.youtube.com/watch?v=JN_2adovGgU</w:t>
        </w:r>
      </w:hyperlink>
      <w:r w:rsidRPr="002E2F57">
        <w:rPr>
          <w:rFonts w:ascii="Arial Narrow" w:hAnsi="Arial Narrow"/>
        </w:rPr>
        <w:t xml:space="preserve"> </w:t>
      </w:r>
    </w:p>
  </w:footnote>
  <w:footnote w:id="17">
    <w:p w14:paraId="7912E14A"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Снимка од дискусијата е достапна на: </w:t>
      </w:r>
      <w:hyperlink r:id="rId19" w:history="1">
        <w:r w:rsidRPr="002E2F57">
          <w:rPr>
            <w:rStyle w:val="Hyperlink"/>
            <w:rFonts w:ascii="Arial Narrow" w:hAnsi="Arial Narrow"/>
          </w:rPr>
          <w:t>https://www.youtube.com/watch?v=zkJHjxI5b7Q</w:t>
        </w:r>
      </w:hyperlink>
      <w:r w:rsidRPr="002E2F57">
        <w:rPr>
          <w:rFonts w:ascii="Arial Narrow" w:hAnsi="Arial Narrow"/>
        </w:rPr>
        <w:t xml:space="preserve"> </w:t>
      </w:r>
    </w:p>
  </w:footnote>
  <w:footnote w:id="18">
    <w:p w14:paraId="6459C672"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Состојба во февруари 2020 година.</w:t>
      </w:r>
    </w:p>
  </w:footnote>
  <w:footnote w:id="19">
    <w:p w14:paraId="631EF946"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Препораките за интегрирање на концептот на медиумската писменост  во различни  општествени  сфери ги изработи Македонскиот институт за медиуми по студиската посета на членки на Мрежата на Ирска, а е достапен на: </w:t>
      </w:r>
      <w:hyperlink r:id="rId20" w:history="1">
        <w:r w:rsidRPr="002E2F57">
          <w:rPr>
            <w:rStyle w:val="Hyperlink"/>
            <w:rFonts w:ascii="Arial Narrow" w:hAnsi="Arial Narrow"/>
          </w:rPr>
          <w:t>https://mim.org.mk/attachments/article/1143/Preporaki%20za%20integriranje%20na%20konceptot%20na%20MP.pdf</w:t>
        </w:r>
      </w:hyperlink>
      <w:r w:rsidRPr="002E2F57">
        <w:rPr>
          <w:rFonts w:ascii="Arial Narrow" w:hAnsi="Arial Narrow"/>
        </w:rPr>
        <w:t xml:space="preserve"> </w:t>
      </w:r>
    </w:p>
  </w:footnote>
  <w:footnote w:id="20">
    <w:p w14:paraId="364DE7EB"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Инфографик „Зад насловите“, достапен на македонски јазик на: </w:t>
      </w:r>
      <w:hyperlink r:id="rId21" w:history="1">
        <w:r w:rsidRPr="002E2F57">
          <w:rPr>
            <w:rStyle w:val="Hyperlink"/>
            <w:rFonts w:ascii="Arial Narrow" w:hAnsi="Arial Narrow"/>
          </w:rPr>
          <w:t>https://mediumskapismenost.mk/media/2019/09/MKD-Beyond-Fake-News.pptx</w:t>
        </w:r>
      </w:hyperlink>
      <w:r w:rsidRPr="002E2F57">
        <w:rPr>
          <w:rFonts w:ascii="Arial Narrow" w:hAnsi="Arial Narrow"/>
        </w:rPr>
        <w:t xml:space="preserve"> и на албански јазик на: </w:t>
      </w:r>
      <w:hyperlink r:id="rId22" w:history="1">
        <w:r w:rsidRPr="002E2F57">
          <w:rPr>
            <w:rStyle w:val="Hyperlink"/>
            <w:rFonts w:ascii="Arial Narrow" w:hAnsi="Arial Narrow"/>
          </w:rPr>
          <w:t>https://mediumskapismenost.mk/media/2019/09/1-ALB-Beyond-Fake-News.pptx</w:t>
        </w:r>
      </w:hyperlink>
      <w:r w:rsidRPr="002E2F57">
        <w:rPr>
          <w:rFonts w:ascii="Arial Narrow" w:hAnsi="Arial Narrow"/>
        </w:rPr>
        <w:t xml:space="preserve"> </w:t>
      </w:r>
    </w:p>
  </w:footnote>
  <w:footnote w:id="21">
    <w:p w14:paraId="65C6F504"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Инфографик „Зад ’лажните вести“, достапен на македонски јазик на: </w:t>
      </w:r>
      <w:hyperlink r:id="rId23" w:history="1">
        <w:r w:rsidRPr="002E2F57">
          <w:rPr>
            <w:rStyle w:val="Hyperlink"/>
            <w:rFonts w:ascii="Arial Narrow" w:hAnsi="Arial Narrow"/>
          </w:rPr>
          <w:t>https://mediumskapismenost.mk/media/2019/09/MKD-Beyond-the-Headlines.pptx</w:t>
        </w:r>
      </w:hyperlink>
      <w:r w:rsidRPr="002E2F57">
        <w:rPr>
          <w:rFonts w:ascii="Arial Narrow" w:hAnsi="Arial Narrow"/>
        </w:rPr>
        <w:t xml:space="preserve"> и на албански јазик на: </w:t>
      </w:r>
      <w:hyperlink r:id="rId24" w:history="1">
        <w:r w:rsidRPr="002E2F57">
          <w:rPr>
            <w:rStyle w:val="Hyperlink"/>
            <w:rFonts w:ascii="Arial Narrow" w:hAnsi="Arial Narrow"/>
          </w:rPr>
          <w:t>https://mediumskapismenost.mk/media/2019/09/2-ALB-Beyond-the-Headlines.pptx</w:t>
        </w:r>
      </w:hyperlink>
      <w:r w:rsidRPr="002E2F57">
        <w:rPr>
          <w:rFonts w:ascii="Arial Narrow" w:hAnsi="Arial Narrow"/>
        </w:rPr>
        <w:t xml:space="preserve"> </w:t>
      </w:r>
    </w:p>
  </w:footnote>
  <w:footnote w:id="22">
    <w:p w14:paraId="1CB281B5"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Програма за обезбедување достапност до медиумите на лицата со сетилна попреченост, за периодот 2016-2018 година, достапна на: </w:t>
      </w:r>
      <w:hyperlink r:id="rId25" w:history="1">
        <w:r w:rsidRPr="002E2F57">
          <w:rPr>
            <w:rStyle w:val="Hyperlink"/>
            <w:rFonts w:ascii="Arial Narrow" w:hAnsi="Arial Narrow"/>
          </w:rPr>
          <w:t>https://avmu.mk/wp-content/uploads/2017/05/Programa_za_obezbeduvanje_pristap_do_mediumite_so_setilna_popre.pdf</w:t>
        </w:r>
      </w:hyperlink>
      <w:r w:rsidRPr="002E2F57">
        <w:rPr>
          <w:rFonts w:ascii="Arial Narrow" w:hAnsi="Arial Narrow"/>
        </w:rPr>
        <w:t xml:space="preserve"> </w:t>
      </w:r>
    </w:p>
  </w:footnote>
  <w:footnote w:id="23">
    <w:p w14:paraId="0726BBC6"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Извештај за спроведување на Програмата за обезбедување достапност до медиумите на лицата со сетилна попреченост, за периодот 2016-2018 година, достапен на: </w:t>
      </w:r>
      <w:hyperlink r:id="rId26" w:history="1">
        <w:r w:rsidRPr="002E2F57">
          <w:rPr>
            <w:rStyle w:val="Hyperlink"/>
            <w:rFonts w:ascii="Arial Narrow" w:hAnsi="Arial Narrow"/>
          </w:rPr>
          <w:t>https://bit.ly/2GUqgrn</w:t>
        </w:r>
      </w:hyperlink>
      <w:r w:rsidRPr="002E2F57">
        <w:rPr>
          <w:rFonts w:ascii="Arial Narrow" w:hAnsi="Arial Narrow"/>
        </w:rPr>
        <w:t xml:space="preserve"> </w:t>
      </w:r>
    </w:p>
  </w:footnote>
  <w:footnote w:id="24">
    <w:p w14:paraId="73FE4530"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Работилницата се одржа на 29 јануари, како дел од проектот „Слобода на изразување и слобода на медиумите во Република Северна Македонија“ (ЈУФРЕКС 2), финансиран од Советот на Европа и Европската Унија. Повеќе информации се достапни на: </w:t>
      </w:r>
      <w:hyperlink r:id="rId27" w:history="1">
        <w:r w:rsidRPr="002E2F57">
          <w:rPr>
            <w:rStyle w:val="Hyperlink"/>
            <w:rFonts w:ascii="Arial Narrow" w:hAnsi="Arial Narrow"/>
          </w:rPr>
          <w:t>https://bit.ly/2UnCVel</w:t>
        </w:r>
      </w:hyperlink>
      <w:r w:rsidRPr="002E2F57">
        <w:rPr>
          <w:rFonts w:ascii="Arial Narrow" w:hAnsi="Arial Narrow"/>
        </w:rPr>
        <w:t xml:space="preserve"> </w:t>
      </w:r>
    </w:p>
  </w:footnote>
  <w:footnote w:id="25">
    <w:p w14:paraId="7CB12D5B" w14:textId="77777777" w:rsidR="000D19E4" w:rsidRPr="002E2F57" w:rsidRDefault="000D19E4" w:rsidP="00F6618C">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Сите материјали изготвени од Агенцијата се достапни на посебниот дел од веб страницата, посветен на достапноста: </w:t>
      </w:r>
      <w:hyperlink r:id="rId28" w:history="1">
        <w:r w:rsidRPr="002E2F57">
          <w:rPr>
            <w:rStyle w:val="Hyperlink"/>
            <w:rFonts w:ascii="Arial Narrow" w:hAnsi="Arial Narrow"/>
          </w:rPr>
          <w:t>https://avmu.mk/licasosetilnapoprecenost/</w:t>
        </w:r>
      </w:hyperlink>
      <w:r w:rsidRPr="002E2F57">
        <w:rPr>
          <w:rFonts w:ascii="Arial Narrow" w:hAnsi="Arial Narrow"/>
        </w:rPr>
        <w:t xml:space="preserve"> </w:t>
      </w:r>
    </w:p>
  </w:footnote>
  <w:footnote w:id="26">
    <w:p w14:paraId="3426040E" w14:textId="77777777" w:rsidR="000D19E4" w:rsidRPr="002E2F57" w:rsidRDefault="000D19E4" w:rsidP="009C203F">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Водичот на мониторинг на говорот на омраза, достапен на: </w:t>
      </w:r>
      <w:hyperlink r:id="rId29" w:history="1">
        <w:r w:rsidRPr="002E2F57">
          <w:rPr>
            <w:rStyle w:val="Hyperlink"/>
            <w:rFonts w:ascii="Arial Narrow" w:hAnsi="Arial Narrow"/>
          </w:rPr>
          <w:t>https://avmu.mk/wp-content/uploads/2017/05/Vodic-za-monitoring-za-govorot-na-omraza-Mak.pdf</w:t>
        </w:r>
      </w:hyperlink>
      <w:r w:rsidRPr="002E2F57">
        <w:rPr>
          <w:rFonts w:ascii="Arial Narrow" w:hAnsi="Arial Narrow"/>
        </w:rPr>
        <w:t xml:space="preserve"> </w:t>
      </w:r>
    </w:p>
  </w:footnote>
  <w:footnote w:id="27">
    <w:p w14:paraId="31765AA3" w14:textId="77777777" w:rsidR="000D19E4" w:rsidRPr="002E2F57" w:rsidRDefault="000D19E4" w:rsidP="009C203F">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Регулаторната стратегија за развој на аудио и аудиовизуелната дејност за периодот од 2019 до 2023 година, стр.25 достапна на: </w:t>
      </w:r>
      <w:hyperlink r:id="rId30" w:history="1">
        <w:r w:rsidRPr="002E2F57">
          <w:rPr>
            <w:rStyle w:val="Hyperlink"/>
            <w:rFonts w:ascii="Arial Narrow" w:hAnsi="Arial Narrow"/>
          </w:rPr>
          <w:t>https://bit.ly/2SdZZcT</w:t>
        </w:r>
      </w:hyperlink>
      <w:r w:rsidRPr="002E2F57">
        <w:rPr>
          <w:rFonts w:ascii="Arial Narrow" w:hAnsi="Arial Narrow"/>
        </w:rPr>
        <w:t xml:space="preserve"> </w:t>
      </w:r>
    </w:p>
  </w:footnote>
  <w:footnote w:id="28">
    <w:p w14:paraId="247FF8FB" w14:textId="77777777" w:rsidR="000D19E4" w:rsidRPr="002E2F57" w:rsidRDefault="000D19E4" w:rsidP="009C203F">
      <w:pPr>
        <w:pStyle w:val="FootnoteText"/>
        <w:rPr>
          <w:rFonts w:ascii="Arial Narrow" w:hAnsi="Arial Narrow"/>
        </w:rPr>
      </w:pPr>
      <w:r w:rsidRPr="002E2F57">
        <w:rPr>
          <w:rStyle w:val="FootnoteReference"/>
          <w:rFonts w:ascii="Arial Narrow" w:hAnsi="Arial Narrow"/>
        </w:rPr>
        <w:footnoteRef/>
      </w:r>
      <w:r w:rsidRPr="002E2F57">
        <w:rPr>
          <w:rFonts w:ascii="Arial Narrow" w:hAnsi="Arial Narrow"/>
        </w:rPr>
        <w:t xml:space="preserve"> Анализите за медиумската сопственост се достапни на: </w:t>
      </w:r>
      <w:hyperlink r:id="rId31" w:history="1">
        <w:r w:rsidRPr="002E2F57">
          <w:rPr>
            <w:rStyle w:val="Hyperlink"/>
            <w:rFonts w:ascii="Arial Narrow" w:hAnsi="Arial Narrow"/>
          </w:rPr>
          <w:t>https://bit.ly/3beg8YK</w:t>
        </w:r>
      </w:hyperlink>
      <w:r w:rsidRPr="002E2F57">
        <w:rPr>
          <w:rFonts w:ascii="Arial Narrow" w:hAnsi="Arial Narrow"/>
        </w:rPr>
        <w:t xml:space="preserve">, а на структурата на вработените во индустријата на: </w:t>
      </w:r>
      <w:hyperlink r:id="rId32" w:history="1">
        <w:r w:rsidRPr="002E2F57">
          <w:rPr>
            <w:rStyle w:val="Hyperlink"/>
            <w:rFonts w:ascii="Arial Narrow" w:hAnsi="Arial Narrow"/>
          </w:rPr>
          <w:t>https://bit.ly/2SikQM5</w:t>
        </w:r>
      </w:hyperlink>
      <w:r w:rsidRPr="002E2F57">
        <w:rPr>
          <w:rFonts w:ascii="Arial Narrow" w:hAnsi="Arial Narrow"/>
        </w:rPr>
        <w:t xml:space="preserve"> </w:t>
      </w:r>
    </w:p>
  </w:footnote>
  <w:footnote w:id="29">
    <w:p w14:paraId="7E446550" w14:textId="73F522E8" w:rsidR="000D19E4" w:rsidRPr="000142D9" w:rsidRDefault="000D19E4" w:rsidP="00B97655">
      <w:pPr>
        <w:pStyle w:val="FootnoteText"/>
        <w:tabs>
          <w:tab w:val="left" w:pos="450"/>
          <w:tab w:val="left" w:pos="630"/>
        </w:tabs>
        <w:ind w:left="-90"/>
        <w:jc w:val="both"/>
        <w:rPr>
          <w:rFonts w:ascii="Arial" w:hAnsi="Arial" w:cs="Arial"/>
          <w:sz w:val="16"/>
          <w:szCs w:val="16"/>
        </w:rPr>
      </w:pPr>
      <w:r>
        <w:rPr>
          <w:rStyle w:val="FootnoteReference"/>
        </w:rPr>
        <w:footnoteRef/>
      </w:r>
      <w:r>
        <w:t xml:space="preserve"> </w:t>
      </w:r>
      <w:r w:rsidRPr="000142D9">
        <w:rPr>
          <w:rFonts w:ascii="Arial" w:hAnsi="Arial" w:cs="Arial"/>
          <w:sz w:val="16"/>
          <w:szCs w:val="16"/>
        </w:rPr>
        <w:t xml:space="preserve">Деталните податоци за </w:t>
      </w:r>
      <w:r>
        <w:rPr>
          <w:rFonts w:ascii="Arial" w:hAnsi="Arial" w:cs="Arial"/>
          <w:sz w:val="16"/>
          <w:szCs w:val="16"/>
        </w:rPr>
        <w:t xml:space="preserve">постапките за доделување на дозволи за телевизиско или радио емитување по пат на јавен конкурс се наведени </w:t>
      </w:r>
      <w:r w:rsidRPr="000142D9">
        <w:rPr>
          <w:rFonts w:ascii="Arial" w:hAnsi="Arial" w:cs="Arial"/>
          <w:sz w:val="16"/>
          <w:szCs w:val="16"/>
        </w:rPr>
        <w:t>во табеларниот преглед на крајот на Извештајот „</w:t>
      </w:r>
      <w:r>
        <w:rPr>
          <w:rFonts w:ascii="Arial" w:hAnsi="Arial" w:cs="Arial"/>
          <w:sz w:val="16"/>
          <w:szCs w:val="16"/>
        </w:rPr>
        <w:t>Доделување дозволи за телевизиско или радио емитување по пат на јавен конкурс</w:t>
      </w:r>
      <w:r w:rsidRPr="00BA110C">
        <w:rPr>
          <w:rFonts w:ascii="Arial" w:hAnsi="Arial" w:cs="Arial"/>
          <w:sz w:val="16"/>
          <w:szCs w:val="16"/>
        </w:rPr>
        <w:t>“ (Прилог бр</w:t>
      </w:r>
      <w:r>
        <w:rPr>
          <w:rFonts w:ascii="Arial" w:hAnsi="Arial" w:cs="Arial"/>
          <w:sz w:val="16"/>
          <w:szCs w:val="16"/>
        </w:rPr>
        <w:t>.2)</w:t>
      </w:r>
    </w:p>
    <w:p w14:paraId="20EF9AEF" w14:textId="77777777" w:rsidR="000D19E4" w:rsidRDefault="000D19E4" w:rsidP="00B97655">
      <w:pPr>
        <w:pStyle w:val="FootnoteText"/>
      </w:pPr>
    </w:p>
  </w:footnote>
  <w:footnote w:id="30">
    <w:p w14:paraId="231799D1" w14:textId="5A2C586E" w:rsidR="000D19E4" w:rsidRPr="009C116B" w:rsidRDefault="000D19E4" w:rsidP="00B97655">
      <w:pPr>
        <w:pStyle w:val="FootnoteText"/>
        <w:jc w:val="both"/>
        <w:rPr>
          <w:color w:val="FF0000"/>
        </w:rPr>
      </w:pPr>
      <w:r>
        <w:rPr>
          <w:rStyle w:val="FootnoteReference"/>
        </w:rPr>
        <w:footnoteRef/>
      </w:r>
      <w:r>
        <w:t xml:space="preserve"> </w:t>
      </w:r>
      <w:r w:rsidRPr="000142D9">
        <w:rPr>
          <w:rFonts w:ascii="Arial" w:hAnsi="Arial" w:cs="Arial"/>
          <w:sz w:val="16"/>
          <w:szCs w:val="16"/>
        </w:rPr>
        <w:t xml:space="preserve">Деталните податоци за </w:t>
      </w:r>
      <w:r>
        <w:rPr>
          <w:rFonts w:ascii="Arial" w:hAnsi="Arial" w:cs="Arial"/>
          <w:sz w:val="16"/>
          <w:szCs w:val="16"/>
        </w:rPr>
        <w:t xml:space="preserve">постапките за доделување на дозволи за телевизиско и радио емитување без објавување на јавен конкурс се наведени </w:t>
      </w:r>
      <w:r w:rsidRPr="000142D9">
        <w:rPr>
          <w:rFonts w:ascii="Arial" w:hAnsi="Arial" w:cs="Arial"/>
          <w:sz w:val="16"/>
          <w:szCs w:val="16"/>
        </w:rPr>
        <w:t>во табеларниот преглед на крајот на Извештајот „</w:t>
      </w:r>
      <w:r>
        <w:rPr>
          <w:rFonts w:ascii="Arial" w:hAnsi="Arial" w:cs="Arial"/>
          <w:sz w:val="16"/>
          <w:szCs w:val="16"/>
        </w:rPr>
        <w:t xml:space="preserve">Доделување дозволи за телевизиско и радио емитување без објавување на јавен </w:t>
      </w:r>
      <w:r w:rsidRPr="00BA110C">
        <w:rPr>
          <w:rFonts w:ascii="Arial" w:hAnsi="Arial" w:cs="Arial"/>
          <w:sz w:val="16"/>
          <w:szCs w:val="16"/>
        </w:rPr>
        <w:t>конкурс“ (Прилог бр</w:t>
      </w:r>
      <w:r>
        <w:rPr>
          <w:rFonts w:ascii="Arial" w:hAnsi="Arial" w:cs="Arial"/>
          <w:sz w:val="16"/>
          <w:szCs w:val="16"/>
        </w:rPr>
        <w:t>.3</w:t>
      </w:r>
      <w:r w:rsidRPr="00BA110C">
        <w:rPr>
          <w:rFonts w:ascii="Arial" w:hAnsi="Arial" w:cs="Arial"/>
          <w:sz w:val="16"/>
          <w:szCs w:val="16"/>
        </w:rPr>
        <w:t>)</w:t>
      </w:r>
    </w:p>
  </w:footnote>
  <w:footnote w:id="31">
    <w:p w14:paraId="47E4BA33" w14:textId="75AC48DA" w:rsidR="000D19E4" w:rsidRPr="00AE66DB" w:rsidRDefault="000D19E4" w:rsidP="00AD1E41">
      <w:pPr>
        <w:spacing w:after="0"/>
        <w:jc w:val="both"/>
        <w:rPr>
          <w:rFonts w:ascii="Arial Narrow" w:eastAsia="Times New Roman" w:hAnsi="Arial Narrow" w:cs="Arial"/>
          <w:bCs/>
          <w:color w:val="000000"/>
          <w:sz w:val="18"/>
          <w:szCs w:val="18"/>
        </w:rPr>
      </w:pPr>
      <w:r w:rsidRPr="00D60065">
        <w:rPr>
          <w:rStyle w:val="FootnoteReference"/>
          <w:rFonts w:ascii="Arial" w:hAnsi="Arial" w:cs="Arial"/>
          <w:sz w:val="16"/>
          <w:szCs w:val="16"/>
        </w:rPr>
        <w:footnoteRef/>
      </w:r>
      <w:r w:rsidRPr="00D60065">
        <w:rPr>
          <w:rFonts w:cs="Arial"/>
          <w:sz w:val="16"/>
          <w:szCs w:val="16"/>
        </w:rPr>
        <w:t xml:space="preserve"> </w:t>
      </w:r>
      <w:r w:rsidRPr="00AE66DB">
        <w:rPr>
          <w:rFonts w:ascii="Arial Narrow" w:hAnsi="Arial Narrow" w:cs="Arial"/>
          <w:sz w:val="18"/>
          <w:szCs w:val="18"/>
        </w:rPr>
        <w:t xml:space="preserve">Деталните податоци за поведените прекршочни постапки против радиодифузерите за време на изборите на Претседател на Република Македонија и за предвремените избори за градоначалник на општина Oхрид, градоначалник на Општина Ново Село и градоначалник на Општина Дебар во </w:t>
      </w:r>
      <w:r w:rsidRPr="00AE66DB">
        <w:rPr>
          <w:rFonts w:ascii="Arial Narrow" w:hAnsi="Arial Narrow" w:cs="Arial"/>
          <w:sz w:val="18"/>
          <w:szCs w:val="18"/>
          <w:lang w:val="en-US"/>
        </w:rPr>
        <w:t xml:space="preserve">2019 година </w:t>
      </w:r>
      <w:r w:rsidRPr="00AE66DB">
        <w:rPr>
          <w:rFonts w:ascii="Arial Narrow" w:hAnsi="Arial Narrow" w:cs="Arial"/>
          <w:sz w:val="18"/>
          <w:szCs w:val="18"/>
        </w:rPr>
        <w:t>се наведени во табеларниот преглед на крајот на Извештајот „</w:t>
      </w:r>
      <w:r w:rsidRPr="00AE66DB">
        <w:rPr>
          <w:rFonts w:ascii="Arial Narrow" w:eastAsia="Times New Roman" w:hAnsi="Arial Narrow" w:cs="Arial"/>
          <w:color w:val="000000"/>
          <w:sz w:val="18"/>
          <w:szCs w:val="18"/>
        </w:rPr>
        <w:t>Поведени прекршочни постапки против радиодифузерите за констатирани прекршувања за време на и</w:t>
      </w:r>
      <w:r w:rsidRPr="00AE66DB">
        <w:rPr>
          <w:rFonts w:ascii="Arial Narrow" w:eastAsia="Times New Roman" w:hAnsi="Arial Narrow" w:cs="Arial"/>
          <w:bCs/>
          <w:color w:val="000000"/>
          <w:sz w:val="18"/>
          <w:szCs w:val="18"/>
        </w:rPr>
        <w:t>зборите на претседател на Република Македонија и за предвремените избори за градоначалник на Општина Охрид, градоначалник на Општина Ново Село и градоначалник на Општина Дебар во 2019 година</w:t>
      </w:r>
      <w:r w:rsidRPr="00AE66DB">
        <w:rPr>
          <w:rFonts w:ascii="Arial Narrow" w:hAnsi="Arial Narrow" w:cs="Arial"/>
          <w:sz w:val="18"/>
          <w:szCs w:val="18"/>
        </w:rPr>
        <w:t>“ (Прилог бр.1)</w:t>
      </w:r>
    </w:p>
  </w:footnote>
  <w:footnote w:id="32">
    <w:p w14:paraId="2CC8146A" w14:textId="77777777" w:rsidR="000D19E4" w:rsidRPr="00AE66DB" w:rsidRDefault="000D19E4" w:rsidP="00AD1E41">
      <w:pPr>
        <w:pStyle w:val="FootnoteText"/>
        <w:tabs>
          <w:tab w:val="left" w:pos="450"/>
        </w:tabs>
        <w:ind w:hanging="90"/>
        <w:jc w:val="both"/>
        <w:rPr>
          <w:rFonts w:ascii="Arial Narrow" w:hAnsi="Arial Narrow" w:cs="Arial"/>
          <w:sz w:val="18"/>
          <w:szCs w:val="18"/>
          <w:lang w:val="en-US"/>
        </w:rPr>
      </w:pPr>
      <w:r w:rsidRPr="00AE66DB">
        <w:rPr>
          <w:rStyle w:val="FootnoteReference"/>
          <w:rFonts w:ascii="Arial Narrow" w:hAnsi="Arial Narrow" w:cs="Arial"/>
          <w:sz w:val="18"/>
          <w:szCs w:val="18"/>
        </w:rPr>
        <w:footnoteRef/>
      </w:r>
      <w:r w:rsidRPr="00AE66DB">
        <w:rPr>
          <w:rFonts w:ascii="Arial Narrow" w:hAnsi="Arial Narrow" w:cs="Arial"/>
          <w:sz w:val="18"/>
          <w:szCs w:val="18"/>
        </w:rPr>
        <w:t xml:space="preserve"> Достапно на веб страницата на Агенцијата на следниот линк: </w:t>
      </w:r>
      <w:hyperlink r:id="rId33" w:history="1">
        <w:r w:rsidRPr="00AE66DB">
          <w:rPr>
            <w:rStyle w:val="Hyperlink"/>
            <w:rFonts w:ascii="Arial Narrow" w:eastAsia="Arial" w:hAnsi="Arial Narrow" w:cs="Arial"/>
            <w:sz w:val="18"/>
            <w:szCs w:val="18"/>
          </w:rPr>
          <w:t>https://avmu.mk/legislativa/domasna-legislativa/podzakonski-akti/leg-izbori/</w:t>
        </w:r>
      </w:hyperlink>
      <w:r w:rsidRPr="00AE66DB">
        <w:rPr>
          <w:rFonts w:ascii="Arial Narrow" w:hAnsi="Arial Narrow" w:cs="Arial"/>
          <w:sz w:val="18"/>
          <w:szCs w:val="18"/>
        </w:rPr>
        <w:t xml:space="preserve"> </w:t>
      </w:r>
    </w:p>
  </w:footnote>
  <w:footnote w:id="33">
    <w:p w14:paraId="12C3F0D7" w14:textId="406BDDE7" w:rsidR="000D19E4" w:rsidRPr="00AE66DB" w:rsidRDefault="000D19E4" w:rsidP="0000328D">
      <w:pPr>
        <w:pStyle w:val="FootnoteText"/>
        <w:ind w:left="-90"/>
        <w:jc w:val="both"/>
        <w:rPr>
          <w:rFonts w:ascii="Arial Narrow" w:hAnsi="Arial Narrow" w:cs="Arial"/>
          <w:sz w:val="18"/>
          <w:szCs w:val="18"/>
        </w:rPr>
      </w:pPr>
      <w:r w:rsidRPr="000142D9">
        <w:rPr>
          <w:rStyle w:val="FootnoteReference"/>
          <w:rFonts w:ascii="Arial" w:hAnsi="Arial" w:cs="Arial"/>
          <w:sz w:val="16"/>
          <w:szCs w:val="16"/>
        </w:rPr>
        <w:footnoteRef/>
      </w:r>
      <w:r w:rsidRPr="000142D9">
        <w:rPr>
          <w:rFonts w:ascii="Arial" w:hAnsi="Arial" w:cs="Arial"/>
          <w:sz w:val="16"/>
          <w:szCs w:val="16"/>
        </w:rPr>
        <w:t xml:space="preserve"> </w:t>
      </w:r>
      <w:r w:rsidRPr="00AE66DB">
        <w:rPr>
          <w:rFonts w:ascii="Arial Narrow" w:hAnsi="Arial Narrow" w:cs="Arial"/>
          <w:sz w:val="18"/>
          <w:szCs w:val="18"/>
        </w:rPr>
        <w:t>Деталните податоци за изречените мерки - опомени кон радиодифузерите</w:t>
      </w:r>
      <w:r w:rsidRPr="00AE66DB">
        <w:rPr>
          <w:rFonts w:ascii="Arial Narrow" w:hAnsi="Arial Narrow" w:cs="Arial"/>
          <w:sz w:val="18"/>
          <w:szCs w:val="18"/>
          <w:lang w:val="en-US"/>
        </w:rPr>
        <w:t xml:space="preserve"> </w:t>
      </w:r>
      <w:r w:rsidRPr="00AE66DB">
        <w:rPr>
          <w:rFonts w:ascii="Arial Narrow" w:hAnsi="Arial Narrow" w:cs="Arial"/>
          <w:sz w:val="18"/>
          <w:szCs w:val="18"/>
        </w:rPr>
        <w:t>се наведени во табеларниот преглед на крајот на Извештајот „Решенија за преземање мерка – јавна опомена кон радиодифузерите за 2019 година“ (Прилог бр.4)</w:t>
      </w:r>
    </w:p>
  </w:footnote>
  <w:footnote w:id="34">
    <w:p w14:paraId="01FB22C7" w14:textId="0525ECBB" w:rsidR="000D19E4" w:rsidRPr="00AE66DB" w:rsidRDefault="000D19E4" w:rsidP="0000328D">
      <w:pPr>
        <w:pStyle w:val="FootnoteText"/>
        <w:ind w:left="-90"/>
        <w:jc w:val="both"/>
        <w:rPr>
          <w:rFonts w:ascii="Arial Narrow" w:hAnsi="Arial Narrow" w:cs="Arial"/>
          <w:sz w:val="18"/>
          <w:szCs w:val="18"/>
        </w:rPr>
      </w:pPr>
      <w:r w:rsidRPr="00AE66DB">
        <w:rPr>
          <w:rStyle w:val="FootnoteReference"/>
          <w:rFonts w:ascii="Arial Narrow" w:hAnsi="Arial Narrow" w:cs="Arial"/>
          <w:sz w:val="18"/>
          <w:szCs w:val="18"/>
        </w:rPr>
        <w:footnoteRef/>
      </w:r>
      <w:r w:rsidRPr="00AE66DB">
        <w:rPr>
          <w:rFonts w:ascii="Arial Narrow" w:hAnsi="Arial Narrow" w:cs="Arial"/>
          <w:sz w:val="18"/>
          <w:szCs w:val="18"/>
        </w:rPr>
        <w:t xml:space="preserve"> Деталните податоци за изречените мерки - опомени кон операторите на јавна електронска комуникациска мрежа</w:t>
      </w:r>
      <w:r w:rsidRPr="00AE66DB">
        <w:rPr>
          <w:rFonts w:ascii="Arial Narrow" w:hAnsi="Arial Narrow" w:cs="Arial"/>
          <w:sz w:val="18"/>
          <w:szCs w:val="18"/>
          <w:lang w:val="en-US"/>
        </w:rPr>
        <w:t xml:space="preserve"> </w:t>
      </w:r>
      <w:r w:rsidRPr="00AE66DB">
        <w:rPr>
          <w:rFonts w:ascii="Arial Narrow" w:hAnsi="Arial Narrow" w:cs="Arial"/>
          <w:sz w:val="18"/>
          <w:szCs w:val="18"/>
        </w:rPr>
        <w:t>се наведени во табеларниот преглед на крајот на Извештајот „Р</w:t>
      </w:r>
      <w:r w:rsidRPr="00AE66DB">
        <w:rPr>
          <w:rFonts w:ascii="Arial Narrow" w:hAnsi="Arial Narrow" w:cs="Arial"/>
          <w:bCs/>
          <w:sz w:val="18"/>
          <w:szCs w:val="18"/>
        </w:rPr>
        <w:t>ешенија за јавно опоменување и исклучување на реемитувањето на програмските сервиси кон оператори на јавна електронска комуникациска мрежа за 2019 година</w:t>
      </w:r>
      <w:r w:rsidRPr="00AE66DB">
        <w:rPr>
          <w:rFonts w:ascii="Arial Narrow" w:hAnsi="Arial Narrow" w:cs="Arial"/>
          <w:sz w:val="18"/>
          <w:szCs w:val="18"/>
        </w:rPr>
        <w:t>“ (прилог бр.5).</w:t>
      </w:r>
    </w:p>
  </w:footnote>
  <w:footnote w:id="35">
    <w:p w14:paraId="1A71E863" w14:textId="5C7E8692" w:rsidR="000D19E4" w:rsidRPr="00AE66DB" w:rsidRDefault="000D19E4" w:rsidP="0000328D">
      <w:pPr>
        <w:pStyle w:val="FootnoteText"/>
        <w:ind w:left="-90" w:firstLine="90"/>
        <w:jc w:val="both"/>
        <w:rPr>
          <w:rFonts w:ascii="Arial Narrow" w:hAnsi="Arial Narrow" w:cs="Arial"/>
          <w:sz w:val="18"/>
          <w:szCs w:val="18"/>
        </w:rPr>
      </w:pPr>
      <w:r w:rsidRPr="00AE66DB">
        <w:rPr>
          <w:rStyle w:val="FootnoteReference"/>
          <w:rFonts w:ascii="Arial Narrow" w:hAnsi="Arial Narrow" w:cs="Arial"/>
          <w:sz w:val="18"/>
          <w:szCs w:val="18"/>
        </w:rPr>
        <w:footnoteRef/>
      </w:r>
      <w:r w:rsidRPr="00AE66DB">
        <w:rPr>
          <w:rFonts w:ascii="Arial Narrow" w:hAnsi="Arial Narrow" w:cs="Arial"/>
          <w:sz w:val="18"/>
          <w:szCs w:val="18"/>
        </w:rPr>
        <w:t xml:space="preserve"> Деталните податоци за поведените прекршочни постапки/спроведени постапки за порамнување се наведени во табеларниот преглед на крајот на Извештајот „Покренати прекршочни постапки/спроведени постапки за порамнување за констатирани прекршувања на ЗААВМУ и ЗМ во 2019 година“ (Прилог бр.6). </w:t>
      </w:r>
    </w:p>
  </w:footnote>
  <w:footnote w:id="36">
    <w:p w14:paraId="1EECEB5F" w14:textId="02563DCA" w:rsidR="000D19E4" w:rsidRPr="00AE66DB" w:rsidRDefault="000D19E4" w:rsidP="0000328D">
      <w:pPr>
        <w:pStyle w:val="FootnoteText"/>
        <w:jc w:val="both"/>
        <w:rPr>
          <w:rFonts w:ascii="Arial Narrow" w:hAnsi="Arial Narrow" w:cs="Arial"/>
          <w:sz w:val="18"/>
          <w:szCs w:val="18"/>
        </w:rPr>
      </w:pPr>
      <w:r w:rsidRPr="00AE66DB">
        <w:rPr>
          <w:rStyle w:val="FootnoteReference"/>
          <w:rFonts w:ascii="Arial Narrow" w:hAnsi="Arial Narrow" w:cs="Arial"/>
          <w:sz w:val="18"/>
          <w:szCs w:val="18"/>
        </w:rPr>
        <w:footnoteRef/>
      </w:r>
      <w:r w:rsidRPr="00AE66DB">
        <w:rPr>
          <w:rFonts w:ascii="Arial Narrow" w:hAnsi="Arial Narrow" w:cs="Arial"/>
          <w:sz w:val="18"/>
          <w:szCs w:val="18"/>
        </w:rPr>
        <w:t xml:space="preserve"> Деталните податоци за доставените предлози до Советот на Агенцијата за одземање на дозволата за телевизиско/радио емитување се наведени</w:t>
      </w:r>
      <w:r w:rsidRPr="00AE66DB">
        <w:rPr>
          <w:rFonts w:ascii="Arial Narrow" w:hAnsi="Arial Narrow" w:cs="Arial"/>
          <w:sz w:val="18"/>
          <w:szCs w:val="18"/>
          <w:lang w:val="en-US"/>
        </w:rPr>
        <w:t xml:space="preserve"> </w:t>
      </w:r>
      <w:r w:rsidRPr="00AE66DB">
        <w:rPr>
          <w:rFonts w:ascii="Arial Narrow" w:hAnsi="Arial Narrow" w:cs="Arial"/>
          <w:sz w:val="18"/>
          <w:szCs w:val="18"/>
        </w:rPr>
        <w:t>во дел од табеларниот преглед на крајот на Извештајот „Постапки во врска со одземање на дозволи за телевизиско/радио емитување за 201</w:t>
      </w:r>
      <w:r w:rsidRPr="00AE66DB">
        <w:rPr>
          <w:rFonts w:ascii="Arial Narrow" w:hAnsi="Arial Narrow" w:cs="Arial"/>
          <w:sz w:val="18"/>
          <w:szCs w:val="18"/>
          <w:lang w:val="en-US"/>
        </w:rPr>
        <w:t>9</w:t>
      </w:r>
      <w:r w:rsidRPr="00AE66DB">
        <w:rPr>
          <w:rFonts w:ascii="Arial Narrow" w:hAnsi="Arial Narrow" w:cs="Arial"/>
          <w:sz w:val="18"/>
          <w:szCs w:val="18"/>
        </w:rPr>
        <w:t xml:space="preserve"> година“ (Прилог бр.7).</w:t>
      </w:r>
    </w:p>
  </w:footnote>
  <w:footnote w:id="37">
    <w:p w14:paraId="020E57FC" w14:textId="39F95691" w:rsidR="000D19E4" w:rsidRPr="00AE66DB" w:rsidRDefault="000D19E4" w:rsidP="0000328D">
      <w:pPr>
        <w:pStyle w:val="FootnoteText"/>
        <w:jc w:val="both"/>
        <w:rPr>
          <w:rFonts w:ascii="Arial Narrow" w:hAnsi="Arial Narrow" w:cs="Arial"/>
          <w:sz w:val="18"/>
          <w:szCs w:val="18"/>
        </w:rPr>
      </w:pPr>
      <w:r w:rsidRPr="00AE66DB">
        <w:rPr>
          <w:rStyle w:val="FootnoteReference"/>
          <w:rFonts w:ascii="Arial Narrow" w:hAnsi="Arial Narrow" w:cs="Arial"/>
          <w:sz w:val="18"/>
          <w:szCs w:val="18"/>
        </w:rPr>
        <w:footnoteRef/>
      </w:r>
      <w:r w:rsidRPr="00AE66DB">
        <w:rPr>
          <w:rFonts w:ascii="Arial Narrow" w:hAnsi="Arial Narrow" w:cs="Arial"/>
          <w:sz w:val="18"/>
          <w:szCs w:val="18"/>
        </w:rPr>
        <w:t xml:space="preserve"> Деталните податоци за донесените решенија за бришење од регистарот на радиодифузери се наведени во табеларниот преглед на крајот на Извештајот „Решенија за бришење од регистарот на радиодифузери за 2019 година“ (Прилог бр.8).</w:t>
      </w:r>
    </w:p>
  </w:footnote>
  <w:footnote w:id="38">
    <w:p w14:paraId="30586B43" w14:textId="3584F46F" w:rsidR="000D19E4" w:rsidRPr="00AE66DB" w:rsidRDefault="000D19E4" w:rsidP="00AE66DB">
      <w:pPr>
        <w:pStyle w:val="FootnoteText"/>
        <w:jc w:val="both"/>
        <w:rPr>
          <w:rFonts w:ascii="Arial Narrow" w:hAnsi="Arial Narrow"/>
          <w:sz w:val="18"/>
          <w:szCs w:val="18"/>
        </w:rPr>
      </w:pPr>
      <w:ins w:id="68" w:author="Katerina Mitre" w:date="2020-02-13T08:52:00Z">
        <w:r w:rsidRPr="00AE66DB">
          <w:rPr>
            <w:rStyle w:val="FootnoteReference"/>
            <w:rFonts w:ascii="Arial Narrow" w:hAnsi="Arial Narrow"/>
            <w:sz w:val="18"/>
            <w:szCs w:val="18"/>
          </w:rPr>
          <w:footnoteRef/>
        </w:r>
        <w:r w:rsidRPr="00AE66DB">
          <w:rPr>
            <w:rFonts w:ascii="Arial Narrow" w:hAnsi="Arial Narrow"/>
            <w:sz w:val="18"/>
            <w:szCs w:val="18"/>
          </w:rPr>
          <w:t xml:space="preserve"> </w:t>
        </w:r>
        <w:r w:rsidRPr="00AE66DB">
          <w:rPr>
            <w:rFonts w:ascii="Arial Narrow" w:hAnsi="Arial Narrow" w:cs="Arial"/>
            <w:sz w:val="18"/>
            <w:szCs w:val="18"/>
          </w:rPr>
          <w:t>Достапен на веб страницата на Агенцијата на следниот линк</w:t>
        </w:r>
      </w:ins>
      <w:r w:rsidRPr="00AE66DB">
        <w:rPr>
          <w:rFonts w:ascii="Arial Narrow" w:hAnsi="Arial Narrow" w:cs="Arial"/>
          <w:sz w:val="18"/>
          <w:szCs w:val="18"/>
          <w:lang w:val="en-US"/>
        </w:rPr>
        <w:t>:</w:t>
      </w:r>
      <w:ins w:id="69" w:author="Katerina Mitre" w:date="2020-02-13T08:52:00Z">
        <w:r w:rsidRPr="00AE66DB">
          <w:fldChar w:fldCharType="begin"/>
        </w:r>
        <w:r w:rsidRPr="00AE66DB">
          <w:rPr>
            <w:rFonts w:ascii="Arial Narrow" w:hAnsi="Arial Narrow"/>
            <w:sz w:val="18"/>
            <w:szCs w:val="18"/>
          </w:rPr>
          <w:instrText xml:space="preserve"> HYPERLINK "http://avmu.mk/wp-content/uploads/2017/06/Pravillnik_za_zastita_na_malloletnite_lica.pdf" </w:instrText>
        </w:r>
        <w:r w:rsidRPr="00AE66DB">
          <w:fldChar w:fldCharType="separate"/>
        </w:r>
        <w:r w:rsidRPr="00AE66DB">
          <w:rPr>
            <w:rStyle w:val="Hyperlink"/>
            <w:rFonts w:ascii="Arial Narrow" w:hAnsi="Arial Narrow" w:cs="Arial"/>
            <w:color w:val="auto"/>
            <w:sz w:val="18"/>
            <w:szCs w:val="18"/>
          </w:rPr>
          <w:t>http://avmu.mk/wp-content/uploads/2017/06/Pravillnik_za_zastita_na_malloletnite_lica.pdf</w:t>
        </w:r>
        <w:r w:rsidRPr="00AE66DB">
          <w:rPr>
            <w:rStyle w:val="Hyperlink"/>
            <w:rFonts w:ascii="Arial Narrow" w:hAnsi="Arial Narrow" w:cs="Arial"/>
            <w:color w:val="auto"/>
            <w:sz w:val="18"/>
            <w:szCs w:val="18"/>
          </w:rPr>
          <w:fldChar w:fldCharType="end"/>
        </w:r>
      </w:ins>
    </w:p>
  </w:footnote>
  <w:footnote w:id="39">
    <w:p w14:paraId="10771DE1" w14:textId="77777777" w:rsidR="000D19E4" w:rsidRPr="00E1066E" w:rsidRDefault="000D19E4" w:rsidP="0000328D">
      <w:pPr>
        <w:pStyle w:val="FootnoteText"/>
        <w:jc w:val="both"/>
        <w:rPr>
          <w:rFonts w:ascii="Arial" w:hAnsi="Arial" w:cs="Arial"/>
          <w:sz w:val="16"/>
          <w:szCs w:val="16"/>
        </w:rPr>
      </w:pPr>
      <w:r w:rsidRPr="00E1066E">
        <w:rPr>
          <w:rStyle w:val="FootnoteReference"/>
          <w:rFonts w:ascii="Arial" w:hAnsi="Arial" w:cs="Arial"/>
          <w:sz w:val="16"/>
          <w:szCs w:val="16"/>
        </w:rPr>
        <w:footnoteRef/>
      </w:r>
      <w:r w:rsidRPr="00E1066E">
        <w:rPr>
          <w:rFonts w:ascii="Arial" w:hAnsi="Arial" w:cs="Arial"/>
          <w:sz w:val="16"/>
          <w:szCs w:val="16"/>
        </w:rPr>
        <w:t xml:space="preserve"> Достапен на веб страницата на Агенцијата на следниот линк</w:t>
      </w:r>
    </w:p>
    <w:p w14:paraId="44C202D3" w14:textId="77777777" w:rsidR="000D19E4" w:rsidRDefault="000D19E4" w:rsidP="0000328D">
      <w:pPr>
        <w:pStyle w:val="FootnoteText"/>
        <w:jc w:val="both"/>
      </w:pPr>
      <w:r w:rsidRPr="00E1066E">
        <w:rPr>
          <w:rFonts w:ascii="Arial" w:hAnsi="Arial" w:cs="Arial"/>
          <w:sz w:val="16"/>
          <w:szCs w:val="16"/>
        </w:rPr>
        <w:t xml:space="preserve"> </w:t>
      </w:r>
      <w:hyperlink r:id="rId34" w:history="1">
        <w:r w:rsidRPr="00E1066E">
          <w:rPr>
            <w:rStyle w:val="Hyperlink"/>
            <w:rFonts w:ascii="Arial" w:hAnsi="Arial" w:cs="Arial"/>
            <w:sz w:val="16"/>
            <w:szCs w:val="16"/>
          </w:rPr>
          <w:t>http://avmu.mk/wp-content/uploads/2017/05/Pravilnik_za_novi_reklamni_tehniki.pdf</w:t>
        </w:r>
      </w:hyperlink>
      <w:r>
        <w:t xml:space="preserve"> </w:t>
      </w:r>
    </w:p>
  </w:footnote>
  <w:footnote w:id="40">
    <w:p w14:paraId="15381037" w14:textId="77777777" w:rsidR="000D19E4" w:rsidRPr="00B03691" w:rsidRDefault="000D19E4">
      <w:pPr>
        <w:pStyle w:val="FootnoteText"/>
        <w:rPr>
          <w:lang w:val="en-US"/>
        </w:rPr>
      </w:pPr>
      <w:r>
        <w:rPr>
          <w:rStyle w:val="FootnoteReference"/>
        </w:rPr>
        <w:footnoteRef/>
      </w:r>
      <w:r>
        <w:t xml:space="preserve"> Достапно на:</w:t>
      </w:r>
      <w:r>
        <w:rPr>
          <w:lang w:val="en-US"/>
        </w:rPr>
        <w:t xml:space="preserve"> </w:t>
      </w:r>
      <w:hyperlink r:id="rId35" w:history="1">
        <w:r w:rsidRPr="00375B3A">
          <w:rPr>
            <w:rStyle w:val="Hyperlink"/>
            <w:rFonts w:eastAsia="Arial"/>
          </w:rPr>
          <w:t>https://avmu.mk/wp-content/uploads/2019/07/</w:t>
        </w:r>
        <w:r w:rsidRPr="00375B3A">
          <w:rPr>
            <w:rStyle w:val="Hyperlink"/>
          </w:rPr>
          <w:t>Анализа-на-пазарот-на-аудио-и-аудиовизуелни-медиумски-услуги-за-2018-година.docx.pdf</w:t>
        </w:r>
      </w:hyperlink>
      <w:r>
        <w:rPr>
          <w:lang w:val="en-US"/>
        </w:rPr>
        <w:t xml:space="preserve"> </w:t>
      </w:r>
    </w:p>
  </w:footnote>
  <w:footnote w:id="41">
    <w:p w14:paraId="22D2DD8E" w14:textId="77777777" w:rsidR="000D19E4" w:rsidRPr="007D476F" w:rsidRDefault="000D19E4">
      <w:pPr>
        <w:pStyle w:val="FootnoteText"/>
        <w:rPr>
          <w:lang w:val="en-US"/>
        </w:rPr>
      </w:pPr>
      <w:r>
        <w:rPr>
          <w:rStyle w:val="FootnoteReference"/>
        </w:rPr>
        <w:footnoteRef/>
      </w:r>
      <w:r>
        <w:t xml:space="preserve"> Достапно на: </w:t>
      </w:r>
      <w:hyperlink r:id="rId36" w:history="1">
        <w:r w:rsidRPr="00375B3A">
          <w:rPr>
            <w:rStyle w:val="Hyperlink"/>
            <w:rFonts w:eastAsia="Arial"/>
          </w:rPr>
          <w:t>https://avmu.mk/wp-content/uploads/2017/06/Студија-за-радио-на-локално-ниво-во-Дебар-и-Струга-В1..pdf</w:t>
        </w:r>
      </w:hyperlink>
    </w:p>
  </w:footnote>
  <w:footnote w:id="42">
    <w:p w14:paraId="0E8A66AF" w14:textId="77777777" w:rsidR="000D19E4" w:rsidRDefault="000D19E4">
      <w:pPr>
        <w:pStyle w:val="FootnoteText"/>
      </w:pPr>
      <w:r>
        <w:rPr>
          <w:rStyle w:val="FootnoteReference"/>
        </w:rPr>
        <w:footnoteRef/>
      </w:r>
      <w:r>
        <w:t xml:space="preserve"> Достапно на: </w:t>
      </w:r>
      <w:hyperlink r:id="rId37" w:history="1">
        <w:r w:rsidRPr="00375B3A">
          <w:rPr>
            <w:rStyle w:val="Hyperlink"/>
          </w:rPr>
          <w:t>https://avmu.mk/wp-content/uploads/2019/09/Структура-на-вработените-во-аудио-и-аудиовизуелна-медиумска-индустрија-во-2018-година.pdf</w:t>
        </w:r>
      </w:hyperlink>
    </w:p>
  </w:footnote>
  <w:footnote w:id="43">
    <w:p w14:paraId="6E91EFBC" w14:textId="77777777" w:rsidR="000D19E4" w:rsidRPr="008A6F6C" w:rsidRDefault="000D19E4" w:rsidP="008A6F6C">
      <w:pPr>
        <w:tabs>
          <w:tab w:val="left" w:pos="630"/>
        </w:tabs>
        <w:spacing w:after="0"/>
        <w:rPr>
          <w:rFonts w:cs="Arial"/>
        </w:rPr>
      </w:pPr>
      <w:r>
        <w:rPr>
          <w:rStyle w:val="FootnoteReference"/>
        </w:rPr>
        <w:footnoteRef/>
      </w:r>
      <w:r>
        <w:t xml:space="preserve"> </w:t>
      </w:r>
      <w:r>
        <w:rPr>
          <w:rFonts w:ascii="Times New Roman" w:hAnsi="Times New Roman"/>
          <w:sz w:val="20"/>
          <w:szCs w:val="20"/>
        </w:rPr>
        <w:t xml:space="preserve">Достапно </w:t>
      </w:r>
      <w:r w:rsidRPr="008A6F6C">
        <w:rPr>
          <w:rFonts w:ascii="Times New Roman" w:hAnsi="Times New Roman"/>
          <w:sz w:val="20"/>
          <w:szCs w:val="20"/>
        </w:rPr>
        <w:t xml:space="preserve">на: </w:t>
      </w:r>
      <w:hyperlink r:id="rId38" w:history="1">
        <w:r w:rsidRPr="008A6F6C">
          <w:rPr>
            <w:rStyle w:val="Hyperlink"/>
            <w:rFonts w:ascii="Times New Roman" w:hAnsi="Times New Roman"/>
            <w:sz w:val="20"/>
            <w:szCs w:val="20"/>
          </w:rPr>
          <w:t>https://avmu.mk/wp-content/uploads/2017/06/Студија-за-утврдување-на-оправданоста-за-објавување-конкурс-за-доделување-дозвола-за-радио-во-Куманово.pdf</w:t>
        </w:r>
      </w:hyperlink>
    </w:p>
  </w:footnote>
  <w:footnote w:id="44">
    <w:p w14:paraId="6FA6E6EC" w14:textId="77777777" w:rsidR="000D19E4" w:rsidRDefault="000D19E4">
      <w:pPr>
        <w:pStyle w:val="FootnoteText"/>
      </w:pPr>
      <w:r>
        <w:rPr>
          <w:rStyle w:val="FootnoteReference"/>
        </w:rPr>
        <w:footnoteRef/>
      </w:r>
      <w:r>
        <w:t xml:space="preserve"> Достапно на: </w:t>
      </w:r>
      <w:hyperlink r:id="rId39" w:history="1">
        <w:r w:rsidRPr="00375B3A">
          <w:rPr>
            <w:rStyle w:val="Hyperlink"/>
          </w:rPr>
          <w:t>https://avmu.mk/wp-content/uploads/2017/06/Студија-за-утврдување-на-оправданоста-за-објавување-конкурс-за-непрофитно-радио-во-Тетово.pdf</w:t>
        </w:r>
      </w:hyperlink>
    </w:p>
  </w:footnote>
  <w:footnote w:id="45">
    <w:p w14:paraId="20DFDC2F" w14:textId="77777777" w:rsidR="000D19E4" w:rsidRDefault="000D19E4" w:rsidP="00A33F77">
      <w:pPr>
        <w:pStyle w:val="FootnoteText"/>
      </w:pPr>
      <w:r>
        <w:rPr>
          <w:rStyle w:val="FootnoteReference"/>
        </w:rPr>
        <w:footnoteRef/>
      </w:r>
      <w:r>
        <w:t xml:space="preserve"> Достапно на: </w:t>
      </w:r>
      <w:hyperlink r:id="rId40" w:history="1">
        <w:r w:rsidRPr="00AD2CFE">
          <w:rPr>
            <w:rStyle w:val="Hyperlink"/>
          </w:rPr>
          <w:t>https://avmu.mk</w:t>
        </w:r>
        <w:r w:rsidRPr="00AD2CFE">
          <w:rPr>
            <w:rStyle w:val="Hyperlink"/>
            <w:lang w:val="en-US"/>
          </w:rPr>
          <w:t>/</w:t>
        </w:r>
        <w:r w:rsidRPr="00AD2CFE">
          <w:rPr>
            <w:rStyle w:val="Hyperlink"/>
          </w:rPr>
          <w:t>гледаностслушаност/</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2D3C" w14:textId="77777777" w:rsidR="000D19E4" w:rsidRPr="004258CF" w:rsidRDefault="000D19E4" w:rsidP="00872192">
    <w:pPr>
      <w:pStyle w:val="Header"/>
      <w:pBdr>
        <w:bottom w:val="thickThinSmallGap" w:sz="24" w:space="1" w:color="622423"/>
      </w:pBdr>
      <w:jc w:val="right"/>
      <w:rPr>
        <w:rFonts w:ascii="Arial Narrow" w:eastAsia="Times New Roman" w:hAnsi="Arial Narrow" w:cs="Arial"/>
        <w:b/>
        <w:color w:val="7F7F7F"/>
        <w:sz w:val="16"/>
        <w:szCs w:val="16"/>
      </w:rPr>
    </w:pPr>
    <w:r w:rsidRPr="004258CF">
      <w:rPr>
        <w:rFonts w:ascii="Arial Narrow" w:eastAsia="Times New Roman" w:hAnsi="Arial Narrow" w:cs="Arial"/>
        <w:b/>
        <w:color w:val="7F7F7F"/>
        <w:sz w:val="16"/>
        <w:szCs w:val="16"/>
      </w:rPr>
      <w:t>ИЗВЕШТАЈ ЗА РАБОТА НА АГЕНЦИЈАТА ЗА АУДИО И АУДИОВИЗУЕЛНИ МЕДИУМСКИ УСЛУГИ ЗА 2019 ГОДИНА</w:t>
    </w:r>
  </w:p>
  <w:p w14:paraId="40C83668" w14:textId="77777777" w:rsidR="000D19E4" w:rsidRDefault="000D1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D0"/>
    <w:multiLevelType w:val="hybridMultilevel"/>
    <w:tmpl w:val="F57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3E17"/>
    <w:multiLevelType w:val="hybridMultilevel"/>
    <w:tmpl w:val="901049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44E5245"/>
    <w:multiLevelType w:val="hybridMultilevel"/>
    <w:tmpl w:val="23A4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654DF"/>
    <w:multiLevelType w:val="hybridMultilevel"/>
    <w:tmpl w:val="5874E6B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4DA59F8"/>
    <w:multiLevelType w:val="hybridMultilevel"/>
    <w:tmpl w:val="7FDCAFD8"/>
    <w:lvl w:ilvl="0" w:tplc="FE2A3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C13AA"/>
    <w:multiLevelType w:val="hybridMultilevel"/>
    <w:tmpl w:val="1CE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1778F"/>
    <w:multiLevelType w:val="hybridMultilevel"/>
    <w:tmpl w:val="F61423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A756822"/>
    <w:multiLevelType w:val="hybridMultilevel"/>
    <w:tmpl w:val="640A3B3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0C0E32B4"/>
    <w:multiLevelType w:val="hybridMultilevel"/>
    <w:tmpl w:val="4B28A226"/>
    <w:lvl w:ilvl="0" w:tplc="533CAEFA">
      <w:numFmt w:val="bullet"/>
      <w:lvlText w:val="-"/>
      <w:lvlJc w:val="left"/>
      <w:pPr>
        <w:ind w:left="720" w:hanging="360"/>
      </w:pPr>
      <w:rPr>
        <w:rFonts w:ascii="Arial Narrow" w:eastAsia="Calibri" w:hAnsi="Arial Narrow"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0CA70A7D"/>
    <w:multiLevelType w:val="hybridMultilevel"/>
    <w:tmpl w:val="395847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0F3647E5"/>
    <w:multiLevelType w:val="hybridMultilevel"/>
    <w:tmpl w:val="905A72F4"/>
    <w:lvl w:ilvl="0" w:tplc="834449F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4D7EFC"/>
    <w:multiLevelType w:val="hybridMultilevel"/>
    <w:tmpl w:val="207EF08C"/>
    <w:lvl w:ilvl="0" w:tplc="C28CE824">
      <w:start w:val="1"/>
      <w:numFmt w:val="decimal"/>
      <w:lvlText w:val="%1."/>
      <w:lvlJc w:val="left"/>
      <w:pPr>
        <w:ind w:left="540" w:hanging="360"/>
      </w:pPr>
      <w:rPr>
        <w:rFonts w:ascii="Arial" w:hAnsi="Arial" w:cs="Arial" w:hint="default"/>
        <w:b/>
        <w:sz w:val="1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0901D9F"/>
    <w:multiLevelType w:val="hybridMultilevel"/>
    <w:tmpl w:val="B3F67FCA"/>
    <w:lvl w:ilvl="0" w:tplc="11403B64">
      <w:start w:val="1"/>
      <w:numFmt w:val="decimal"/>
      <w:lvlText w:val="%1."/>
      <w:lvlJc w:val="left"/>
      <w:pPr>
        <w:ind w:left="1080" w:hanging="360"/>
      </w:pPr>
      <w:rPr>
        <w:rFonts w:ascii="Arial Narrow" w:hAnsi="Arial Narrow"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B46E5D"/>
    <w:multiLevelType w:val="hybridMultilevel"/>
    <w:tmpl w:val="5442E1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14D72FEB"/>
    <w:multiLevelType w:val="hybridMultilevel"/>
    <w:tmpl w:val="04A6925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195B6D7E"/>
    <w:multiLevelType w:val="hybridMultilevel"/>
    <w:tmpl w:val="AE56B31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1A415B49"/>
    <w:multiLevelType w:val="hybridMultilevel"/>
    <w:tmpl w:val="278C8962"/>
    <w:lvl w:ilvl="0" w:tplc="FFB8E00E">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C60B9"/>
    <w:multiLevelType w:val="hybridMultilevel"/>
    <w:tmpl w:val="9A263C70"/>
    <w:lvl w:ilvl="0" w:tplc="E49CB02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24A34"/>
    <w:multiLevelType w:val="hybridMultilevel"/>
    <w:tmpl w:val="EE48E49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9" w15:restartNumberingAfterBreak="0">
    <w:nsid w:val="20631DD2"/>
    <w:multiLevelType w:val="hybridMultilevel"/>
    <w:tmpl w:val="6B540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DC5A2B"/>
    <w:multiLevelType w:val="hybridMultilevel"/>
    <w:tmpl w:val="D9C882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22747958"/>
    <w:multiLevelType w:val="multilevel"/>
    <w:tmpl w:val="66ECFBB6"/>
    <w:lvl w:ilvl="0">
      <w:start w:val="1"/>
      <w:numFmt w:val="decimal"/>
      <w:lvlText w:val="%1."/>
      <w:lvlJc w:val="left"/>
      <w:pPr>
        <w:ind w:left="1080" w:hanging="360"/>
      </w:pPr>
      <w:rPr>
        <w:rFonts w:hint="default"/>
        <w:b/>
      </w:rPr>
    </w:lvl>
    <w:lvl w:ilvl="1">
      <w:start w:val="2"/>
      <w:numFmt w:val="decimal"/>
      <w:isLgl/>
      <w:lvlText w:val="%1.%2."/>
      <w:lvlJc w:val="left"/>
      <w:pPr>
        <w:ind w:left="810" w:hanging="360"/>
      </w:pPr>
      <w:rPr>
        <w:rFonts w:hint="default"/>
        <w:b/>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49820B2"/>
    <w:multiLevelType w:val="hybridMultilevel"/>
    <w:tmpl w:val="20C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502A6"/>
    <w:multiLevelType w:val="hybridMultilevel"/>
    <w:tmpl w:val="08CE0910"/>
    <w:lvl w:ilvl="0" w:tplc="28103EC2">
      <w:numFmt w:val="bullet"/>
      <w:lvlText w:val="-"/>
      <w:lvlJc w:val="left"/>
      <w:pPr>
        <w:ind w:left="644" w:hanging="360"/>
      </w:pPr>
      <w:rPr>
        <w:rFonts w:ascii="Tahoma" w:eastAsia="Times New Roman"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7B2D6C"/>
    <w:multiLevelType w:val="hybridMultilevel"/>
    <w:tmpl w:val="A75C07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2B5E6A00"/>
    <w:multiLevelType w:val="hybridMultilevel"/>
    <w:tmpl w:val="BF500C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2CEF0987"/>
    <w:multiLevelType w:val="hybridMultilevel"/>
    <w:tmpl w:val="4652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77A90"/>
    <w:multiLevelType w:val="hybridMultilevel"/>
    <w:tmpl w:val="1FDA361C"/>
    <w:lvl w:ilvl="0" w:tplc="3D320BE8">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617734"/>
    <w:multiLevelType w:val="hybridMultilevel"/>
    <w:tmpl w:val="E86AB2EC"/>
    <w:lvl w:ilvl="0" w:tplc="2A8CBE6C">
      <w:start w:val="1"/>
      <w:numFmt w:val="bullet"/>
      <w:lvlText w:val=""/>
      <w:lvlJc w:val="left"/>
      <w:pPr>
        <w:ind w:left="-207" w:hanging="360"/>
      </w:pPr>
      <w:rPr>
        <w:rFonts w:ascii="Symbol" w:hAnsi="Symbol" w:hint="default"/>
        <w:color w:val="auto"/>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9" w15:restartNumberingAfterBreak="0">
    <w:nsid w:val="3743514C"/>
    <w:multiLevelType w:val="hybridMultilevel"/>
    <w:tmpl w:val="E53CCEC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0" w15:restartNumberingAfterBreak="0">
    <w:nsid w:val="3BFE528E"/>
    <w:multiLevelType w:val="hybridMultilevel"/>
    <w:tmpl w:val="99E435BA"/>
    <w:lvl w:ilvl="0" w:tplc="B1861422">
      <w:start w:val="1"/>
      <w:numFmt w:val="bullet"/>
      <w:lvlText w:val=""/>
      <w:lvlJc w:val="left"/>
      <w:pPr>
        <w:ind w:left="720" w:hanging="360"/>
      </w:pPr>
      <w:rPr>
        <w:rFonts w:ascii="Symbol" w:hAnsi="Symbol" w:hint="default"/>
        <w:u w:color="CC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507A6"/>
    <w:multiLevelType w:val="hybridMultilevel"/>
    <w:tmpl w:val="7BAAC896"/>
    <w:lvl w:ilvl="0" w:tplc="A1CCAA94">
      <w:start w:val="1"/>
      <w:numFmt w:val="decimal"/>
      <w:lvlText w:val="%1."/>
      <w:lvlJc w:val="left"/>
      <w:pPr>
        <w:ind w:left="1980" w:hanging="360"/>
      </w:pPr>
      <w:rPr>
        <w:rFonts w:ascii="Arial Narrow" w:hAnsi="Arial Narrow" w:hint="default"/>
        <w:b/>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3D2D34D5"/>
    <w:multiLevelType w:val="hybridMultilevel"/>
    <w:tmpl w:val="A71C8AEC"/>
    <w:lvl w:ilvl="0" w:tplc="22C2B926">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44D80"/>
    <w:multiLevelType w:val="hybridMultilevel"/>
    <w:tmpl w:val="BE34553E"/>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4" w15:restartNumberingAfterBreak="0">
    <w:nsid w:val="3F0C7206"/>
    <w:multiLevelType w:val="hybridMultilevel"/>
    <w:tmpl w:val="44BC2E7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406F357F"/>
    <w:multiLevelType w:val="hybridMultilevel"/>
    <w:tmpl w:val="2AD0B8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417E4D1A"/>
    <w:multiLevelType w:val="hybridMultilevel"/>
    <w:tmpl w:val="3222B5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41CA2C8B"/>
    <w:multiLevelType w:val="hybridMultilevel"/>
    <w:tmpl w:val="B3CE6D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42CA727A"/>
    <w:multiLevelType w:val="hybridMultilevel"/>
    <w:tmpl w:val="E1C60A38"/>
    <w:lvl w:ilvl="0" w:tplc="F38CEE34">
      <w:numFmt w:val="bullet"/>
      <w:lvlText w:val="-"/>
      <w:lvlJc w:val="left"/>
      <w:pPr>
        <w:ind w:left="990" w:hanging="360"/>
      </w:pPr>
      <w:rPr>
        <w:rFonts w:ascii="Arial Narrow" w:eastAsia="Calibri" w:hAnsi="Arial Narrow"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455173A3"/>
    <w:multiLevelType w:val="hybridMultilevel"/>
    <w:tmpl w:val="F1D2A17C"/>
    <w:lvl w:ilvl="0" w:tplc="DDF4569C">
      <w:start w:val="3"/>
      <w:numFmt w:val="bullet"/>
      <w:lvlText w:val="-"/>
      <w:lvlJc w:val="left"/>
      <w:pPr>
        <w:ind w:left="1287" w:hanging="360"/>
      </w:pPr>
      <w:rPr>
        <w:rFonts w:ascii="Arial" w:eastAsia="Times New Roman" w:hAnsi="Arial" w:cs="Arial"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45ED6106"/>
    <w:multiLevelType w:val="hybridMultilevel"/>
    <w:tmpl w:val="CE38D9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47C220BA"/>
    <w:multiLevelType w:val="hybridMultilevel"/>
    <w:tmpl w:val="94EA441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48A82343"/>
    <w:multiLevelType w:val="hybridMultilevel"/>
    <w:tmpl w:val="78A4B028"/>
    <w:lvl w:ilvl="0" w:tplc="B1861422">
      <w:start w:val="1"/>
      <w:numFmt w:val="bullet"/>
      <w:lvlText w:val=""/>
      <w:lvlJc w:val="left"/>
      <w:pPr>
        <w:ind w:left="720" w:hanging="360"/>
      </w:pPr>
      <w:rPr>
        <w:rFonts w:ascii="Symbol" w:hAnsi="Symbol" w:hint="default"/>
        <w:u w:color="CC66FF"/>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48B746D0"/>
    <w:multiLevelType w:val="hybridMultilevel"/>
    <w:tmpl w:val="B156E77E"/>
    <w:lvl w:ilvl="0" w:tplc="B1861422">
      <w:start w:val="1"/>
      <w:numFmt w:val="bullet"/>
      <w:lvlText w:val=""/>
      <w:lvlJc w:val="left"/>
      <w:pPr>
        <w:ind w:left="720" w:hanging="360"/>
      </w:pPr>
      <w:rPr>
        <w:rFonts w:ascii="Symbol" w:hAnsi="Symbol" w:hint="default"/>
        <w:u w:color="CC66FF"/>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4B071BB0"/>
    <w:multiLevelType w:val="hybridMultilevel"/>
    <w:tmpl w:val="18E0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735AE"/>
    <w:multiLevelType w:val="hybridMultilevel"/>
    <w:tmpl w:val="51440934"/>
    <w:lvl w:ilvl="0" w:tplc="7748A0F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DA400D"/>
    <w:multiLevelType w:val="hybridMultilevel"/>
    <w:tmpl w:val="C49289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15:restartNumberingAfterBreak="0">
    <w:nsid w:val="4F007AE8"/>
    <w:multiLevelType w:val="hybridMultilevel"/>
    <w:tmpl w:val="82FA2F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52DB63AF"/>
    <w:multiLevelType w:val="hybridMultilevel"/>
    <w:tmpl w:val="D7F8C9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15:restartNumberingAfterBreak="0">
    <w:nsid w:val="545D3777"/>
    <w:multiLevelType w:val="hybridMultilevel"/>
    <w:tmpl w:val="40A2E5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0" w15:restartNumberingAfterBreak="0">
    <w:nsid w:val="56DC7016"/>
    <w:multiLevelType w:val="hybridMultilevel"/>
    <w:tmpl w:val="83C6B32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 w15:restartNumberingAfterBreak="0">
    <w:nsid w:val="570A4FC6"/>
    <w:multiLevelType w:val="hybridMultilevel"/>
    <w:tmpl w:val="3A3C602A"/>
    <w:lvl w:ilvl="0" w:tplc="05A85898">
      <w:start w:val="1"/>
      <w:numFmt w:val="upperRoman"/>
      <w:lvlText w:val="%1."/>
      <w:lvlJc w:val="left"/>
      <w:pPr>
        <w:ind w:left="1350" w:hanging="720"/>
      </w:pPr>
      <w:rPr>
        <w:rFonts w:hint="default"/>
        <w:b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5A9E1868"/>
    <w:multiLevelType w:val="hybridMultilevel"/>
    <w:tmpl w:val="F252C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3" w15:restartNumberingAfterBreak="0">
    <w:nsid w:val="5B384E3F"/>
    <w:multiLevelType w:val="hybridMultilevel"/>
    <w:tmpl w:val="9A68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540D06"/>
    <w:multiLevelType w:val="hybridMultilevel"/>
    <w:tmpl w:val="6610F08C"/>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55" w15:restartNumberingAfterBreak="0">
    <w:nsid w:val="5ECA25A4"/>
    <w:multiLevelType w:val="hybridMultilevel"/>
    <w:tmpl w:val="74041F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5FEA4E8B"/>
    <w:multiLevelType w:val="hybridMultilevel"/>
    <w:tmpl w:val="EC5C4D7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0171080"/>
    <w:multiLevelType w:val="hybridMultilevel"/>
    <w:tmpl w:val="1BF4A496"/>
    <w:lvl w:ilvl="0" w:tplc="9C561A2A">
      <w:numFmt w:val="bullet"/>
      <w:lvlText w:val="-"/>
      <w:lvlJc w:val="left"/>
      <w:pPr>
        <w:ind w:left="990" w:hanging="360"/>
      </w:pPr>
      <w:rPr>
        <w:rFonts w:ascii="Arial Narrow" w:eastAsiaTheme="minorHAnsi" w:hAnsi="Arial Narrow" w:cs="Aria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8" w15:restartNumberingAfterBreak="0">
    <w:nsid w:val="62DE3059"/>
    <w:multiLevelType w:val="hybridMultilevel"/>
    <w:tmpl w:val="3ECCA4C0"/>
    <w:lvl w:ilvl="0" w:tplc="E8EC293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1A79DE"/>
    <w:multiLevelType w:val="hybridMultilevel"/>
    <w:tmpl w:val="0A92D2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15:restartNumberingAfterBreak="0">
    <w:nsid w:val="652E5C1E"/>
    <w:multiLevelType w:val="hybridMultilevel"/>
    <w:tmpl w:val="501A78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15:restartNumberingAfterBreak="0">
    <w:nsid w:val="6757459F"/>
    <w:multiLevelType w:val="hybridMultilevel"/>
    <w:tmpl w:val="638C80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67B72419"/>
    <w:multiLevelType w:val="hybridMultilevel"/>
    <w:tmpl w:val="39D0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FE37C9"/>
    <w:multiLevelType w:val="hybridMultilevel"/>
    <w:tmpl w:val="3038288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4" w15:restartNumberingAfterBreak="0">
    <w:nsid w:val="6A6D186C"/>
    <w:multiLevelType w:val="hybridMultilevel"/>
    <w:tmpl w:val="2C02A35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5" w15:restartNumberingAfterBreak="0">
    <w:nsid w:val="6A760D42"/>
    <w:multiLevelType w:val="hybridMultilevel"/>
    <w:tmpl w:val="BD282C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6" w15:restartNumberingAfterBreak="0">
    <w:nsid w:val="6C1C2EDD"/>
    <w:multiLevelType w:val="hybridMultilevel"/>
    <w:tmpl w:val="1058823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15:restartNumberingAfterBreak="0">
    <w:nsid w:val="6C7F0D72"/>
    <w:multiLevelType w:val="hybridMultilevel"/>
    <w:tmpl w:val="FB0E02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8" w15:restartNumberingAfterBreak="0">
    <w:nsid w:val="6C8B5CC7"/>
    <w:multiLevelType w:val="hybridMultilevel"/>
    <w:tmpl w:val="F0EAF3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9" w15:restartNumberingAfterBreak="0">
    <w:nsid w:val="6E423C47"/>
    <w:multiLevelType w:val="hybridMultilevel"/>
    <w:tmpl w:val="BF0CE7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0" w15:restartNumberingAfterBreak="0">
    <w:nsid w:val="6EA16A83"/>
    <w:multiLevelType w:val="hybridMultilevel"/>
    <w:tmpl w:val="DDB28D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15:restartNumberingAfterBreak="0">
    <w:nsid w:val="71C31965"/>
    <w:multiLevelType w:val="hybridMultilevel"/>
    <w:tmpl w:val="C1E040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2" w15:restartNumberingAfterBreak="0">
    <w:nsid w:val="727241B0"/>
    <w:multiLevelType w:val="hybridMultilevel"/>
    <w:tmpl w:val="7160FF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3" w15:restartNumberingAfterBreak="0">
    <w:nsid w:val="73F84189"/>
    <w:multiLevelType w:val="singleLevel"/>
    <w:tmpl w:val="E81AD56C"/>
    <w:lvl w:ilvl="0">
      <w:numFmt w:val="bullet"/>
      <w:lvlText w:val="-"/>
      <w:lvlJc w:val="left"/>
      <w:pPr>
        <w:tabs>
          <w:tab w:val="num" w:pos="1080"/>
        </w:tabs>
        <w:ind w:left="1080" w:hanging="360"/>
      </w:pPr>
      <w:rPr>
        <w:rFonts w:ascii="Times New Roman" w:hAnsi="Times New Roman" w:cs="Times New Roman" w:hint="default"/>
      </w:rPr>
    </w:lvl>
  </w:abstractNum>
  <w:num w:numId="1">
    <w:abstractNumId w:val="16"/>
  </w:num>
  <w:num w:numId="2">
    <w:abstractNumId w:val="45"/>
  </w:num>
  <w:num w:numId="3">
    <w:abstractNumId w:val="43"/>
  </w:num>
  <w:num w:numId="4">
    <w:abstractNumId w:val="42"/>
  </w:num>
  <w:num w:numId="5">
    <w:abstractNumId w:val="8"/>
  </w:num>
  <w:num w:numId="6">
    <w:abstractNumId w:val="39"/>
  </w:num>
  <w:num w:numId="7">
    <w:abstractNumId w:val="57"/>
  </w:num>
  <w:num w:numId="8">
    <w:abstractNumId w:val="13"/>
  </w:num>
  <w:num w:numId="9">
    <w:abstractNumId w:val="0"/>
  </w:num>
  <w:num w:numId="10">
    <w:abstractNumId w:val="29"/>
  </w:num>
  <w:num w:numId="11">
    <w:abstractNumId w:val="10"/>
  </w:num>
  <w:num w:numId="12">
    <w:abstractNumId w:val="51"/>
  </w:num>
  <w:num w:numId="13">
    <w:abstractNumId w:val="28"/>
  </w:num>
  <w:num w:numId="14">
    <w:abstractNumId w:val="38"/>
  </w:num>
  <w:num w:numId="15">
    <w:abstractNumId w:val="49"/>
  </w:num>
  <w:num w:numId="16">
    <w:abstractNumId w:val="68"/>
  </w:num>
  <w:num w:numId="17">
    <w:abstractNumId w:val="63"/>
  </w:num>
  <w:num w:numId="18">
    <w:abstractNumId w:val="54"/>
  </w:num>
  <w:num w:numId="19">
    <w:abstractNumId w:val="67"/>
  </w:num>
  <w:num w:numId="20">
    <w:abstractNumId w:val="35"/>
  </w:num>
  <w:num w:numId="21">
    <w:abstractNumId w:val="40"/>
  </w:num>
  <w:num w:numId="22">
    <w:abstractNumId w:val="37"/>
  </w:num>
  <w:num w:numId="23">
    <w:abstractNumId w:val="55"/>
  </w:num>
  <w:num w:numId="24">
    <w:abstractNumId w:val="47"/>
  </w:num>
  <w:num w:numId="25">
    <w:abstractNumId w:val="15"/>
  </w:num>
  <w:num w:numId="26">
    <w:abstractNumId w:val="70"/>
  </w:num>
  <w:num w:numId="27">
    <w:abstractNumId w:val="20"/>
  </w:num>
  <w:num w:numId="28">
    <w:abstractNumId w:val="59"/>
  </w:num>
  <w:num w:numId="29">
    <w:abstractNumId w:val="7"/>
  </w:num>
  <w:num w:numId="30">
    <w:abstractNumId w:val="9"/>
  </w:num>
  <w:num w:numId="31">
    <w:abstractNumId w:val="36"/>
  </w:num>
  <w:num w:numId="32">
    <w:abstractNumId w:val="60"/>
  </w:num>
  <w:num w:numId="33">
    <w:abstractNumId w:val="52"/>
  </w:num>
  <w:num w:numId="34">
    <w:abstractNumId w:val="14"/>
  </w:num>
  <w:num w:numId="35">
    <w:abstractNumId w:val="72"/>
  </w:num>
  <w:num w:numId="36">
    <w:abstractNumId w:val="48"/>
  </w:num>
  <w:num w:numId="37">
    <w:abstractNumId w:val="71"/>
  </w:num>
  <w:num w:numId="38">
    <w:abstractNumId w:val="66"/>
  </w:num>
  <w:num w:numId="39">
    <w:abstractNumId w:val="25"/>
  </w:num>
  <w:num w:numId="40">
    <w:abstractNumId w:val="33"/>
  </w:num>
  <w:num w:numId="41">
    <w:abstractNumId w:val="34"/>
  </w:num>
  <w:num w:numId="42">
    <w:abstractNumId w:val="6"/>
  </w:num>
  <w:num w:numId="43">
    <w:abstractNumId w:val="46"/>
  </w:num>
  <w:num w:numId="44">
    <w:abstractNumId w:val="56"/>
  </w:num>
  <w:num w:numId="45">
    <w:abstractNumId w:val="24"/>
  </w:num>
  <w:num w:numId="46">
    <w:abstractNumId w:val="61"/>
  </w:num>
  <w:num w:numId="47">
    <w:abstractNumId w:val="65"/>
  </w:num>
  <w:num w:numId="48">
    <w:abstractNumId w:val="18"/>
  </w:num>
  <w:num w:numId="49">
    <w:abstractNumId w:val="58"/>
  </w:num>
  <w:num w:numId="50">
    <w:abstractNumId w:val="44"/>
  </w:num>
  <w:num w:numId="51">
    <w:abstractNumId w:val="31"/>
  </w:num>
  <w:num w:numId="52">
    <w:abstractNumId w:val="12"/>
  </w:num>
  <w:num w:numId="53">
    <w:abstractNumId w:val="21"/>
  </w:num>
  <w:num w:numId="54">
    <w:abstractNumId w:val="11"/>
  </w:num>
  <w:num w:numId="55">
    <w:abstractNumId w:val="17"/>
  </w:num>
  <w:num w:numId="56">
    <w:abstractNumId w:val="27"/>
  </w:num>
  <w:num w:numId="57">
    <w:abstractNumId w:val="32"/>
  </w:num>
  <w:num w:numId="58">
    <w:abstractNumId w:val="30"/>
  </w:num>
  <w:num w:numId="59">
    <w:abstractNumId w:val="4"/>
  </w:num>
  <w:num w:numId="60">
    <w:abstractNumId w:val="64"/>
  </w:num>
  <w:num w:numId="61">
    <w:abstractNumId w:val="50"/>
  </w:num>
  <w:num w:numId="62">
    <w:abstractNumId w:val="3"/>
  </w:num>
  <w:num w:numId="63">
    <w:abstractNumId w:val="41"/>
  </w:num>
  <w:num w:numId="64">
    <w:abstractNumId w:val="53"/>
  </w:num>
  <w:num w:numId="65">
    <w:abstractNumId w:val="69"/>
  </w:num>
  <w:num w:numId="66">
    <w:abstractNumId w:val="1"/>
  </w:num>
  <w:num w:numId="67">
    <w:abstractNumId w:val="5"/>
  </w:num>
  <w:num w:numId="68">
    <w:abstractNumId w:val="22"/>
  </w:num>
  <w:num w:numId="69">
    <w:abstractNumId w:val="23"/>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73"/>
  </w:num>
  <w:num w:numId="73">
    <w:abstractNumId w:val="19"/>
  </w:num>
  <w:num w:numId="74">
    <w:abstractNumId w:val="2"/>
  </w:num>
  <w:num w:numId="75">
    <w:abstractNumId w:val="2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rina Mitre">
    <w15:presenceInfo w15:providerId="AD" w15:userId="S-1-5-21-73805269-1083098848-813205291-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0F"/>
    <w:rsid w:val="0000328D"/>
    <w:rsid w:val="0000440D"/>
    <w:rsid w:val="00005797"/>
    <w:rsid w:val="0000604B"/>
    <w:rsid w:val="000074D6"/>
    <w:rsid w:val="00007A23"/>
    <w:rsid w:val="00007E16"/>
    <w:rsid w:val="000101AE"/>
    <w:rsid w:val="0001081B"/>
    <w:rsid w:val="00011903"/>
    <w:rsid w:val="000131A1"/>
    <w:rsid w:val="00013D23"/>
    <w:rsid w:val="000144BA"/>
    <w:rsid w:val="00014B21"/>
    <w:rsid w:val="00014DBF"/>
    <w:rsid w:val="00020232"/>
    <w:rsid w:val="00020D5E"/>
    <w:rsid w:val="00022923"/>
    <w:rsid w:val="00022EF2"/>
    <w:rsid w:val="000232E3"/>
    <w:rsid w:val="00024A64"/>
    <w:rsid w:val="00024E06"/>
    <w:rsid w:val="00025293"/>
    <w:rsid w:val="000259DC"/>
    <w:rsid w:val="00025D26"/>
    <w:rsid w:val="00027222"/>
    <w:rsid w:val="00027B1A"/>
    <w:rsid w:val="00027F23"/>
    <w:rsid w:val="0003160C"/>
    <w:rsid w:val="000317C9"/>
    <w:rsid w:val="00031E2A"/>
    <w:rsid w:val="00032A3A"/>
    <w:rsid w:val="000337CD"/>
    <w:rsid w:val="00034502"/>
    <w:rsid w:val="00034C6E"/>
    <w:rsid w:val="00035031"/>
    <w:rsid w:val="0003607A"/>
    <w:rsid w:val="000369EC"/>
    <w:rsid w:val="0003716D"/>
    <w:rsid w:val="0003728E"/>
    <w:rsid w:val="000375C5"/>
    <w:rsid w:val="00037A14"/>
    <w:rsid w:val="00037DC7"/>
    <w:rsid w:val="00040904"/>
    <w:rsid w:val="00041E69"/>
    <w:rsid w:val="0004264D"/>
    <w:rsid w:val="00042ADD"/>
    <w:rsid w:val="00042E66"/>
    <w:rsid w:val="00044A52"/>
    <w:rsid w:val="0004538A"/>
    <w:rsid w:val="00046407"/>
    <w:rsid w:val="00046DBF"/>
    <w:rsid w:val="00053471"/>
    <w:rsid w:val="0005354A"/>
    <w:rsid w:val="00053E3C"/>
    <w:rsid w:val="000548EE"/>
    <w:rsid w:val="00055892"/>
    <w:rsid w:val="00057C25"/>
    <w:rsid w:val="000602DD"/>
    <w:rsid w:val="00061852"/>
    <w:rsid w:val="00061D53"/>
    <w:rsid w:val="0006339B"/>
    <w:rsid w:val="000633DB"/>
    <w:rsid w:val="00065C02"/>
    <w:rsid w:val="00066A1F"/>
    <w:rsid w:val="000676C4"/>
    <w:rsid w:val="00070249"/>
    <w:rsid w:val="000715C2"/>
    <w:rsid w:val="00071A87"/>
    <w:rsid w:val="00072077"/>
    <w:rsid w:val="00072D6A"/>
    <w:rsid w:val="000740AC"/>
    <w:rsid w:val="00074686"/>
    <w:rsid w:val="00075FAB"/>
    <w:rsid w:val="00076D63"/>
    <w:rsid w:val="00076E30"/>
    <w:rsid w:val="00077B3D"/>
    <w:rsid w:val="00080148"/>
    <w:rsid w:val="00080738"/>
    <w:rsid w:val="000835BA"/>
    <w:rsid w:val="000839DE"/>
    <w:rsid w:val="00083A98"/>
    <w:rsid w:val="00084B10"/>
    <w:rsid w:val="00087ABD"/>
    <w:rsid w:val="00090EC4"/>
    <w:rsid w:val="0009248B"/>
    <w:rsid w:val="00093911"/>
    <w:rsid w:val="00093FEC"/>
    <w:rsid w:val="000951B0"/>
    <w:rsid w:val="0009598D"/>
    <w:rsid w:val="0009741C"/>
    <w:rsid w:val="00097C50"/>
    <w:rsid w:val="00097FBC"/>
    <w:rsid w:val="000A11DE"/>
    <w:rsid w:val="000A19DD"/>
    <w:rsid w:val="000A4507"/>
    <w:rsid w:val="000A62DE"/>
    <w:rsid w:val="000A6396"/>
    <w:rsid w:val="000A7C75"/>
    <w:rsid w:val="000A7FE6"/>
    <w:rsid w:val="000B055C"/>
    <w:rsid w:val="000B1C33"/>
    <w:rsid w:val="000B2676"/>
    <w:rsid w:val="000B3A65"/>
    <w:rsid w:val="000B4BF4"/>
    <w:rsid w:val="000B4C48"/>
    <w:rsid w:val="000B69E9"/>
    <w:rsid w:val="000C013D"/>
    <w:rsid w:val="000C28CC"/>
    <w:rsid w:val="000C321A"/>
    <w:rsid w:val="000C38DA"/>
    <w:rsid w:val="000C3D0B"/>
    <w:rsid w:val="000C4E14"/>
    <w:rsid w:val="000C7934"/>
    <w:rsid w:val="000C7AD4"/>
    <w:rsid w:val="000C7C08"/>
    <w:rsid w:val="000D0355"/>
    <w:rsid w:val="000D0738"/>
    <w:rsid w:val="000D0775"/>
    <w:rsid w:val="000D14F8"/>
    <w:rsid w:val="000D19E4"/>
    <w:rsid w:val="000D228E"/>
    <w:rsid w:val="000D2F1B"/>
    <w:rsid w:val="000D40EC"/>
    <w:rsid w:val="000D4FF1"/>
    <w:rsid w:val="000D5573"/>
    <w:rsid w:val="000D6DD8"/>
    <w:rsid w:val="000E04C4"/>
    <w:rsid w:val="000E114A"/>
    <w:rsid w:val="000E15DF"/>
    <w:rsid w:val="000E2822"/>
    <w:rsid w:val="000E4331"/>
    <w:rsid w:val="000E525A"/>
    <w:rsid w:val="000E5D0D"/>
    <w:rsid w:val="000E702E"/>
    <w:rsid w:val="000E7277"/>
    <w:rsid w:val="000F24FE"/>
    <w:rsid w:val="000F3145"/>
    <w:rsid w:val="000F34BE"/>
    <w:rsid w:val="000F4E31"/>
    <w:rsid w:val="000F573B"/>
    <w:rsid w:val="000F5884"/>
    <w:rsid w:val="000F651F"/>
    <w:rsid w:val="000F65ED"/>
    <w:rsid w:val="000F6850"/>
    <w:rsid w:val="000F6B51"/>
    <w:rsid w:val="000F7D9B"/>
    <w:rsid w:val="001000BD"/>
    <w:rsid w:val="00103996"/>
    <w:rsid w:val="00105A32"/>
    <w:rsid w:val="00106124"/>
    <w:rsid w:val="001065A5"/>
    <w:rsid w:val="00107F72"/>
    <w:rsid w:val="00110038"/>
    <w:rsid w:val="001108B8"/>
    <w:rsid w:val="001121A7"/>
    <w:rsid w:val="001131DF"/>
    <w:rsid w:val="00113850"/>
    <w:rsid w:val="00113991"/>
    <w:rsid w:val="00116633"/>
    <w:rsid w:val="00117538"/>
    <w:rsid w:val="001204E1"/>
    <w:rsid w:val="00120B36"/>
    <w:rsid w:val="00122B9B"/>
    <w:rsid w:val="001249B8"/>
    <w:rsid w:val="00124A8C"/>
    <w:rsid w:val="001252ED"/>
    <w:rsid w:val="0012537A"/>
    <w:rsid w:val="00125DD9"/>
    <w:rsid w:val="00126989"/>
    <w:rsid w:val="001270B4"/>
    <w:rsid w:val="00130EB5"/>
    <w:rsid w:val="00131DE5"/>
    <w:rsid w:val="001333C9"/>
    <w:rsid w:val="00134908"/>
    <w:rsid w:val="00134F4F"/>
    <w:rsid w:val="00135518"/>
    <w:rsid w:val="001359D0"/>
    <w:rsid w:val="00135DDA"/>
    <w:rsid w:val="0013777D"/>
    <w:rsid w:val="001377F9"/>
    <w:rsid w:val="001401CD"/>
    <w:rsid w:val="00142719"/>
    <w:rsid w:val="00142A92"/>
    <w:rsid w:val="00142F7B"/>
    <w:rsid w:val="00145261"/>
    <w:rsid w:val="00151C99"/>
    <w:rsid w:val="0015264A"/>
    <w:rsid w:val="00152F1B"/>
    <w:rsid w:val="001535A4"/>
    <w:rsid w:val="00154261"/>
    <w:rsid w:val="001547D3"/>
    <w:rsid w:val="00155194"/>
    <w:rsid w:val="00155FDF"/>
    <w:rsid w:val="00156096"/>
    <w:rsid w:val="00156C51"/>
    <w:rsid w:val="00157578"/>
    <w:rsid w:val="00157849"/>
    <w:rsid w:val="00160E6F"/>
    <w:rsid w:val="0016145D"/>
    <w:rsid w:val="00161EA7"/>
    <w:rsid w:val="00162DF5"/>
    <w:rsid w:val="0016396B"/>
    <w:rsid w:val="0016411F"/>
    <w:rsid w:val="00164868"/>
    <w:rsid w:val="001650EF"/>
    <w:rsid w:val="00165151"/>
    <w:rsid w:val="0016766D"/>
    <w:rsid w:val="00167B49"/>
    <w:rsid w:val="00167FFD"/>
    <w:rsid w:val="00172C00"/>
    <w:rsid w:val="001734FD"/>
    <w:rsid w:val="00174BB4"/>
    <w:rsid w:val="001751A6"/>
    <w:rsid w:val="00175FAF"/>
    <w:rsid w:val="00177577"/>
    <w:rsid w:val="00181407"/>
    <w:rsid w:val="001817BC"/>
    <w:rsid w:val="00181F2B"/>
    <w:rsid w:val="00182E89"/>
    <w:rsid w:val="0018406A"/>
    <w:rsid w:val="0018515C"/>
    <w:rsid w:val="00185205"/>
    <w:rsid w:val="00185748"/>
    <w:rsid w:val="0018636C"/>
    <w:rsid w:val="001908ED"/>
    <w:rsid w:val="001911BE"/>
    <w:rsid w:val="00192929"/>
    <w:rsid w:val="001929C7"/>
    <w:rsid w:val="00194A07"/>
    <w:rsid w:val="001969EB"/>
    <w:rsid w:val="001975CE"/>
    <w:rsid w:val="001A0741"/>
    <w:rsid w:val="001A0BB1"/>
    <w:rsid w:val="001A2435"/>
    <w:rsid w:val="001A327F"/>
    <w:rsid w:val="001A35D5"/>
    <w:rsid w:val="001A3785"/>
    <w:rsid w:val="001A37A8"/>
    <w:rsid w:val="001A4EB0"/>
    <w:rsid w:val="001A5B98"/>
    <w:rsid w:val="001A5E5F"/>
    <w:rsid w:val="001A5F24"/>
    <w:rsid w:val="001A63F6"/>
    <w:rsid w:val="001A6ACE"/>
    <w:rsid w:val="001A71E9"/>
    <w:rsid w:val="001A78B0"/>
    <w:rsid w:val="001B1D44"/>
    <w:rsid w:val="001B286A"/>
    <w:rsid w:val="001B332E"/>
    <w:rsid w:val="001B38F6"/>
    <w:rsid w:val="001B5A58"/>
    <w:rsid w:val="001B5D38"/>
    <w:rsid w:val="001B61EB"/>
    <w:rsid w:val="001B629B"/>
    <w:rsid w:val="001B7C28"/>
    <w:rsid w:val="001C0496"/>
    <w:rsid w:val="001C0F78"/>
    <w:rsid w:val="001C188E"/>
    <w:rsid w:val="001C345A"/>
    <w:rsid w:val="001C35EE"/>
    <w:rsid w:val="001C396A"/>
    <w:rsid w:val="001C3DF5"/>
    <w:rsid w:val="001C5034"/>
    <w:rsid w:val="001C5C86"/>
    <w:rsid w:val="001C7433"/>
    <w:rsid w:val="001C77C7"/>
    <w:rsid w:val="001D1057"/>
    <w:rsid w:val="001D11F4"/>
    <w:rsid w:val="001D174D"/>
    <w:rsid w:val="001D1B8A"/>
    <w:rsid w:val="001D3456"/>
    <w:rsid w:val="001D4EB1"/>
    <w:rsid w:val="001D5588"/>
    <w:rsid w:val="001D5DA0"/>
    <w:rsid w:val="001D714F"/>
    <w:rsid w:val="001D7D2A"/>
    <w:rsid w:val="001E0D28"/>
    <w:rsid w:val="001E142A"/>
    <w:rsid w:val="001E1C04"/>
    <w:rsid w:val="001E1C97"/>
    <w:rsid w:val="001E2420"/>
    <w:rsid w:val="001E3298"/>
    <w:rsid w:val="001E366A"/>
    <w:rsid w:val="001E3CA7"/>
    <w:rsid w:val="001E429C"/>
    <w:rsid w:val="001E4992"/>
    <w:rsid w:val="001E4E92"/>
    <w:rsid w:val="001E7DF6"/>
    <w:rsid w:val="001F0642"/>
    <w:rsid w:val="001F0C9C"/>
    <w:rsid w:val="001F33F2"/>
    <w:rsid w:val="001F38CB"/>
    <w:rsid w:val="001F3C53"/>
    <w:rsid w:val="001F7657"/>
    <w:rsid w:val="002017E9"/>
    <w:rsid w:val="00202158"/>
    <w:rsid w:val="00203130"/>
    <w:rsid w:val="002043B6"/>
    <w:rsid w:val="002050BA"/>
    <w:rsid w:val="002054AF"/>
    <w:rsid w:val="00206009"/>
    <w:rsid w:val="0020662C"/>
    <w:rsid w:val="00207E70"/>
    <w:rsid w:val="00210B64"/>
    <w:rsid w:val="00210ECE"/>
    <w:rsid w:val="0021329F"/>
    <w:rsid w:val="002145E4"/>
    <w:rsid w:val="00214B65"/>
    <w:rsid w:val="00214C93"/>
    <w:rsid w:val="00214FC9"/>
    <w:rsid w:val="002152A7"/>
    <w:rsid w:val="00215B0E"/>
    <w:rsid w:val="00216159"/>
    <w:rsid w:val="0021681E"/>
    <w:rsid w:val="00216D35"/>
    <w:rsid w:val="0021725B"/>
    <w:rsid w:val="00220493"/>
    <w:rsid w:val="002218D4"/>
    <w:rsid w:val="00224277"/>
    <w:rsid w:val="00225364"/>
    <w:rsid w:val="00227B7A"/>
    <w:rsid w:val="002300BC"/>
    <w:rsid w:val="0023059A"/>
    <w:rsid w:val="00230CF7"/>
    <w:rsid w:val="00231122"/>
    <w:rsid w:val="0023215C"/>
    <w:rsid w:val="00232182"/>
    <w:rsid w:val="00232C9A"/>
    <w:rsid w:val="002334AF"/>
    <w:rsid w:val="00233B16"/>
    <w:rsid w:val="0023402B"/>
    <w:rsid w:val="002349CB"/>
    <w:rsid w:val="0023546B"/>
    <w:rsid w:val="002359D5"/>
    <w:rsid w:val="00237895"/>
    <w:rsid w:val="0024007E"/>
    <w:rsid w:val="002402DB"/>
    <w:rsid w:val="00241112"/>
    <w:rsid w:val="00243932"/>
    <w:rsid w:val="00243F3A"/>
    <w:rsid w:val="002443BC"/>
    <w:rsid w:val="00246913"/>
    <w:rsid w:val="00246C40"/>
    <w:rsid w:val="00247511"/>
    <w:rsid w:val="002507F6"/>
    <w:rsid w:val="00251CE8"/>
    <w:rsid w:val="00251FD4"/>
    <w:rsid w:val="002527F7"/>
    <w:rsid w:val="0025427E"/>
    <w:rsid w:val="002546A3"/>
    <w:rsid w:val="00255A6E"/>
    <w:rsid w:val="00256F2D"/>
    <w:rsid w:val="002577BA"/>
    <w:rsid w:val="0026268E"/>
    <w:rsid w:val="00262AD2"/>
    <w:rsid w:val="00266DF6"/>
    <w:rsid w:val="00266E91"/>
    <w:rsid w:val="00267D78"/>
    <w:rsid w:val="00267F67"/>
    <w:rsid w:val="00267FD4"/>
    <w:rsid w:val="0027008D"/>
    <w:rsid w:val="002701ED"/>
    <w:rsid w:val="002702BA"/>
    <w:rsid w:val="0027150E"/>
    <w:rsid w:val="00271B9A"/>
    <w:rsid w:val="00271FF6"/>
    <w:rsid w:val="00273E37"/>
    <w:rsid w:val="00274610"/>
    <w:rsid w:val="002760F8"/>
    <w:rsid w:val="0027632E"/>
    <w:rsid w:val="002767C0"/>
    <w:rsid w:val="00277B68"/>
    <w:rsid w:val="00280AC2"/>
    <w:rsid w:val="00281576"/>
    <w:rsid w:val="002815DD"/>
    <w:rsid w:val="00282414"/>
    <w:rsid w:val="00283B47"/>
    <w:rsid w:val="0028509C"/>
    <w:rsid w:val="002860B5"/>
    <w:rsid w:val="00287AD6"/>
    <w:rsid w:val="00290C5D"/>
    <w:rsid w:val="00290D59"/>
    <w:rsid w:val="00291A40"/>
    <w:rsid w:val="00293B71"/>
    <w:rsid w:val="00294098"/>
    <w:rsid w:val="002948A7"/>
    <w:rsid w:val="00295120"/>
    <w:rsid w:val="00295F2B"/>
    <w:rsid w:val="00297C77"/>
    <w:rsid w:val="002A0353"/>
    <w:rsid w:val="002A16F7"/>
    <w:rsid w:val="002A19EA"/>
    <w:rsid w:val="002A23C7"/>
    <w:rsid w:val="002A495A"/>
    <w:rsid w:val="002A6CC7"/>
    <w:rsid w:val="002B0202"/>
    <w:rsid w:val="002B06F8"/>
    <w:rsid w:val="002B278F"/>
    <w:rsid w:val="002B2904"/>
    <w:rsid w:val="002B2F0F"/>
    <w:rsid w:val="002B3E3E"/>
    <w:rsid w:val="002B477F"/>
    <w:rsid w:val="002B6CFC"/>
    <w:rsid w:val="002C017E"/>
    <w:rsid w:val="002C1977"/>
    <w:rsid w:val="002C2E6F"/>
    <w:rsid w:val="002C35EA"/>
    <w:rsid w:val="002C4BDD"/>
    <w:rsid w:val="002C5312"/>
    <w:rsid w:val="002C66BF"/>
    <w:rsid w:val="002C707F"/>
    <w:rsid w:val="002C757F"/>
    <w:rsid w:val="002D0FE1"/>
    <w:rsid w:val="002D11C2"/>
    <w:rsid w:val="002D2A72"/>
    <w:rsid w:val="002D2D3C"/>
    <w:rsid w:val="002D3F13"/>
    <w:rsid w:val="002D49A1"/>
    <w:rsid w:val="002D4A56"/>
    <w:rsid w:val="002D518D"/>
    <w:rsid w:val="002E02A0"/>
    <w:rsid w:val="002E02B8"/>
    <w:rsid w:val="002E0FA1"/>
    <w:rsid w:val="002E12E0"/>
    <w:rsid w:val="002E667D"/>
    <w:rsid w:val="002E6DD1"/>
    <w:rsid w:val="002E703D"/>
    <w:rsid w:val="002E7EF8"/>
    <w:rsid w:val="002F0D9E"/>
    <w:rsid w:val="002F2059"/>
    <w:rsid w:val="002F22FF"/>
    <w:rsid w:val="002F2589"/>
    <w:rsid w:val="002F25A5"/>
    <w:rsid w:val="002F3526"/>
    <w:rsid w:val="002F3885"/>
    <w:rsid w:val="002F674F"/>
    <w:rsid w:val="00300E0B"/>
    <w:rsid w:val="00301368"/>
    <w:rsid w:val="00302667"/>
    <w:rsid w:val="003031D8"/>
    <w:rsid w:val="003039C6"/>
    <w:rsid w:val="00304015"/>
    <w:rsid w:val="0030572D"/>
    <w:rsid w:val="00306E99"/>
    <w:rsid w:val="00307F64"/>
    <w:rsid w:val="00311615"/>
    <w:rsid w:val="00311689"/>
    <w:rsid w:val="00312383"/>
    <w:rsid w:val="0031375E"/>
    <w:rsid w:val="003140E2"/>
    <w:rsid w:val="00314ABE"/>
    <w:rsid w:val="00314C05"/>
    <w:rsid w:val="00315B9B"/>
    <w:rsid w:val="00317591"/>
    <w:rsid w:val="003175C7"/>
    <w:rsid w:val="00321475"/>
    <w:rsid w:val="003216AB"/>
    <w:rsid w:val="00322167"/>
    <w:rsid w:val="0032277A"/>
    <w:rsid w:val="0032436D"/>
    <w:rsid w:val="00326E15"/>
    <w:rsid w:val="00327D73"/>
    <w:rsid w:val="00330E45"/>
    <w:rsid w:val="00333305"/>
    <w:rsid w:val="003335AC"/>
    <w:rsid w:val="00340221"/>
    <w:rsid w:val="00340337"/>
    <w:rsid w:val="00341198"/>
    <w:rsid w:val="00341CED"/>
    <w:rsid w:val="00342174"/>
    <w:rsid w:val="003422F9"/>
    <w:rsid w:val="0034295F"/>
    <w:rsid w:val="00343BB1"/>
    <w:rsid w:val="003451B0"/>
    <w:rsid w:val="003466C6"/>
    <w:rsid w:val="00346C91"/>
    <w:rsid w:val="003504C8"/>
    <w:rsid w:val="0035260E"/>
    <w:rsid w:val="0035605E"/>
    <w:rsid w:val="00356AE5"/>
    <w:rsid w:val="00356D28"/>
    <w:rsid w:val="00360A53"/>
    <w:rsid w:val="00362199"/>
    <w:rsid w:val="003652C3"/>
    <w:rsid w:val="0036638F"/>
    <w:rsid w:val="003666E6"/>
    <w:rsid w:val="00366CCE"/>
    <w:rsid w:val="003670B0"/>
    <w:rsid w:val="0036790C"/>
    <w:rsid w:val="00370E09"/>
    <w:rsid w:val="003730E0"/>
    <w:rsid w:val="00373C56"/>
    <w:rsid w:val="003743C4"/>
    <w:rsid w:val="00375285"/>
    <w:rsid w:val="00376D72"/>
    <w:rsid w:val="00377153"/>
    <w:rsid w:val="00381636"/>
    <w:rsid w:val="00381C5A"/>
    <w:rsid w:val="003823BA"/>
    <w:rsid w:val="003827DB"/>
    <w:rsid w:val="00382EC7"/>
    <w:rsid w:val="003842FE"/>
    <w:rsid w:val="00384345"/>
    <w:rsid w:val="003856FD"/>
    <w:rsid w:val="003868EF"/>
    <w:rsid w:val="003915B4"/>
    <w:rsid w:val="0039183E"/>
    <w:rsid w:val="003918CD"/>
    <w:rsid w:val="00392E34"/>
    <w:rsid w:val="00392F1A"/>
    <w:rsid w:val="00394018"/>
    <w:rsid w:val="00394BDE"/>
    <w:rsid w:val="00395573"/>
    <w:rsid w:val="003957A2"/>
    <w:rsid w:val="003A1293"/>
    <w:rsid w:val="003A1378"/>
    <w:rsid w:val="003A23D5"/>
    <w:rsid w:val="003A28A7"/>
    <w:rsid w:val="003A335F"/>
    <w:rsid w:val="003A40AD"/>
    <w:rsid w:val="003A56A8"/>
    <w:rsid w:val="003A5754"/>
    <w:rsid w:val="003A5F70"/>
    <w:rsid w:val="003A6C83"/>
    <w:rsid w:val="003A6E7B"/>
    <w:rsid w:val="003B0C5E"/>
    <w:rsid w:val="003B1ADA"/>
    <w:rsid w:val="003B1E3D"/>
    <w:rsid w:val="003B22AD"/>
    <w:rsid w:val="003B22DB"/>
    <w:rsid w:val="003B2B47"/>
    <w:rsid w:val="003B389E"/>
    <w:rsid w:val="003B4150"/>
    <w:rsid w:val="003B45C2"/>
    <w:rsid w:val="003B502B"/>
    <w:rsid w:val="003B5326"/>
    <w:rsid w:val="003B54DB"/>
    <w:rsid w:val="003B58F8"/>
    <w:rsid w:val="003B63F0"/>
    <w:rsid w:val="003C0F26"/>
    <w:rsid w:val="003C114F"/>
    <w:rsid w:val="003C2404"/>
    <w:rsid w:val="003C28ED"/>
    <w:rsid w:val="003C2CE1"/>
    <w:rsid w:val="003C2D0C"/>
    <w:rsid w:val="003C303B"/>
    <w:rsid w:val="003C37AD"/>
    <w:rsid w:val="003C39C3"/>
    <w:rsid w:val="003C3D32"/>
    <w:rsid w:val="003C5D05"/>
    <w:rsid w:val="003C5FEC"/>
    <w:rsid w:val="003C6390"/>
    <w:rsid w:val="003C76F3"/>
    <w:rsid w:val="003C7FBD"/>
    <w:rsid w:val="003D0ACD"/>
    <w:rsid w:val="003D10E0"/>
    <w:rsid w:val="003D1BE4"/>
    <w:rsid w:val="003D27BF"/>
    <w:rsid w:val="003D2AA7"/>
    <w:rsid w:val="003D2C00"/>
    <w:rsid w:val="003D2E41"/>
    <w:rsid w:val="003D3550"/>
    <w:rsid w:val="003D4A01"/>
    <w:rsid w:val="003D53C3"/>
    <w:rsid w:val="003D679C"/>
    <w:rsid w:val="003D6873"/>
    <w:rsid w:val="003D78BF"/>
    <w:rsid w:val="003E15C3"/>
    <w:rsid w:val="003E2DEF"/>
    <w:rsid w:val="003E3BD7"/>
    <w:rsid w:val="003E4945"/>
    <w:rsid w:val="003E5976"/>
    <w:rsid w:val="003E5BE2"/>
    <w:rsid w:val="003E5C99"/>
    <w:rsid w:val="003F0B19"/>
    <w:rsid w:val="003F0B7A"/>
    <w:rsid w:val="003F0CDA"/>
    <w:rsid w:val="003F0F6F"/>
    <w:rsid w:val="003F1231"/>
    <w:rsid w:val="003F2935"/>
    <w:rsid w:val="003F344F"/>
    <w:rsid w:val="003F376B"/>
    <w:rsid w:val="003F3D4C"/>
    <w:rsid w:val="003F46AA"/>
    <w:rsid w:val="003F53CE"/>
    <w:rsid w:val="003F5A77"/>
    <w:rsid w:val="003F6F5A"/>
    <w:rsid w:val="003F767D"/>
    <w:rsid w:val="003F7939"/>
    <w:rsid w:val="00400F5C"/>
    <w:rsid w:val="0040273C"/>
    <w:rsid w:val="00402DC5"/>
    <w:rsid w:val="004038A2"/>
    <w:rsid w:val="00403EEA"/>
    <w:rsid w:val="004046EE"/>
    <w:rsid w:val="00404ABF"/>
    <w:rsid w:val="00406377"/>
    <w:rsid w:val="00407517"/>
    <w:rsid w:val="00407C58"/>
    <w:rsid w:val="00410A7F"/>
    <w:rsid w:val="00410D34"/>
    <w:rsid w:val="00410D67"/>
    <w:rsid w:val="004131C6"/>
    <w:rsid w:val="004132D7"/>
    <w:rsid w:val="0041339C"/>
    <w:rsid w:val="004139CB"/>
    <w:rsid w:val="00413A66"/>
    <w:rsid w:val="00414430"/>
    <w:rsid w:val="00417506"/>
    <w:rsid w:val="00425118"/>
    <w:rsid w:val="004258CF"/>
    <w:rsid w:val="00425F12"/>
    <w:rsid w:val="0042712E"/>
    <w:rsid w:val="004308E6"/>
    <w:rsid w:val="00430BC7"/>
    <w:rsid w:val="00430C3C"/>
    <w:rsid w:val="00431885"/>
    <w:rsid w:val="00431D2B"/>
    <w:rsid w:val="00431EF8"/>
    <w:rsid w:val="00432371"/>
    <w:rsid w:val="004329E2"/>
    <w:rsid w:val="00432C5A"/>
    <w:rsid w:val="00434A8A"/>
    <w:rsid w:val="00434F3E"/>
    <w:rsid w:val="00437975"/>
    <w:rsid w:val="00440D07"/>
    <w:rsid w:val="00442332"/>
    <w:rsid w:val="00442639"/>
    <w:rsid w:val="00443063"/>
    <w:rsid w:val="00443238"/>
    <w:rsid w:val="00444D8C"/>
    <w:rsid w:val="00445ABC"/>
    <w:rsid w:val="0044698D"/>
    <w:rsid w:val="00447709"/>
    <w:rsid w:val="00447A99"/>
    <w:rsid w:val="00447C8D"/>
    <w:rsid w:val="00447EA7"/>
    <w:rsid w:val="004506B9"/>
    <w:rsid w:val="00450757"/>
    <w:rsid w:val="004517B5"/>
    <w:rsid w:val="00452A01"/>
    <w:rsid w:val="00454730"/>
    <w:rsid w:val="004560E1"/>
    <w:rsid w:val="00456FC9"/>
    <w:rsid w:val="00460787"/>
    <w:rsid w:val="00463A7F"/>
    <w:rsid w:val="00463E0A"/>
    <w:rsid w:val="00463F11"/>
    <w:rsid w:val="0047143E"/>
    <w:rsid w:val="00473429"/>
    <w:rsid w:val="00473D08"/>
    <w:rsid w:val="0047446C"/>
    <w:rsid w:val="00475194"/>
    <w:rsid w:val="004766BD"/>
    <w:rsid w:val="00476A1A"/>
    <w:rsid w:val="00482233"/>
    <w:rsid w:val="00482C53"/>
    <w:rsid w:val="00483C5F"/>
    <w:rsid w:val="00483FDC"/>
    <w:rsid w:val="00491CA2"/>
    <w:rsid w:val="00491FF3"/>
    <w:rsid w:val="004923A5"/>
    <w:rsid w:val="004929FC"/>
    <w:rsid w:val="00492B5D"/>
    <w:rsid w:val="0049378F"/>
    <w:rsid w:val="00494EA0"/>
    <w:rsid w:val="00495021"/>
    <w:rsid w:val="0049539A"/>
    <w:rsid w:val="00495A1E"/>
    <w:rsid w:val="00495B0E"/>
    <w:rsid w:val="00496574"/>
    <w:rsid w:val="004967F0"/>
    <w:rsid w:val="00496C6B"/>
    <w:rsid w:val="0049741F"/>
    <w:rsid w:val="004A0B51"/>
    <w:rsid w:val="004A6F6B"/>
    <w:rsid w:val="004A70B0"/>
    <w:rsid w:val="004B1668"/>
    <w:rsid w:val="004B45CE"/>
    <w:rsid w:val="004B4C1D"/>
    <w:rsid w:val="004B57C7"/>
    <w:rsid w:val="004B5EB2"/>
    <w:rsid w:val="004B5F61"/>
    <w:rsid w:val="004B7725"/>
    <w:rsid w:val="004C008B"/>
    <w:rsid w:val="004C0D55"/>
    <w:rsid w:val="004C144C"/>
    <w:rsid w:val="004C16CC"/>
    <w:rsid w:val="004C3415"/>
    <w:rsid w:val="004C51B7"/>
    <w:rsid w:val="004C5D4B"/>
    <w:rsid w:val="004C79AE"/>
    <w:rsid w:val="004C7E55"/>
    <w:rsid w:val="004D08D9"/>
    <w:rsid w:val="004D0B7B"/>
    <w:rsid w:val="004D1305"/>
    <w:rsid w:val="004D23CE"/>
    <w:rsid w:val="004D372C"/>
    <w:rsid w:val="004D5EE9"/>
    <w:rsid w:val="004D7B95"/>
    <w:rsid w:val="004E02CE"/>
    <w:rsid w:val="004E0AF9"/>
    <w:rsid w:val="004E10AB"/>
    <w:rsid w:val="004E3DCF"/>
    <w:rsid w:val="004E449A"/>
    <w:rsid w:val="004E4C61"/>
    <w:rsid w:val="004E6A6D"/>
    <w:rsid w:val="004F1698"/>
    <w:rsid w:val="004F5955"/>
    <w:rsid w:val="005002E0"/>
    <w:rsid w:val="00500A8D"/>
    <w:rsid w:val="00501C16"/>
    <w:rsid w:val="00501DD2"/>
    <w:rsid w:val="00502C20"/>
    <w:rsid w:val="0050300B"/>
    <w:rsid w:val="00503B09"/>
    <w:rsid w:val="00505A02"/>
    <w:rsid w:val="005067D4"/>
    <w:rsid w:val="0050703B"/>
    <w:rsid w:val="00507939"/>
    <w:rsid w:val="00507DC4"/>
    <w:rsid w:val="005100D3"/>
    <w:rsid w:val="0051032C"/>
    <w:rsid w:val="00511AC1"/>
    <w:rsid w:val="00512DE4"/>
    <w:rsid w:val="005140B8"/>
    <w:rsid w:val="005148D2"/>
    <w:rsid w:val="0052082E"/>
    <w:rsid w:val="00522CAB"/>
    <w:rsid w:val="0052318B"/>
    <w:rsid w:val="00524E9E"/>
    <w:rsid w:val="00525626"/>
    <w:rsid w:val="00530F32"/>
    <w:rsid w:val="00531878"/>
    <w:rsid w:val="0053292B"/>
    <w:rsid w:val="00532C8F"/>
    <w:rsid w:val="00532E1E"/>
    <w:rsid w:val="00534A68"/>
    <w:rsid w:val="00534C3A"/>
    <w:rsid w:val="00534E2D"/>
    <w:rsid w:val="0053582D"/>
    <w:rsid w:val="00540961"/>
    <w:rsid w:val="00541087"/>
    <w:rsid w:val="00541EE6"/>
    <w:rsid w:val="005438E7"/>
    <w:rsid w:val="00543E93"/>
    <w:rsid w:val="005463C8"/>
    <w:rsid w:val="005468D7"/>
    <w:rsid w:val="00546C9E"/>
    <w:rsid w:val="00550E01"/>
    <w:rsid w:val="00551C7E"/>
    <w:rsid w:val="00554FF3"/>
    <w:rsid w:val="005563D2"/>
    <w:rsid w:val="00557683"/>
    <w:rsid w:val="00564CA6"/>
    <w:rsid w:val="0056564D"/>
    <w:rsid w:val="00566351"/>
    <w:rsid w:val="0056697D"/>
    <w:rsid w:val="005701CD"/>
    <w:rsid w:val="00573E07"/>
    <w:rsid w:val="00574E1A"/>
    <w:rsid w:val="005760ED"/>
    <w:rsid w:val="0057726E"/>
    <w:rsid w:val="005772E1"/>
    <w:rsid w:val="005775C0"/>
    <w:rsid w:val="0058220C"/>
    <w:rsid w:val="00582F60"/>
    <w:rsid w:val="00583EF5"/>
    <w:rsid w:val="00584374"/>
    <w:rsid w:val="00586129"/>
    <w:rsid w:val="005868BD"/>
    <w:rsid w:val="0058716D"/>
    <w:rsid w:val="005877F5"/>
    <w:rsid w:val="00587883"/>
    <w:rsid w:val="00587C09"/>
    <w:rsid w:val="0059095C"/>
    <w:rsid w:val="00590E26"/>
    <w:rsid w:val="005925CC"/>
    <w:rsid w:val="00592CF4"/>
    <w:rsid w:val="00592D5C"/>
    <w:rsid w:val="00594BEF"/>
    <w:rsid w:val="005955C0"/>
    <w:rsid w:val="005A14AE"/>
    <w:rsid w:val="005A18F1"/>
    <w:rsid w:val="005A289D"/>
    <w:rsid w:val="005A3419"/>
    <w:rsid w:val="005A3684"/>
    <w:rsid w:val="005A4D94"/>
    <w:rsid w:val="005A4E5E"/>
    <w:rsid w:val="005A6009"/>
    <w:rsid w:val="005A6B79"/>
    <w:rsid w:val="005B10B2"/>
    <w:rsid w:val="005B11E6"/>
    <w:rsid w:val="005B2215"/>
    <w:rsid w:val="005B2471"/>
    <w:rsid w:val="005B3626"/>
    <w:rsid w:val="005B3743"/>
    <w:rsid w:val="005B68A5"/>
    <w:rsid w:val="005B72F5"/>
    <w:rsid w:val="005B7AF1"/>
    <w:rsid w:val="005C09B4"/>
    <w:rsid w:val="005C1C96"/>
    <w:rsid w:val="005C3FB3"/>
    <w:rsid w:val="005C72D5"/>
    <w:rsid w:val="005D026C"/>
    <w:rsid w:val="005D05D2"/>
    <w:rsid w:val="005D0630"/>
    <w:rsid w:val="005D0966"/>
    <w:rsid w:val="005D0F8A"/>
    <w:rsid w:val="005D1A2B"/>
    <w:rsid w:val="005D2FAB"/>
    <w:rsid w:val="005D65AC"/>
    <w:rsid w:val="005D67F7"/>
    <w:rsid w:val="005D69CF"/>
    <w:rsid w:val="005E2036"/>
    <w:rsid w:val="005E2491"/>
    <w:rsid w:val="005E3D22"/>
    <w:rsid w:val="005E5610"/>
    <w:rsid w:val="005E5709"/>
    <w:rsid w:val="005F1A46"/>
    <w:rsid w:val="005F1FB7"/>
    <w:rsid w:val="005F21EA"/>
    <w:rsid w:val="005F2207"/>
    <w:rsid w:val="005F2974"/>
    <w:rsid w:val="005F29CE"/>
    <w:rsid w:val="005F3A1D"/>
    <w:rsid w:val="005F41E4"/>
    <w:rsid w:val="005F44F8"/>
    <w:rsid w:val="005F4D15"/>
    <w:rsid w:val="005F4DAA"/>
    <w:rsid w:val="005F68ED"/>
    <w:rsid w:val="006003A9"/>
    <w:rsid w:val="006028D0"/>
    <w:rsid w:val="006036A1"/>
    <w:rsid w:val="00604149"/>
    <w:rsid w:val="00605DD8"/>
    <w:rsid w:val="00606EBB"/>
    <w:rsid w:val="00610F33"/>
    <w:rsid w:val="00611174"/>
    <w:rsid w:val="006115DE"/>
    <w:rsid w:val="006117C0"/>
    <w:rsid w:val="00614A6A"/>
    <w:rsid w:val="006174CC"/>
    <w:rsid w:val="00621F7C"/>
    <w:rsid w:val="006222BA"/>
    <w:rsid w:val="006223F0"/>
    <w:rsid w:val="006224EE"/>
    <w:rsid w:val="00624675"/>
    <w:rsid w:val="006253D4"/>
    <w:rsid w:val="006257F4"/>
    <w:rsid w:val="00625ADC"/>
    <w:rsid w:val="00631479"/>
    <w:rsid w:val="006318C3"/>
    <w:rsid w:val="006320F8"/>
    <w:rsid w:val="0063262E"/>
    <w:rsid w:val="006343C4"/>
    <w:rsid w:val="00634F46"/>
    <w:rsid w:val="0063664B"/>
    <w:rsid w:val="006371EF"/>
    <w:rsid w:val="00637496"/>
    <w:rsid w:val="00640F1B"/>
    <w:rsid w:val="00642BEB"/>
    <w:rsid w:val="00643AA9"/>
    <w:rsid w:val="006454F4"/>
    <w:rsid w:val="00645564"/>
    <w:rsid w:val="00645FB3"/>
    <w:rsid w:val="0064775B"/>
    <w:rsid w:val="00650BCF"/>
    <w:rsid w:val="0065225B"/>
    <w:rsid w:val="0065292D"/>
    <w:rsid w:val="00653D77"/>
    <w:rsid w:val="00654F92"/>
    <w:rsid w:val="0065567B"/>
    <w:rsid w:val="00655828"/>
    <w:rsid w:val="006568A4"/>
    <w:rsid w:val="006577EF"/>
    <w:rsid w:val="00662053"/>
    <w:rsid w:val="00662338"/>
    <w:rsid w:val="0066520E"/>
    <w:rsid w:val="00666679"/>
    <w:rsid w:val="006668F6"/>
    <w:rsid w:val="0067029E"/>
    <w:rsid w:val="00670B18"/>
    <w:rsid w:val="0067152F"/>
    <w:rsid w:val="00671940"/>
    <w:rsid w:val="00671B9B"/>
    <w:rsid w:val="00672CA0"/>
    <w:rsid w:val="00672DF0"/>
    <w:rsid w:val="00673433"/>
    <w:rsid w:val="0067398B"/>
    <w:rsid w:val="00673B82"/>
    <w:rsid w:val="00673CDF"/>
    <w:rsid w:val="0067400B"/>
    <w:rsid w:val="00674699"/>
    <w:rsid w:val="006771DF"/>
    <w:rsid w:val="00681931"/>
    <w:rsid w:val="006820FF"/>
    <w:rsid w:val="00682511"/>
    <w:rsid w:val="00682ACE"/>
    <w:rsid w:val="006843FB"/>
    <w:rsid w:val="00684552"/>
    <w:rsid w:val="00684855"/>
    <w:rsid w:val="0068545E"/>
    <w:rsid w:val="00685D4A"/>
    <w:rsid w:val="00690061"/>
    <w:rsid w:val="00690D39"/>
    <w:rsid w:val="00692023"/>
    <w:rsid w:val="006925DC"/>
    <w:rsid w:val="00692F8C"/>
    <w:rsid w:val="00693383"/>
    <w:rsid w:val="00696093"/>
    <w:rsid w:val="006969F2"/>
    <w:rsid w:val="00696E8F"/>
    <w:rsid w:val="00696F63"/>
    <w:rsid w:val="00697D1D"/>
    <w:rsid w:val="006A0AA3"/>
    <w:rsid w:val="006A14E0"/>
    <w:rsid w:val="006A2729"/>
    <w:rsid w:val="006A272D"/>
    <w:rsid w:val="006A2A81"/>
    <w:rsid w:val="006A425F"/>
    <w:rsid w:val="006A4C4D"/>
    <w:rsid w:val="006A4DEC"/>
    <w:rsid w:val="006A606A"/>
    <w:rsid w:val="006A6916"/>
    <w:rsid w:val="006B086B"/>
    <w:rsid w:val="006B086F"/>
    <w:rsid w:val="006B2126"/>
    <w:rsid w:val="006B2494"/>
    <w:rsid w:val="006B2AA6"/>
    <w:rsid w:val="006B31A2"/>
    <w:rsid w:val="006B3290"/>
    <w:rsid w:val="006B4004"/>
    <w:rsid w:val="006B5142"/>
    <w:rsid w:val="006B6D41"/>
    <w:rsid w:val="006B6F69"/>
    <w:rsid w:val="006B7E47"/>
    <w:rsid w:val="006C0974"/>
    <w:rsid w:val="006C24F2"/>
    <w:rsid w:val="006C3323"/>
    <w:rsid w:val="006C5128"/>
    <w:rsid w:val="006C620E"/>
    <w:rsid w:val="006C6EF8"/>
    <w:rsid w:val="006C72A3"/>
    <w:rsid w:val="006C72A6"/>
    <w:rsid w:val="006C7E94"/>
    <w:rsid w:val="006D0027"/>
    <w:rsid w:val="006D0711"/>
    <w:rsid w:val="006D0E47"/>
    <w:rsid w:val="006D15F5"/>
    <w:rsid w:val="006D43B0"/>
    <w:rsid w:val="006D43F8"/>
    <w:rsid w:val="006D5333"/>
    <w:rsid w:val="006D65DF"/>
    <w:rsid w:val="006D6B87"/>
    <w:rsid w:val="006D70D0"/>
    <w:rsid w:val="006D7584"/>
    <w:rsid w:val="006D7851"/>
    <w:rsid w:val="006D7D25"/>
    <w:rsid w:val="006E0043"/>
    <w:rsid w:val="006E19F1"/>
    <w:rsid w:val="006E3019"/>
    <w:rsid w:val="006E4C65"/>
    <w:rsid w:val="006E56CD"/>
    <w:rsid w:val="006E5B12"/>
    <w:rsid w:val="006E5C84"/>
    <w:rsid w:val="006E7381"/>
    <w:rsid w:val="006E7A74"/>
    <w:rsid w:val="006F03CD"/>
    <w:rsid w:val="006F0EBB"/>
    <w:rsid w:val="006F2F3C"/>
    <w:rsid w:val="006F4850"/>
    <w:rsid w:val="006F5534"/>
    <w:rsid w:val="006F5A21"/>
    <w:rsid w:val="006F5F1A"/>
    <w:rsid w:val="006F648D"/>
    <w:rsid w:val="00700299"/>
    <w:rsid w:val="00700627"/>
    <w:rsid w:val="00701427"/>
    <w:rsid w:val="0070578E"/>
    <w:rsid w:val="007058D3"/>
    <w:rsid w:val="00706DE8"/>
    <w:rsid w:val="00707D9D"/>
    <w:rsid w:val="007106A0"/>
    <w:rsid w:val="00710D20"/>
    <w:rsid w:val="0071320B"/>
    <w:rsid w:val="007151AE"/>
    <w:rsid w:val="0071642E"/>
    <w:rsid w:val="007204FC"/>
    <w:rsid w:val="00720C40"/>
    <w:rsid w:val="00720D50"/>
    <w:rsid w:val="00721B4B"/>
    <w:rsid w:val="00721C28"/>
    <w:rsid w:val="00721EE0"/>
    <w:rsid w:val="00722170"/>
    <w:rsid w:val="007246D7"/>
    <w:rsid w:val="00724BC1"/>
    <w:rsid w:val="00724D40"/>
    <w:rsid w:val="00725139"/>
    <w:rsid w:val="0072628D"/>
    <w:rsid w:val="007279ED"/>
    <w:rsid w:val="00727C9A"/>
    <w:rsid w:val="00732270"/>
    <w:rsid w:val="0073261A"/>
    <w:rsid w:val="0073292B"/>
    <w:rsid w:val="00732F97"/>
    <w:rsid w:val="00733D6A"/>
    <w:rsid w:val="007344FD"/>
    <w:rsid w:val="00734FD3"/>
    <w:rsid w:val="00735372"/>
    <w:rsid w:val="0073641D"/>
    <w:rsid w:val="00740F37"/>
    <w:rsid w:val="00741E85"/>
    <w:rsid w:val="00742097"/>
    <w:rsid w:val="0074243B"/>
    <w:rsid w:val="00742838"/>
    <w:rsid w:val="00742D11"/>
    <w:rsid w:val="00742EA3"/>
    <w:rsid w:val="007433AF"/>
    <w:rsid w:val="00744342"/>
    <w:rsid w:val="00744C0A"/>
    <w:rsid w:val="00744EC2"/>
    <w:rsid w:val="00745AFD"/>
    <w:rsid w:val="00745DA9"/>
    <w:rsid w:val="00746AD4"/>
    <w:rsid w:val="00747126"/>
    <w:rsid w:val="00751ACC"/>
    <w:rsid w:val="007531C7"/>
    <w:rsid w:val="00753B3F"/>
    <w:rsid w:val="00754134"/>
    <w:rsid w:val="00754AA8"/>
    <w:rsid w:val="007605C6"/>
    <w:rsid w:val="007612EA"/>
    <w:rsid w:val="007648CB"/>
    <w:rsid w:val="00764BEE"/>
    <w:rsid w:val="0076522C"/>
    <w:rsid w:val="00765518"/>
    <w:rsid w:val="00766366"/>
    <w:rsid w:val="007700E0"/>
    <w:rsid w:val="007718C0"/>
    <w:rsid w:val="007723C6"/>
    <w:rsid w:val="0077310C"/>
    <w:rsid w:val="00773BDA"/>
    <w:rsid w:val="00774273"/>
    <w:rsid w:val="007744F3"/>
    <w:rsid w:val="00774928"/>
    <w:rsid w:val="00774961"/>
    <w:rsid w:val="007749E3"/>
    <w:rsid w:val="00776558"/>
    <w:rsid w:val="00776772"/>
    <w:rsid w:val="00777A81"/>
    <w:rsid w:val="00780D65"/>
    <w:rsid w:val="00781FC3"/>
    <w:rsid w:val="00783495"/>
    <w:rsid w:val="00785261"/>
    <w:rsid w:val="00785387"/>
    <w:rsid w:val="00785973"/>
    <w:rsid w:val="00786626"/>
    <w:rsid w:val="00786F3C"/>
    <w:rsid w:val="00787747"/>
    <w:rsid w:val="00787CD6"/>
    <w:rsid w:val="00791B50"/>
    <w:rsid w:val="00791B74"/>
    <w:rsid w:val="00796306"/>
    <w:rsid w:val="007972E8"/>
    <w:rsid w:val="007A185A"/>
    <w:rsid w:val="007A3DBF"/>
    <w:rsid w:val="007A3E40"/>
    <w:rsid w:val="007A45D9"/>
    <w:rsid w:val="007A4A39"/>
    <w:rsid w:val="007A514E"/>
    <w:rsid w:val="007A526F"/>
    <w:rsid w:val="007A5968"/>
    <w:rsid w:val="007A752C"/>
    <w:rsid w:val="007A7930"/>
    <w:rsid w:val="007B0101"/>
    <w:rsid w:val="007B0A37"/>
    <w:rsid w:val="007B1048"/>
    <w:rsid w:val="007B13EF"/>
    <w:rsid w:val="007B31C3"/>
    <w:rsid w:val="007B3D12"/>
    <w:rsid w:val="007B4442"/>
    <w:rsid w:val="007B49A9"/>
    <w:rsid w:val="007B51A7"/>
    <w:rsid w:val="007B5999"/>
    <w:rsid w:val="007B6B4A"/>
    <w:rsid w:val="007C0451"/>
    <w:rsid w:val="007C10BB"/>
    <w:rsid w:val="007C193E"/>
    <w:rsid w:val="007C2031"/>
    <w:rsid w:val="007C2EF9"/>
    <w:rsid w:val="007C31C0"/>
    <w:rsid w:val="007C37C4"/>
    <w:rsid w:val="007C37D2"/>
    <w:rsid w:val="007C4B47"/>
    <w:rsid w:val="007C53F5"/>
    <w:rsid w:val="007C606F"/>
    <w:rsid w:val="007C7FA5"/>
    <w:rsid w:val="007D1FC5"/>
    <w:rsid w:val="007D2539"/>
    <w:rsid w:val="007D3582"/>
    <w:rsid w:val="007D42B0"/>
    <w:rsid w:val="007D476F"/>
    <w:rsid w:val="007D4BD1"/>
    <w:rsid w:val="007D5FE2"/>
    <w:rsid w:val="007D61F2"/>
    <w:rsid w:val="007E17F4"/>
    <w:rsid w:val="007E1D60"/>
    <w:rsid w:val="007E3950"/>
    <w:rsid w:val="007E3D01"/>
    <w:rsid w:val="007E5777"/>
    <w:rsid w:val="007E5E37"/>
    <w:rsid w:val="007E6455"/>
    <w:rsid w:val="007E6556"/>
    <w:rsid w:val="007E6760"/>
    <w:rsid w:val="007E7B69"/>
    <w:rsid w:val="007E7F3E"/>
    <w:rsid w:val="007F10E5"/>
    <w:rsid w:val="007F1DD6"/>
    <w:rsid w:val="007F56AF"/>
    <w:rsid w:val="007F58C7"/>
    <w:rsid w:val="007F60B5"/>
    <w:rsid w:val="007F62CB"/>
    <w:rsid w:val="007F7C66"/>
    <w:rsid w:val="008010B8"/>
    <w:rsid w:val="00802213"/>
    <w:rsid w:val="00802339"/>
    <w:rsid w:val="00802437"/>
    <w:rsid w:val="008027B9"/>
    <w:rsid w:val="00804619"/>
    <w:rsid w:val="00804F6E"/>
    <w:rsid w:val="008061F9"/>
    <w:rsid w:val="00807F28"/>
    <w:rsid w:val="008105C0"/>
    <w:rsid w:val="008106E6"/>
    <w:rsid w:val="0081196A"/>
    <w:rsid w:val="00812A9B"/>
    <w:rsid w:val="00813129"/>
    <w:rsid w:val="00813CF8"/>
    <w:rsid w:val="008149D2"/>
    <w:rsid w:val="008153BD"/>
    <w:rsid w:val="008172D9"/>
    <w:rsid w:val="00817374"/>
    <w:rsid w:val="008234D2"/>
    <w:rsid w:val="00823D60"/>
    <w:rsid w:val="0082451D"/>
    <w:rsid w:val="00827EEF"/>
    <w:rsid w:val="0083137E"/>
    <w:rsid w:val="0083159A"/>
    <w:rsid w:val="0083197F"/>
    <w:rsid w:val="00832503"/>
    <w:rsid w:val="00832F53"/>
    <w:rsid w:val="00834300"/>
    <w:rsid w:val="00834713"/>
    <w:rsid w:val="00835477"/>
    <w:rsid w:val="00835518"/>
    <w:rsid w:val="008368B3"/>
    <w:rsid w:val="00836A86"/>
    <w:rsid w:val="00837854"/>
    <w:rsid w:val="00837983"/>
    <w:rsid w:val="00841A20"/>
    <w:rsid w:val="00841B0E"/>
    <w:rsid w:val="00842826"/>
    <w:rsid w:val="0084282B"/>
    <w:rsid w:val="00843B57"/>
    <w:rsid w:val="00845BF8"/>
    <w:rsid w:val="00847791"/>
    <w:rsid w:val="00847E48"/>
    <w:rsid w:val="008506E6"/>
    <w:rsid w:val="00851881"/>
    <w:rsid w:val="0085290D"/>
    <w:rsid w:val="00852C5B"/>
    <w:rsid w:val="00852CDF"/>
    <w:rsid w:val="008535B5"/>
    <w:rsid w:val="00853A0F"/>
    <w:rsid w:val="00854018"/>
    <w:rsid w:val="008540EE"/>
    <w:rsid w:val="00854C94"/>
    <w:rsid w:val="008550D2"/>
    <w:rsid w:val="008551BF"/>
    <w:rsid w:val="00855251"/>
    <w:rsid w:val="00855AD6"/>
    <w:rsid w:val="008563AD"/>
    <w:rsid w:val="0085657A"/>
    <w:rsid w:val="0086013D"/>
    <w:rsid w:val="008601CA"/>
    <w:rsid w:val="00860978"/>
    <w:rsid w:val="00860ADF"/>
    <w:rsid w:val="0086111F"/>
    <w:rsid w:val="00861434"/>
    <w:rsid w:val="00862317"/>
    <w:rsid w:val="0086304E"/>
    <w:rsid w:val="008631AC"/>
    <w:rsid w:val="008632CA"/>
    <w:rsid w:val="00863405"/>
    <w:rsid w:val="00863C3A"/>
    <w:rsid w:val="00863DB1"/>
    <w:rsid w:val="008651F2"/>
    <w:rsid w:val="0086569D"/>
    <w:rsid w:val="00865AEC"/>
    <w:rsid w:val="00866AAC"/>
    <w:rsid w:val="00871175"/>
    <w:rsid w:val="00871901"/>
    <w:rsid w:val="00871F49"/>
    <w:rsid w:val="00872192"/>
    <w:rsid w:val="0087310E"/>
    <w:rsid w:val="008735C9"/>
    <w:rsid w:val="00875862"/>
    <w:rsid w:val="008776F8"/>
    <w:rsid w:val="00877E3C"/>
    <w:rsid w:val="008801F0"/>
    <w:rsid w:val="0088276F"/>
    <w:rsid w:val="008830FD"/>
    <w:rsid w:val="00884803"/>
    <w:rsid w:val="00885B71"/>
    <w:rsid w:val="008871EF"/>
    <w:rsid w:val="00887A4F"/>
    <w:rsid w:val="0089418E"/>
    <w:rsid w:val="00895A24"/>
    <w:rsid w:val="0089602C"/>
    <w:rsid w:val="00897FFD"/>
    <w:rsid w:val="008A07B9"/>
    <w:rsid w:val="008A24CF"/>
    <w:rsid w:val="008A25E6"/>
    <w:rsid w:val="008A2924"/>
    <w:rsid w:val="008A328C"/>
    <w:rsid w:val="008A49D0"/>
    <w:rsid w:val="008A6179"/>
    <w:rsid w:val="008A6F6C"/>
    <w:rsid w:val="008A70B1"/>
    <w:rsid w:val="008A7481"/>
    <w:rsid w:val="008A7829"/>
    <w:rsid w:val="008A7963"/>
    <w:rsid w:val="008A7D0F"/>
    <w:rsid w:val="008B0CDC"/>
    <w:rsid w:val="008B178F"/>
    <w:rsid w:val="008B233A"/>
    <w:rsid w:val="008B24A9"/>
    <w:rsid w:val="008B2F54"/>
    <w:rsid w:val="008B5629"/>
    <w:rsid w:val="008B693D"/>
    <w:rsid w:val="008C1E40"/>
    <w:rsid w:val="008C1E7D"/>
    <w:rsid w:val="008C29C8"/>
    <w:rsid w:val="008C2CA0"/>
    <w:rsid w:val="008C4A36"/>
    <w:rsid w:val="008C511B"/>
    <w:rsid w:val="008C7954"/>
    <w:rsid w:val="008C7B3C"/>
    <w:rsid w:val="008C7E91"/>
    <w:rsid w:val="008D064F"/>
    <w:rsid w:val="008D16AB"/>
    <w:rsid w:val="008D2579"/>
    <w:rsid w:val="008D29D5"/>
    <w:rsid w:val="008D3A6B"/>
    <w:rsid w:val="008D4370"/>
    <w:rsid w:val="008D46CA"/>
    <w:rsid w:val="008D4A44"/>
    <w:rsid w:val="008D5540"/>
    <w:rsid w:val="008D6DC5"/>
    <w:rsid w:val="008D784A"/>
    <w:rsid w:val="008D7C84"/>
    <w:rsid w:val="008E129B"/>
    <w:rsid w:val="008E2BBD"/>
    <w:rsid w:val="008E3978"/>
    <w:rsid w:val="008E62FF"/>
    <w:rsid w:val="008E736A"/>
    <w:rsid w:val="008E7DC3"/>
    <w:rsid w:val="008F03CB"/>
    <w:rsid w:val="008F15AF"/>
    <w:rsid w:val="008F1CF6"/>
    <w:rsid w:val="008F27EA"/>
    <w:rsid w:val="008F2C50"/>
    <w:rsid w:val="008F38CB"/>
    <w:rsid w:val="008F51E9"/>
    <w:rsid w:val="008F6805"/>
    <w:rsid w:val="008F7C0D"/>
    <w:rsid w:val="0090180B"/>
    <w:rsid w:val="00902DF5"/>
    <w:rsid w:val="00902E79"/>
    <w:rsid w:val="00903739"/>
    <w:rsid w:val="00903B40"/>
    <w:rsid w:val="00903BCA"/>
    <w:rsid w:val="00903E54"/>
    <w:rsid w:val="00904261"/>
    <w:rsid w:val="0090549F"/>
    <w:rsid w:val="00907C61"/>
    <w:rsid w:val="009104C4"/>
    <w:rsid w:val="00910C9F"/>
    <w:rsid w:val="009111A6"/>
    <w:rsid w:val="009118E6"/>
    <w:rsid w:val="009141B4"/>
    <w:rsid w:val="00914B6D"/>
    <w:rsid w:val="009157D6"/>
    <w:rsid w:val="0091581C"/>
    <w:rsid w:val="00915F31"/>
    <w:rsid w:val="009175A4"/>
    <w:rsid w:val="00917781"/>
    <w:rsid w:val="00922A96"/>
    <w:rsid w:val="00923F26"/>
    <w:rsid w:val="00924794"/>
    <w:rsid w:val="0092554A"/>
    <w:rsid w:val="0092572C"/>
    <w:rsid w:val="00926381"/>
    <w:rsid w:val="0092753D"/>
    <w:rsid w:val="009315BE"/>
    <w:rsid w:val="00931D24"/>
    <w:rsid w:val="00933714"/>
    <w:rsid w:val="0093436D"/>
    <w:rsid w:val="009344B8"/>
    <w:rsid w:val="0093536F"/>
    <w:rsid w:val="00937931"/>
    <w:rsid w:val="00937CED"/>
    <w:rsid w:val="00940C39"/>
    <w:rsid w:val="00942399"/>
    <w:rsid w:val="00942501"/>
    <w:rsid w:val="00942750"/>
    <w:rsid w:val="00942993"/>
    <w:rsid w:val="0094301E"/>
    <w:rsid w:val="00944049"/>
    <w:rsid w:val="00944E7E"/>
    <w:rsid w:val="00950319"/>
    <w:rsid w:val="00950DF8"/>
    <w:rsid w:val="00951DE9"/>
    <w:rsid w:val="0095216A"/>
    <w:rsid w:val="00952C96"/>
    <w:rsid w:val="00954E12"/>
    <w:rsid w:val="00955E5F"/>
    <w:rsid w:val="00955EFA"/>
    <w:rsid w:val="00955FB5"/>
    <w:rsid w:val="0095625A"/>
    <w:rsid w:val="009565AD"/>
    <w:rsid w:val="00957090"/>
    <w:rsid w:val="00957CBB"/>
    <w:rsid w:val="009605D5"/>
    <w:rsid w:val="00962CD8"/>
    <w:rsid w:val="009630C0"/>
    <w:rsid w:val="00964495"/>
    <w:rsid w:val="00964642"/>
    <w:rsid w:val="009647E7"/>
    <w:rsid w:val="00965772"/>
    <w:rsid w:val="00966CD3"/>
    <w:rsid w:val="0096794E"/>
    <w:rsid w:val="009703CF"/>
    <w:rsid w:val="00970540"/>
    <w:rsid w:val="009719A9"/>
    <w:rsid w:val="009727F2"/>
    <w:rsid w:val="0097677E"/>
    <w:rsid w:val="009772AF"/>
    <w:rsid w:val="00977936"/>
    <w:rsid w:val="00977AC7"/>
    <w:rsid w:val="00981304"/>
    <w:rsid w:val="00984315"/>
    <w:rsid w:val="00985852"/>
    <w:rsid w:val="0098589D"/>
    <w:rsid w:val="00985B1A"/>
    <w:rsid w:val="00985CC0"/>
    <w:rsid w:val="00991A57"/>
    <w:rsid w:val="00994CC8"/>
    <w:rsid w:val="00995E1E"/>
    <w:rsid w:val="00996C50"/>
    <w:rsid w:val="00997485"/>
    <w:rsid w:val="009979B0"/>
    <w:rsid w:val="00997AA6"/>
    <w:rsid w:val="009A0420"/>
    <w:rsid w:val="009A0E71"/>
    <w:rsid w:val="009A0E8F"/>
    <w:rsid w:val="009A252F"/>
    <w:rsid w:val="009A2770"/>
    <w:rsid w:val="009A2F6A"/>
    <w:rsid w:val="009A4755"/>
    <w:rsid w:val="009A482A"/>
    <w:rsid w:val="009A6596"/>
    <w:rsid w:val="009B04BB"/>
    <w:rsid w:val="009B1995"/>
    <w:rsid w:val="009B4DFC"/>
    <w:rsid w:val="009C01C9"/>
    <w:rsid w:val="009C116B"/>
    <w:rsid w:val="009C203F"/>
    <w:rsid w:val="009C2A41"/>
    <w:rsid w:val="009C3BAC"/>
    <w:rsid w:val="009C619B"/>
    <w:rsid w:val="009C6260"/>
    <w:rsid w:val="009C6A31"/>
    <w:rsid w:val="009D04A2"/>
    <w:rsid w:val="009D089E"/>
    <w:rsid w:val="009D3099"/>
    <w:rsid w:val="009D441E"/>
    <w:rsid w:val="009D4D9B"/>
    <w:rsid w:val="009D4EC1"/>
    <w:rsid w:val="009D5796"/>
    <w:rsid w:val="009D5AC4"/>
    <w:rsid w:val="009D5E12"/>
    <w:rsid w:val="009D5EED"/>
    <w:rsid w:val="009D615D"/>
    <w:rsid w:val="009E3188"/>
    <w:rsid w:val="009E356F"/>
    <w:rsid w:val="009E3C13"/>
    <w:rsid w:val="009E4292"/>
    <w:rsid w:val="009E5CAE"/>
    <w:rsid w:val="009E6479"/>
    <w:rsid w:val="009E7231"/>
    <w:rsid w:val="009F074E"/>
    <w:rsid w:val="009F2434"/>
    <w:rsid w:val="009F426D"/>
    <w:rsid w:val="009F4CF7"/>
    <w:rsid w:val="009F7516"/>
    <w:rsid w:val="009F7788"/>
    <w:rsid w:val="00A017DF"/>
    <w:rsid w:val="00A01C37"/>
    <w:rsid w:val="00A05548"/>
    <w:rsid w:val="00A057E2"/>
    <w:rsid w:val="00A07050"/>
    <w:rsid w:val="00A072B5"/>
    <w:rsid w:val="00A104BC"/>
    <w:rsid w:val="00A10ACD"/>
    <w:rsid w:val="00A130B2"/>
    <w:rsid w:val="00A13A8E"/>
    <w:rsid w:val="00A13AEB"/>
    <w:rsid w:val="00A13EFB"/>
    <w:rsid w:val="00A1477D"/>
    <w:rsid w:val="00A14DB0"/>
    <w:rsid w:val="00A20BD1"/>
    <w:rsid w:val="00A210BC"/>
    <w:rsid w:val="00A228C1"/>
    <w:rsid w:val="00A232DF"/>
    <w:rsid w:val="00A24DCE"/>
    <w:rsid w:val="00A25363"/>
    <w:rsid w:val="00A2542B"/>
    <w:rsid w:val="00A25481"/>
    <w:rsid w:val="00A2670E"/>
    <w:rsid w:val="00A311F0"/>
    <w:rsid w:val="00A33F77"/>
    <w:rsid w:val="00A346E0"/>
    <w:rsid w:val="00A35F47"/>
    <w:rsid w:val="00A3624A"/>
    <w:rsid w:val="00A37188"/>
    <w:rsid w:val="00A37A8D"/>
    <w:rsid w:val="00A402BA"/>
    <w:rsid w:val="00A4080E"/>
    <w:rsid w:val="00A40BD5"/>
    <w:rsid w:val="00A416E6"/>
    <w:rsid w:val="00A41F0F"/>
    <w:rsid w:val="00A46D06"/>
    <w:rsid w:val="00A50229"/>
    <w:rsid w:val="00A51432"/>
    <w:rsid w:val="00A51692"/>
    <w:rsid w:val="00A551F7"/>
    <w:rsid w:val="00A56C8F"/>
    <w:rsid w:val="00A57672"/>
    <w:rsid w:val="00A609A8"/>
    <w:rsid w:val="00A61503"/>
    <w:rsid w:val="00A61699"/>
    <w:rsid w:val="00A62EB4"/>
    <w:rsid w:val="00A64CCF"/>
    <w:rsid w:val="00A64F4E"/>
    <w:rsid w:val="00A661E4"/>
    <w:rsid w:val="00A66487"/>
    <w:rsid w:val="00A667DC"/>
    <w:rsid w:val="00A66EB0"/>
    <w:rsid w:val="00A67A12"/>
    <w:rsid w:val="00A7066A"/>
    <w:rsid w:val="00A72E34"/>
    <w:rsid w:val="00A738D7"/>
    <w:rsid w:val="00A7439A"/>
    <w:rsid w:val="00A7551E"/>
    <w:rsid w:val="00A76AB4"/>
    <w:rsid w:val="00A80370"/>
    <w:rsid w:val="00A8164B"/>
    <w:rsid w:val="00A833EC"/>
    <w:rsid w:val="00A83413"/>
    <w:rsid w:val="00A848C7"/>
    <w:rsid w:val="00A857EF"/>
    <w:rsid w:val="00A86D29"/>
    <w:rsid w:val="00A86E59"/>
    <w:rsid w:val="00A877B0"/>
    <w:rsid w:val="00A91BB4"/>
    <w:rsid w:val="00A923E0"/>
    <w:rsid w:val="00A93EDC"/>
    <w:rsid w:val="00A9497B"/>
    <w:rsid w:val="00A95802"/>
    <w:rsid w:val="00A95C5E"/>
    <w:rsid w:val="00A96083"/>
    <w:rsid w:val="00A979A5"/>
    <w:rsid w:val="00AA152B"/>
    <w:rsid w:val="00AA3999"/>
    <w:rsid w:val="00AA3A17"/>
    <w:rsid w:val="00AA44CF"/>
    <w:rsid w:val="00AA7A7A"/>
    <w:rsid w:val="00AB1D6F"/>
    <w:rsid w:val="00AB2F25"/>
    <w:rsid w:val="00AB34BD"/>
    <w:rsid w:val="00AB35AD"/>
    <w:rsid w:val="00AB54F3"/>
    <w:rsid w:val="00AB6F28"/>
    <w:rsid w:val="00AB7389"/>
    <w:rsid w:val="00AC31B8"/>
    <w:rsid w:val="00AC38D6"/>
    <w:rsid w:val="00AC42AA"/>
    <w:rsid w:val="00AC5A79"/>
    <w:rsid w:val="00AC6FAD"/>
    <w:rsid w:val="00AC799F"/>
    <w:rsid w:val="00AD01F7"/>
    <w:rsid w:val="00AD0AE1"/>
    <w:rsid w:val="00AD13AE"/>
    <w:rsid w:val="00AD1E41"/>
    <w:rsid w:val="00AD23ED"/>
    <w:rsid w:val="00AD340F"/>
    <w:rsid w:val="00AD4594"/>
    <w:rsid w:val="00AD49C0"/>
    <w:rsid w:val="00AD51A7"/>
    <w:rsid w:val="00AD5224"/>
    <w:rsid w:val="00AD65CF"/>
    <w:rsid w:val="00AE0A0F"/>
    <w:rsid w:val="00AE186B"/>
    <w:rsid w:val="00AE267B"/>
    <w:rsid w:val="00AE267F"/>
    <w:rsid w:val="00AE3867"/>
    <w:rsid w:val="00AE4190"/>
    <w:rsid w:val="00AE55E1"/>
    <w:rsid w:val="00AE66DB"/>
    <w:rsid w:val="00AE709D"/>
    <w:rsid w:val="00AE7712"/>
    <w:rsid w:val="00AF03E5"/>
    <w:rsid w:val="00AF0757"/>
    <w:rsid w:val="00AF0BC3"/>
    <w:rsid w:val="00AF245E"/>
    <w:rsid w:val="00AF4320"/>
    <w:rsid w:val="00AF4B56"/>
    <w:rsid w:val="00AF5AE5"/>
    <w:rsid w:val="00AF6BA8"/>
    <w:rsid w:val="00B0022A"/>
    <w:rsid w:val="00B012B6"/>
    <w:rsid w:val="00B02EB6"/>
    <w:rsid w:val="00B03615"/>
    <w:rsid w:val="00B03691"/>
    <w:rsid w:val="00B03C40"/>
    <w:rsid w:val="00B07B55"/>
    <w:rsid w:val="00B07D18"/>
    <w:rsid w:val="00B10176"/>
    <w:rsid w:val="00B102DB"/>
    <w:rsid w:val="00B11384"/>
    <w:rsid w:val="00B138CA"/>
    <w:rsid w:val="00B13F79"/>
    <w:rsid w:val="00B15CE8"/>
    <w:rsid w:val="00B16954"/>
    <w:rsid w:val="00B22708"/>
    <w:rsid w:val="00B2279C"/>
    <w:rsid w:val="00B24512"/>
    <w:rsid w:val="00B251A7"/>
    <w:rsid w:val="00B2633F"/>
    <w:rsid w:val="00B31520"/>
    <w:rsid w:val="00B31C8B"/>
    <w:rsid w:val="00B333CA"/>
    <w:rsid w:val="00B338EF"/>
    <w:rsid w:val="00B34823"/>
    <w:rsid w:val="00B3488A"/>
    <w:rsid w:val="00B34AE7"/>
    <w:rsid w:val="00B35689"/>
    <w:rsid w:val="00B36EC0"/>
    <w:rsid w:val="00B3774C"/>
    <w:rsid w:val="00B4210E"/>
    <w:rsid w:val="00B448D2"/>
    <w:rsid w:val="00B4607C"/>
    <w:rsid w:val="00B47FC9"/>
    <w:rsid w:val="00B503F6"/>
    <w:rsid w:val="00B507D9"/>
    <w:rsid w:val="00B50EEA"/>
    <w:rsid w:val="00B5198D"/>
    <w:rsid w:val="00B5655E"/>
    <w:rsid w:val="00B57228"/>
    <w:rsid w:val="00B60EDB"/>
    <w:rsid w:val="00B61A30"/>
    <w:rsid w:val="00B61C5C"/>
    <w:rsid w:val="00B61EE4"/>
    <w:rsid w:val="00B649F7"/>
    <w:rsid w:val="00B673BC"/>
    <w:rsid w:val="00B67943"/>
    <w:rsid w:val="00B70586"/>
    <w:rsid w:val="00B716A4"/>
    <w:rsid w:val="00B71902"/>
    <w:rsid w:val="00B71EE9"/>
    <w:rsid w:val="00B7372F"/>
    <w:rsid w:val="00B73E1E"/>
    <w:rsid w:val="00B741AF"/>
    <w:rsid w:val="00B84B87"/>
    <w:rsid w:val="00B87459"/>
    <w:rsid w:val="00B8748C"/>
    <w:rsid w:val="00B8774E"/>
    <w:rsid w:val="00B921E0"/>
    <w:rsid w:val="00B9447F"/>
    <w:rsid w:val="00B95E37"/>
    <w:rsid w:val="00B97456"/>
    <w:rsid w:val="00B97655"/>
    <w:rsid w:val="00BA03D5"/>
    <w:rsid w:val="00BA110C"/>
    <w:rsid w:val="00BA164F"/>
    <w:rsid w:val="00BA47FC"/>
    <w:rsid w:val="00BA69F2"/>
    <w:rsid w:val="00BB07AC"/>
    <w:rsid w:val="00BB09E7"/>
    <w:rsid w:val="00BB206D"/>
    <w:rsid w:val="00BB3092"/>
    <w:rsid w:val="00BB3B90"/>
    <w:rsid w:val="00BB4C42"/>
    <w:rsid w:val="00BB5149"/>
    <w:rsid w:val="00BB6614"/>
    <w:rsid w:val="00BB6954"/>
    <w:rsid w:val="00BB6C2C"/>
    <w:rsid w:val="00BB797C"/>
    <w:rsid w:val="00BB79DF"/>
    <w:rsid w:val="00BB7DA1"/>
    <w:rsid w:val="00BC06AC"/>
    <w:rsid w:val="00BC26C5"/>
    <w:rsid w:val="00BC2ABE"/>
    <w:rsid w:val="00BC2C71"/>
    <w:rsid w:val="00BC3717"/>
    <w:rsid w:val="00BC3DB8"/>
    <w:rsid w:val="00BC41CF"/>
    <w:rsid w:val="00BC62AD"/>
    <w:rsid w:val="00BC7564"/>
    <w:rsid w:val="00BC7874"/>
    <w:rsid w:val="00BD11A7"/>
    <w:rsid w:val="00BD3A96"/>
    <w:rsid w:val="00BD3AEB"/>
    <w:rsid w:val="00BD3CF0"/>
    <w:rsid w:val="00BD5D6B"/>
    <w:rsid w:val="00BD7AE5"/>
    <w:rsid w:val="00BD7E5D"/>
    <w:rsid w:val="00BE1009"/>
    <w:rsid w:val="00BE2A11"/>
    <w:rsid w:val="00BE300F"/>
    <w:rsid w:val="00BE3EF0"/>
    <w:rsid w:val="00BE5450"/>
    <w:rsid w:val="00BE6FA5"/>
    <w:rsid w:val="00BE7CF4"/>
    <w:rsid w:val="00BE7D9F"/>
    <w:rsid w:val="00BF061D"/>
    <w:rsid w:val="00BF0BE9"/>
    <w:rsid w:val="00BF0C04"/>
    <w:rsid w:val="00BF3225"/>
    <w:rsid w:val="00BF36C5"/>
    <w:rsid w:val="00BF3F33"/>
    <w:rsid w:val="00BF6914"/>
    <w:rsid w:val="00BF6F5A"/>
    <w:rsid w:val="00BF7D5D"/>
    <w:rsid w:val="00C020F6"/>
    <w:rsid w:val="00C03C3F"/>
    <w:rsid w:val="00C04341"/>
    <w:rsid w:val="00C050E7"/>
    <w:rsid w:val="00C06304"/>
    <w:rsid w:val="00C06B05"/>
    <w:rsid w:val="00C07DC5"/>
    <w:rsid w:val="00C1021E"/>
    <w:rsid w:val="00C10CF7"/>
    <w:rsid w:val="00C12DFF"/>
    <w:rsid w:val="00C12F78"/>
    <w:rsid w:val="00C13568"/>
    <w:rsid w:val="00C14881"/>
    <w:rsid w:val="00C1592B"/>
    <w:rsid w:val="00C1677D"/>
    <w:rsid w:val="00C1740A"/>
    <w:rsid w:val="00C200DC"/>
    <w:rsid w:val="00C20672"/>
    <w:rsid w:val="00C20C69"/>
    <w:rsid w:val="00C21549"/>
    <w:rsid w:val="00C251F4"/>
    <w:rsid w:val="00C2560E"/>
    <w:rsid w:val="00C2590F"/>
    <w:rsid w:val="00C26113"/>
    <w:rsid w:val="00C26C3E"/>
    <w:rsid w:val="00C26D33"/>
    <w:rsid w:val="00C27667"/>
    <w:rsid w:val="00C30042"/>
    <w:rsid w:val="00C301E7"/>
    <w:rsid w:val="00C333E9"/>
    <w:rsid w:val="00C35195"/>
    <w:rsid w:val="00C36445"/>
    <w:rsid w:val="00C36B48"/>
    <w:rsid w:val="00C37828"/>
    <w:rsid w:val="00C42F4D"/>
    <w:rsid w:val="00C43A59"/>
    <w:rsid w:val="00C4637F"/>
    <w:rsid w:val="00C479C9"/>
    <w:rsid w:val="00C47AFD"/>
    <w:rsid w:val="00C50FC5"/>
    <w:rsid w:val="00C51349"/>
    <w:rsid w:val="00C5189C"/>
    <w:rsid w:val="00C51AD8"/>
    <w:rsid w:val="00C52450"/>
    <w:rsid w:val="00C5254C"/>
    <w:rsid w:val="00C52DFF"/>
    <w:rsid w:val="00C53F29"/>
    <w:rsid w:val="00C540EC"/>
    <w:rsid w:val="00C55C1B"/>
    <w:rsid w:val="00C57A7C"/>
    <w:rsid w:val="00C57C6F"/>
    <w:rsid w:val="00C605CC"/>
    <w:rsid w:val="00C60B39"/>
    <w:rsid w:val="00C61425"/>
    <w:rsid w:val="00C61458"/>
    <w:rsid w:val="00C61AE8"/>
    <w:rsid w:val="00C64828"/>
    <w:rsid w:val="00C6606E"/>
    <w:rsid w:val="00C6681E"/>
    <w:rsid w:val="00C72036"/>
    <w:rsid w:val="00C7269E"/>
    <w:rsid w:val="00C74E2F"/>
    <w:rsid w:val="00C76C5C"/>
    <w:rsid w:val="00C76F10"/>
    <w:rsid w:val="00C77D32"/>
    <w:rsid w:val="00C806EA"/>
    <w:rsid w:val="00C8172F"/>
    <w:rsid w:val="00C8207F"/>
    <w:rsid w:val="00C82256"/>
    <w:rsid w:val="00C82E94"/>
    <w:rsid w:val="00C832C4"/>
    <w:rsid w:val="00C84829"/>
    <w:rsid w:val="00C85911"/>
    <w:rsid w:val="00C85BED"/>
    <w:rsid w:val="00C86099"/>
    <w:rsid w:val="00C8654F"/>
    <w:rsid w:val="00C90748"/>
    <w:rsid w:val="00C91BB5"/>
    <w:rsid w:val="00C932E9"/>
    <w:rsid w:val="00CA31C1"/>
    <w:rsid w:val="00CA3BFE"/>
    <w:rsid w:val="00CA3E7D"/>
    <w:rsid w:val="00CA3F86"/>
    <w:rsid w:val="00CA50EC"/>
    <w:rsid w:val="00CA5157"/>
    <w:rsid w:val="00CA6747"/>
    <w:rsid w:val="00CA73E4"/>
    <w:rsid w:val="00CB0C3B"/>
    <w:rsid w:val="00CB1488"/>
    <w:rsid w:val="00CB5886"/>
    <w:rsid w:val="00CB643E"/>
    <w:rsid w:val="00CB6CA9"/>
    <w:rsid w:val="00CB6EAE"/>
    <w:rsid w:val="00CB7C14"/>
    <w:rsid w:val="00CB7FAA"/>
    <w:rsid w:val="00CC02B8"/>
    <w:rsid w:val="00CC1735"/>
    <w:rsid w:val="00CC175F"/>
    <w:rsid w:val="00CC4F1A"/>
    <w:rsid w:val="00CC535F"/>
    <w:rsid w:val="00CC59CF"/>
    <w:rsid w:val="00CC643E"/>
    <w:rsid w:val="00CC71EE"/>
    <w:rsid w:val="00CC78C7"/>
    <w:rsid w:val="00CD0A7E"/>
    <w:rsid w:val="00CD1A14"/>
    <w:rsid w:val="00CD1A22"/>
    <w:rsid w:val="00CD3F1E"/>
    <w:rsid w:val="00CD437C"/>
    <w:rsid w:val="00CD5920"/>
    <w:rsid w:val="00CD5BF6"/>
    <w:rsid w:val="00CD70A7"/>
    <w:rsid w:val="00CD7CEF"/>
    <w:rsid w:val="00CE0C6E"/>
    <w:rsid w:val="00CE1173"/>
    <w:rsid w:val="00CE1D6D"/>
    <w:rsid w:val="00CE2576"/>
    <w:rsid w:val="00CE265C"/>
    <w:rsid w:val="00CE3D7E"/>
    <w:rsid w:val="00CE43F6"/>
    <w:rsid w:val="00CE4E9C"/>
    <w:rsid w:val="00CE589C"/>
    <w:rsid w:val="00CE5FA7"/>
    <w:rsid w:val="00CE6129"/>
    <w:rsid w:val="00CF02BD"/>
    <w:rsid w:val="00CF1C57"/>
    <w:rsid w:val="00CF216D"/>
    <w:rsid w:val="00CF21A3"/>
    <w:rsid w:val="00CF2B1B"/>
    <w:rsid w:val="00CF30D0"/>
    <w:rsid w:val="00CF35FE"/>
    <w:rsid w:val="00CF4440"/>
    <w:rsid w:val="00CF538B"/>
    <w:rsid w:val="00CF6331"/>
    <w:rsid w:val="00CF6404"/>
    <w:rsid w:val="00CF7693"/>
    <w:rsid w:val="00D03BF3"/>
    <w:rsid w:val="00D0438C"/>
    <w:rsid w:val="00D058A1"/>
    <w:rsid w:val="00D05B3C"/>
    <w:rsid w:val="00D0676F"/>
    <w:rsid w:val="00D06AE8"/>
    <w:rsid w:val="00D071DD"/>
    <w:rsid w:val="00D11B00"/>
    <w:rsid w:val="00D13ADD"/>
    <w:rsid w:val="00D14046"/>
    <w:rsid w:val="00D141E8"/>
    <w:rsid w:val="00D150DC"/>
    <w:rsid w:val="00D15B26"/>
    <w:rsid w:val="00D15B8C"/>
    <w:rsid w:val="00D169F0"/>
    <w:rsid w:val="00D17AD2"/>
    <w:rsid w:val="00D17B8B"/>
    <w:rsid w:val="00D225D6"/>
    <w:rsid w:val="00D22722"/>
    <w:rsid w:val="00D248CD"/>
    <w:rsid w:val="00D25B76"/>
    <w:rsid w:val="00D26051"/>
    <w:rsid w:val="00D26436"/>
    <w:rsid w:val="00D26F95"/>
    <w:rsid w:val="00D27BAF"/>
    <w:rsid w:val="00D27E19"/>
    <w:rsid w:val="00D31040"/>
    <w:rsid w:val="00D31679"/>
    <w:rsid w:val="00D3190E"/>
    <w:rsid w:val="00D31C77"/>
    <w:rsid w:val="00D33332"/>
    <w:rsid w:val="00D33C34"/>
    <w:rsid w:val="00D3537F"/>
    <w:rsid w:val="00D35D6E"/>
    <w:rsid w:val="00D368F3"/>
    <w:rsid w:val="00D37EB0"/>
    <w:rsid w:val="00D413BB"/>
    <w:rsid w:val="00D41936"/>
    <w:rsid w:val="00D43352"/>
    <w:rsid w:val="00D44D6C"/>
    <w:rsid w:val="00D455A1"/>
    <w:rsid w:val="00D46B5D"/>
    <w:rsid w:val="00D47E47"/>
    <w:rsid w:val="00D51020"/>
    <w:rsid w:val="00D511FE"/>
    <w:rsid w:val="00D52222"/>
    <w:rsid w:val="00D53975"/>
    <w:rsid w:val="00D55155"/>
    <w:rsid w:val="00D553D2"/>
    <w:rsid w:val="00D567FD"/>
    <w:rsid w:val="00D5722E"/>
    <w:rsid w:val="00D57E99"/>
    <w:rsid w:val="00D61CEC"/>
    <w:rsid w:val="00D63049"/>
    <w:rsid w:val="00D63DDE"/>
    <w:rsid w:val="00D65389"/>
    <w:rsid w:val="00D6634E"/>
    <w:rsid w:val="00D6656F"/>
    <w:rsid w:val="00D70791"/>
    <w:rsid w:val="00D70891"/>
    <w:rsid w:val="00D70B98"/>
    <w:rsid w:val="00D712B3"/>
    <w:rsid w:val="00D737F4"/>
    <w:rsid w:val="00D74FDE"/>
    <w:rsid w:val="00D75003"/>
    <w:rsid w:val="00D75262"/>
    <w:rsid w:val="00D769F1"/>
    <w:rsid w:val="00D76BC0"/>
    <w:rsid w:val="00D771C4"/>
    <w:rsid w:val="00D77981"/>
    <w:rsid w:val="00D809C1"/>
    <w:rsid w:val="00D80C44"/>
    <w:rsid w:val="00D81086"/>
    <w:rsid w:val="00D81A88"/>
    <w:rsid w:val="00D8240A"/>
    <w:rsid w:val="00D82AC6"/>
    <w:rsid w:val="00D82DB7"/>
    <w:rsid w:val="00D8300C"/>
    <w:rsid w:val="00D8317F"/>
    <w:rsid w:val="00D83366"/>
    <w:rsid w:val="00D908E6"/>
    <w:rsid w:val="00D9180E"/>
    <w:rsid w:val="00D9183B"/>
    <w:rsid w:val="00D9242D"/>
    <w:rsid w:val="00D9310B"/>
    <w:rsid w:val="00D9448E"/>
    <w:rsid w:val="00D94CA6"/>
    <w:rsid w:val="00D950A7"/>
    <w:rsid w:val="00D95B37"/>
    <w:rsid w:val="00D96043"/>
    <w:rsid w:val="00D979C5"/>
    <w:rsid w:val="00D97F5B"/>
    <w:rsid w:val="00DA15DC"/>
    <w:rsid w:val="00DA18A5"/>
    <w:rsid w:val="00DA1B72"/>
    <w:rsid w:val="00DA284A"/>
    <w:rsid w:val="00DA3C99"/>
    <w:rsid w:val="00DA4610"/>
    <w:rsid w:val="00DA4840"/>
    <w:rsid w:val="00DA5FE5"/>
    <w:rsid w:val="00DA659B"/>
    <w:rsid w:val="00DB04F7"/>
    <w:rsid w:val="00DB08BD"/>
    <w:rsid w:val="00DB0A22"/>
    <w:rsid w:val="00DB300F"/>
    <w:rsid w:val="00DB41BD"/>
    <w:rsid w:val="00DB4819"/>
    <w:rsid w:val="00DB571A"/>
    <w:rsid w:val="00DB6131"/>
    <w:rsid w:val="00DB61D3"/>
    <w:rsid w:val="00DB761E"/>
    <w:rsid w:val="00DB76FA"/>
    <w:rsid w:val="00DB78CA"/>
    <w:rsid w:val="00DB7C29"/>
    <w:rsid w:val="00DC04A7"/>
    <w:rsid w:val="00DC200F"/>
    <w:rsid w:val="00DC2A1C"/>
    <w:rsid w:val="00DC4781"/>
    <w:rsid w:val="00DC5F74"/>
    <w:rsid w:val="00DC766A"/>
    <w:rsid w:val="00DC76D3"/>
    <w:rsid w:val="00DC7DB6"/>
    <w:rsid w:val="00DD0543"/>
    <w:rsid w:val="00DD0B34"/>
    <w:rsid w:val="00DD0D9C"/>
    <w:rsid w:val="00DD118D"/>
    <w:rsid w:val="00DD13FA"/>
    <w:rsid w:val="00DD51C6"/>
    <w:rsid w:val="00DD621C"/>
    <w:rsid w:val="00DD6F6E"/>
    <w:rsid w:val="00DD71A9"/>
    <w:rsid w:val="00DD72B5"/>
    <w:rsid w:val="00DE23C4"/>
    <w:rsid w:val="00DE2D81"/>
    <w:rsid w:val="00DE386B"/>
    <w:rsid w:val="00DE3EC2"/>
    <w:rsid w:val="00DE44AC"/>
    <w:rsid w:val="00DE47E7"/>
    <w:rsid w:val="00DE54B7"/>
    <w:rsid w:val="00DE7B2C"/>
    <w:rsid w:val="00DE7BA5"/>
    <w:rsid w:val="00DE7E34"/>
    <w:rsid w:val="00DF1012"/>
    <w:rsid w:val="00DF115E"/>
    <w:rsid w:val="00DF195A"/>
    <w:rsid w:val="00DF1B6B"/>
    <w:rsid w:val="00DF27E3"/>
    <w:rsid w:val="00DF30E2"/>
    <w:rsid w:val="00DF4675"/>
    <w:rsid w:val="00DF4978"/>
    <w:rsid w:val="00DF5FFF"/>
    <w:rsid w:val="00DF710A"/>
    <w:rsid w:val="00DF7488"/>
    <w:rsid w:val="00E014BE"/>
    <w:rsid w:val="00E018B4"/>
    <w:rsid w:val="00E01911"/>
    <w:rsid w:val="00E01C03"/>
    <w:rsid w:val="00E01F4B"/>
    <w:rsid w:val="00E03193"/>
    <w:rsid w:val="00E03487"/>
    <w:rsid w:val="00E035D6"/>
    <w:rsid w:val="00E050EA"/>
    <w:rsid w:val="00E079F6"/>
    <w:rsid w:val="00E11A6B"/>
    <w:rsid w:val="00E11CAC"/>
    <w:rsid w:val="00E159ED"/>
    <w:rsid w:val="00E16201"/>
    <w:rsid w:val="00E16452"/>
    <w:rsid w:val="00E1676C"/>
    <w:rsid w:val="00E167B2"/>
    <w:rsid w:val="00E167EB"/>
    <w:rsid w:val="00E16897"/>
    <w:rsid w:val="00E1708A"/>
    <w:rsid w:val="00E1749E"/>
    <w:rsid w:val="00E17928"/>
    <w:rsid w:val="00E17AAF"/>
    <w:rsid w:val="00E20B27"/>
    <w:rsid w:val="00E21491"/>
    <w:rsid w:val="00E23271"/>
    <w:rsid w:val="00E23483"/>
    <w:rsid w:val="00E23504"/>
    <w:rsid w:val="00E2360B"/>
    <w:rsid w:val="00E241B9"/>
    <w:rsid w:val="00E241C1"/>
    <w:rsid w:val="00E242DB"/>
    <w:rsid w:val="00E24C0B"/>
    <w:rsid w:val="00E24C3F"/>
    <w:rsid w:val="00E25B5C"/>
    <w:rsid w:val="00E25C7C"/>
    <w:rsid w:val="00E266B9"/>
    <w:rsid w:val="00E27DAE"/>
    <w:rsid w:val="00E30740"/>
    <w:rsid w:val="00E319CF"/>
    <w:rsid w:val="00E31B51"/>
    <w:rsid w:val="00E3222E"/>
    <w:rsid w:val="00E32641"/>
    <w:rsid w:val="00E328CC"/>
    <w:rsid w:val="00E33323"/>
    <w:rsid w:val="00E354AE"/>
    <w:rsid w:val="00E358CF"/>
    <w:rsid w:val="00E3721E"/>
    <w:rsid w:val="00E429C6"/>
    <w:rsid w:val="00E42C9C"/>
    <w:rsid w:val="00E43353"/>
    <w:rsid w:val="00E44373"/>
    <w:rsid w:val="00E44CB0"/>
    <w:rsid w:val="00E47157"/>
    <w:rsid w:val="00E50555"/>
    <w:rsid w:val="00E508BC"/>
    <w:rsid w:val="00E508F9"/>
    <w:rsid w:val="00E524C3"/>
    <w:rsid w:val="00E5347D"/>
    <w:rsid w:val="00E542F2"/>
    <w:rsid w:val="00E55285"/>
    <w:rsid w:val="00E567B6"/>
    <w:rsid w:val="00E56ECC"/>
    <w:rsid w:val="00E604C1"/>
    <w:rsid w:val="00E609BD"/>
    <w:rsid w:val="00E60F14"/>
    <w:rsid w:val="00E621CC"/>
    <w:rsid w:val="00E623A1"/>
    <w:rsid w:val="00E62C23"/>
    <w:rsid w:val="00E62E01"/>
    <w:rsid w:val="00E63505"/>
    <w:rsid w:val="00E66B60"/>
    <w:rsid w:val="00E66C3C"/>
    <w:rsid w:val="00E6733A"/>
    <w:rsid w:val="00E6780A"/>
    <w:rsid w:val="00E67A9E"/>
    <w:rsid w:val="00E67B38"/>
    <w:rsid w:val="00E708DB"/>
    <w:rsid w:val="00E70D60"/>
    <w:rsid w:val="00E72E1F"/>
    <w:rsid w:val="00E744D4"/>
    <w:rsid w:val="00E748FE"/>
    <w:rsid w:val="00E75784"/>
    <w:rsid w:val="00E80696"/>
    <w:rsid w:val="00E80A2E"/>
    <w:rsid w:val="00E81082"/>
    <w:rsid w:val="00E81A5D"/>
    <w:rsid w:val="00E8505E"/>
    <w:rsid w:val="00E85778"/>
    <w:rsid w:val="00E85E58"/>
    <w:rsid w:val="00E91766"/>
    <w:rsid w:val="00E91C2C"/>
    <w:rsid w:val="00E92DFA"/>
    <w:rsid w:val="00E936F4"/>
    <w:rsid w:val="00E937D4"/>
    <w:rsid w:val="00E94C86"/>
    <w:rsid w:val="00E9610E"/>
    <w:rsid w:val="00E96C7D"/>
    <w:rsid w:val="00EA44FF"/>
    <w:rsid w:val="00EA5585"/>
    <w:rsid w:val="00EA7D70"/>
    <w:rsid w:val="00EB1BDA"/>
    <w:rsid w:val="00EB4086"/>
    <w:rsid w:val="00EB490A"/>
    <w:rsid w:val="00EB4EFD"/>
    <w:rsid w:val="00EB53A1"/>
    <w:rsid w:val="00EB714E"/>
    <w:rsid w:val="00EB7226"/>
    <w:rsid w:val="00EB773B"/>
    <w:rsid w:val="00EB7B65"/>
    <w:rsid w:val="00EB7E92"/>
    <w:rsid w:val="00EC017C"/>
    <w:rsid w:val="00EC6439"/>
    <w:rsid w:val="00EC6F07"/>
    <w:rsid w:val="00EC74DA"/>
    <w:rsid w:val="00ED196C"/>
    <w:rsid w:val="00ED2779"/>
    <w:rsid w:val="00ED28A8"/>
    <w:rsid w:val="00ED2D05"/>
    <w:rsid w:val="00ED2ECF"/>
    <w:rsid w:val="00ED308F"/>
    <w:rsid w:val="00ED3BAB"/>
    <w:rsid w:val="00ED3BBC"/>
    <w:rsid w:val="00ED48B4"/>
    <w:rsid w:val="00ED4FA0"/>
    <w:rsid w:val="00ED569F"/>
    <w:rsid w:val="00ED6A66"/>
    <w:rsid w:val="00EE0090"/>
    <w:rsid w:val="00EE0834"/>
    <w:rsid w:val="00EE084E"/>
    <w:rsid w:val="00EE0D71"/>
    <w:rsid w:val="00EE15F5"/>
    <w:rsid w:val="00EE2E66"/>
    <w:rsid w:val="00EE477A"/>
    <w:rsid w:val="00EE4D99"/>
    <w:rsid w:val="00EE7709"/>
    <w:rsid w:val="00EF0A49"/>
    <w:rsid w:val="00EF2248"/>
    <w:rsid w:val="00EF23FE"/>
    <w:rsid w:val="00EF30AE"/>
    <w:rsid w:val="00EF4CB3"/>
    <w:rsid w:val="00EF51D6"/>
    <w:rsid w:val="00EF5AED"/>
    <w:rsid w:val="00F00316"/>
    <w:rsid w:val="00F00AEA"/>
    <w:rsid w:val="00F00DD2"/>
    <w:rsid w:val="00F02CF2"/>
    <w:rsid w:val="00F07D0B"/>
    <w:rsid w:val="00F114C1"/>
    <w:rsid w:val="00F12438"/>
    <w:rsid w:val="00F12919"/>
    <w:rsid w:val="00F12FDD"/>
    <w:rsid w:val="00F13800"/>
    <w:rsid w:val="00F1625C"/>
    <w:rsid w:val="00F168B8"/>
    <w:rsid w:val="00F1734C"/>
    <w:rsid w:val="00F17655"/>
    <w:rsid w:val="00F202DA"/>
    <w:rsid w:val="00F2034F"/>
    <w:rsid w:val="00F21022"/>
    <w:rsid w:val="00F24753"/>
    <w:rsid w:val="00F24F97"/>
    <w:rsid w:val="00F25074"/>
    <w:rsid w:val="00F25D5D"/>
    <w:rsid w:val="00F25EF8"/>
    <w:rsid w:val="00F3049A"/>
    <w:rsid w:val="00F304AA"/>
    <w:rsid w:val="00F30F49"/>
    <w:rsid w:val="00F31736"/>
    <w:rsid w:val="00F3367D"/>
    <w:rsid w:val="00F354CD"/>
    <w:rsid w:val="00F35934"/>
    <w:rsid w:val="00F35B92"/>
    <w:rsid w:val="00F35FE7"/>
    <w:rsid w:val="00F36B13"/>
    <w:rsid w:val="00F371D7"/>
    <w:rsid w:val="00F37609"/>
    <w:rsid w:val="00F40056"/>
    <w:rsid w:val="00F40D07"/>
    <w:rsid w:val="00F41251"/>
    <w:rsid w:val="00F41A45"/>
    <w:rsid w:val="00F42138"/>
    <w:rsid w:val="00F42576"/>
    <w:rsid w:val="00F42EFF"/>
    <w:rsid w:val="00F45942"/>
    <w:rsid w:val="00F464B2"/>
    <w:rsid w:val="00F469FE"/>
    <w:rsid w:val="00F47253"/>
    <w:rsid w:val="00F478FB"/>
    <w:rsid w:val="00F50F52"/>
    <w:rsid w:val="00F50F57"/>
    <w:rsid w:val="00F51783"/>
    <w:rsid w:val="00F51CE7"/>
    <w:rsid w:val="00F528B3"/>
    <w:rsid w:val="00F52C63"/>
    <w:rsid w:val="00F5421A"/>
    <w:rsid w:val="00F54355"/>
    <w:rsid w:val="00F553E9"/>
    <w:rsid w:val="00F55720"/>
    <w:rsid w:val="00F55885"/>
    <w:rsid w:val="00F55A9B"/>
    <w:rsid w:val="00F567A8"/>
    <w:rsid w:val="00F56E4D"/>
    <w:rsid w:val="00F572EB"/>
    <w:rsid w:val="00F578B6"/>
    <w:rsid w:val="00F617CB"/>
    <w:rsid w:val="00F63892"/>
    <w:rsid w:val="00F6618C"/>
    <w:rsid w:val="00F668D3"/>
    <w:rsid w:val="00F66B24"/>
    <w:rsid w:val="00F72B68"/>
    <w:rsid w:val="00F72CBB"/>
    <w:rsid w:val="00F74418"/>
    <w:rsid w:val="00F74826"/>
    <w:rsid w:val="00F7560B"/>
    <w:rsid w:val="00F75BCC"/>
    <w:rsid w:val="00F76DE1"/>
    <w:rsid w:val="00F8030B"/>
    <w:rsid w:val="00F810A4"/>
    <w:rsid w:val="00F826AE"/>
    <w:rsid w:val="00F8293A"/>
    <w:rsid w:val="00F82B05"/>
    <w:rsid w:val="00F83F19"/>
    <w:rsid w:val="00F84A6E"/>
    <w:rsid w:val="00F854F1"/>
    <w:rsid w:val="00F85594"/>
    <w:rsid w:val="00F8592A"/>
    <w:rsid w:val="00F85E0A"/>
    <w:rsid w:val="00F86E3A"/>
    <w:rsid w:val="00F942E5"/>
    <w:rsid w:val="00F9595D"/>
    <w:rsid w:val="00F963B8"/>
    <w:rsid w:val="00F964E5"/>
    <w:rsid w:val="00F9672D"/>
    <w:rsid w:val="00FA018B"/>
    <w:rsid w:val="00FA28F5"/>
    <w:rsid w:val="00FA2A12"/>
    <w:rsid w:val="00FA30E0"/>
    <w:rsid w:val="00FA560B"/>
    <w:rsid w:val="00FA59C2"/>
    <w:rsid w:val="00FA6577"/>
    <w:rsid w:val="00FA717C"/>
    <w:rsid w:val="00FA7220"/>
    <w:rsid w:val="00FB22C8"/>
    <w:rsid w:val="00FB331F"/>
    <w:rsid w:val="00FB38D4"/>
    <w:rsid w:val="00FB4F2E"/>
    <w:rsid w:val="00FB5734"/>
    <w:rsid w:val="00FB5D17"/>
    <w:rsid w:val="00FB5DFD"/>
    <w:rsid w:val="00FC02DC"/>
    <w:rsid w:val="00FC118A"/>
    <w:rsid w:val="00FC1D2B"/>
    <w:rsid w:val="00FC2155"/>
    <w:rsid w:val="00FC2480"/>
    <w:rsid w:val="00FC2922"/>
    <w:rsid w:val="00FC2E1C"/>
    <w:rsid w:val="00FC3905"/>
    <w:rsid w:val="00FC3D03"/>
    <w:rsid w:val="00FC4264"/>
    <w:rsid w:val="00FC51FA"/>
    <w:rsid w:val="00FC613D"/>
    <w:rsid w:val="00FC6C4B"/>
    <w:rsid w:val="00FC7D16"/>
    <w:rsid w:val="00FD00CF"/>
    <w:rsid w:val="00FD314D"/>
    <w:rsid w:val="00FD38A2"/>
    <w:rsid w:val="00FD43D8"/>
    <w:rsid w:val="00FD4EAD"/>
    <w:rsid w:val="00FD4EEE"/>
    <w:rsid w:val="00FE0B93"/>
    <w:rsid w:val="00FE1F6C"/>
    <w:rsid w:val="00FE2054"/>
    <w:rsid w:val="00FE2AD5"/>
    <w:rsid w:val="00FE2DA5"/>
    <w:rsid w:val="00FE3110"/>
    <w:rsid w:val="00FE50EC"/>
    <w:rsid w:val="00FE57BD"/>
    <w:rsid w:val="00FE6C62"/>
    <w:rsid w:val="00FF06B7"/>
    <w:rsid w:val="00FF0B7C"/>
    <w:rsid w:val="00FF272E"/>
    <w:rsid w:val="00FF3D06"/>
    <w:rsid w:val="00FF441B"/>
    <w:rsid w:val="00FF4442"/>
    <w:rsid w:val="00FF4CE5"/>
    <w:rsid w:val="00FF5285"/>
    <w:rsid w:val="00FF5C93"/>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EB85"/>
  <w15:docId w15:val="{5990C75E-9404-47E7-9680-1848C929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0F"/>
    <w:pPr>
      <w:spacing w:after="200" w:line="276" w:lineRule="auto"/>
    </w:pPr>
    <w:rPr>
      <w:rFonts w:ascii="Arial" w:eastAsia="Arial" w:hAnsi="Arial"/>
      <w:sz w:val="22"/>
      <w:szCs w:val="22"/>
      <w:lang w:val="mk-MK"/>
    </w:rPr>
  </w:style>
  <w:style w:type="paragraph" w:styleId="Heading1">
    <w:name w:val="heading 1"/>
    <w:basedOn w:val="Normal"/>
    <w:next w:val="Normal"/>
    <w:link w:val="Heading1Char"/>
    <w:autoRedefine/>
    <w:qFormat/>
    <w:rsid w:val="00F304AA"/>
    <w:pPr>
      <w:keepNext/>
      <w:spacing w:before="120" w:after="120" w:line="240" w:lineRule="auto"/>
      <w:ind w:left="-90"/>
      <w:jc w:val="center"/>
      <w:outlineLvl w:val="0"/>
    </w:pPr>
    <w:rPr>
      <w:rFonts w:ascii="Arial Narrow" w:hAnsi="Arial Narrow"/>
      <w:b/>
      <w:bCs/>
      <w:color w:val="A6A6A6" w:themeColor="background1" w:themeShade="A6"/>
      <w:kern w:val="32"/>
      <w:sz w:val="24"/>
      <w:szCs w:val="24"/>
    </w:rPr>
  </w:style>
  <w:style w:type="paragraph" w:styleId="Heading2">
    <w:name w:val="heading 2"/>
    <w:basedOn w:val="Normal"/>
    <w:next w:val="Normal"/>
    <w:link w:val="Heading2Char"/>
    <w:unhideWhenUsed/>
    <w:qFormat/>
    <w:rsid w:val="00142719"/>
    <w:pPr>
      <w:keepNext/>
      <w:spacing w:before="240" w:after="60"/>
      <w:outlineLvl w:val="1"/>
    </w:pPr>
    <w:rPr>
      <w:b/>
      <w:bCs/>
      <w:iCs/>
      <w:color w:val="943634"/>
      <w:szCs w:val="28"/>
      <w:u w:val="single"/>
    </w:rPr>
  </w:style>
  <w:style w:type="paragraph" w:styleId="Heading3">
    <w:name w:val="heading 3"/>
    <w:basedOn w:val="Normal"/>
    <w:next w:val="Normal"/>
    <w:link w:val="Heading3Char"/>
    <w:uiPriority w:val="9"/>
    <w:unhideWhenUsed/>
    <w:qFormat/>
    <w:rsid w:val="00084B10"/>
    <w:pPr>
      <w:keepNext/>
      <w:spacing w:before="240" w:after="60"/>
      <w:outlineLvl w:val="2"/>
    </w:pPr>
    <w:rPr>
      <w:b/>
      <w:bCs/>
      <w:color w:val="943634"/>
      <w:szCs w:val="26"/>
    </w:rPr>
  </w:style>
  <w:style w:type="paragraph" w:styleId="Heading4">
    <w:name w:val="heading 4"/>
    <w:basedOn w:val="Normal"/>
    <w:next w:val="Normal"/>
    <w:link w:val="Heading4Char"/>
    <w:unhideWhenUsed/>
    <w:qFormat/>
    <w:rsid w:val="00CF1C5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82B0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67A12"/>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nhideWhenUsed/>
    <w:qFormat/>
    <w:rsid w:val="00CF1C5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7A12"/>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A67A1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04AA"/>
    <w:rPr>
      <w:rFonts w:ascii="Arial Narrow" w:eastAsia="Arial" w:hAnsi="Arial Narrow"/>
      <w:b/>
      <w:bCs/>
      <w:color w:val="A6A6A6" w:themeColor="background1" w:themeShade="A6"/>
      <w:kern w:val="32"/>
      <w:sz w:val="24"/>
      <w:szCs w:val="24"/>
      <w:lang w:val="mk-MK"/>
    </w:rPr>
  </w:style>
  <w:style w:type="character" w:customStyle="1" w:styleId="Heading2Char">
    <w:name w:val="Heading 2 Char"/>
    <w:link w:val="Heading2"/>
    <w:rsid w:val="00142719"/>
    <w:rPr>
      <w:rFonts w:ascii="Arial" w:eastAsia="Arial" w:hAnsi="Arial"/>
      <w:b/>
      <w:bCs/>
      <w:iCs/>
      <w:color w:val="943634"/>
      <w:sz w:val="22"/>
      <w:szCs w:val="28"/>
      <w:u w:val="single"/>
      <w:lang w:val="mk-MK"/>
    </w:rPr>
  </w:style>
  <w:style w:type="character" w:customStyle="1" w:styleId="Heading3Char">
    <w:name w:val="Heading 3 Char"/>
    <w:link w:val="Heading3"/>
    <w:uiPriority w:val="9"/>
    <w:rsid w:val="00084B10"/>
    <w:rPr>
      <w:rFonts w:ascii="Arial" w:eastAsia="Arial" w:hAnsi="Arial"/>
      <w:b/>
      <w:bCs/>
      <w:color w:val="943634"/>
      <w:sz w:val="22"/>
      <w:szCs w:val="26"/>
      <w:lang w:val="mk-MK"/>
    </w:rPr>
  </w:style>
  <w:style w:type="character" w:customStyle="1" w:styleId="Heading4Char">
    <w:name w:val="Heading 4 Char"/>
    <w:link w:val="Heading4"/>
    <w:rsid w:val="00CF1C57"/>
    <w:rPr>
      <w:rFonts w:ascii="Cambria" w:eastAsia="Times New Roman" w:hAnsi="Cambria" w:cs="Times New Roman"/>
      <w:b/>
      <w:bCs/>
      <w:i/>
      <w:iCs/>
      <w:color w:val="4F81BD"/>
      <w:sz w:val="22"/>
      <w:szCs w:val="22"/>
      <w:lang w:val="mk-MK"/>
    </w:rPr>
  </w:style>
  <w:style w:type="character" w:customStyle="1" w:styleId="Heading5Char">
    <w:name w:val="Heading 5 Char"/>
    <w:link w:val="Heading5"/>
    <w:rsid w:val="00F82B05"/>
    <w:rPr>
      <w:rFonts w:ascii="Calibri" w:eastAsia="Times New Roman" w:hAnsi="Calibri" w:cs="Times New Roman"/>
      <w:b/>
      <w:bCs/>
      <w:i/>
      <w:iCs/>
      <w:sz w:val="26"/>
      <w:szCs w:val="26"/>
    </w:rPr>
  </w:style>
  <w:style w:type="character" w:customStyle="1" w:styleId="Heading7Char">
    <w:name w:val="Heading 7 Char"/>
    <w:link w:val="Heading7"/>
    <w:rsid w:val="00CF1C57"/>
    <w:rPr>
      <w:rFonts w:ascii="Cambria" w:eastAsia="Times New Roman" w:hAnsi="Cambria" w:cs="Times New Roman"/>
      <w:i/>
      <w:iCs/>
      <w:color w:val="404040"/>
      <w:sz w:val="22"/>
      <w:szCs w:val="22"/>
      <w:lang w:val="mk-MK"/>
    </w:rPr>
  </w:style>
  <w:style w:type="paragraph" w:styleId="TOC1">
    <w:name w:val="toc 1"/>
    <w:basedOn w:val="Normal"/>
    <w:next w:val="Normal"/>
    <w:autoRedefine/>
    <w:uiPriority w:val="39"/>
    <w:unhideWhenUsed/>
    <w:qFormat/>
    <w:rsid w:val="00D81A88"/>
    <w:pPr>
      <w:shd w:val="clear" w:color="auto" w:fill="FFFFFF"/>
      <w:tabs>
        <w:tab w:val="right" w:leader="dot" w:pos="9356"/>
      </w:tabs>
      <w:spacing w:before="240" w:after="100"/>
      <w:jc w:val="both"/>
    </w:pPr>
    <w:rPr>
      <w:rFonts w:ascii="Arial Narrow" w:eastAsia="MS Mincho" w:hAnsi="Arial Narrow" w:cs="Arial"/>
      <w:noProof/>
      <w:color w:val="FF0000"/>
      <w:lang w:eastAsia="ja-JP"/>
    </w:rPr>
  </w:style>
  <w:style w:type="paragraph" w:styleId="TOC2">
    <w:name w:val="toc 2"/>
    <w:basedOn w:val="Normal"/>
    <w:next w:val="Normal"/>
    <w:autoRedefine/>
    <w:uiPriority w:val="39"/>
    <w:unhideWhenUsed/>
    <w:qFormat/>
    <w:rsid w:val="00AE186B"/>
    <w:pPr>
      <w:keepNext/>
      <w:keepLines/>
      <w:tabs>
        <w:tab w:val="left" w:pos="284"/>
        <w:tab w:val="right" w:leader="dot" w:pos="9356"/>
      </w:tabs>
      <w:spacing w:after="100" w:line="240" w:lineRule="auto"/>
    </w:pPr>
    <w:rPr>
      <w:rFonts w:ascii="Calibri" w:eastAsia="MS Mincho" w:hAnsi="Calibri" w:cs="Tahoma"/>
      <w:b/>
      <w:bCs/>
      <w:smallCaps/>
      <w:noProof/>
      <w:sz w:val="20"/>
      <w:szCs w:val="20"/>
      <w:lang w:eastAsia="ja-JP"/>
    </w:rPr>
  </w:style>
  <w:style w:type="paragraph" w:styleId="TOC3">
    <w:name w:val="toc 3"/>
    <w:basedOn w:val="Normal"/>
    <w:next w:val="Normal"/>
    <w:autoRedefine/>
    <w:uiPriority w:val="39"/>
    <w:unhideWhenUsed/>
    <w:qFormat/>
    <w:rsid w:val="005701CD"/>
    <w:pPr>
      <w:tabs>
        <w:tab w:val="left" w:pos="180"/>
        <w:tab w:val="left" w:pos="270"/>
        <w:tab w:val="right" w:leader="dot" w:pos="9350"/>
      </w:tabs>
      <w:spacing w:after="100"/>
    </w:pPr>
    <w:rPr>
      <w:rFonts w:eastAsia="MS Mincho" w:cs="Arial"/>
      <w:noProof/>
      <w:sz w:val="16"/>
      <w:szCs w:val="16"/>
      <w:lang w:eastAsia="ja-JP"/>
    </w:rPr>
  </w:style>
  <w:style w:type="character" w:styleId="Strong">
    <w:name w:val="Strong"/>
    <w:uiPriority w:val="22"/>
    <w:qFormat/>
    <w:rsid w:val="00F82B05"/>
    <w:rPr>
      <w:b/>
      <w:bCs/>
    </w:rPr>
  </w:style>
  <w:style w:type="paragraph" w:styleId="NoSpacing">
    <w:name w:val="No Spacing"/>
    <w:link w:val="NoSpacingChar"/>
    <w:uiPriority w:val="1"/>
    <w:qFormat/>
    <w:rsid w:val="00F82B05"/>
    <w:pPr>
      <w:widowControl w:val="0"/>
      <w:autoSpaceDE w:val="0"/>
      <w:autoSpaceDN w:val="0"/>
      <w:adjustRightInd w:val="0"/>
    </w:pPr>
  </w:style>
  <w:style w:type="character" w:customStyle="1" w:styleId="NoSpacingChar">
    <w:name w:val="No Spacing Char"/>
    <w:link w:val="NoSpacing"/>
    <w:uiPriority w:val="1"/>
    <w:locked/>
    <w:rsid w:val="00F82B05"/>
    <w:rPr>
      <w:lang w:val="en-US" w:eastAsia="en-US" w:bidi="ar-SA"/>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F82B05"/>
    <w:pPr>
      <w:ind w:left="720"/>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rsid w:val="00F82B05"/>
  </w:style>
  <w:style w:type="paragraph" w:styleId="TOCHeading">
    <w:name w:val="TOC Heading"/>
    <w:basedOn w:val="Heading1"/>
    <w:next w:val="Normal"/>
    <w:uiPriority w:val="39"/>
    <w:qFormat/>
    <w:rsid w:val="00F82B05"/>
    <w:pPr>
      <w:keepLines/>
      <w:spacing w:before="480" w:after="0"/>
      <w:outlineLvl w:val="9"/>
    </w:pPr>
    <w:rPr>
      <w:rFonts w:eastAsia="MS Gothic"/>
      <w:color w:val="365F91"/>
      <w:kern w:val="0"/>
      <w:sz w:val="28"/>
      <w:szCs w:val="28"/>
      <w:lang w:eastAsia="ja-JP"/>
    </w:rPr>
  </w:style>
  <w:style w:type="paragraph" w:styleId="BodyText">
    <w:name w:val="Body Text"/>
    <w:aliases w:val="heading_txt,CV Body Text,bodytxy2,One Page Summary,bt,jtext,John1,Body Text 1,b"/>
    <w:basedOn w:val="Normal"/>
    <w:link w:val="BodyTextChar"/>
    <w:rsid w:val="00300E0B"/>
    <w:pPr>
      <w:spacing w:after="0" w:line="240" w:lineRule="auto"/>
      <w:jc w:val="center"/>
    </w:pPr>
    <w:rPr>
      <w:rFonts w:ascii="Macedonian Tms" w:eastAsia="Times New Roman" w:hAnsi="Macedonian Tms"/>
      <w:sz w:val="24"/>
      <w:szCs w:val="20"/>
      <w:lang w:val="en-US"/>
    </w:rPr>
  </w:style>
  <w:style w:type="character" w:customStyle="1" w:styleId="BodyTextChar">
    <w:name w:val="Body Text Char"/>
    <w:aliases w:val="heading_txt Char,CV Body Text Char,bodytxy2 Char,One Page Summary Char,bt Char,jtext Char,John1 Char,Body Text 1 Char,b Char"/>
    <w:link w:val="BodyText"/>
    <w:rsid w:val="00300E0B"/>
    <w:rPr>
      <w:rFonts w:ascii="Macedonian Tms" w:hAnsi="Macedonian Tms"/>
      <w:sz w:val="24"/>
    </w:rPr>
  </w:style>
  <w:style w:type="paragraph" w:styleId="BalloonText">
    <w:name w:val="Balloon Text"/>
    <w:basedOn w:val="Normal"/>
    <w:link w:val="BalloonTextChar"/>
    <w:unhideWhenUsed/>
    <w:rsid w:val="0000440D"/>
    <w:pPr>
      <w:spacing w:after="0" w:line="240" w:lineRule="auto"/>
    </w:pPr>
    <w:rPr>
      <w:rFonts w:ascii="Tahoma" w:hAnsi="Tahoma" w:cs="Tahoma"/>
      <w:sz w:val="16"/>
      <w:szCs w:val="16"/>
    </w:rPr>
  </w:style>
  <w:style w:type="character" w:customStyle="1" w:styleId="BalloonTextChar">
    <w:name w:val="Balloon Text Char"/>
    <w:link w:val="BalloonText"/>
    <w:rsid w:val="0000440D"/>
    <w:rPr>
      <w:rFonts w:ascii="Tahoma" w:eastAsia="Arial" w:hAnsi="Tahoma" w:cs="Tahoma"/>
      <w:sz w:val="16"/>
      <w:szCs w:val="16"/>
      <w:lang w:val="mk-MK"/>
    </w:rPr>
  </w:style>
  <w:style w:type="paragraph" w:styleId="Header">
    <w:name w:val="header"/>
    <w:basedOn w:val="Normal"/>
    <w:link w:val="HeaderChar"/>
    <w:uiPriority w:val="99"/>
    <w:unhideWhenUsed/>
    <w:rsid w:val="0035605E"/>
    <w:pPr>
      <w:tabs>
        <w:tab w:val="center" w:pos="4680"/>
        <w:tab w:val="right" w:pos="9360"/>
      </w:tabs>
      <w:spacing w:after="0" w:line="240" w:lineRule="auto"/>
    </w:pPr>
  </w:style>
  <w:style w:type="character" w:customStyle="1" w:styleId="HeaderChar">
    <w:name w:val="Header Char"/>
    <w:link w:val="Header"/>
    <w:uiPriority w:val="99"/>
    <w:rsid w:val="0035605E"/>
    <w:rPr>
      <w:rFonts w:ascii="Arial" w:eastAsia="Arial" w:hAnsi="Arial"/>
      <w:sz w:val="22"/>
      <w:szCs w:val="22"/>
      <w:lang w:val="mk-MK"/>
    </w:rPr>
  </w:style>
  <w:style w:type="paragraph" w:styleId="Footer">
    <w:name w:val="footer"/>
    <w:basedOn w:val="Normal"/>
    <w:link w:val="FooterChar"/>
    <w:uiPriority w:val="99"/>
    <w:unhideWhenUsed/>
    <w:rsid w:val="0035605E"/>
    <w:pPr>
      <w:tabs>
        <w:tab w:val="center" w:pos="4680"/>
        <w:tab w:val="right" w:pos="9360"/>
      </w:tabs>
      <w:spacing w:after="0" w:line="240" w:lineRule="auto"/>
    </w:pPr>
  </w:style>
  <w:style w:type="character" w:customStyle="1" w:styleId="FooterChar">
    <w:name w:val="Footer Char"/>
    <w:link w:val="Footer"/>
    <w:uiPriority w:val="99"/>
    <w:rsid w:val="0035605E"/>
    <w:rPr>
      <w:rFonts w:ascii="Arial" w:eastAsia="Arial" w:hAnsi="Arial"/>
      <w:sz w:val="22"/>
      <w:szCs w:val="22"/>
      <w:lang w:val="mk-MK"/>
    </w:rPr>
  </w:style>
  <w:style w:type="character" w:styleId="Hyperlink">
    <w:name w:val="Hyperlink"/>
    <w:uiPriority w:val="99"/>
    <w:unhideWhenUsed/>
    <w:qFormat/>
    <w:rsid w:val="00605DD8"/>
    <w:rPr>
      <w:color w:val="0000FF"/>
      <w:u w:val="single"/>
    </w:rPr>
  </w:style>
  <w:style w:type="paragraph" w:styleId="FootnoteText">
    <w:name w:val="footnote text"/>
    <w:basedOn w:val="Normal"/>
    <w:link w:val="FootnoteTextChar"/>
    <w:uiPriority w:val="99"/>
    <w:qFormat/>
    <w:rsid w:val="00CF1C5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CF1C57"/>
    <w:rPr>
      <w:lang w:val="mk-MK"/>
    </w:rPr>
  </w:style>
  <w:style w:type="character" w:styleId="FootnoteReference">
    <w:name w:val="footnote reference"/>
    <w:uiPriority w:val="99"/>
    <w:qFormat/>
    <w:rsid w:val="00CF1C57"/>
    <w:rPr>
      <w:rFonts w:ascii="Times New Roman" w:hAnsi="Times New Roman" w:cs="Times New Roman"/>
      <w:vertAlign w:val="superscript"/>
    </w:rPr>
  </w:style>
  <w:style w:type="paragraph" w:customStyle="1" w:styleId="Default">
    <w:name w:val="Default"/>
    <w:rsid w:val="00CF1C57"/>
    <w:pPr>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uiPriority w:val="99"/>
    <w:rsid w:val="00CF1C57"/>
  </w:style>
  <w:style w:type="paragraph" w:styleId="BodyTextIndent">
    <w:name w:val="Body Text Indent"/>
    <w:basedOn w:val="Normal"/>
    <w:link w:val="BodyTextIndentChar"/>
    <w:unhideWhenUsed/>
    <w:rsid w:val="00CF1C57"/>
    <w:pPr>
      <w:spacing w:after="120" w:line="240" w:lineRule="auto"/>
      <w:ind w:left="360"/>
    </w:pPr>
    <w:rPr>
      <w:rFonts w:ascii="Times New Roman" w:eastAsia="Times New Roman" w:hAnsi="Times New Roman"/>
      <w:sz w:val="20"/>
      <w:szCs w:val="20"/>
      <w:lang w:val="en-US"/>
    </w:rPr>
  </w:style>
  <w:style w:type="character" w:styleId="PageNumber">
    <w:name w:val="page number"/>
    <w:basedOn w:val="DefaultParagraphFont"/>
    <w:semiHidden/>
    <w:rsid w:val="00CA6747"/>
  </w:style>
  <w:style w:type="table" w:styleId="TableGrid">
    <w:name w:val="Table Grid"/>
    <w:basedOn w:val="TableNormal"/>
    <w:uiPriority w:val="39"/>
    <w:rsid w:val="00F55A9B"/>
    <w:pPr>
      <w:spacing w:before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A68"/>
    <w:pPr>
      <w:spacing w:before="100" w:beforeAutospacing="1" w:after="100" w:afterAutospacing="1" w:line="240" w:lineRule="auto"/>
    </w:pPr>
    <w:rPr>
      <w:rFonts w:ascii="Times New Roman" w:eastAsia="Times New Roman" w:hAnsi="Times New Roman"/>
      <w:sz w:val="24"/>
      <w:szCs w:val="24"/>
      <w:lang w:val="en-US"/>
    </w:rPr>
  </w:style>
  <w:style w:type="character" w:styleId="IntenseEmphasis">
    <w:name w:val="Intense Emphasis"/>
    <w:basedOn w:val="DefaultParagraphFont"/>
    <w:uiPriority w:val="21"/>
    <w:qFormat/>
    <w:rsid w:val="00C74E2F"/>
    <w:rPr>
      <w:i/>
      <w:iCs/>
      <w:color w:val="4F81BD" w:themeColor="accent1"/>
    </w:rPr>
  </w:style>
  <w:style w:type="character" w:customStyle="1" w:styleId="Heading6Char">
    <w:name w:val="Heading 6 Char"/>
    <w:basedOn w:val="DefaultParagraphFont"/>
    <w:link w:val="Heading6"/>
    <w:rsid w:val="00A67A12"/>
    <w:rPr>
      <w:b/>
      <w:bCs/>
      <w:sz w:val="22"/>
      <w:szCs w:val="22"/>
    </w:rPr>
  </w:style>
  <w:style w:type="character" w:customStyle="1" w:styleId="Heading8Char">
    <w:name w:val="Heading 8 Char"/>
    <w:basedOn w:val="DefaultParagraphFont"/>
    <w:link w:val="Heading8"/>
    <w:uiPriority w:val="9"/>
    <w:semiHidden/>
    <w:rsid w:val="00A67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67A12"/>
    <w:rPr>
      <w:rFonts w:asciiTheme="majorHAnsi" w:eastAsiaTheme="majorEastAsia" w:hAnsiTheme="majorHAnsi" w:cstheme="majorBidi"/>
      <w:sz w:val="22"/>
      <w:szCs w:val="22"/>
    </w:rPr>
  </w:style>
  <w:style w:type="character" w:styleId="CommentReference">
    <w:name w:val="annotation reference"/>
    <w:unhideWhenUsed/>
    <w:rsid w:val="0081196A"/>
    <w:rPr>
      <w:sz w:val="16"/>
      <w:szCs w:val="16"/>
    </w:rPr>
  </w:style>
  <w:style w:type="paragraph" w:styleId="CommentText">
    <w:name w:val="annotation text"/>
    <w:basedOn w:val="Normal"/>
    <w:link w:val="CommentTextChar"/>
    <w:unhideWhenUsed/>
    <w:rsid w:val="0081196A"/>
    <w:rPr>
      <w:rFonts w:ascii="StobiSans Regular" w:eastAsia="Calibri" w:hAnsi="StobiSans Regular"/>
      <w:sz w:val="20"/>
      <w:szCs w:val="20"/>
      <w:lang w:eastAsia="x-none"/>
    </w:rPr>
  </w:style>
  <w:style w:type="character" w:customStyle="1" w:styleId="CommentTextChar">
    <w:name w:val="Comment Text Char"/>
    <w:basedOn w:val="DefaultParagraphFont"/>
    <w:link w:val="CommentText"/>
    <w:rsid w:val="0081196A"/>
    <w:rPr>
      <w:rFonts w:ascii="StobiSans Regular" w:eastAsia="Calibri" w:hAnsi="StobiSans Regular"/>
      <w:lang w:val="mk-MK" w:eastAsia="x-none"/>
    </w:rPr>
  </w:style>
  <w:style w:type="paragraph" w:styleId="PlainText">
    <w:name w:val="Plain Text"/>
    <w:basedOn w:val="Normal"/>
    <w:link w:val="PlainTextChar"/>
    <w:uiPriority w:val="99"/>
    <w:unhideWhenUsed/>
    <w:rsid w:val="0081196A"/>
    <w:pPr>
      <w:spacing w:after="0" w:line="240" w:lineRule="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1196A"/>
    <w:rPr>
      <w:rFonts w:ascii="Consolas" w:eastAsia="Calibri" w:hAnsi="Consolas"/>
      <w:sz w:val="21"/>
      <w:szCs w:val="21"/>
    </w:rPr>
  </w:style>
  <w:style w:type="paragraph" w:styleId="CommentSubject">
    <w:name w:val="annotation subject"/>
    <w:basedOn w:val="CommentText"/>
    <w:next w:val="CommentText"/>
    <w:link w:val="CommentSubjectChar"/>
    <w:unhideWhenUsed/>
    <w:rsid w:val="006E3019"/>
    <w:pPr>
      <w:spacing w:line="240" w:lineRule="auto"/>
    </w:pPr>
    <w:rPr>
      <w:rFonts w:ascii="Arial" w:eastAsia="Arial" w:hAnsi="Arial"/>
      <w:b/>
      <w:bCs/>
      <w:lang w:eastAsia="en-US"/>
    </w:rPr>
  </w:style>
  <w:style w:type="character" w:customStyle="1" w:styleId="CommentSubjectChar">
    <w:name w:val="Comment Subject Char"/>
    <w:basedOn w:val="CommentTextChar"/>
    <w:link w:val="CommentSubject"/>
    <w:rsid w:val="006E3019"/>
    <w:rPr>
      <w:rFonts w:ascii="Arial" w:eastAsia="Arial" w:hAnsi="Arial"/>
      <w:b/>
      <w:bCs/>
      <w:lang w:val="mk-MK" w:eastAsia="x-none"/>
    </w:rPr>
  </w:style>
  <w:style w:type="paragraph" w:styleId="BodyTextIndent2">
    <w:name w:val="Body Text Indent 2"/>
    <w:basedOn w:val="Normal"/>
    <w:link w:val="BodyTextIndent2Char"/>
    <w:rsid w:val="00ED308F"/>
    <w:pPr>
      <w:spacing w:after="0" w:line="240" w:lineRule="auto"/>
      <w:ind w:firstLine="709"/>
      <w:jc w:val="both"/>
    </w:pPr>
    <w:rPr>
      <w:rFonts w:ascii="MAC C Swiss" w:eastAsia="Times New Roman" w:hAnsi="MAC C Swiss"/>
      <w:sz w:val="20"/>
      <w:szCs w:val="20"/>
      <w:lang w:val="x-none" w:eastAsia="en-GB"/>
    </w:rPr>
  </w:style>
  <w:style w:type="character" w:customStyle="1" w:styleId="BodyTextIndent2Char">
    <w:name w:val="Body Text Indent 2 Char"/>
    <w:basedOn w:val="DefaultParagraphFont"/>
    <w:link w:val="BodyTextIndent2"/>
    <w:rsid w:val="00ED308F"/>
    <w:rPr>
      <w:rFonts w:ascii="MAC C Swiss" w:hAnsi="MAC C Swiss"/>
      <w:lang w:val="x-none" w:eastAsia="en-GB"/>
    </w:rPr>
  </w:style>
  <w:style w:type="paragraph" w:styleId="BodyText2">
    <w:name w:val="Body Text 2"/>
    <w:basedOn w:val="Normal"/>
    <w:link w:val="BodyText2Char"/>
    <w:rsid w:val="002F25A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F25A5"/>
    <w:rPr>
      <w:sz w:val="24"/>
      <w:szCs w:val="24"/>
    </w:rPr>
  </w:style>
  <w:style w:type="character" w:styleId="FollowedHyperlink">
    <w:name w:val="FollowedHyperlink"/>
    <w:basedOn w:val="DefaultParagraphFont"/>
    <w:uiPriority w:val="99"/>
    <w:semiHidden/>
    <w:unhideWhenUsed/>
    <w:rsid w:val="003F0B7A"/>
    <w:rPr>
      <w:color w:val="800080" w:themeColor="followedHyperlink"/>
      <w:u w:val="single"/>
    </w:rPr>
  </w:style>
  <w:style w:type="paragraph" w:styleId="EndnoteText">
    <w:name w:val="endnote text"/>
    <w:basedOn w:val="Normal"/>
    <w:link w:val="EndnoteTextChar"/>
    <w:uiPriority w:val="99"/>
    <w:semiHidden/>
    <w:unhideWhenUsed/>
    <w:rsid w:val="007749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4961"/>
    <w:rPr>
      <w:rFonts w:ascii="Arial" w:eastAsia="Arial" w:hAnsi="Arial"/>
      <w:lang w:val="mk-MK"/>
    </w:rPr>
  </w:style>
  <w:style w:type="character" w:styleId="EndnoteReference">
    <w:name w:val="endnote reference"/>
    <w:basedOn w:val="DefaultParagraphFont"/>
    <w:uiPriority w:val="99"/>
    <w:semiHidden/>
    <w:unhideWhenUsed/>
    <w:rsid w:val="00774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111">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1002898896">
      <w:bodyDiv w:val="1"/>
      <w:marLeft w:val="0"/>
      <w:marRight w:val="0"/>
      <w:marTop w:val="0"/>
      <w:marBottom w:val="0"/>
      <w:divBdr>
        <w:top w:val="none" w:sz="0" w:space="0" w:color="auto"/>
        <w:left w:val="none" w:sz="0" w:space="0" w:color="auto"/>
        <w:bottom w:val="none" w:sz="0" w:space="0" w:color="auto"/>
        <w:right w:val="none" w:sz="0" w:space="0" w:color="auto"/>
      </w:divBdr>
    </w:div>
    <w:div w:id="20533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umskapismenost.mk" TargetMode="External"/><Relationship Id="rId18" Type="http://schemas.openxmlformats.org/officeDocument/2006/relationships/hyperlink" Target="file:///C:\Users\l.gjurkovic\AppData\Local\Microsoft\Windows\Temporary%20Internet%20Files\Content.MSO\&#1080;&#1079;&#1074;&#1077;&#1096;&#1090;&#1072;&#1080;\&#1088;&#1077;&#1076;&#1086;&#1074;&#1085;&#1080;\septemvri\Skrembl.pdf" TargetMode="External"/><Relationship Id="rId26" Type="http://schemas.openxmlformats.org/officeDocument/2006/relationships/hyperlink" Target="file:///C:\Users\l.gjurkovic\AppData\Local\Microsoft\Windows\Temporary%20Internet%20Files\Content.MSO\&#1080;&#1079;&#1074;&#1077;&#1096;&#1090;&#1072;&#1080;\&#1088;&#1077;&#1076;&#1086;&#1074;&#1085;&#1080;\noemvri\Kanal%2016%20Resen.pdf" TargetMode="External"/><Relationship Id="rId39" Type="http://schemas.openxmlformats.org/officeDocument/2006/relationships/hyperlink" Target="file:///C:\Users\l.gjurkovic\AppData\Local\Microsoft\Windows\Temporary%20Internet%20Files\Content.MSO\&#1080;&#1079;&#1074;&#1077;&#1096;&#1090;&#1072;&#1080;\&#1088;&#1077;&#1076;&#1086;&#1074;&#1085;&#1080;\dekemvri\Mobi%20Servis.pdf" TargetMode="External"/><Relationship Id="rId21" Type="http://schemas.openxmlformats.org/officeDocument/2006/relationships/hyperlink" Target="file:///C:\Users\l.gjurkovic\AppData\Local\Microsoft\Windows\Temporary%20Internet%20Files\Content.MSO\&#1080;&#1079;&#1074;&#1077;&#1096;&#1090;&#1072;&#1080;\&#1088;&#1077;&#1076;&#1086;&#1074;&#1085;&#1080;\oktomvri\ONE%20VIP.pdf" TargetMode="External"/><Relationship Id="rId34" Type="http://schemas.openxmlformats.org/officeDocument/2006/relationships/hyperlink" Target="file:///C:\Users\l.gjurkovic\AppData\Local\Microsoft\Windows\Temporary%20Internet%20Files\Content.MSO\&#1080;&#1079;&#1074;&#1077;&#1096;&#1090;&#1072;&#1080;\&#1088;&#1077;&#1076;&#1086;&#1074;&#1085;&#1080;\maj\Viva%20Net%20Berovo.pdf" TargetMode="External"/><Relationship Id="rId42" Type="http://schemas.openxmlformats.org/officeDocument/2006/relationships/hyperlink" Target="file:///C:\Users\l.gjurkovic\AppData\Local\Microsoft\Windows\Temporary%20Internet%20Files\Content.MSO\&#1080;&#1079;&#1074;&#1077;&#1096;&#1090;&#1072;&#1080;\&#1088;&#1077;&#1076;&#1086;&#1074;&#1085;&#1080;\avgust\Pismen%20izvestaj%20na%20Inel%20internacional%20Kavadarci.pdf" TargetMode="External"/><Relationship Id="rId47" Type="http://schemas.openxmlformats.org/officeDocument/2006/relationships/hyperlink" Target="file:///C:\Users\l.gjurkovic\AppData\Local\Microsoft\Windows\Temporary%20Internet%20Files\Content.MSO\&#1080;&#1079;&#1074;&#1077;&#1096;&#1090;&#1072;&#1080;\&#1088;&#1077;&#1076;&#1086;&#1074;&#1085;&#1080;\maj\Kombo%2018.05.2018.pdf" TargetMode="External"/><Relationship Id="rId50" Type="http://schemas.openxmlformats.org/officeDocument/2006/relationships/hyperlink" Target="file:///C:\Users\l.gjurkovic\AppData\Local\Microsoft\Windows\Temporary%20Internet%20Files\Content.MSO\&#1080;&#1079;&#1074;&#1077;&#1096;&#1090;&#1072;&#1080;\&#1088;&#1077;&#1076;&#1086;&#1074;&#1085;&#1080;\april\IP%20Sistems%20Kumanovo.pdf" TargetMode="External"/><Relationship Id="rId55" Type="http://schemas.openxmlformats.org/officeDocument/2006/relationships/hyperlink" Target="file:///C:\Users\l.gjurkovic\AppData\Local\Microsoft\Windows\Temporary%20Internet%20Files\Content.MSO\&#1080;&#1079;&#1074;&#1077;&#1096;&#1090;&#1072;&#1080;\&#1088;&#1077;&#1076;&#1086;&#1074;&#1085;&#1080;\maj\Viva%20Net%20Berovo.pdf" TargetMode="External"/><Relationship Id="rId63" Type="http://schemas.openxmlformats.org/officeDocument/2006/relationships/hyperlink" Target="file:///C:\Users\l.gjurkovic\AppData\Local\Microsoft\Windows\Temporary%20Internet%20Files\Content.MSO\&#1080;&#1079;&#1074;&#1077;&#1096;&#1090;&#1072;&#1080;\&#1088;&#1077;&#1076;&#1086;&#1074;&#1085;&#1080;\&#1112;&#1091;&#1085;&#1080;\&#1058;&#1086;&#1090;&#1072;&#1083;%20&#1058;&#1042;%2021.06.2018.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vmu.mk" TargetMode="External"/><Relationship Id="rId29" Type="http://schemas.openxmlformats.org/officeDocument/2006/relationships/hyperlink" Target="file:///C:\Users\l.gjurkovic\AppData\Local\Microsoft\Windows\Temporary%20Internet%20Files\Content.MSO\&#1080;&#1079;&#1074;&#1077;&#1096;&#1090;&#1072;&#1080;\&#1088;&#1077;&#1076;&#1086;&#1074;&#1085;&#1080;\mart\Spajder%20Net%20Gevgeli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umskapismenost.mk" TargetMode="External"/><Relationship Id="rId24" Type="http://schemas.openxmlformats.org/officeDocument/2006/relationships/hyperlink" Target="file:///C:\Users\l.gjurkovic\AppData\Local\Microsoft\Windows\Temporary%20Internet%20Files\Content.MSO\&#1080;&#1079;&#1074;&#1077;&#1096;&#1090;&#1072;&#1080;\&#1088;&#1077;&#1076;&#1086;&#1074;&#1085;&#1080;\maj\Kombo%2018.05.2018.pdf" TargetMode="External"/><Relationship Id="rId32" Type="http://schemas.openxmlformats.org/officeDocument/2006/relationships/hyperlink" Target="file:///C:\Users\l.gjurkovic\AppData\Local\Microsoft\Windows\Temporary%20Internet%20Files\Content.MSO\&#1080;&#1079;&#1074;&#1077;&#1096;&#1090;&#1072;&#1080;\&#1088;&#1077;&#1076;&#1086;&#1074;&#1085;&#1080;\avgust\Pismen%20izvestaj%20na%20Multimedia%20net%20Skopje.pdf" TargetMode="External"/><Relationship Id="rId37" Type="http://schemas.openxmlformats.org/officeDocument/2006/relationships/hyperlink" Target="file:///C:\Users\l.gjurkovic\AppData\Local\Microsoft\Windows\Temporary%20Internet%20Files\Content.MSO\&#1080;&#1079;&#1074;&#1077;&#1096;&#1090;&#1072;&#1080;\&#1088;&#1077;&#1076;&#1086;&#1074;&#1085;&#1080;\&#1112;&#1091;&#1085;&#1080;\&#1058;&#1086;&#1090;&#1072;&#1083;%20&#1058;&#1042;%2021.06.2018.pdf" TargetMode="External"/><Relationship Id="rId40" Type="http://schemas.openxmlformats.org/officeDocument/2006/relationships/hyperlink" Target="file:///C:\Users\l.gjurkovic\AppData\Local\Microsoft\Windows\Temporary%20Internet%20Files\Content.MSO\&#1080;&#1079;&#1074;&#1077;&#1096;&#1090;&#1072;&#1080;\&#1088;&#1077;&#1076;&#1086;&#1074;&#1085;&#1080;\septemvri\Globalsat.pdf" TargetMode="External"/><Relationship Id="rId45" Type="http://schemas.openxmlformats.org/officeDocument/2006/relationships/hyperlink" Target="file:///C:\Users\l.gjurkovic\AppData\Local\Microsoft\Windows\Temporary%20Internet%20Files\Content.MSO\&#1080;&#1079;&#1074;&#1077;&#1096;&#1090;&#1072;&#1080;\&#1088;&#1077;&#1076;&#1086;&#1074;&#1085;&#1080;\septemvri\Globalsat.pdf" TargetMode="External"/><Relationship Id="rId53" Type="http://schemas.openxmlformats.org/officeDocument/2006/relationships/hyperlink" Target="file:///C:\Users\l.gjurkovic\AppData\Local\Microsoft\Windows\Temporary%20Internet%20Files\Content.MSO\&#1080;&#1079;&#1074;&#1077;&#1096;&#1090;&#1072;&#1080;\&#1088;&#1077;&#1076;&#1086;&#1074;&#1085;&#1080;\avgust\Pismen%20izvestaj%20na%20Multimedia%20net%20Skopje.pdf" TargetMode="External"/><Relationship Id="rId58" Type="http://schemas.openxmlformats.org/officeDocument/2006/relationships/hyperlink" Target="file:///C:\Users\l.gjurkovic\AppData\Local\Microsoft\Windows\Temporary%20Internet%20Files\Content.MSO\&#1080;&#1079;&#1074;&#1077;&#1096;&#1090;&#1072;&#1080;\&#1088;&#1077;&#1076;&#1086;&#1074;&#1085;&#1080;\&#1112;&#1091;&#1085;&#1080;\&#1050;&#1072;&#1073;&#1077;&#1083;%20&#1040;&#1089;%2018.06.2018.pdf" TargetMode="External"/><Relationship Id="rId66" Type="http://schemas.openxmlformats.org/officeDocument/2006/relationships/hyperlink" Target="file:///C:\Users\l.gjurkovic\AppData\Local\Microsoft\Windows\Temporary%20Internet%20Files\Content.MSO\&#1080;&#1079;&#1074;&#1077;&#1096;&#1090;&#1072;&#1080;\&#1088;&#1077;&#1076;&#1086;&#1074;&#1085;&#1080;\mart\M.Telekom.pdf" TargetMode="External"/><Relationship Id="rId5" Type="http://schemas.openxmlformats.org/officeDocument/2006/relationships/webSettings" Target="webSettings.xml"/><Relationship Id="rId15" Type="http://schemas.openxmlformats.org/officeDocument/2006/relationships/hyperlink" Target="http://www.mediumskapismenost.mk" TargetMode="External"/><Relationship Id="rId23" Type="http://schemas.openxmlformats.org/officeDocument/2006/relationships/hyperlink" Target="file:///C:\Users\l.gjurkovic\AppData\Local\Microsoft\Windows\Temporary%20Internet%20Files\Content.MSO\&#1080;&#1079;&#1074;&#1077;&#1096;&#1090;&#1072;&#1080;\&#1088;&#1077;&#1076;&#1086;&#1074;&#1085;&#1080;\april\IP%20Sistems%20Kumanovo.pdf" TargetMode="External"/><Relationship Id="rId28" Type="http://schemas.openxmlformats.org/officeDocument/2006/relationships/hyperlink" Target="file:///C:\Users\l.gjurkovic\AppData\Local\Microsoft\Windows\Temporary%20Internet%20Files\Content.MSO\&#1080;&#1079;&#1074;&#1077;&#1096;&#1090;&#1072;&#1080;\&#1088;&#1077;&#1076;&#1086;&#1074;&#1085;&#1080;\april\Kablekall.pdf" TargetMode="External"/><Relationship Id="rId36" Type="http://schemas.openxmlformats.org/officeDocument/2006/relationships/hyperlink" Target="file:///C:\Users\l.gjurkovic\AppData\Local\Microsoft\Windows\Temporary%20Internet%20Files\Content.MSO\&#1080;&#1079;&#1074;&#1077;&#1096;&#1090;&#1072;&#1080;\&#1088;&#1077;&#1076;&#1086;&#1074;&#1085;&#1080;\maj\&#1057;&#1080;&#1075;&#1085;&#1072;&#1083;%20&#1053;&#1077;&#1090;%2018.05.2018.pdf" TargetMode="External"/><Relationship Id="rId49" Type="http://schemas.openxmlformats.org/officeDocument/2006/relationships/hyperlink" Target="file:///C:\Users\l.gjurkovic\AppData\Local\Microsoft\Windows\Temporary%20Internet%20Files\Content.MSO\&#1080;&#1079;&#1074;&#1077;&#1096;&#1090;&#1072;&#1080;\&#1088;&#1077;&#1076;&#1086;&#1074;&#1085;&#1080;\mart\Kabel%20DOO%20Strumica.pdf" TargetMode="External"/><Relationship Id="rId57" Type="http://schemas.openxmlformats.org/officeDocument/2006/relationships/hyperlink" Target="file:///C:\Users\l.gjurkovic\AppData\Local\Microsoft\Windows\Temporary%20Internet%20Files\Content.MSO\&#1080;&#1079;&#1074;&#1077;&#1096;&#1090;&#1072;&#1080;\&#1088;&#1077;&#1076;&#1086;&#1074;&#1085;&#1080;\mart\ROBI.pdf" TargetMode="External"/><Relationship Id="rId61" Type="http://schemas.openxmlformats.org/officeDocument/2006/relationships/hyperlink" Target="file:///C:\Users\l.gjurkovic\AppData\Local\Microsoft\Windows\Temporary%20Internet%20Files\Content.MSO\&#1080;&#1079;&#1074;&#1077;&#1096;&#1090;&#1072;&#1080;\&#1088;&#1077;&#1076;&#1086;&#1074;&#1085;&#1080;\noemvri\Telenet%20Kom%20Tetovo.pdf" TargetMode="External"/><Relationship Id="rId10" Type="http://schemas.openxmlformats.org/officeDocument/2006/relationships/hyperlink" Target="http://www.mediumskapismenost.mk" TargetMode="External"/><Relationship Id="rId19" Type="http://schemas.openxmlformats.org/officeDocument/2006/relationships/hyperlink" Target="file:///C:\Users\l.gjurkovic\AppData\Local\Microsoft\Windows\Temporary%20Internet%20Files\Content.MSO\&#1080;&#1079;&#1074;&#1077;&#1096;&#1090;&#1072;&#1080;\&#1088;&#1077;&#1076;&#1086;&#1074;&#1085;&#1080;\mart\ROBI.pdf" TargetMode="External"/><Relationship Id="rId31" Type="http://schemas.openxmlformats.org/officeDocument/2006/relationships/hyperlink" Target="file:///C:\Users\l.gjurkovic\AppData\Local\Microsoft\Windows\Temporary%20Internet%20Files\Content.MSO\&#1080;&#1079;&#1074;&#1077;&#1096;&#1090;&#1072;&#1080;\&#1088;&#1077;&#1076;&#1086;&#1074;&#1085;&#1080;\noemvri\Telenet%20Kom%20Tetovo.pdf" TargetMode="External"/><Relationship Id="rId44" Type="http://schemas.openxmlformats.org/officeDocument/2006/relationships/hyperlink" Target="file:///C:\Users\l.gjurkovic\AppData\Local\Microsoft\Windows\Temporary%20Internet%20Files\Content.MSO\&#1080;&#1079;&#1074;&#1077;&#1096;&#1090;&#1072;&#1080;\&#1088;&#1077;&#1076;&#1086;&#1074;&#1085;&#1080;\noemvri\Kanal%2016%20Resen.pdf" TargetMode="External"/><Relationship Id="rId52" Type="http://schemas.openxmlformats.org/officeDocument/2006/relationships/hyperlink" Target="file:///C:\Users\l.gjurkovic\AppData\Local\Microsoft\Windows\Temporary%20Internet%20Files\Content.MSO\&#1080;&#1079;&#1074;&#1077;&#1096;&#1090;&#1072;&#1080;\&#1088;&#1077;&#1076;&#1086;&#1074;&#1085;&#1080;\noemvri\KDS-VT%20Probistip.pdf" TargetMode="External"/><Relationship Id="rId60" Type="http://schemas.openxmlformats.org/officeDocument/2006/relationships/hyperlink" Target="file:///C:\Users\l.gjurkovic\AppData\Local\Microsoft\Windows\Temporary%20Internet%20Files\Content.MSO\&#1080;&#1079;&#1074;&#1077;&#1096;&#1090;&#1072;&#1080;\&#1088;&#1077;&#1076;&#1086;&#1074;&#1085;&#1080;\septemvri\Multimedija%20Netvork%20L.pdf" TargetMode="External"/><Relationship Id="rId65" Type="http://schemas.openxmlformats.org/officeDocument/2006/relationships/hyperlink" Target="file:///C:\Users\l.gjurkovic\AppData\Local\Microsoft\Windows\Temporary%20Internet%20Files\Content.MSO\&#1080;&#1079;&#1074;&#1077;&#1096;&#1090;&#1072;&#1080;\&#1088;&#1077;&#1076;&#1086;&#1074;&#1085;&#1080;\oktomvri\ONE%20VIP.pdf" TargetMode="External"/><Relationship Id="rId4" Type="http://schemas.openxmlformats.org/officeDocument/2006/relationships/settings" Target="settings.xml"/><Relationship Id="rId9" Type="http://schemas.openxmlformats.org/officeDocument/2006/relationships/hyperlink" Target="http://avmu.mk/wp-content/uploads/2019/02/%D0%A0%D0%B0%D0%B1o%D1%82%D0%BD%D0%B0-%D0%B2%D0%B5%D1%80%D0%B7%D0%B8%D1%98%D0%B0-%D0%BD%D0%B0-%D0%A0%D0%B5%D0%B3%D1%83%D0%BB%D0%B0%D1%82%D0%BE%D1%80%D0%BD%D0%B0%D1%82%D0%B0-%D1%81%D1%82%D1%80%D0%B0%D1%82%D0%B5%D0%B3%D0%B8%D1%98%D0%B0-%D0%B7%D0%B0-%D0%BF%D0%B5%D1%80%D0%B8%D0%BE%D0%B4%D0%BE%D1%82-%D0%BE%D0%B4-2019-%D0%B4%D0%BE-2023-%D0%B3%D0%BE%D0%B4%D0%B8%D0%BD%D0%B0-02.19.pdf" TargetMode="External"/><Relationship Id="rId14" Type="http://schemas.openxmlformats.org/officeDocument/2006/relationships/hyperlink" Target="http://www.avmu.mk" TargetMode="External"/><Relationship Id="rId22" Type="http://schemas.openxmlformats.org/officeDocument/2006/relationships/hyperlink" Target="file:///C:\Users\l.gjurkovic\AppData\Local\Microsoft\Windows\Temporary%20Internet%20Files\Content.MSO\&#1080;&#1079;&#1074;&#1077;&#1096;&#1090;&#1072;&#1080;\&#1088;&#1077;&#1076;&#1086;&#1074;&#1085;&#1080;\mart\ROBI.pdf" TargetMode="External"/><Relationship Id="rId27" Type="http://schemas.openxmlformats.org/officeDocument/2006/relationships/hyperlink" Target="file:///C:\Users\l.gjurkovic\AppData\Local\Microsoft\Windows\Temporary%20Internet%20Files\Content.MSO\&#1080;&#1079;&#1074;&#1077;&#1096;&#1090;&#1072;&#1080;\&#1088;&#1077;&#1076;&#1086;&#1074;&#1085;&#1080;\mart\Kabel%20DOO%20Strumica.pdf" TargetMode="External"/><Relationship Id="rId30" Type="http://schemas.openxmlformats.org/officeDocument/2006/relationships/hyperlink" Target="file:///C:\Users\l.gjurkovic\AppData\Local\Microsoft\Windows\Temporary%20Internet%20Files\Content.MSO\&#1080;&#1079;&#1074;&#1077;&#1096;&#1090;&#1072;&#1080;\&#1088;&#1077;&#1076;&#1086;&#1074;&#1085;&#1080;\mart\Skupi.pdf" TargetMode="External"/><Relationship Id="rId35" Type="http://schemas.openxmlformats.org/officeDocument/2006/relationships/hyperlink" Target="file:///C:\Users\l.gjurkovic\AppData\Local\Microsoft\Windows\Temporary%20Internet%20Files\Content.MSO\&#1080;&#1079;&#1074;&#1077;&#1096;&#1090;&#1072;&#1080;\&#1088;&#1077;&#1076;&#1086;&#1074;&#1085;&#1080;\oktomvri\Neotel.pdf" TargetMode="External"/><Relationship Id="rId43" Type="http://schemas.openxmlformats.org/officeDocument/2006/relationships/hyperlink" Target="file:///C:\Users\l.gjurkovic\AppData\Local\Microsoft\Windows\Temporary%20Internet%20Files\Content.MSO\&#1080;&#1079;&#1074;&#1077;&#1096;&#1090;&#1072;&#1080;\&#1088;&#1077;&#1076;&#1086;&#1074;&#1085;&#1080;\mart\Spajder%20Net%20Gevgelija.pdf" TargetMode="External"/><Relationship Id="rId48" Type="http://schemas.openxmlformats.org/officeDocument/2006/relationships/hyperlink" Target="file:///C:\Users\l.gjurkovic\AppData\Local\Microsoft\Windows\Temporary%20Internet%20Files\Content.MSO\&#1080;&#1079;&#1074;&#1077;&#1096;&#1090;&#1072;&#1080;\&#1088;&#1077;&#1076;&#1086;&#1074;&#1085;&#1080;\noemvri\&#1050;&#1072;&#1073;&#1077;&#1083;%20&#1051;%20&#1053;&#1077;&#1090;%20&#1051;&#1072;&#1073;&#1091;&#1085;&#1080;&#1096;&#1090;&#1072;.pdf" TargetMode="External"/><Relationship Id="rId56" Type="http://schemas.openxmlformats.org/officeDocument/2006/relationships/hyperlink" Target="file:///C:\Users\l.gjurkovic\AppData\Local\Microsoft\Windows\Temporary%20Internet%20Files\Content.MSO\&#1080;&#1079;&#1074;&#1077;&#1096;&#1090;&#1072;&#1080;\&#1088;&#1077;&#1076;&#1086;&#1074;&#1085;&#1080;\oktomvri\&#1057;&#1080;&#1075;&#1085;&#1072;&#1083;%20&#1053;&#1077;&#1090;.pdf" TargetMode="External"/><Relationship Id="rId64" Type="http://schemas.openxmlformats.org/officeDocument/2006/relationships/hyperlink" Target="file:///C:\Users\l.gjurkovic\AppData\Local\Microsoft\Windows\Temporary%20Internet%20Files\Content.MSO\&#1080;&#1079;&#1074;&#1077;&#1096;&#1090;&#1072;&#1080;\&#1088;&#1077;&#1076;&#1086;&#1074;&#1085;&#1080;\mart\M.Telekom.pdf"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l.gjurkovic\AppData\Local\Microsoft\Windows\Temporary%20Internet%20Files\Content.MSO\&#1080;&#1079;&#1074;&#1077;&#1096;&#1090;&#1072;&#1080;\&#1088;&#1077;&#1076;&#1086;&#1074;&#1085;&#1080;\april\Kablekall.pdf" TargetMode="External"/><Relationship Id="rId3" Type="http://schemas.openxmlformats.org/officeDocument/2006/relationships/styles" Target="styles.xml"/><Relationship Id="rId12" Type="http://schemas.openxmlformats.org/officeDocument/2006/relationships/hyperlink" Target="http://www.avmu.mk" TargetMode="External"/><Relationship Id="rId17" Type="http://schemas.openxmlformats.org/officeDocument/2006/relationships/hyperlink" Target="http://www.mediumskapismenost.mk" TargetMode="External"/><Relationship Id="rId25" Type="http://schemas.openxmlformats.org/officeDocument/2006/relationships/hyperlink" Target="file:///C:\Users\l.gjurkovic\AppData\Local\Microsoft\Windows\Temporary%20Internet%20Files\Content.MSO\&#1080;&#1079;&#1074;&#1077;&#1096;&#1090;&#1072;&#1080;\&#1088;&#1077;&#1076;&#1086;&#1074;&#1085;&#1080;\noemvri\KDS-VT%20Probistip.pdf" TargetMode="External"/><Relationship Id="rId33" Type="http://schemas.openxmlformats.org/officeDocument/2006/relationships/hyperlink" Target="file:///C:\Users\l.gjurkovic\AppData\Local\Microsoft\Windows\Temporary%20Internet%20Files\Content.MSO\&#1080;&#1079;&#1074;&#1077;&#1096;&#1090;&#1072;&#1080;\&#1088;&#1077;&#1076;&#1086;&#1074;&#1085;&#1080;\septemvri\Multimedija%20Netvork%20L.pdf" TargetMode="External"/><Relationship Id="rId38" Type="http://schemas.openxmlformats.org/officeDocument/2006/relationships/hyperlink" Target="file:///C:\Users\l.gjurkovic\AppData\Local\Microsoft\Windows\Temporary%20Internet%20Files\Content.MSO\&#1080;&#1079;&#1074;&#1077;&#1096;&#1090;&#1072;&#1080;\&#1088;&#1077;&#1076;&#1086;&#1074;&#1085;&#1080;\&#1112;&#1091;&#1085;&#1080;\&#1050;&#1072;&#1073;&#1077;&#1083;%20&#1040;&#1089;%2018.06.2018.pdf" TargetMode="External"/><Relationship Id="rId46" Type="http://schemas.openxmlformats.org/officeDocument/2006/relationships/hyperlink" Target="file:///C:\Users\l.gjurkovic\AppData\Local\Microsoft\Windows\Temporary%20Internet%20Files\Content.MSO\&#1080;&#1079;&#1074;&#1077;&#1096;&#1090;&#1072;&#1080;\&#1088;&#1077;&#1076;&#1086;&#1074;&#1085;&#1080;\mart\ROBI.pdf" TargetMode="External"/><Relationship Id="rId59" Type="http://schemas.openxmlformats.org/officeDocument/2006/relationships/hyperlink" Target="file:///C:\Users\l.gjurkovic\AppData\Local\Microsoft\Windows\Temporary%20Internet%20Files\Content.MSO\&#1080;&#1079;&#1074;&#1077;&#1096;&#1090;&#1072;&#1080;\&#1088;&#1077;&#1076;&#1086;&#1074;&#1085;&#1080;\noemvri\Skupi%20kable%20Skopje.pdf" TargetMode="External"/><Relationship Id="rId67" Type="http://schemas.openxmlformats.org/officeDocument/2006/relationships/header" Target="header1.xml"/><Relationship Id="rId20" Type="http://schemas.openxmlformats.org/officeDocument/2006/relationships/hyperlink" Target="file:///C:\Users\l.gjurkovic\AppData\Local\Microsoft\Windows\Temporary%20Internet%20Files\Content.MSO\&#1080;&#1079;&#1074;&#1077;&#1096;&#1090;&#1072;&#1080;\&#1088;&#1077;&#1076;&#1086;&#1074;&#1085;&#1080;\noemvri\&#1050;&#1072;&#1073;&#1077;&#1083;%20&#1051;%20&#1053;&#1077;&#1090;%20&#1051;&#1072;&#1073;&#1091;&#1085;&#1080;&#1096;&#1090;&#1072;.pdf" TargetMode="External"/><Relationship Id="rId41" Type="http://schemas.openxmlformats.org/officeDocument/2006/relationships/hyperlink" Target="file:///C:\Users\l.gjurkovic\AppData\Local\Microsoft\Windows\Temporary%20Internet%20Files\Content.MSO\&#1080;&#1079;&#1074;&#1077;&#1096;&#1090;&#1072;&#1080;\&#1088;&#1077;&#1076;&#1086;&#1074;&#1085;&#1080;\juli\Pet%20Net%20Gevgelija.pdf" TargetMode="External"/><Relationship Id="rId54" Type="http://schemas.openxmlformats.org/officeDocument/2006/relationships/hyperlink" Target="file:///C:\Users\l.gjurkovic\AppData\Local\Microsoft\Windows\Temporary%20Internet%20Files\Content.MSO\&#1080;&#1079;&#1074;&#1077;&#1096;&#1090;&#1072;&#1080;\&#1088;&#1077;&#1076;&#1086;&#1074;&#1085;&#1080;\oktomvri\Neotel.pdf" TargetMode="External"/><Relationship Id="rId62" Type="http://schemas.openxmlformats.org/officeDocument/2006/relationships/hyperlink" Target="file:///C:\Users\l.gjurkovic\AppData\Local\Microsoft\Windows\Temporary%20Internet%20Files\Content.MSO\&#1080;&#1079;&#1074;&#1077;&#1096;&#1090;&#1072;&#1080;\&#1088;&#1077;&#1076;&#1086;&#1074;&#1085;&#1080;\april\Skrembl.pdf" TargetMode="External"/><Relationship Id="rId7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mediumskapismenost.mk/istrazuvanja-avmu/" TargetMode="External"/><Relationship Id="rId13" Type="http://schemas.openxmlformats.org/officeDocument/2006/relationships/hyperlink" Target="https://bit.ly/36KJMBk" TargetMode="External"/><Relationship Id="rId18" Type="http://schemas.openxmlformats.org/officeDocument/2006/relationships/hyperlink" Target="https://www.youtube.com/watch?v=JN_2adovGgU" TargetMode="External"/><Relationship Id="rId26" Type="http://schemas.openxmlformats.org/officeDocument/2006/relationships/hyperlink" Target="https://bit.ly/2GUqgrn" TargetMode="External"/><Relationship Id="rId39" Type="http://schemas.openxmlformats.org/officeDocument/2006/relationships/hyperlink" Target="https://avmu.mk/wp-content/uploads/2017/06/&#1057;&#1090;&#1091;&#1076;&#1080;&#1112;&#1072;-&#1079;&#1072;-&#1091;&#1090;&#1074;&#1088;&#1076;&#1091;&#1074;&#1072;&#1114;&#1077;-&#1085;&#1072;-&#1086;&#1087;&#1088;&#1072;&#1074;&#1076;&#1072;&#1085;&#1086;&#1089;&#1090;&#1072;-&#1079;&#1072;-&#1086;&#1073;&#1112;&#1072;&#1074;&#1091;&#1074;&#1072;&#1114;&#1077;-&#1082;&#1086;&#1085;&#1082;&#1091;&#1088;&#1089;-&#1079;&#1072;-&#1085;&#1077;&#1087;&#1088;&#1086;&#1092;&#1080;&#1090;&#1085;&#1086;-&#1088;&#1072;&#1076;&#1080;&#1086;-&#1074;&#1086;-&#1058;&#1077;&#1090;&#1086;&#1074;&#1086;.pdf" TargetMode="External"/><Relationship Id="rId3" Type="http://schemas.openxmlformats.org/officeDocument/2006/relationships/hyperlink" Target="https://bit.ly/36HyT30" TargetMode="External"/><Relationship Id="rId21" Type="http://schemas.openxmlformats.org/officeDocument/2006/relationships/hyperlink" Target="https://mediumskapismenost.mk/media/2019/09/MKD-Beyond-Fake-News.pptx" TargetMode="External"/><Relationship Id="rId34" Type="http://schemas.openxmlformats.org/officeDocument/2006/relationships/hyperlink" Target="http://avmu.mk/wp-content/uploads/2017/05/Pravilnik_za_novi_reklamni_tehniki.pdf" TargetMode="External"/><Relationship Id="rId7" Type="http://schemas.openxmlformats.org/officeDocument/2006/relationships/hyperlink" Target="https://mediumskapismenost.mk/avmu-i-misijata-na-obse-vo-skopje-ke-rabotat-na-podiganje/" TargetMode="External"/><Relationship Id="rId12" Type="http://schemas.openxmlformats.org/officeDocument/2006/relationships/hyperlink" Target="https://www.youtube.com/watch?v=gRkLOw7Hges" TargetMode="External"/><Relationship Id="rId17" Type="http://schemas.openxmlformats.org/officeDocument/2006/relationships/hyperlink" Target="https://www.youtube.com/watch?v=LMky69y-sdM" TargetMode="External"/><Relationship Id="rId25" Type="http://schemas.openxmlformats.org/officeDocument/2006/relationships/hyperlink" Target="https://avmu.mk/wp-content/uploads/2017/05/Programa_za_obezbeduvanje_pristap_do_mediumite_so_setilna_popre.pdf" TargetMode="External"/><Relationship Id="rId33" Type="http://schemas.openxmlformats.org/officeDocument/2006/relationships/hyperlink" Target="https://avmu.mk/legislativa/domasna-legislativa/podzakonski-akti/leg-izbori/" TargetMode="External"/><Relationship Id="rId38" Type="http://schemas.openxmlformats.org/officeDocument/2006/relationships/hyperlink" Target="https://avmu.mk/wp-content/uploads/2017/06/&#1057;&#1090;&#1091;&#1076;&#1080;&#1112;&#1072;-&#1079;&#1072;-&#1091;&#1090;&#1074;&#1088;&#1076;&#1091;&#1074;&#1072;&#1114;&#1077;-&#1085;&#1072;-&#1086;&#1087;&#1088;&#1072;&#1074;&#1076;&#1072;&#1085;&#1086;&#1089;&#1090;&#1072;-&#1079;&#1072;-&#1086;&#1073;&#1112;&#1072;&#1074;&#1091;&#1074;&#1072;&#1114;&#1077;-&#1082;&#1086;&#1085;&#1082;&#1091;&#1088;&#1089;-&#1079;&#1072;-&#1076;&#1086;&#1076;&#1077;&#1083;&#1091;&#1074;&#1072;&#1114;&#1077;-&#1076;&#1086;&#1079;&#1074;&#1086;&#1083;&#1072;-&#1079;&#1072;-&#1088;&#1072;&#1076;&#1080;&#1086;-&#1074;&#1086;-&#1050;&#1091;&#1084;&#1072;&#1085;&#1086;&#1074;&#1086;.pdf" TargetMode="External"/><Relationship Id="rId2" Type="http://schemas.openxmlformats.org/officeDocument/2006/relationships/hyperlink" Target="https://avmu.mk/wp-content/uploads/2017/06/&#1048;&#1047;&#1042;&#1045;&#1064;&#1058;&#1040;&#1032;-&#1047;&#1040;-&#1052;&#1045;&#1044;&#1048;&#1059;&#1052;&#1057;&#1050;&#1040;&#1058;&#1040;-&#1057;&#1054;&#1055;&#1057;&#1058;&#1042;&#1045;&#1053;&#1054;&#1057;&#1058;.pdf" TargetMode="External"/><Relationship Id="rId16" Type="http://schemas.openxmlformats.org/officeDocument/2006/relationships/hyperlink" Target="https://avmu.mk/wp-content/uploads/2019/11/avmu-%D0%90%D0%BB%D0%B5%D0%BA%D1%81%D0%B0%D0%BD%D0%B4%D0%B0%D1%80.pptx" TargetMode="External"/><Relationship Id="rId20" Type="http://schemas.openxmlformats.org/officeDocument/2006/relationships/hyperlink" Target="https://mim.org.mk/attachments/article/1143/Preporaki%20za%20integriranje%20na%20konceptot%20na%20MP.pdf" TargetMode="External"/><Relationship Id="rId29" Type="http://schemas.openxmlformats.org/officeDocument/2006/relationships/hyperlink" Target="https://avmu.mk/wp-content/uploads/2017/05/Vodic-za-monitoring-za-govorot-na-omraza-Mak.pdf" TargetMode="External"/><Relationship Id="rId1" Type="http://schemas.openxmlformats.org/officeDocument/2006/relationships/hyperlink" Target="https://avmu.mk/wp-content/uploads/2019/03/&#1056;&#1077;&#1075;&#1091;&#1083;&#1072;&#1090;&#1086;&#1088;&#1085;&#1072;&#1090;&#1072;-&#1089;&#1090;&#1088;&#1072;&#1090;&#1077;&#1075;&#1080;&#1112;&#1072;-&#1079;&#1072;-&#1087;&#1077;&#1088;&#1080;&#1086;&#1076;&#1086;&#1090;-&#1086;&#1076;-2019-&#1076;&#1086;-2023-&#1075;&#1086;&#1076;&#1080;&#1085;&#1072;.pdf" TargetMode="External"/><Relationship Id="rId6" Type="http://schemas.openxmlformats.org/officeDocument/2006/relationships/hyperlink" Target="http://mediumskapismenost.mk/media/2019/04/Media-Literacy-policy_online-version.pdf" TargetMode="External"/><Relationship Id="rId11" Type="http://schemas.openxmlformats.org/officeDocument/2006/relationships/hyperlink" Target="https://www.youtube.com/watch?v=5XMz7w_aZ84" TargetMode="External"/><Relationship Id="rId24" Type="http://schemas.openxmlformats.org/officeDocument/2006/relationships/hyperlink" Target="https://mediumskapismenost.mk/media/2019/09/2-ALB-Beyond-the-Headlines.pptx" TargetMode="External"/><Relationship Id="rId32" Type="http://schemas.openxmlformats.org/officeDocument/2006/relationships/hyperlink" Target="https://bit.ly/2SikQM5" TargetMode="External"/><Relationship Id="rId37" Type="http://schemas.openxmlformats.org/officeDocument/2006/relationships/hyperlink" Target="https://avmu.mk/wp-content/uploads/2019/09/&#1057;&#1090;&#1088;&#1091;&#1082;&#1090;&#1091;&#1088;&#1072;-&#1085;&#1072;-&#1074;&#1088;&#1072;&#1073;&#1086;&#1090;&#1077;&#1085;&#1080;&#1090;&#1077;-&#1074;&#1086;-&#1072;&#1091;&#1076;&#1080;&#1086;-&#1080;-&#1072;&#1091;&#1076;&#1080;&#1086;&#1074;&#1080;&#1079;&#1091;&#1077;&#1083;&#1085;&#1072;-&#1084;&#1077;&#1076;&#1080;&#1091;&#1084;&#1089;&#1082;&#1072;-&#1080;&#1085;&#1076;&#1091;&#1089;&#1090;&#1088;&#1080;&#1112;&#1072;-&#1074;&#1086;-2018-&#1075;&#1086;&#1076;&#1080;&#1085;&#1072;.pdf" TargetMode="External"/><Relationship Id="rId40" Type="http://schemas.openxmlformats.org/officeDocument/2006/relationships/hyperlink" Target="https://avmu.mk/&#1075;&#1083;&#1077;&#1076;&#1072;&#1085;&#1086;&#1089;&#1090;&#1089;&#1083;&#1091;&#1096;&#1072;&#1085;&#1086;&#1089;&#1090;/" TargetMode="External"/><Relationship Id="rId5" Type="http://schemas.openxmlformats.org/officeDocument/2006/relationships/hyperlink" Target="http://mediumskapismenost.mk/media/2019/04/Politika-p%C3%ABr-arsimimin-mediatik_online-version.pf_.pdf" TargetMode="External"/><Relationship Id="rId15" Type="http://schemas.openxmlformats.org/officeDocument/2006/relationships/hyperlink" Target="https://bit.ly/2RKa9mA" TargetMode="External"/><Relationship Id="rId23" Type="http://schemas.openxmlformats.org/officeDocument/2006/relationships/hyperlink" Target="https://mediumskapismenost.mk/media/2019/09/MKD-Beyond-the-Headlines.pptx" TargetMode="External"/><Relationship Id="rId28" Type="http://schemas.openxmlformats.org/officeDocument/2006/relationships/hyperlink" Target="https://avmu.mk/licasosetilnapoprecenost/" TargetMode="External"/><Relationship Id="rId36" Type="http://schemas.openxmlformats.org/officeDocument/2006/relationships/hyperlink" Target="https://avmu.mk/wp-content/uploads/2017/06/&#1057;&#1090;&#1091;&#1076;&#1080;&#1112;&#1072;-&#1079;&#1072;-&#1088;&#1072;&#1076;&#1080;&#1086;-&#1085;&#1072;-&#1083;&#1086;&#1082;&#1072;&#1083;&#1085;&#1086;-&#1085;&#1080;&#1074;&#1086;-&#1074;&#1086;-&#1044;&#1077;&#1073;&#1072;&#1088;-&#1080;-&#1057;&#1090;&#1088;&#1091;&#1075;&#1072;-&#1042;1..pdf" TargetMode="External"/><Relationship Id="rId10" Type="http://schemas.openxmlformats.org/officeDocument/2006/relationships/hyperlink" Target="https://mediumskapismenost.mk/proekti-mp-mreza/" TargetMode="External"/><Relationship Id="rId19" Type="http://schemas.openxmlformats.org/officeDocument/2006/relationships/hyperlink" Target="https://www.youtube.com/watch?v=zkJHjxI5b7Q" TargetMode="External"/><Relationship Id="rId31" Type="http://schemas.openxmlformats.org/officeDocument/2006/relationships/hyperlink" Target="https://bit.ly/3beg8YK" TargetMode="External"/><Relationship Id="rId4" Type="http://schemas.openxmlformats.org/officeDocument/2006/relationships/hyperlink" Target="https://bit.ly/2GzTbRt" TargetMode="External"/><Relationship Id="rId9" Type="http://schemas.openxmlformats.org/officeDocument/2006/relationships/hyperlink" Target="https://mediumskapismenost.mk/istrazuvanje-na-avmu-2019/" TargetMode="External"/><Relationship Id="rId14" Type="http://schemas.openxmlformats.org/officeDocument/2006/relationships/hyperlink" Target="https://www.youtube.com/watch?v=HiBbqgBfov8" TargetMode="External"/><Relationship Id="rId22" Type="http://schemas.openxmlformats.org/officeDocument/2006/relationships/hyperlink" Target="https://mediumskapismenost.mk/media/2019/09/1-ALB-Beyond-Fake-News.pptx" TargetMode="External"/><Relationship Id="rId27" Type="http://schemas.openxmlformats.org/officeDocument/2006/relationships/hyperlink" Target="https://bit.ly/2UnCVel" TargetMode="External"/><Relationship Id="rId30" Type="http://schemas.openxmlformats.org/officeDocument/2006/relationships/hyperlink" Target="https://bit.ly/2SdZZcT" TargetMode="External"/><Relationship Id="rId35" Type="http://schemas.openxmlformats.org/officeDocument/2006/relationships/hyperlink" Target="https://avmu.mk/wp-content/uploads/2019/07/&#1040;&#1085;&#1072;&#1083;&#1080;&#1079;&#1072;-&#1085;&#1072;-&#1087;&#1072;&#1079;&#1072;&#1088;&#1086;&#1090;-&#1085;&#1072;-&#1072;&#1091;&#1076;&#1080;&#1086;-&#1080;-&#1072;&#1091;&#1076;&#1080;&#1086;&#1074;&#1080;&#1079;&#1091;&#1077;&#1083;&#1085;&#1080;-&#1084;&#1077;&#1076;&#1080;&#1091;&#1084;&#1089;&#1082;&#1080;-&#1091;&#1089;&#1083;&#1091;&#1075;&#1080;-&#1079;&#1072;-2018-&#1075;&#1086;&#1076;&#1080;&#1085;&#1072;.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34FDA7-4F64-4DD7-832A-314C0AEC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160</Pages>
  <Words>69249</Words>
  <Characters>394723</Characters>
  <Application>Microsoft Office Word</Application>
  <DocSecurity>0</DocSecurity>
  <Lines>3289</Lines>
  <Paragraphs>926</Paragraphs>
  <ScaleCrop>false</ScaleCrop>
  <HeadingPairs>
    <vt:vector size="2" baseType="variant">
      <vt:variant>
        <vt:lpstr>Title</vt:lpstr>
      </vt:variant>
      <vt:variant>
        <vt:i4>1</vt:i4>
      </vt:variant>
    </vt:vector>
  </HeadingPairs>
  <TitlesOfParts>
    <vt:vector size="1" baseType="lpstr">
      <vt:lpstr>ПРОГРАМА ЗА РАБОТА НА АГЕНЦИЈАТА ЗА АУДИО И АУДИОВИЗУЕЛНИ МЕДИУМСКИ УСЛУГИ ЗА 2016 ГОДИНА</vt:lpstr>
    </vt:vector>
  </TitlesOfParts>
  <Company/>
  <LinksUpToDate>false</LinksUpToDate>
  <CharactersWithSpaces>463046</CharactersWithSpaces>
  <SharedDoc>false</SharedDoc>
  <HLinks>
    <vt:vector size="168" baseType="variant">
      <vt:variant>
        <vt:i4>1376304</vt:i4>
      </vt:variant>
      <vt:variant>
        <vt:i4>164</vt:i4>
      </vt:variant>
      <vt:variant>
        <vt:i4>0</vt:i4>
      </vt:variant>
      <vt:variant>
        <vt:i4>5</vt:i4>
      </vt:variant>
      <vt:variant>
        <vt:lpwstr/>
      </vt:variant>
      <vt:variant>
        <vt:lpwstr>_Toc465939240</vt:lpwstr>
      </vt:variant>
      <vt:variant>
        <vt:i4>1179696</vt:i4>
      </vt:variant>
      <vt:variant>
        <vt:i4>158</vt:i4>
      </vt:variant>
      <vt:variant>
        <vt:i4>0</vt:i4>
      </vt:variant>
      <vt:variant>
        <vt:i4>5</vt:i4>
      </vt:variant>
      <vt:variant>
        <vt:lpwstr/>
      </vt:variant>
      <vt:variant>
        <vt:lpwstr>_Toc465939239</vt:lpwstr>
      </vt:variant>
      <vt:variant>
        <vt:i4>1179696</vt:i4>
      </vt:variant>
      <vt:variant>
        <vt:i4>152</vt:i4>
      </vt:variant>
      <vt:variant>
        <vt:i4>0</vt:i4>
      </vt:variant>
      <vt:variant>
        <vt:i4>5</vt:i4>
      </vt:variant>
      <vt:variant>
        <vt:lpwstr/>
      </vt:variant>
      <vt:variant>
        <vt:lpwstr>_Toc465939238</vt:lpwstr>
      </vt:variant>
      <vt:variant>
        <vt:i4>1179696</vt:i4>
      </vt:variant>
      <vt:variant>
        <vt:i4>146</vt:i4>
      </vt:variant>
      <vt:variant>
        <vt:i4>0</vt:i4>
      </vt:variant>
      <vt:variant>
        <vt:i4>5</vt:i4>
      </vt:variant>
      <vt:variant>
        <vt:lpwstr/>
      </vt:variant>
      <vt:variant>
        <vt:lpwstr>_Toc465939237</vt:lpwstr>
      </vt:variant>
      <vt:variant>
        <vt:i4>1179696</vt:i4>
      </vt:variant>
      <vt:variant>
        <vt:i4>140</vt:i4>
      </vt:variant>
      <vt:variant>
        <vt:i4>0</vt:i4>
      </vt:variant>
      <vt:variant>
        <vt:i4>5</vt:i4>
      </vt:variant>
      <vt:variant>
        <vt:lpwstr/>
      </vt:variant>
      <vt:variant>
        <vt:lpwstr>_Toc465939236</vt:lpwstr>
      </vt:variant>
      <vt:variant>
        <vt:i4>1179696</vt:i4>
      </vt:variant>
      <vt:variant>
        <vt:i4>134</vt:i4>
      </vt:variant>
      <vt:variant>
        <vt:i4>0</vt:i4>
      </vt:variant>
      <vt:variant>
        <vt:i4>5</vt:i4>
      </vt:variant>
      <vt:variant>
        <vt:lpwstr/>
      </vt:variant>
      <vt:variant>
        <vt:lpwstr>_Toc465939235</vt:lpwstr>
      </vt:variant>
      <vt:variant>
        <vt:i4>1179696</vt:i4>
      </vt:variant>
      <vt:variant>
        <vt:i4>128</vt:i4>
      </vt:variant>
      <vt:variant>
        <vt:i4>0</vt:i4>
      </vt:variant>
      <vt:variant>
        <vt:i4>5</vt:i4>
      </vt:variant>
      <vt:variant>
        <vt:lpwstr/>
      </vt:variant>
      <vt:variant>
        <vt:lpwstr>_Toc465939234</vt:lpwstr>
      </vt:variant>
      <vt:variant>
        <vt:i4>1179696</vt:i4>
      </vt:variant>
      <vt:variant>
        <vt:i4>122</vt:i4>
      </vt:variant>
      <vt:variant>
        <vt:i4>0</vt:i4>
      </vt:variant>
      <vt:variant>
        <vt:i4>5</vt:i4>
      </vt:variant>
      <vt:variant>
        <vt:lpwstr/>
      </vt:variant>
      <vt:variant>
        <vt:lpwstr>_Toc465939233</vt:lpwstr>
      </vt:variant>
      <vt:variant>
        <vt:i4>1179696</vt:i4>
      </vt:variant>
      <vt:variant>
        <vt:i4>116</vt:i4>
      </vt:variant>
      <vt:variant>
        <vt:i4>0</vt:i4>
      </vt:variant>
      <vt:variant>
        <vt:i4>5</vt:i4>
      </vt:variant>
      <vt:variant>
        <vt:lpwstr/>
      </vt:variant>
      <vt:variant>
        <vt:lpwstr>_Toc465939232</vt:lpwstr>
      </vt:variant>
      <vt:variant>
        <vt:i4>1179696</vt:i4>
      </vt:variant>
      <vt:variant>
        <vt:i4>110</vt:i4>
      </vt:variant>
      <vt:variant>
        <vt:i4>0</vt:i4>
      </vt:variant>
      <vt:variant>
        <vt:i4>5</vt:i4>
      </vt:variant>
      <vt:variant>
        <vt:lpwstr/>
      </vt:variant>
      <vt:variant>
        <vt:lpwstr>_Toc465939231</vt:lpwstr>
      </vt:variant>
      <vt:variant>
        <vt:i4>1179696</vt:i4>
      </vt:variant>
      <vt:variant>
        <vt:i4>104</vt:i4>
      </vt:variant>
      <vt:variant>
        <vt:i4>0</vt:i4>
      </vt:variant>
      <vt:variant>
        <vt:i4>5</vt:i4>
      </vt:variant>
      <vt:variant>
        <vt:lpwstr/>
      </vt:variant>
      <vt:variant>
        <vt:lpwstr>_Toc465939230</vt:lpwstr>
      </vt:variant>
      <vt:variant>
        <vt:i4>1245232</vt:i4>
      </vt:variant>
      <vt:variant>
        <vt:i4>98</vt:i4>
      </vt:variant>
      <vt:variant>
        <vt:i4>0</vt:i4>
      </vt:variant>
      <vt:variant>
        <vt:i4>5</vt:i4>
      </vt:variant>
      <vt:variant>
        <vt:lpwstr/>
      </vt:variant>
      <vt:variant>
        <vt:lpwstr>_Toc465939229</vt:lpwstr>
      </vt:variant>
      <vt:variant>
        <vt:i4>1245232</vt:i4>
      </vt:variant>
      <vt:variant>
        <vt:i4>92</vt:i4>
      </vt:variant>
      <vt:variant>
        <vt:i4>0</vt:i4>
      </vt:variant>
      <vt:variant>
        <vt:i4>5</vt:i4>
      </vt:variant>
      <vt:variant>
        <vt:lpwstr/>
      </vt:variant>
      <vt:variant>
        <vt:lpwstr>_Toc465939228</vt:lpwstr>
      </vt:variant>
      <vt:variant>
        <vt:i4>1245232</vt:i4>
      </vt:variant>
      <vt:variant>
        <vt:i4>86</vt:i4>
      </vt:variant>
      <vt:variant>
        <vt:i4>0</vt:i4>
      </vt:variant>
      <vt:variant>
        <vt:i4>5</vt:i4>
      </vt:variant>
      <vt:variant>
        <vt:lpwstr/>
      </vt:variant>
      <vt:variant>
        <vt:lpwstr>_Toc465939227</vt:lpwstr>
      </vt:variant>
      <vt:variant>
        <vt:i4>1245232</vt:i4>
      </vt:variant>
      <vt:variant>
        <vt:i4>80</vt:i4>
      </vt:variant>
      <vt:variant>
        <vt:i4>0</vt:i4>
      </vt:variant>
      <vt:variant>
        <vt:i4>5</vt:i4>
      </vt:variant>
      <vt:variant>
        <vt:lpwstr/>
      </vt:variant>
      <vt:variant>
        <vt:lpwstr>_Toc465939226</vt:lpwstr>
      </vt:variant>
      <vt:variant>
        <vt:i4>1245232</vt:i4>
      </vt:variant>
      <vt:variant>
        <vt:i4>74</vt:i4>
      </vt:variant>
      <vt:variant>
        <vt:i4>0</vt:i4>
      </vt:variant>
      <vt:variant>
        <vt:i4>5</vt:i4>
      </vt:variant>
      <vt:variant>
        <vt:lpwstr/>
      </vt:variant>
      <vt:variant>
        <vt:lpwstr>_Toc465939225</vt:lpwstr>
      </vt:variant>
      <vt:variant>
        <vt:i4>1245232</vt:i4>
      </vt:variant>
      <vt:variant>
        <vt:i4>68</vt:i4>
      </vt:variant>
      <vt:variant>
        <vt:i4>0</vt:i4>
      </vt:variant>
      <vt:variant>
        <vt:i4>5</vt:i4>
      </vt:variant>
      <vt:variant>
        <vt:lpwstr/>
      </vt:variant>
      <vt:variant>
        <vt:lpwstr>_Toc465939224</vt:lpwstr>
      </vt:variant>
      <vt:variant>
        <vt:i4>1245232</vt:i4>
      </vt:variant>
      <vt:variant>
        <vt:i4>62</vt:i4>
      </vt:variant>
      <vt:variant>
        <vt:i4>0</vt:i4>
      </vt:variant>
      <vt:variant>
        <vt:i4>5</vt:i4>
      </vt:variant>
      <vt:variant>
        <vt:lpwstr/>
      </vt:variant>
      <vt:variant>
        <vt:lpwstr>_Toc465939223</vt:lpwstr>
      </vt:variant>
      <vt:variant>
        <vt:i4>1245232</vt:i4>
      </vt:variant>
      <vt:variant>
        <vt:i4>56</vt:i4>
      </vt:variant>
      <vt:variant>
        <vt:i4>0</vt:i4>
      </vt:variant>
      <vt:variant>
        <vt:i4>5</vt:i4>
      </vt:variant>
      <vt:variant>
        <vt:lpwstr/>
      </vt:variant>
      <vt:variant>
        <vt:lpwstr>_Toc465939222</vt:lpwstr>
      </vt:variant>
      <vt:variant>
        <vt:i4>1245232</vt:i4>
      </vt:variant>
      <vt:variant>
        <vt:i4>50</vt:i4>
      </vt:variant>
      <vt:variant>
        <vt:i4>0</vt:i4>
      </vt:variant>
      <vt:variant>
        <vt:i4>5</vt:i4>
      </vt:variant>
      <vt:variant>
        <vt:lpwstr/>
      </vt:variant>
      <vt:variant>
        <vt:lpwstr>_Toc465939221</vt:lpwstr>
      </vt:variant>
      <vt:variant>
        <vt:i4>1245232</vt:i4>
      </vt:variant>
      <vt:variant>
        <vt:i4>44</vt:i4>
      </vt:variant>
      <vt:variant>
        <vt:i4>0</vt:i4>
      </vt:variant>
      <vt:variant>
        <vt:i4>5</vt:i4>
      </vt:variant>
      <vt:variant>
        <vt:lpwstr/>
      </vt:variant>
      <vt:variant>
        <vt:lpwstr>_Toc465939220</vt:lpwstr>
      </vt:variant>
      <vt:variant>
        <vt:i4>1048624</vt:i4>
      </vt:variant>
      <vt:variant>
        <vt:i4>38</vt:i4>
      </vt:variant>
      <vt:variant>
        <vt:i4>0</vt:i4>
      </vt:variant>
      <vt:variant>
        <vt:i4>5</vt:i4>
      </vt:variant>
      <vt:variant>
        <vt:lpwstr/>
      </vt:variant>
      <vt:variant>
        <vt:lpwstr>_Toc465939219</vt:lpwstr>
      </vt:variant>
      <vt:variant>
        <vt:i4>1048624</vt:i4>
      </vt:variant>
      <vt:variant>
        <vt:i4>32</vt:i4>
      </vt:variant>
      <vt:variant>
        <vt:i4>0</vt:i4>
      </vt:variant>
      <vt:variant>
        <vt:i4>5</vt:i4>
      </vt:variant>
      <vt:variant>
        <vt:lpwstr/>
      </vt:variant>
      <vt:variant>
        <vt:lpwstr>_Toc465939218</vt:lpwstr>
      </vt:variant>
      <vt:variant>
        <vt:i4>1048624</vt:i4>
      </vt:variant>
      <vt:variant>
        <vt:i4>26</vt:i4>
      </vt:variant>
      <vt:variant>
        <vt:i4>0</vt:i4>
      </vt:variant>
      <vt:variant>
        <vt:i4>5</vt:i4>
      </vt:variant>
      <vt:variant>
        <vt:lpwstr/>
      </vt:variant>
      <vt:variant>
        <vt:lpwstr>_Toc465939217</vt:lpwstr>
      </vt:variant>
      <vt:variant>
        <vt:i4>1048624</vt:i4>
      </vt:variant>
      <vt:variant>
        <vt:i4>20</vt:i4>
      </vt:variant>
      <vt:variant>
        <vt:i4>0</vt:i4>
      </vt:variant>
      <vt:variant>
        <vt:i4>5</vt:i4>
      </vt:variant>
      <vt:variant>
        <vt:lpwstr/>
      </vt:variant>
      <vt:variant>
        <vt:lpwstr>_Toc465939216</vt:lpwstr>
      </vt:variant>
      <vt:variant>
        <vt:i4>1048624</vt:i4>
      </vt:variant>
      <vt:variant>
        <vt:i4>14</vt:i4>
      </vt:variant>
      <vt:variant>
        <vt:i4>0</vt:i4>
      </vt:variant>
      <vt:variant>
        <vt:i4>5</vt:i4>
      </vt:variant>
      <vt:variant>
        <vt:lpwstr/>
      </vt:variant>
      <vt:variant>
        <vt:lpwstr>_Toc465939215</vt:lpwstr>
      </vt:variant>
      <vt:variant>
        <vt:i4>1048624</vt:i4>
      </vt:variant>
      <vt:variant>
        <vt:i4>8</vt:i4>
      </vt:variant>
      <vt:variant>
        <vt:i4>0</vt:i4>
      </vt:variant>
      <vt:variant>
        <vt:i4>5</vt:i4>
      </vt:variant>
      <vt:variant>
        <vt:lpwstr/>
      </vt:variant>
      <vt:variant>
        <vt:lpwstr>_Toc465939214</vt:lpwstr>
      </vt:variant>
      <vt:variant>
        <vt:i4>1048624</vt:i4>
      </vt:variant>
      <vt:variant>
        <vt:i4>2</vt:i4>
      </vt:variant>
      <vt:variant>
        <vt:i4>0</vt:i4>
      </vt:variant>
      <vt:variant>
        <vt:i4>5</vt:i4>
      </vt:variant>
      <vt:variant>
        <vt:lpwstr/>
      </vt:variant>
      <vt:variant>
        <vt:lpwstr>_Toc465939213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РАБОТА НА АГЕНЦИЈАТА ЗА АУДИО И АУДИОВИЗУЕЛНИ МЕДИУМСКИ УСЛУГИ ЗА 2016 ГОДИНА</dc:title>
  <dc:subject/>
  <dc:creator>Lucija Gjurkovic</dc:creator>
  <cp:keywords/>
  <cp:lastModifiedBy>Lucija Gjurkovic</cp:lastModifiedBy>
  <cp:revision>3</cp:revision>
  <cp:lastPrinted>2020-03-25T09:04:00Z</cp:lastPrinted>
  <dcterms:created xsi:type="dcterms:W3CDTF">2020-03-26T14:13:00Z</dcterms:created>
  <dcterms:modified xsi:type="dcterms:W3CDTF">2020-03-26T14:24:00Z</dcterms:modified>
</cp:coreProperties>
</file>