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6233"/>
        <w:gridCol w:w="3117"/>
      </w:tblGrid>
      <w:tr w:rsidR="00AF26BC" w:rsidRPr="005628AA" w14:paraId="78DBFCE1" w14:textId="77777777" w:rsidTr="00AF26BC">
        <w:trPr>
          <w:trHeight w:val="9360"/>
        </w:trPr>
        <w:tc>
          <w:tcPr>
            <w:tcW w:w="6233" w:type="dxa"/>
            <w:vAlign w:val="bottom"/>
          </w:tcPr>
          <w:p w14:paraId="227946ED" w14:textId="77777777" w:rsidR="00AF26BC" w:rsidRPr="005628AA" w:rsidRDefault="00AF26BC" w:rsidP="00AF26BC">
            <w:pPr>
              <w:rPr>
                <w:rFonts w:ascii="Arial" w:hAnsi="Arial" w:cs="Arial"/>
                <w:sz w:val="22"/>
                <w:szCs w:val="22"/>
                <w:lang w:val="en-US"/>
              </w:rPr>
            </w:pPr>
            <w:bookmarkStart w:id="0" w:name="_Hlk82190098"/>
            <w:bookmarkStart w:id="1" w:name="_GoBack"/>
            <w:bookmarkEnd w:id="1"/>
            <w:r w:rsidRPr="005628AA">
              <w:rPr>
                <w:rFonts w:ascii="Arial" w:hAnsi="Arial" w:cs="Arial"/>
                <w:noProof/>
                <w:lang w:val="en-US"/>
              </w:rPr>
              <w:drawing>
                <wp:anchor distT="0" distB="0" distL="114300" distR="114300" simplePos="0" relativeHeight="251785216" behindDoc="0" locked="0" layoutInCell="1" allowOverlap="1" wp14:anchorId="2A814524" wp14:editId="3C46443B">
                  <wp:simplePos x="0" y="0"/>
                  <wp:positionH relativeFrom="margin">
                    <wp:posOffset>152400</wp:posOffset>
                  </wp:positionH>
                  <wp:positionV relativeFrom="paragraph">
                    <wp:posOffset>-4679950</wp:posOffset>
                  </wp:positionV>
                  <wp:extent cx="3524250" cy="4181475"/>
                  <wp:effectExtent l="0" t="0" r="0" b="9525"/>
                  <wp:wrapNone/>
                  <wp:docPr id="36" name="Picture 36" descr="Audiovisual – Highness 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ovisual – Highness K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7" w:type="dxa"/>
          </w:tcPr>
          <w:p w14:paraId="21A2AD38" w14:textId="77777777" w:rsidR="00AF26BC" w:rsidRPr="005628AA" w:rsidRDefault="00AF26BC" w:rsidP="00AF26BC">
            <w:pPr>
              <w:jc w:val="center"/>
              <w:rPr>
                <w:rFonts w:ascii="Arial" w:hAnsi="Arial" w:cs="Arial"/>
                <w:sz w:val="22"/>
                <w:szCs w:val="22"/>
                <w:lang w:val="en-US"/>
              </w:rPr>
            </w:pPr>
            <w:r w:rsidRPr="005628AA">
              <w:rPr>
                <w:noProof/>
                <w:lang w:val="en-US"/>
              </w:rPr>
              <mc:AlternateContent>
                <mc:Choice Requires="wps">
                  <w:drawing>
                    <wp:anchor distT="0" distB="0" distL="114300" distR="114300" simplePos="0" relativeHeight="251786240" behindDoc="0" locked="0" layoutInCell="1" allowOverlap="1" wp14:anchorId="6EB45037" wp14:editId="16764472">
                      <wp:simplePos x="0" y="0"/>
                      <wp:positionH relativeFrom="page">
                        <wp:posOffset>109220</wp:posOffset>
                      </wp:positionH>
                      <wp:positionV relativeFrom="paragraph">
                        <wp:posOffset>66675</wp:posOffset>
                      </wp:positionV>
                      <wp:extent cx="2609850" cy="716280"/>
                      <wp:effectExtent l="0" t="0" r="0" b="0"/>
                      <wp:wrapNone/>
                      <wp:docPr id="10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16280"/>
                              </a:xfrm>
                              <a:prstGeom prst="rect">
                                <a:avLst/>
                              </a:prstGeom>
                              <a:solidFill>
                                <a:srgbClr val="FFFFFF"/>
                              </a:solidFill>
                              <a:ln w="9525">
                                <a:noFill/>
                                <a:miter lim="800000"/>
                                <a:headEnd/>
                                <a:tailEnd/>
                              </a:ln>
                            </wps:spPr>
                            <wps:txbx>
                              <w:txbxContent>
                                <w:p w14:paraId="5EF61B11" w14:textId="77777777" w:rsidR="00AF26BC" w:rsidRPr="00086A43" w:rsidRDefault="00AF26BC" w:rsidP="00AF26BC">
                                  <w:pPr>
                                    <w:pStyle w:val="NormalWeb"/>
                                    <w:spacing w:before="0" w:beforeAutospacing="0" w:after="246" w:afterAutospacing="0"/>
                                    <w:jc w:val="center"/>
                                    <w:textAlignment w:val="baseline"/>
                                    <w:rPr>
                                      <w:sz w:val="20"/>
                                      <w:szCs w:val="20"/>
                                    </w:rPr>
                                  </w:pPr>
                                  <w:r>
                                    <w:rPr>
                                      <w:rFonts w:ascii="Arial" w:hAnsi="Arial" w:cs="Arial"/>
                                      <w:b/>
                                      <w:bCs/>
                                      <w:color w:val="1F497D"/>
                                      <w:kern w:val="24"/>
                                      <w:sz w:val="20"/>
                                      <w:szCs w:val="20"/>
                                    </w:rPr>
                                    <w:t>Agency</w:t>
                                  </w:r>
                                  <w:r>
                                    <w:rPr>
                                      <w:rFonts w:ascii="Arial" w:hAnsi="Arial" w:cs="Arial"/>
                                      <w:color w:val="000000"/>
                                      <w:sz w:val="21"/>
                                      <w:szCs w:val="21"/>
                                      <w:shd w:val="clear" w:color="auto" w:fill="FFFFFF"/>
                                    </w:rPr>
                                    <w:t xml:space="preserve"> </w:t>
                                  </w:r>
                                  <w:r w:rsidRPr="00327540">
                                    <w:rPr>
                                      <w:rFonts w:ascii="Arial" w:hAnsi="Arial" w:cs="Arial"/>
                                      <w:b/>
                                      <w:bCs/>
                                      <w:color w:val="1F497D"/>
                                      <w:kern w:val="24"/>
                                      <w:sz w:val="20"/>
                                      <w:szCs w:val="20"/>
                                    </w:rPr>
                                    <w:t xml:space="preserve">for </w:t>
                                  </w:r>
                                  <w:r>
                                    <w:rPr>
                                      <w:rFonts w:ascii="Arial" w:hAnsi="Arial" w:cs="Arial"/>
                                      <w:b/>
                                      <w:bCs/>
                                      <w:color w:val="1F497D"/>
                                      <w:kern w:val="24"/>
                                      <w:sz w:val="20"/>
                                      <w:szCs w:val="20"/>
                                    </w:rPr>
                                    <w:t>Audio and Audiovisual Media Services</w:t>
                                  </w:r>
                                </w:p>
                              </w:txbxContent>
                            </wps:txbx>
                            <wps:bodyPr vert="horz" wrap="square" lIns="112316" tIns="56158" rIns="112316" bIns="56158" numCol="1" anchor="t" anchorCtr="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EB45037" id="_x0000_t202" coordsize="21600,21600" o:spt="202" path="m,l,21600r21600,l21600,xe">
                      <v:stroke joinstyle="miter"/>
                      <v:path gradientshapeok="t" o:connecttype="rect"/>
                    </v:shapetype>
                    <v:shape id="Text Box 3" o:spid="_x0000_s1026" type="#_x0000_t202" style="position:absolute;left:0;text-align:left;margin-left:8.6pt;margin-top:5.25pt;width:205.5pt;height:56.4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" stroked="f">
                      <v:textbox style="mso-fit-shape-to-text:t" inset="3.11989mm,1.55994mm,3.11989mm,1.55994mm">
                        <w:txbxContent>
                          <w:p w14:paraId="5EF61B11" w14:textId="77777777" w:rsidR="00AF26BC" w:rsidRPr="00086A43" w:rsidRDefault="00AF26BC" w:rsidP="00AF26BC">
                            <w:pPr>
                              <w:pStyle w:val="NormalWeb"/>
                              <w:spacing w:before="0" w:beforeAutospacing="0" w:after="246" w:afterAutospacing="0"/>
                              <w:jc w:val="center"/>
                              <w:textAlignment w:val="baseline"/>
                              <w:rPr>
                                <w:sz w:val="20"/>
                                <w:szCs w:val="20"/>
                              </w:rPr>
                            </w:pPr>
                            <w:r>
                              <w:rPr>
                                <w:rFonts w:ascii="Arial" w:hAnsi="Arial" w:cs="Arial"/>
                                <w:b/>
                                <w:bCs/>
                                <w:color w:val="1F497D"/>
                                <w:kern w:val="24"/>
                                <w:sz w:val="20"/>
                                <w:szCs w:val="20"/>
                              </w:rPr>
                              <w:t>Agency</w:t>
                            </w:r>
                            <w:r>
                              <w:rPr>
                                <w:rFonts w:ascii="Arial" w:hAnsi="Arial" w:cs="Arial"/>
                                <w:color w:val="000000"/>
                                <w:sz w:val="21"/>
                                <w:szCs w:val="21"/>
                                <w:shd w:val="clear" w:color="auto" w:fill="FFFFFF"/>
                              </w:rPr>
                              <w:t xml:space="preserve"> </w:t>
                            </w:r>
                            <w:r w:rsidRPr="00327540">
                              <w:rPr>
                                <w:rFonts w:ascii="Arial" w:hAnsi="Arial" w:cs="Arial"/>
                                <w:b/>
                                <w:bCs/>
                                <w:color w:val="1F497D"/>
                                <w:kern w:val="24"/>
                                <w:sz w:val="20"/>
                                <w:szCs w:val="20"/>
                              </w:rPr>
                              <w:t xml:space="preserve">for </w:t>
                            </w:r>
                            <w:r>
                              <w:rPr>
                                <w:rFonts w:ascii="Arial" w:hAnsi="Arial" w:cs="Arial"/>
                                <w:b/>
                                <w:bCs/>
                                <w:color w:val="1F497D"/>
                                <w:kern w:val="24"/>
                                <w:sz w:val="20"/>
                                <w:szCs w:val="20"/>
                              </w:rPr>
                              <w:t>Audio and Audiovisual Media Services</w:t>
                            </w:r>
                          </w:p>
                        </w:txbxContent>
                      </v:textbox>
                      <w10:wrap anchorx="page"/>
                    </v:shape>
                  </w:pict>
                </mc:Fallback>
              </mc:AlternateContent>
            </w:r>
          </w:p>
        </w:tc>
      </w:tr>
    </w:tbl>
    <w:p w14:paraId="73619011" w14:textId="77777777" w:rsidR="00AF26BC" w:rsidRPr="005628AA" w:rsidRDefault="00AF26BC" w:rsidP="00AF26BC">
      <w:pPr>
        <w:pStyle w:val="GraphicAnchor"/>
        <w:rPr>
          <w:rFonts w:ascii="Arial" w:hAnsi="Arial" w:cs="Arial"/>
          <w:noProof w:val="0"/>
          <w:sz w:val="22"/>
          <w:szCs w:val="22"/>
        </w:rPr>
      </w:pPr>
      <w:r>
        <w:br w:type="page"/>
      </w:r>
      <w:r w:rsidRPr="005628AA">
        <mc:AlternateContent>
          <mc:Choice Requires="wps">
            <w:drawing>
              <wp:anchor distT="0" distB="0" distL="114300" distR="114300" simplePos="0" relativeHeight="251783168" behindDoc="0" locked="0" layoutInCell="1" allowOverlap="1" wp14:anchorId="6B798C1C" wp14:editId="3100FE0B">
                <wp:simplePos x="0" y="0"/>
                <wp:positionH relativeFrom="margin">
                  <wp:align>right</wp:align>
                </wp:positionH>
                <wp:positionV relativeFrom="paragraph">
                  <wp:posOffset>6557645</wp:posOffset>
                </wp:positionV>
                <wp:extent cx="6181725" cy="8337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725" cy="83375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1F987F1" w14:textId="77777777" w:rsidR="00AF26BC" w:rsidRPr="00327540" w:rsidRDefault="005D06DF" w:rsidP="00AF26BC">
                            <w:pPr>
                              <w:jc w:val="center"/>
                              <w:rPr>
                                <w:rFonts w:ascii="Arial" w:hAnsi="Arial" w:cs="Arial"/>
                                <w:color w:val="0070C0"/>
                                <w:sz w:val="40"/>
                                <w:szCs w:val="40"/>
                                <w:lang w:val="en-US"/>
                              </w:rPr>
                            </w:pPr>
                            <w:hyperlink r:id="rId9" w:history="1">
                              <w:r w:rsidR="00AF26BC" w:rsidRPr="00327540">
                                <w:rPr>
                                  <w:rFonts w:ascii="Arial" w:hAnsi="Arial" w:cs="Arial"/>
                                  <w:color w:val="0070C0"/>
                                  <w:sz w:val="40"/>
                                  <w:szCs w:val="40"/>
                                  <w:lang w:val="en-US"/>
                                </w:rPr>
                                <w:t>Analysis of the Market of Audio and Audiovisual Media Services in 2020</w:t>
                              </w:r>
                            </w:hyperlink>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B798C1C" id="Text Box 21" o:spid="_x0000_s1027" type="#_x0000_t202" style="position:absolute;margin-left:435.55pt;margin-top:516.35pt;width:486.75pt;height:65.65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" filled="f" stroked="f" strokeweight=".5pt">
                <v:path arrowok="t"/>
                <v:textbox style="mso-fit-shape-to-text:t" inset="4pt,4pt,4pt,4pt">
                  <w:txbxContent>
                    <w:p w14:paraId="51F987F1" w14:textId="77777777" w:rsidR="00AF26BC" w:rsidRPr="00327540" w:rsidRDefault="00AF26BC" w:rsidP="00AF26BC">
                      <w:pPr>
                        <w:jc w:val="center"/>
                        <w:rPr>
                          <w:rFonts w:ascii="Arial" w:hAnsi="Arial" w:cs="Arial"/>
                          <w:color w:val="0070C0"/>
                          <w:sz w:val="40"/>
                          <w:szCs w:val="40"/>
                          <w:lang w:val="en-US"/>
                        </w:rPr>
                      </w:pPr>
                      <w:hyperlink r:id="rId10" w:history="1">
                        <w:r w:rsidRPr="00327540">
                          <w:rPr>
                            <w:rFonts w:ascii="Arial" w:hAnsi="Arial" w:cs="Arial"/>
                            <w:color w:val="0070C0"/>
                            <w:sz w:val="40"/>
                            <w:szCs w:val="40"/>
                            <w:lang w:val="en-US"/>
                          </w:rPr>
                          <w:t>Analysis of the Market of Audio and Audiovisual Media Services in 2020</w:t>
                        </w:r>
                      </w:hyperlink>
                    </w:p>
                  </w:txbxContent>
                </v:textbox>
                <w10:wrap anchorx="margin"/>
              </v:shape>
            </w:pict>
          </mc:Fallback>
        </mc:AlternateContent>
      </w:r>
      <w:r w:rsidRPr="005628AA">
        <w:rPr>
          <w:rFonts w:ascii="Arial" w:hAnsi="Arial" w:cs="Arial"/>
          <w:sz w:val="22"/>
          <w:szCs w:val="22"/>
        </w:rPr>
        <w:drawing>
          <wp:anchor distT="0" distB="0" distL="114300" distR="114300" simplePos="0" relativeHeight="251779072" behindDoc="0" locked="0" layoutInCell="1" allowOverlap="1" wp14:anchorId="0E1EA6D1" wp14:editId="48F269F4">
            <wp:simplePos x="0" y="0"/>
            <wp:positionH relativeFrom="margin">
              <wp:align>right</wp:align>
            </wp:positionH>
            <wp:positionV relativeFrom="paragraph">
              <wp:posOffset>104775</wp:posOffset>
            </wp:positionV>
            <wp:extent cx="1015735" cy="406400"/>
            <wp:effectExtent l="0" t="0" r="0" b="0"/>
            <wp:wrapThrough wrapText="bothSides">
              <wp:wrapPolygon edited="0">
                <wp:start x="10537" y="0"/>
                <wp:lineTo x="0" y="1013"/>
                <wp:lineTo x="0" y="14175"/>
                <wp:lineTo x="405" y="16200"/>
                <wp:lineTo x="4053" y="20250"/>
                <wp:lineTo x="4458" y="20250"/>
                <wp:lineTo x="10537" y="20250"/>
                <wp:lineTo x="13373" y="20250"/>
                <wp:lineTo x="16210" y="18225"/>
                <wp:lineTo x="21073" y="14175"/>
                <wp:lineTo x="21073" y="2025"/>
                <wp:lineTo x="16615" y="0"/>
                <wp:lineTo x="10537" y="0"/>
              </wp:wrapPolygon>
            </wp:wrapThrough>
            <wp:docPr id="35" name="Picture 7" descr="ЛОГО БЕЗ НАТПИСИ"/>
            <wp:cNvGraphicFramePr/>
            <a:graphic xmlns:a="http://schemas.openxmlformats.org/drawingml/2006/main">
              <a:graphicData uri="http://schemas.openxmlformats.org/drawingml/2006/picture">
                <pic:pic xmlns:pic="http://schemas.openxmlformats.org/drawingml/2006/picture">
                  <pic:nvPicPr>
                    <pic:cNvPr id="8" name="Picture 7" descr="ЛОГО БЕЗ НАТПИСИ"/>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73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8AA">
        <mc:AlternateContent>
          <mc:Choice Requires="wps">
            <w:drawing>
              <wp:anchor distT="0" distB="0" distL="114300" distR="114300" simplePos="0" relativeHeight="251781120" behindDoc="1" locked="0" layoutInCell="1" allowOverlap="1" wp14:anchorId="16D7A12A" wp14:editId="694E94D5">
                <wp:simplePos x="0" y="0"/>
                <wp:positionH relativeFrom="column">
                  <wp:posOffset>-901700</wp:posOffset>
                </wp:positionH>
                <wp:positionV relativeFrom="paragraph">
                  <wp:posOffset>-457200</wp:posOffset>
                </wp:positionV>
                <wp:extent cx="2743200" cy="417258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4172585"/>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FC5CC6" id="Rectangle 29" o:spid="_x0000_s1026" style="position:absolute;margin-left:-71pt;margin-top:-36pt;width:3in;height:328.5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" fillcolor="#5b9bd5 [3204]" stroked="f" strokeweight="1pt">
                <v:fill color2="#ed7d31 [3205]" focus="100%" type="gradient"/>
                <v:path arrowok="t"/>
              </v:rect>
            </w:pict>
          </mc:Fallback>
        </mc:AlternateContent>
      </w:r>
    </w:p>
    <w:p w14:paraId="2CFB0FBC" w14:textId="77777777" w:rsidR="00AF26BC" w:rsidRDefault="00AF26BC" w:rsidP="00AF26BC"/>
    <w:p w14:paraId="3697753E" w14:textId="77777777" w:rsidR="00AF26BC" w:rsidRDefault="00AF26BC" w:rsidP="00AF26BC">
      <w:r>
        <w:br w:type="page"/>
      </w:r>
    </w:p>
    <w:p w14:paraId="02EE1F95" w14:textId="763C0008" w:rsidR="007151FC" w:rsidRDefault="0084215A">
      <w:r>
        <w:rPr>
          <w:noProof/>
          <w:lang w:val="en-US"/>
        </w:rPr>
        <w:lastRenderedPageBreak/>
        <mc:AlternateContent>
          <mc:Choice Requires="wps">
            <w:drawing>
              <wp:anchor distT="45720" distB="45720" distL="114300" distR="114300" simplePos="0" relativeHeight="251777024" behindDoc="0" locked="0" layoutInCell="1" allowOverlap="1" wp14:anchorId="47197EF8" wp14:editId="6DFDBF2E">
                <wp:simplePos x="0" y="0"/>
                <wp:positionH relativeFrom="column">
                  <wp:posOffset>1724025</wp:posOffset>
                </wp:positionH>
                <wp:positionV relativeFrom="paragraph">
                  <wp:posOffset>5972175</wp:posOffset>
                </wp:positionV>
                <wp:extent cx="2360930" cy="119062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90625"/>
                        </a:xfrm>
                        <a:prstGeom prst="rect">
                          <a:avLst/>
                        </a:prstGeom>
                        <a:solidFill>
                          <a:srgbClr val="FFFFFF"/>
                        </a:solidFill>
                        <a:ln w="9525">
                          <a:noFill/>
                          <a:miter lim="800000"/>
                          <a:headEnd/>
                          <a:tailEnd/>
                        </a:ln>
                      </wps:spPr>
                      <wps:txbx>
                        <w:txbxContent>
                          <w:p w14:paraId="3C3DD9EB" w14:textId="442002BC" w:rsidR="007151FC" w:rsidRPr="007151FC" w:rsidRDefault="007151FC" w:rsidP="007151FC">
                            <w:pPr>
                              <w:jc w:val="center"/>
                              <w:rPr>
                                <w:rFonts w:ascii="Arial" w:hAnsi="Arial" w:cs="Arial"/>
                                <w:color w:val="2E74B5" w:themeColor="accent1" w:themeShade="BF"/>
                                <w:lang w:val="en-US"/>
                              </w:rPr>
                            </w:pPr>
                            <w:r w:rsidRPr="007151FC">
                              <w:rPr>
                                <w:rFonts w:ascii="Arial" w:hAnsi="Arial" w:cs="Arial"/>
                                <w:color w:val="2E74B5" w:themeColor="accent1" w:themeShade="BF"/>
                              </w:rPr>
                              <w:t>Zoran Trajchevski, PhD</w:t>
                            </w:r>
                            <w:r w:rsidRPr="007151FC">
                              <w:rPr>
                                <w:rFonts w:ascii="Arial" w:hAnsi="Arial" w:cs="Arial"/>
                                <w:color w:val="2E74B5" w:themeColor="accent1" w:themeShade="BF"/>
                                <w:lang w:val="en-US"/>
                              </w:rPr>
                              <w:t>,</w:t>
                            </w:r>
                          </w:p>
                          <w:p w14:paraId="4690283B" w14:textId="1B15BFEA" w:rsidR="007151FC" w:rsidRPr="007151FC" w:rsidRDefault="007151FC" w:rsidP="007151FC">
                            <w:pPr>
                              <w:jc w:val="center"/>
                              <w:rPr>
                                <w:rFonts w:ascii="Arial" w:hAnsi="Arial" w:cs="Arial"/>
                                <w:color w:val="2E74B5" w:themeColor="accent1" w:themeShade="BF"/>
                                <w:lang w:val="en-US"/>
                              </w:rPr>
                            </w:pPr>
                            <w:r w:rsidRPr="007151FC">
                              <w:rPr>
                                <w:rFonts w:ascii="Arial" w:hAnsi="Arial" w:cs="Arial"/>
                                <w:color w:val="2E74B5" w:themeColor="accent1" w:themeShade="BF"/>
                              </w:rPr>
                              <w:t>Magdalena D. Dovleva, M.A</w:t>
                            </w:r>
                            <w:r w:rsidRPr="007151FC">
                              <w:rPr>
                                <w:rFonts w:ascii="Arial" w:hAnsi="Arial" w:cs="Arial"/>
                                <w:color w:val="2E74B5" w:themeColor="accent1" w:themeShade="BF"/>
                                <w:lang w:val="en-US"/>
                              </w:rPr>
                              <w:t>,</w:t>
                            </w:r>
                          </w:p>
                          <w:p w14:paraId="7A5A99AA" w14:textId="2C7030C7" w:rsidR="007151FC" w:rsidRPr="007151FC" w:rsidRDefault="007151FC" w:rsidP="007151FC">
                            <w:pPr>
                              <w:jc w:val="center"/>
                              <w:rPr>
                                <w:rFonts w:ascii="Arial" w:hAnsi="Arial" w:cs="Arial"/>
                                <w:color w:val="2E74B5" w:themeColor="accent1" w:themeShade="BF"/>
                                <w:lang w:val="en-US"/>
                              </w:rPr>
                            </w:pPr>
                            <w:r w:rsidRPr="007151FC">
                              <w:rPr>
                                <w:rFonts w:ascii="Arial" w:hAnsi="Arial" w:cs="Arial"/>
                                <w:color w:val="2E74B5" w:themeColor="accent1" w:themeShade="BF"/>
                                <w:lang w:val="en-US"/>
                              </w:rPr>
                              <w:t>Sanja Gudeska-Zdravkovska</w:t>
                            </w:r>
                          </w:p>
                          <w:p w14:paraId="0049D84E" w14:textId="48121FCB" w:rsidR="007151FC" w:rsidRPr="007151FC" w:rsidRDefault="007151FC" w:rsidP="007151FC">
                            <w:pPr>
                              <w:jc w:val="center"/>
                              <w:rPr>
                                <w:rFonts w:ascii="Arial" w:hAnsi="Arial" w:cs="Arial"/>
                                <w:color w:val="2E74B5" w:themeColor="accent1" w:themeShade="BF"/>
                                <w:lang w:val="en-US"/>
                              </w:rPr>
                            </w:pPr>
                            <w:r w:rsidRPr="007151FC">
                              <w:rPr>
                                <w:rFonts w:ascii="Arial" w:hAnsi="Arial" w:cs="Arial"/>
                                <w:color w:val="2E74B5" w:themeColor="accent1" w:themeShade="BF"/>
                              </w:rPr>
                              <w:t>Katerina Donevska</w:t>
                            </w:r>
                          </w:p>
                          <w:p w14:paraId="52C9A51C" w14:textId="71C657AE" w:rsidR="007151FC" w:rsidRDefault="007151F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197EF8" id="Text Box 2" o:spid="_x0000_s1028" type="#_x0000_t202" style="position:absolute;margin-left:135.75pt;margin-top:470.25pt;width:185.9pt;height:93.75pt;z-index:251777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" stroked="f">
                <v:textbox>
                  <w:txbxContent>
                    <w:p w14:paraId="3C3DD9EB" w14:textId="442002BC" w:rsidR="007151FC" w:rsidRPr="007151FC" w:rsidRDefault="007151FC" w:rsidP="007151FC">
                      <w:pPr>
                        <w:jc w:val="center"/>
                        <w:rPr>
                          <w:rFonts w:ascii="Arial" w:hAnsi="Arial" w:cs="Arial"/>
                          <w:color w:val="2E74B5" w:themeColor="accent1" w:themeShade="BF"/>
                          <w:lang w:val="en-US"/>
                        </w:rPr>
                      </w:pPr>
                      <w:r w:rsidRPr="007151FC">
                        <w:rPr>
                          <w:rFonts w:ascii="Arial" w:hAnsi="Arial" w:cs="Arial"/>
                          <w:color w:val="2E74B5" w:themeColor="accent1" w:themeShade="BF"/>
                        </w:rPr>
                        <w:t>Zoran Trajchevski, PhD</w:t>
                      </w:r>
                      <w:r w:rsidRPr="007151FC">
                        <w:rPr>
                          <w:rFonts w:ascii="Arial" w:hAnsi="Arial" w:cs="Arial"/>
                          <w:color w:val="2E74B5" w:themeColor="accent1" w:themeShade="BF"/>
                          <w:lang w:val="en-US"/>
                        </w:rPr>
                        <w:t>,</w:t>
                      </w:r>
                    </w:p>
                    <w:p w14:paraId="4690283B" w14:textId="1B15BFEA" w:rsidR="007151FC" w:rsidRPr="007151FC" w:rsidRDefault="007151FC" w:rsidP="007151FC">
                      <w:pPr>
                        <w:jc w:val="center"/>
                        <w:rPr>
                          <w:rFonts w:ascii="Arial" w:hAnsi="Arial" w:cs="Arial"/>
                          <w:color w:val="2E74B5" w:themeColor="accent1" w:themeShade="BF"/>
                          <w:lang w:val="en-US"/>
                        </w:rPr>
                      </w:pPr>
                      <w:r w:rsidRPr="007151FC">
                        <w:rPr>
                          <w:rFonts w:ascii="Arial" w:hAnsi="Arial" w:cs="Arial"/>
                          <w:color w:val="2E74B5" w:themeColor="accent1" w:themeShade="BF"/>
                        </w:rPr>
                        <w:t>Magdalena D. Dovleva, M.A</w:t>
                      </w:r>
                      <w:r w:rsidRPr="007151FC">
                        <w:rPr>
                          <w:rFonts w:ascii="Arial" w:hAnsi="Arial" w:cs="Arial"/>
                          <w:color w:val="2E74B5" w:themeColor="accent1" w:themeShade="BF"/>
                          <w:lang w:val="en-US"/>
                        </w:rPr>
                        <w:t>,</w:t>
                      </w:r>
                    </w:p>
                    <w:p w14:paraId="7A5A99AA" w14:textId="2C7030C7" w:rsidR="007151FC" w:rsidRPr="007151FC" w:rsidRDefault="007151FC" w:rsidP="007151FC">
                      <w:pPr>
                        <w:jc w:val="center"/>
                        <w:rPr>
                          <w:rFonts w:ascii="Arial" w:hAnsi="Arial" w:cs="Arial"/>
                          <w:color w:val="2E74B5" w:themeColor="accent1" w:themeShade="BF"/>
                          <w:lang w:val="en-US"/>
                        </w:rPr>
                      </w:pPr>
                      <w:r w:rsidRPr="007151FC">
                        <w:rPr>
                          <w:rFonts w:ascii="Arial" w:hAnsi="Arial" w:cs="Arial"/>
                          <w:color w:val="2E74B5" w:themeColor="accent1" w:themeShade="BF"/>
                          <w:lang w:val="en-US"/>
                        </w:rPr>
                        <w:t>Sanja Gudeska-Zdravkovska</w:t>
                      </w:r>
                    </w:p>
                    <w:p w14:paraId="0049D84E" w14:textId="48121FCB" w:rsidR="007151FC" w:rsidRPr="007151FC" w:rsidRDefault="007151FC" w:rsidP="007151FC">
                      <w:pPr>
                        <w:jc w:val="center"/>
                        <w:rPr>
                          <w:rFonts w:ascii="Arial" w:hAnsi="Arial" w:cs="Arial"/>
                          <w:color w:val="2E74B5" w:themeColor="accent1" w:themeShade="BF"/>
                          <w:lang w:val="en-US"/>
                        </w:rPr>
                      </w:pPr>
                      <w:r w:rsidRPr="007151FC">
                        <w:rPr>
                          <w:rFonts w:ascii="Arial" w:hAnsi="Arial" w:cs="Arial"/>
                          <w:color w:val="2E74B5" w:themeColor="accent1" w:themeShade="BF"/>
                        </w:rPr>
                        <w:t>Katerina Donevska</w:t>
                      </w:r>
                    </w:p>
                    <w:p w14:paraId="52C9A51C" w14:textId="71C657AE" w:rsidR="007151FC" w:rsidRDefault="007151FC"/>
                  </w:txbxContent>
                </v:textbox>
                <w10:wrap type="square"/>
              </v:shape>
            </w:pict>
          </mc:Fallback>
        </mc:AlternateContent>
      </w:r>
      <w:r w:rsidR="007151FC" w:rsidRPr="005628AA">
        <w:rPr>
          <w:noProof/>
          <w:lang w:val="en-US"/>
        </w:rPr>
        <mc:AlternateContent>
          <mc:Choice Requires="wps">
            <w:drawing>
              <wp:anchor distT="0" distB="0" distL="114300" distR="114300" simplePos="0" relativeHeight="251774976" behindDoc="0" locked="0" layoutInCell="1" allowOverlap="1" wp14:anchorId="28ECD6FA" wp14:editId="5A21C893">
                <wp:simplePos x="0" y="0"/>
                <wp:positionH relativeFrom="margin">
                  <wp:posOffset>-38100</wp:posOffset>
                </wp:positionH>
                <wp:positionV relativeFrom="paragraph">
                  <wp:posOffset>3667125</wp:posOffset>
                </wp:positionV>
                <wp:extent cx="6181725" cy="83375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725" cy="833755"/>
                        </a:xfrm>
                        <a:prstGeom prst="rect">
                          <a:avLst/>
                        </a:prstGeom>
                        <a:noFill/>
                        <a:ln w="6350">
                          <a:noFill/>
                        </a:ln>
                        <a:effectLst/>
                        <a:sp3d/>
                      </wps:spPr>
                      <wps:txbx>
                        <w:txbxContent>
                          <w:p w14:paraId="48A6FA06" w14:textId="77777777" w:rsidR="007151FC" w:rsidRPr="00327540" w:rsidRDefault="005D06DF" w:rsidP="007151FC">
                            <w:pPr>
                              <w:jc w:val="center"/>
                              <w:rPr>
                                <w:rFonts w:ascii="Arial" w:hAnsi="Arial" w:cs="Arial"/>
                                <w:color w:val="0070C0"/>
                                <w:sz w:val="40"/>
                                <w:szCs w:val="40"/>
                                <w:lang w:val="en-US"/>
                              </w:rPr>
                            </w:pPr>
                            <w:hyperlink r:id="rId12" w:history="1">
                              <w:r w:rsidR="007151FC" w:rsidRPr="00327540">
                                <w:rPr>
                                  <w:rFonts w:ascii="Arial" w:hAnsi="Arial" w:cs="Arial"/>
                                  <w:color w:val="0070C0"/>
                                  <w:sz w:val="40"/>
                                  <w:szCs w:val="40"/>
                                  <w:lang w:val="en-US"/>
                                </w:rPr>
                                <w:t>Analysis of the Market of Audio and Audiovisual Media Services in 2020</w:t>
                              </w:r>
                            </w:hyperlink>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8ECD6FA" id="Text Box 41" o:spid="_x0000_s1029" type="#_x0000_t202" style="position:absolute;margin-left:-3pt;margin-top:288.75pt;width:486.75pt;height:65.6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" filled="f" stroked="f" strokeweight=".5pt">
                <v:path arrowok="t"/>
                <v:textbox style="mso-fit-shape-to-text:t" inset="4pt,4pt,4pt,4pt">
                  <w:txbxContent>
                    <w:p w14:paraId="48A6FA06" w14:textId="77777777" w:rsidR="007151FC" w:rsidRPr="00327540" w:rsidRDefault="009C1EBA" w:rsidP="007151FC">
                      <w:pPr>
                        <w:jc w:val="center"/>
                        <w:rPr>
                          <w:rFonts w:ascii="Arial" w:hAnsi="Arial" w:cs="Arial"/>
                          <w:color w:val="0070C0"/>
                          <w:sz w:val="40"/>
                          <w:szCs w:val="40"/>
                          <w:lang w:val="en-US"/>
                        </w:rPr>
                      </w:pPr>
                      <w:hyperlink r:id="rId13" w:history="1">
                        <w:r w:rsidR="007151FC" w:rsidRPr="00327540">
                          <w:rPr>
                            <w:rFonts w:ascii="Arial" w:hAnsi="Arial" w:cs="Arial"/>
                            <w:color w:val="0070C0"/>
                            <w:sz w:val="40"/>
                            <w:szCs w:val="40"/>
                            <w:lang w:val="en-US"/>
                          </w:rPr>
                          <w:t>Analysis of the Market of Audio and Audiovisual Media Services in 2020</w:t>
                        </w:r>
                      </w:hyperlink>
                    </w:p>
                  </w:txbxContent>
                </v:textbox>
                <w10:wrap anchorx="margin"/>
              </v:shape>
            </w:pict>
          </mc:Fallback>
        </mc:AlternateContent>
      </w:r>
      <w:r w:rsidR="007151FC" w:rsidRPr="005628AA">
        <w:rPr>
          <w:noProof/>
          <w:lang w:val="en-US"/>
        </w:rPr>
        <mc:AlternateContent>
          <mc:Choice Requires="wps">
            <w:drawing>
              <wp:anchor distT="0" distB="0" distL="114300" distR="114300" simplePos="0" relativeHeight="251772928" behindDoc="0" locked="0" layoutInCell="1" allowOverlap="1" wp14:anchorId="0BFEDB8C" wp14:editId="54FF8345">
                <wp:simplePos x="0" y="0"/>
                <wp:positionH relativeFrom="page">
                  <wp:posOffset>2066925</wp:posOffset>
                </wp:positionH>
                <wp:positionV relativeFrom="paragraph">
                  <wp:posOffset>323850</wp:posOffset>
                </wp:positionV>
                <wp:extent cx="2609850" cy="716280"/>
                <wp:effectExtent l="0" t="0" r="0" b="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16280"/>
                        </a:xfrm>
                        <a:prstGeom prst="rect">
                          <a:avLst/>
                        </a:prstGeom>
                        <a:solidFill>
                          <a:srgbClr val="FFFFFF"/>
                        </a:solidFill>
                        <a:ln w="9525">
                          <a:noFill/>
                          <a:miter lim="800000"/>
                          <a:headEnd/>
                          <a:tailEnd/>
                        </a:ln>
                      </wps:spPr>
                      <wps:txbx>
                        <w:txbxContent>
                          <w:p w14:paraId="42DCFC3B" w14:textId="77777777" w:rsidR="007151FC" w:rsidRPr="00086A43" w:rsidRDefault="007151FC" w:rsidP="007151FC">
                            <w:pPr>
                              <w:pStyle w:val="NormalWeb"/>
                              <w:spacing w:before="0" w:beforeAutospacing="0" w:after="246" w:afterAutospacing="0"/>
                              <w:jc w:val="center"/>
                              <w:textAlignment w:val="baseline"/>
                              <w:rPr>
                                <w:sz w:val="20"/>
                                <w:szCs w:val="20"/>
                              </w:rPr>
                            </w:pPr>
                            <w:r>
                              <w:rPr>
                                <w:rFonts w:ascii="Arial" w:hAnsi="Arial" w:cs="Arial"/>
                                <w:b/>
                                <w:bCs/>
                                <w:color w:val="1F497D"/>
                                <w:kern w:val="24"/>
                                <w:sz w:val="20"/>
                                <w:szCs w:val="20"/>
                              </w:rPr>
                              <w:t>Agency</w:t>
                            </w:r>
                            <w:r>
                              <w:rPr>
                                <w:rFonts w:ascii="Arial" w:hAnsi="Arial" w:cs="Arial"/>
                                <w:color w:val="000000"/>
                                <w:sz w:val="21"/>
                                <w:szCs w:val="21"/>
                                <w:shd w:val="clear" w:color="auto" w:fill="FFFFFF"/>
                              </w:rPr>
                              <w:t xml:space="preserve"> </w:t>
                            </w:r>
                            <w:r w:rsidRPr="00327540">
                              <w:rPr>
                                <w:rFonts w:ascii="Arial" w:hAnsi="Arial" w:cs="Arial"/>
                                <w:b/>
                                <w:bCs/>
                                <w:color w:val="1F497D"/>
                                <w:kern w:val="24"/>
                                <w:sz w:val="20"/>
                                <w:szCs w:val="20"/>
                              </w:rPr>
                              <w:t xml:space="preserve">for </w:t>
                            </w:r>
                            <w:r>
                              <w:rPr>
                                <w:rFonts w:ascii="Arial" w:hAnsi="Arial" w:cs="Arial"/>
                                <w:b/>
                                <w:bCs/>
                                <w:color w:val="1F497D"/>
                                <w:kern w:val="24"/>
                                <w:sz w:val="20"/>
                                <w:szCs w:val="20"/>
                              </w:rPr>
                              <w:t>Audio and Audiovisual Media Services</w:t>
                            </w:r>
                          </w:p>
                        </w:txbxContent>
                      </wps:txbx>
                      <wps:bodyPr vert="horz" wrap="square" lIns="112316" tIns="56158" rIns="112316" bIns="56158" numCol="1" anchor="t" anchorCtr="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BFEDB8C" id="_x0000_s1030" type="#_x0000_t202" style="position:absolute;margin-left:162.75pt;margin-top:25.5pt;width:205.5pt;height:56.4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" stroked="f">
                <v:textbox style="mso-fit-shape-to-text:t" inset="3.11989mm,1.55994mm,3.11989mm,1.55994mm">
                  <w:txbxContent>
                    <w:p w14:paraId="42DCFC3B" w14:textId="77777777" w:rsidR="007151FC" w:rsidRPr="00086A43" w:rsidRDefault="007151FC" w:rsidP="007151FC">
                      <w:pPr>
                        <w:pStyle w:val="NormalWeb"/>
                        <w:spacing w:before="0" w:beforeAutospacing="0" w:after="246" w:afterAutospacing="0"/>
                        <w:jc w:val="center"/>
                        <w:textAlignment w:val="baseline"/>
                        <w:rPr>
                          <w:sz w:val="20"/>
                          <w:szCs w:val="20"/>
                        </w:rPr>
                      </w:pPr>
                      <w:r>
                        <w:rPr>
                          <w:rFonts w:ascii="Arial" w:hAnsi="Arial" w:cs="Arial"/>
                          <w:b/>
                          <w:bCs/>
                          <w:color w:val="1F497D"/>
                          <w:kern w:val="24"/>
                          <w:sz w:val="20"/>
                          <w:szCs w:val="20"/>
                        </w:rPr>
                        <w:t>Agency</w:t>
                      </w:r>
                      <w:r>
                        <w:rPr>
                          <w:rFonts w:ascii="Arial" w:hAnsi="Arial" w:cs="Arial"/>
                          <w:color w:val="000000"/>
                          <w:sz w:val="21"/>
                          <w:szCs w:val="21"/>
                          <w:shd w:val="clear" w:color="auto" w:fill="FFFFFF"/>
                        </w:rPr>
                        <w:t xml:space="preserve"> </w:t>
                      </w:r>
                      <w:r w:rsidRPr="00327540">
                        <w:rPr>
                          <w:rFonts w:ascii="Arial" w:hAnsi="Arial" w:cs="Arial"/>
                          <w:b/>
                          <w:bCs/>
                          <w:color w:val="1F497D"/>
                          <w:kern w:val="24"/>
                          <w:sz w:val="20"/>
                          <w:szCs w:val="20"/>
                        </w:rPr>
                        <w:t xml:space="preserve">for </w:t>
                      </w:r>
                      <w:r>
                        <w:rPr>
                          <w:rFonts w:ascii="Arial" w:hAnsi="Arial" w:cs="Arial"/>
                          <w:b/>
                          <w:bCs/>
                          <w:color w:val="1F497D"/>
                          <w:kern w:val="24"/>
                          <w:sz w:val="20"/>
                          <w:szCs w:val="20"/>
                        </w:rPr>
                        <w:t>Audio and Audiovisual Media Services</w:t>
                      </w:r>
                    </w:p>
                  </w:txbxContent>
                </v:textbox>
                <w10:wrap anchorx="page"/>
              </v:shape>
            </w:pict>
          </mc:Fallback>
        </mc:AlternateContent>
      </w:r>
      <w:r w:rsidR="007151FC">
        <w:br w:type="page"/>
      </w:r>
      <w:r w:rsidR="007151FC" w:rsidRPr="005628AA">
        <w:rPr>
          <w:rFonts w:ascii="Arial" w:hAnsi="Arial" w:cs="Arial"/>
          <w:noProof/>
          <w:lang w:val="en-US"/>
        </w:rPr>
        <w:drawing>
          <wp:anchor distT="0" distB="0" distL="114300" distR="114300" simplePos="0" relativeHeight="251770880" behindDoc="0" locked="0" layoutInCell="1" allowOverlap="1" wp14:anchorId="3629058C" wp14:editId="5EC69031">
            <wp:simplePos x="0" y="0"/>
            <wp:positionH relativeFrom="margin">
              <wp:posOffset>0</wp:posOffset>
            </wp:positionH>
            <wp:positionV relativeFrom="paragraph">
              <wp:posOffset>285750</wp:posOffset>
            </wp:positionV>
            <wp:extent cx="1015735" cy="406400"/>
            <wp:effectExtent l="0" t="0" r="0" b="0"/>
            <wp:wrapThrough wrapText="bothSides">
              <wp:wrapPolygon edited="0">
                <wp:start x="10537" y="0"/>
                <wp:lineTo x="0" y="1013"/>
                <wp:lineTo x="0" y="14175"/>
                <wp:lineTo x="405" y="16200"/>
                <wp:lineTo x="4053" y="20250"/>
                <wp:lineTo x="4458" y="20250"/>
                <wp:lineTo x="10537" y="20250"/>
                <wp:lineTo x="13373" y="20250"/>
                <wp:lineTo x="16210" y="18225"/>
                <wp:lineTo x="21073" y="14175"/>
                <wp:lineTo x="21073" y="2025"/>
                <wp:lineTo x="16615" y="0"/>
                <wp:lineTo x="10537" y="0"/>
              </wp:wrapPolygon>
            </wp:wrapThrough>
            <wp:docPr id="18" name="Picture 7" descr="ЛОГО БЕЗ НАТПИСИ"/>
            <wp:cNvGraphicFramePr/>
            <a:graphic xmlns:a="http://schemas.openxmlformats.org/drawingml/2006/main">
              <a:graphicData uri="http://schemas.openxmlformats.org/drawingml/2006/picture">
                <pic:pic xmlns:pic="http://schemas.openxmlformats.org/drawingml/2006/picture">
                  <pic:nvPicPr>
                    <pic:cNvPr id="8" name="Picture 7" descr="ЛОГО БЕЗ НАТПИСИ"/>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735"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67903" w14:textId="77777777" w:rsidR="0084215A" w:rsidRDefault="0084215A">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4674"/>
        <w:gridCol w:w="4676"/>
      </w:tblGrid>
      <w:tr w:rsidR="00C02503" w:rsidRPr="005628AA" w14:paraId="17E282A1" w14:textId="77777777" w:rsidTr="00501AE2">
        <w:trPr>
          <w:trHeight w:val="2331"/>
        </w:trPr>
        <w:tc>
          <w:tcPr>
            <w:tcW w:w="9350" w:type="dxa"/>
            <w:gridSpan w:val="2"/>
            <w:vAlign w:val="bottom"/>
          </w:tcPr>
          <w:p w14:paraId="40FEB5E7" w14:textId="652F888D" w:rsidR="00C02503" w:rsidRPr="005628AA" w:rsidRDefault="00C02503" w:rsidP="00501AE2">
            <w:pPr>
              <w:pStyle w:val="Heading2"/>
              <w:spacing w:after="240"/>
              <w:outlineLvl w:val="1"/>
              <w:rPr>
                <w:rFonts w:ascii="Arial" w:hAnsi="Arial" w:cs="Arial"/>
                <w:color w:val="0070C0"/>
                <w:sz w:val="22"/>
                <w:szCs w:val="22"/>
                <w:lang w:val="en-US"/>
              </w:rPr>
            </w:pPr>
          </w:p>
          <w:p w14:paraId="0695323E" w14:textId="650DA7B9" w:rsidR="00C02503" w:rsidRPr="005628AA" w:rsidRDefault="00086A43" w:rsidP="006C26F9">
            <w:pPr>
              <w:spacing w:after="160"/>
              <w:rPr>
                <w:rFonts w:ascii="Arial" w:hAnsi="Arial" w:cs="Arial"/>
                <w:color w:val="0070C0"/>
                <w:sz w:val="22"/>
                <w:szCs w:val="22"/>
                <w:lang w:val="en-US"/>
              </w:rPr>
            </w:pPr>
            <w:r w:rsidRPr="005628AA">
              <w:rPr>
                <w:rFonts w:ascii="Arial" w:hAnsi="Arial" w:cs="Arial"/>
                <w:color w:val="0070C0"/>
                <w:sz w:val="22"/>
                <w:szCs w:val="22"/>
                <w:lang w:val="en-US"/>
              </w:rPr>
              <w:t>Table of contents</w:t>
            </w:r>
            <w:r w:rsidR="00C02503" w:rsidRPr="005628AA">
              <w:rPr>
                <w:rFonts w:ascii="Arial" w:hAnsi="Arial" w:cs="Arial"/>
                <w:color w:val="0070C0"/>
                <w:sz w:val="22"/>
                <w:szCs w:val="22"/>
                <w:lang w:val="en-US"/>
              </w:rPr>
              <w:t>:</w:t>
            </w:r>
          </w:p>
          <w:p w14:paraId="24B52767" w14:textId="6ABCDCF8" w:rsidR="00C02503" w:rsidRPr="005628AA" w:rsidRDefault="00086A43" w:rsidP="00C02503">
            <w:pPr>
              <w:pStyle w:val="ListParagraph"/>
              <w:numPr>
                <w:ilvl w:val="0"/>
                <w:numId w:val="2"/>
              </w:numPr>
              <w:rPr>
                <w:rFonts w:ascii="Arial" w:hAnsi="Arial" w:cs="Arial"/>
                <w:b/>
                <w:color w:val="0070C0"/>
                <w:sz w:val="22"/>
                <w:szCs w:val="22"/>
                <w:lang w:val="en-US"/>
              </w:rPr>
            </w:pPr>
            <w:r w:rsidRPr="005628AA">
              <w:rPr>
                <w:rFonts w:ascii="Arial" w:hAnsi="Arial" w:cs="Arial"/>
                <w:b/>
                <w:color w:val="0070C0"/>
                <w:sz w:val="22"/>
                <w:szCs w:val="22"/>
                <w:lang w:val="en-US"/>
              </w:rPr>
              <w:t>MACEDONIAN RADIO</w:t>
            </w:r>
            <w:r w:rsidR="00906875" w:rsidRPr="005628AA">
              <w:rPr>
                <w:rFonts w:ascii="Arial" w:hAnsi="Arial" w:cs="Arial"/>
                <w:b/>
                <w:color w:val="0070C0"/>
                <w:sz w:val="22"/>
                <w:szCs w:val="22"/>
                <w:lang w:val="en-US"/>
              </w:rPr>
              <w:t xml:space="preserve"> </w:t>
            </w:r>
            <w:r w:rsidRPr="005628AA">
              <w:rPr>
                <w:rFonts w:ascii="Arial" w:hAnsi="Arial" w:cs="Arial"/>
                <w:b/>
                <w:color w:val="0070C0"/>
                <w:sz w:val="22"/>
                <w:szCs w:val="22"/>
                <w:lang w:val="en-US"/>
              </w:rPr>
              <w:t>TELEVISON</w:t>
            </w:r>
            <w:r w:rsidR="002F0D78" w:rsidRPr="005628AA">
              <w:rPr>
                <w:rFonts w:ascii="Arial" w:hAnsi="Arial" w:cs="Arial"/>
                <w:color w:val="0070C0"/>
                <w:sz w:val="22"/>
                <w:szCs w:val="22"/>
                <w:lang w:val="en-US"/>
              </w:rPr>
              <w:t>......................</w:t>
            </w:r>
            <w:r w:rsidR="006451AD" w:rsidRPr="005628AA">
              <w:rPr>
                <w:rFonts w:ascii="Arial" w:hAnsi="Arial" w:cs="Arial"/>
                <w:color w:val="0070C0"/>
                <w:sz w:val="22"/>
                <w:szCs w:val="22"/>
                <w:lang w:val="en-US"/>
              </w:rPr>
              <w:t>.....</w:t>
            </w:r>
            <w:r w:rsidR="002F0D78" w:rsidRPr="005628AA">
              <w:rPr>
                <w:rFonts w:ascii="Arial" w:hAnsi="Arial" w:cs="Arial"/>
                <w:color w:val="0070C0"/>
                <w:sz w:val="22"/>
                <w:szCs w:val="22"/>
                <w:lang w:val="en-US"/>
              </w:rPr>
              <w:t>...</w:t>
            </w:r>
            <w:r w:rsidR="000D7F59" w:rsidRPr="005628AA">
              <w:rPr>
                <w:rFonts w:ascii="Arial" w:hAnsi="Arial" w:cs="Arial"/>
                <w:color w:val="0070C0"/>
                <w:sz w:val="22"/>
                <w:szCs w:val="22"/>
                <w:lang w:val="en-US"/>
              </w:rPr>
              <w:t>..............................</w:t>
            </w:r>
            <w:r w:rsidR="002F0D78" w:rsidRPr="005628AA">
              <w:rPr>
                <w:rFonts w:ascii="Arial" w:hAnsi="Arial" w:cs="Arial"/>
                <w:color w:val="0070C0"/>
                <w:sz w:val="22"/>
                <w:szCs w:val="22"/>
                <w:lang w:val="en-US"/>
              </w:rPr>
              <w:t>..................</w:t>
            </w:r>
            <w:r w:rsidR="00C63AE0">
              <w:rPr>
                <w:rFonts w:ascii="Arial" w:hAnsi="Arial" w:cs="Arial"/>
                <w:color w:val="0070C0"/>
                <w:sz w:val="22"/>
                <w:szCs w:val="22"/>
                <w:lang w:val="en-US"/>
              </w:rPr>
              <w:t>15</w:t>
            </w:r>
          </w:p>
          <w:p w14:paraId="54B55AB5" w14:textId="77777777" w:rsidR="00C02503" w:rsidRPr="005628AA" w:rsidRDefault="00C02503" w:rsidP="00501AE2">
            <w:pPr>
              <w:pStyle w:val="ListParagraph"/>
              <w:rPr>
                <w:rFonts w:ascii="Arial" w:hAnsi="Arial" w:cs="Arial"/>
                <w:color w:val="0070C0"/>
                <w:sz w:val="22"/>
                <w:szCs w:val="22"/>
                <w:lang w:val="en-US"/>
              </w:rPr>
            </w:pPr>
          </w:p>
          <w:p w14:paraId="4C65A5C0" w14:textId="57E8F979" w:rsidR="00C02503" w:rsidRPr="005628AA" w:rsidRDefault="00086A43" w:rsidP="00C02503">
            <w:pPr>
              <w:pStyle w:val="ListParagraph"/>
              <w:numPr>
                <w:ilvl w:val="0"/>
                <w:numId w:val="2"/>
              </w:numPr>
              <w:rPr>
                <w:rFonts w:ascii="Arial" w:hAnsi="Arial" w:cs="Arial"/>
                <w:b/>
                <w:color w:val="0070C0"/>
                <w:sz w:val="22"/>
                <w:szCs w:val="22"/>
                <w:lang w:val="en-US"/>
              </w:rPr>
            </w:pPr>
            <w:r w:rsidRPr="005628AA">
              <w:rPr>
                <w:rFonts w:ascii="Arial" w:hAnsi="Arial" w:cs="Arial"/>
                <w:b/>
                <w:color w:val="0070C0"/>
                <w:sz w:val="22"/>
                <w:szCs w:val="22"/>
                <w:lang w:val="en-US"/>
              </w:rPr>
              <w:t>COMMERCIAL TELEVISIONS</w:t>
            </w:r>
            <w:r w:rsidR="002F0D78" w:rsidRPr="005628AA">
              <w:rPr>
                <w:rFonts w:ascii="Arial" w:hAnsi="Arial" w:cs="Arial"/>
                <w:color w:val="0070C0"/>
                <w:sz w:val="22"/>
                <w:szCs w:val="22"/>
                <w:lang w:val="en-US"/>
              </w:rPr>
              <w:t>................................</w:t>
            </w:r>
            <w:r w:rsidR="006451AD" w:rsidRPr="005628AA">
              <w:rPr>
                <w:rFonts w:ascii="Arial" w:hAnsi="Arial" w:cs="Arial"/>
                <w:color w:val="0070C0"/>
                <w:sz w:val="22"/>
                <w:szCs w:val="22"/>
                <w:lang w:val="en-US"/>
              </w:rPr>
              <w:t>....</w:t>
            </w:r>
            <w:r w:rsidR="002F0D78" w:rsidRPr="005628AA">
              <w:rPr>
                <w:rFonts w:ascii="Arial" w:hAnsi="Arial" w:cs="Arial"/>
                <w:color w:val="0070C0"/>
                <w:sz w:val="22"/>
                <w:szCs w:val="22"/>
                <w:lang w:val="en-US"/>
              </w:rPr>
              <w:t>...................................................</w:t>
            </w:r>
            <w:r w:rsidR="00C63AE0">
              <w:rPr>
                <w:rFonts w:ascii="Arial" w:hAnsi="Arial" w:cs="Arial"/>
                <w:color w:val="0070C0"/>
                <w:sz w:val="22"/>
                <w:szCs w:val="22"/>
                <w:lang w:val="en-US"/>
              </w:rPr>
              <w:t>23</w:t>
            </w:r>
          </w:p>
          <w:p w14:paraId="729481FA" w14:textId="2EFA2071" w:rsidR="00C02503" w:rsidRPr="005628AA" w:rsidRDefault="006451AD" w:rsidP="00C02503">
            <w:pPr>
              <w:pStyle w:val="ListParagraph"/>
              <w:numPr>
                <w:ilvl w:val="0"/>
                <w:numId w:val="3"/>
              </w:numPr>
              <w:ind w:firstLine="0"/>
              <w:rPr>
                <w:rFonts w:ascii="Arial" w:hAnsi="Arial" w:cs="Arial"/>
                <w:color w:val="0070C0"/>
                <w:sz w:val="22"/>
                <w:szCs w:val="22"/>
                <w:lang w:val="en-US"/>
              </w:rPr>
            </w:pPr>
            <w:r w:rsidRPr="005628AA">
              <w:rPr>
                <w:rFonts w:ascii="Arial" w:hAnsi="Arial" w:cs="Arial"/>
                <w:color w:val="0070C0"/>
                <w:sz w:val="22"/>
                <w:szCs w:val="22"/>
                <w:lang w:val="en-US"/>
              </w:rPr>
              <w:t xml:space="preserve">Terrestrial state level </w:t>
            </w:r>
            <w:r w:rsidR="00E2755F" w:rsidRPr="005628AA">
              <w:rPr>
                <w:rFonts w:ascii="Arial" w:hAnsi="Arial" w:cs="Arial"/>
                <w:color w:val="0070C0"/>
                <w:sz w:val="22"/>
                <w:szCs w:val="22"/>
                <w:lang w:val="en-US"/>
              </w:rPr>
              <w:t>TV stations</w:t>
            </w:r>
            <w:r w:rsidRPr="005628AA">
              <w:rPr>
                <w:rFonts w:ascii="Arial" w:hAnsi="Arial" w:cs="Arial"/>
                <w:color w:val="0070C0"/>
                <w:sz w:val="22"/>
                <w:szCs w:val="22"/>
                <w:lang w:val="en-US"/>
              </w:rPr>
              <w:t>…………….</w:t>
            </w:r>
            <w:r w:rsidR="002F0D78" w:rsidRPr="005628AA">
              <w:rPr>
                <w:rFonts w:ascii="Arial" w:hAnsi="Arial" w:cs="Arial"/>
                <w:color w:val="0070C0"/>
                <w:sz w:val="22"/>
                <w:szCs w:val="22"/>
                <w:lang w:val="en-US"/>
              </w:rPr>
              <w:t>..........................</w:t>
            </w:r>
            <w:r w:rsidR="00081B85" w:rsidRPr="005628AA">
              <w:rPr>
                <w:rFonts w:ascii="Arial" w:hAnsi="Arial" w:cs="Arial"/>
                <w:color w:val="0070C0"/>
                <w:sz w:val="22"/>
                <w:szCs w:val="22"/>
                <w:lang w:val="en-US"/>
              </w:rPr>
              <w:t>..</w:t>
            </w:r>
            <w:r w:rsidR="002F0D78" w:rsidRPr="005628AA">
              <w:rPr>
                <w:rFonts w:ascii="Arial" w:hAnsi="Arial" w:cs="Arial"/>
                <w:color w:val="0070C0"/>
                <w:sz w:val="22"/>
                <w:szCs w:val="22"/>
                <w:lang w:val="en-US"/>
              </w:rPr>
              <w:t>.........................</w:t>
            </w:r>
            <w:r w:rsidR="00C63AE0">
              <w:rPr>
                <w:rFonts w:ascii="Arial" w:hAnsi="Arial" w:cs="Arial"/>
                <w:color w:val="0070C0"/>
                <w:sz w:val="22"/>
                <w:szCs w:val="22"/>
                <w:lang w:val="en-US"/>
              </w:rPr>
              <w:t>25</w:t>
            </w:r>
          </w:p>
          <w:p w14:paraId="464B3BBF" w14:textId="68E60F5C" w:rsidR="00C02503" w:rsidRPr="005628AA" w:rsidRDefault="006451AD" w:rsidP="00C02503">
            <w:pPr>
              <w:pStyle w:val="ListParagraph"/>
              <w:numPr>
                <w:ilvl w:val="0"/>
                <w:numId w:val="3"/>
              </w:numPr>
              <w:ind w:firstLine="0"/>
              <w:rPr>
                <w:rFonts w:ascii="Arial" w:hAnsi="Arial" w:cs="Arial"/>
                <w:color w:val="0070C0"/>
                <w:sz w:val="22"/>
                <w:szCs w:val="22"/>
                <w:lang w:val="en-US"/>
              </w:rPr>
            </w:pPr>
            <w:r w:rsidRPr="005628AA">
              <w:rPr>
                <w:rFonts w:ascii="Arial" w:hAnsi="Arial" w:cs="Arial"/>
                <w:color w:val="0070C0"/>
                <w:sz w:val="22"/>
                <w:szCs w:val="22"/>
                <w:lang w:val="en-US"/>
              </w:rPr>
              <w:t xml:space="preserve">State level </w:t>
            </w:r>
            <w:r w:rsidR="00372C95" w:rsidRPr="005628AA">
              <w:rPr>
                <w:rFonts w:ascii="Arial" w:hAnsi="Arial" w:cs="Arial"/>
                <w:color w:val="0070C0"/>
                <w:sz w:val="22"/>
                <w:szCs w:val="22"/>
                <w:lang w:val="en-US"/>
              </w:rPr>
              <w:t>TV stations</w:t>
            </w:r>
            <w:r w:rsidR="00372C95">
              <w:rPr>
                <w:rFonts w:ascii="Arial" w:hAnsi="Arial" w:cs="Arial"/>
                <w:color w:val="0070C0"/>
                <w:sz w:val="22"/>
                <w:szCs w:val="22"/>
                <w:lang w:val="en-US"/>
              </w:rPr>
              <w:t xml:space="preserve"> (via </w:t>
            </w:r>
            <w:r w:rsidRPr="005628AA">
              <w:rPr>
                <w:rFonts w:ascii="Arial" w:hAnsi="Arial" w:cs="Arial"/>
                <w:color w:val="0070C0"/>
                <w:sz w:val="22"/>
                <w:szCs w:val="22"/>
                <w:lang w:val="en-US"/>
              </w:rPr>
              <w:t>unlimited resource</w:t>
            </w:r>
            <w:r w:rsidR="00372C95">
              <w:rPr>
                <w:rFonts w:ascii="Arial" w:hAnsi="Arial" w:cs="Arial"/>
                <w:color w:val="0070C0"/>
                <w:sz w:val="22"/>
                <w:szCs w:val="22"/>
                <w:lang w:val="en-US"/>
              </w:rPr>
              <w:t>)</w:t>
            </w:r>
            <w:r w:rsidRPr="005628AA">
              <w:rPr>
                <w:rFonts w:ascii="Arial" w:hAnsi="Arial" w:cs="Arial"/>
                <w:color w:val="0070C0"/>
                <w:sz w:val="22"/>
                <w:szCs w:val="22"/>
                <w:lang w:val="en-US"/>
              </w:rPr>
              <w:t xml:space="preserve"> …</w:t>
            </w:r>
            <w:r w:rsidR="00372C95">
              <w:rPr>
                <w:rFonts w:ascii="Arial" w:hAnsi="Arial" w:cs="Arial"/>
                <w:color w:val="0070C0"/>
                <w:sz w:val="22"/>
                <w:szCs w:val="22"/>
                <w:lang w:val="en-US"/>
              </w:rPr>
              <w:t>……….</w:t>
            </w:r>
            <w:r w:rsidR="0043428D" w:rsidRPr="005628AA">
              <w:rPr>
                <w:rFonts w:ascii="Arial" w:hAnsi="Arial" w:cs="Arial"/>
                <w:color w:val="0070C0"/>
                <w:sz w:val="22"/>
                <w:szCs w:val="22"/>
                <w:lang w:val="en-US"/>
              </w:rPr>
              <w:t>…...</w:t>
            </w:r>
            <w:r w:rsidR="008B636D" w:rsidRPr="005628AA">
              <w:rPr>
                <w:rFonts w:ascii="Arial" w:hAnsi="Arial" w:cs="Arial"/>
                <w:color w:val="0070C0"/>
                <w:sz w:val="22"/>
                <w:szCs w:val="22"/>
                <w:lang w:val="en-US"/>
              </w:rPr>
              <w:t>..</w:t>
            </w:r>
            <w:r w:rsidR="00081B85" w:rsidRPr="005628AA">
              <w:rPr>
                <w:rFonts w:ascii="Arial" w:hAnsi="Arial" w:cs="Arial"/>
                <w:color w:val="0070C0"/>
                <w:sz w:val="22"/>
                <w:szCs w:val="22"/>
                <w:lang w:val="en-US"/>
              </w:rPr>
              <w:t>..</w:t>
            </w:r>
            <w:r w:rsidR="008B636D" w:rsidRPr="005628AA">
              <w:rPr>
                <w:rFonts w:ascii="Arial" w:hAnsi="Arial" w:cs="Arial"/>
                <w:color w:val="0070C0"/>
                <w:sz w:val="22"/>
                <w:szCs w:val="22"/>
                <w:lang w:val="en-US"/>
              </w:rPr>
              <w:t>.......................</w:t>
            </w:r>
            <w:r w:rsidR="00C63AE0">
              <w:rPr>
                <w:rFonts w:ascii="Arial" w:hAnsi="Arial" w:cs="Arial"/>
                <w:color w:val="0070C0"/>
                <w:sz w:val="22"/>
                <w:szCs w:val="22"/>
                <w:lang w:val="en-US"/>
              </w:rPr>
              <w:t>35</w:t>
            </w:r>
          </w:p>
          <w:p w14:paraId="4F3FE5D4" w14:textId="78B9465F" w:rsidR="00C02503" w:rsidRPr="005628AA" w:rsidRDefault="006451AD" w:rsidP="00C02503">
            <w:pPr>
              <w:pStyle w:val="ListParagraph"/>
              <w:numPr>
                <w:ilvl w:val="0"/>
                <w:numId w:val="3"/>
              </w:numPr>
              <w:ind w:firstLine="0"/>
              <w:rPr>
                <w:rFonts w:ascii="Arial" w:hAnsi="Arial" w:cs="Arial"/>
                <w:color w:val="0070C0"/>
                <w:sz w:val="22"/>
                <w:szCs w:val="22"/>
                <w:lang w:val="en-US"/>
              </w:rPr>
            </w:pPr>
            <w:r w:rsidRPr="005628AA">
              <w:rPr>
                <w:rFonts w:ascii="Arial" w:hAnsi="Arial" w:cs="Arial"/>
                <w:color w:val="0070C0"/>
                <w:sz w:val="22"/>
                <w:szCs w:val="22"/>
                <w:lang w:val="en-US"/>
              </w:rPr>
              <w:t xml:space="preserve">Regional </w:t>
            </w:r>
            <w:r w:rsidR="00E2755F" w:rsidRPr="005628AA">
              <w:rPr>
                <w:rFonts w:ascii="Arial" w:hAnsi="Arial" w:cs="Arial"/>
                <w:color w:val="0070C0"/>
                <w:sz w:val="22"/>
                <w:szCs w:val="22"/>
                <w:lang w:val="en-US"/>
              </w:rPr>
              <w:t>TV stations</w:t>
            </w:r>
            <w:r w:rsidRPr="005628AA">
              <w:rPr>
                <w:rFonts w:ascii="Arial" w:hAnsi="Arial" w:cs="Arial"/>
                <w:color w:val="0070C0"/>
                <w:sz w:val="22"/>
                <w:szCs w:val="22"/>
                <w:lang w:val="en-US"/>
              </w:rPr>
              <w:t>……….…</w:t>
            </w:r>
            <w:r w:rsidR="008B636D" w:rsidRPr="005628AA">
              <w:rPr>
                <w:rFonts w:ascii="Arial" w:hAnsi="Arial" w:cs="Arial"/>
                <w:color w:val="0070C0"/>
                <w:sz w:val="22"/>
                <w:szCs w:val="22"/>
                <w:lang w:val="en-US"/>
              </w:rPr>
              <w:t>......................................</w:t>
            </w:r>
            <w:r w:rsidRPr="005628AA">
              <w:rPr>
                <w:rFonts w:ascii="Arial" w:hAnsi="Arial" w:cs="Arial"/>
                <w:color w:val="0070C0"/>
                <w:sz w:val="22"/>
                <w:szCs w:val="22"/>
                <w:lang w:val="en-US"/>
              </w:rPr>
              <w:t>.</w:t>
            </w:r>
            <w:r w:rsidR="008B636D" w:rsidRPr="005628AA">
              <w:rPr>
                <w:rFonts w:ascii="Arial" w:hAnsi="Arial" w:cs="Arial"/>
                <w:color w:val="0070C0"/>
                <w:sz w:val="22"/>
                <w:szCs w:val="22"/>
                <w:lang w:val="en-US"/>
              </w:rPr>
              <w:t>..............</w:t>
            </w:r>
            <w:r w:rsidR="00081B85" w:rsidRPr="005628AA">
              <w:rPr>
                <w:rFonts w:ascii="Arial" w:hAnsi="Arial" w:cs="Arial"/>
                <w:color w:val="0070C0"/>
                <w:sz w:val="22"/>
                <w:szCs w:val="22"/>
                <w:lang w:val="en-US"/>
              </w:rPr>
              <w:t>..</w:t>
            </w:r>
            <w:r w:rsidR="008B636D" w:rsidRPr="005628AA">
              <w:rPr>
                <w:rFonts w:ascii="Arial" w:hAnsi="Arial" w:cs="Arial"/>
                <w:color w:val="0070C0"/>
                <w:sz w:val="22"/>
                <w:szCs w:val="22"/>
                <w:lang w:val="en-US"/>
              </w:rPr>
              <w:t>.....................</w:t>
            </w:r>
            <w:r w:rsidR="00C63AE0">
              <w:rPr>
                <w:rFonts w:ascii="Arial" w:hAnsi="Arial" w:cs="Arial"/>
                <w:color w:val="0070C0"/>
                <w:sz w:val="22"/>
                <w:szCs w:val="22"/>
                <w:lang w:val="en-US"/>
              </w:rPr>
              <w:t>45</w:t>
            </w:r>
          </w:p>
          <w:p w14:paraId="6160CEE1" w14:textId="26BE3127" w:rsidR="00C02503" w:rsidRPr="005628AA" w:rsidRDefault="006451AD" w:rsidP="00C02503">
            <w:pPr>
              <w:pStyle w:val="ListParagraph"/>
              <w:numPr>
                <w:ilvl w:val="0"/>
                <w:numId w:val="3"/>
              </w:numPr>
              <w:ind w:firstLine="0"/>
              <w:rPr>
                <w:rFonts w:ascii="Arial" w:hAnsi="Arial" w:cs="Arial"/>
                <w:color w:val="0070C0"/>
                <w:sz w:val="22"/>
                <w:szCs w:val="22"/>
                <w:lang w:val="en-US"/>
              </w:rPr>
            </w:pPr>
            <w:r w:rsidRPr="005628AA">
              <w:rPr>
                <w:rFonts w:ascii="Arial" w:hAnsi="Arial" w:cs="Arial"/>
                <w:color w:val="0070C0"/>
                <w:sz w:val="22"/>
                <w:szCs w:val="22"/>
                <w:lang w:val="en-US"/>
              </w:rPr>
              <w:t xml:space="preserve">Local </w:t>
            </w:r>
            <w:r w:rsidR="00E2755F" w:rsidRPr="005628AA">
              <w:rPr>
                <w:rFonts w:ascii="Arial" w:hAnsi="Arial" w:cs="Arial"/>
                <w:color w:val="0070C0"/>
                <w:sz w:val="22"/>
                <w:szCs w:val="22"/>
                <w:lang w:val="en-US"/>
              </w:rPr>
              <w:t>TV stations</w:t>
            </w:r>
            <w:r w:rsidRPr="005628AA">
              <w:rPr>
                <w:rFonts w:ascii="Arial" w:hAnsi="Arial" w:cs="Arial"/>
                <w:color w:val="0070C0"/>
                <w:sz w:val="22"/>
                <w:szCs w:val="22"/>
                <w:lang w:val="en-US"/>
              </w:rPr>
              <w:t>……………</w:t>
            </w:r>
            <w:r w:rsidR="008B636D" w:rsidRPr="005628AA">
              <w:rPr>
                <w:rFonts w:ascii="Arial" w:hAnsi="Arial" w:cs="Arial"/>
                <w:color w:val="0070C0"/>
                <w:sz w:val="22"/>
                <w:szCs w:val="22"/>
                <w:lang w:val="en-US"/>
              </w:rPr>
              <w:t>..........................................................</w:t>
            </w:r>
            <w:r w:rsidR="00081B85" w:rsidRPr="005628AA">
              <w:rPr>
                <w:rFonts w:ascii="Arial" w:hAnsi="Arial" w:cs="Arial"/>
                <w:color w:val="0070C0"/>
                <w:sz w:val="22"/>
                <w:szCs w:val="22"/>
                <w:lang w:val="en-US"/>
              </w:rPr>
              <w:t>..</w:t>
            </w:r>
            <w:r w:rsidR="008B636D" w:rsidRPr="005628AA">
              <w:rPr>
                <w:rFonts w:ascii="Arial" w:hAnsi="Arial" w:cs="Arial"/>
                <w:color w:val="0070C0"/>
                <w:sz w:val="22"/>
                <w:szCs w:val="22"/>
                <w:lang w:val="en-US"/>
              </w:rPr>
              <w:t>...................</w:t>
            </w:r>
            <w:r w:rsidR="00C63AE0">
              <w:rPr>
                <w:rFonts w:ascii="Arial" w:hAnsi="Arial" w:cs="Arial"/>
                <w:color w:val="0070C0"/>
                <w:sz w:val="22"/>
                <w:szCs w:val="22"/>
                <w:lang w:val="en-US"/>
              </w:rPr>
              <w:t>53</w:t>
            </w:r>
          </w:p>
          <w:p w14:paraId="59ED77E9" w14:textId="77777777" w:rsidR="00C02503" w:rsidRPr="005628AA" w:rsidRDefault="00C02503" w:rsidP="00501AE2">
            <w:pPr>
              <w:rPr>
                <w:rFonts w:ascii="Arial" w:hAnsi="Arial" w:cs="Arial"/>
                <w:color w:val="0070C0"/>
                <w:sz w:val="22"/>
                <w:szCs w:val="22"/>
                <w:lang w:val="en-US"/>
              </w:rPr>
            </w:pPr>
          </w:p>
          <w:p w14:paraId="061E0E40" w14:textId="4C698106" w:rsidR="00C02503" w:rsidRPr="005628AA" w:rsidRDefault="006451AD" w:rsidP="00C02503">
            <w:pPr>
              <w:pStyle w:val="ListParagraph"/>
              <w:numPr>
                <w:ilvl w:val="0"/>
                <w:numId w:val="4"/>
              </w:numPr>
              <w:spacing w:after="240"/>
              <w:rPr>
                <w:rFonts w:ascii="Arial" w:hAnsi="Arial" w:cs="Arial"/>
                <w:b/>
                <w:color w:val="0070C0"/>
                <w:sz w:val="22"/>
                <w:szCs w:val="22"/>
                <w:lang w:val="en-US"/>
              </w:rPr>
            </w:pPr>
            <w:r w:rsidRPr="005628AA">
              <w:rPr>
                <w:rFonts w:ascii="Arial" w:hAnsi="Arial" w:cs="Arial"/>
                <w:b/>
                <w:color w:val="0070C0"/>
                <w:sz w:val="22"/>
                <w:szCs w:val="22"/>
                <w:lang w:val="en-US"/>
              </w:rPr>
              <w:t>COMMERCIAL RADIOSTATIONS…….</w:t>
            </w:r>
            <w:r w:rsidR="008B636D" w:rsidRPr="005628AA">
              <w:rPr>
                <w:rFonts w:ascii="Arial" w:hAnsi="Arial" w:cs="Arial"/>
                <w:color w:val="0070C0"/>
                <w:sz w:val="22"/>
                <w:szCs w:val="22"/>
                <w:lang w:val="en-US"/>
              </w:rPr>
              <w:t>.........................................................................</w:t>
            </w:r>
            <w:r w:rsidR="00C63AE0">
              <w:rPr>
                <w:rFonts w:ascii="Arial" w:hAnsi="Arial" w:cs="Arial"/>
                <w:color w:val="0070C0"/>
                <w:sz w:val="22"/>
                <w:szCs w:val="22"/>
                <w:lang w:val="en-US"/>
              </w:rPr>
              <w:t>61</w:t>
            </w:r>
          </w:p>
          <w:p w14:paraId="4A15503E" w14:textId="5BA2EA0E" w:rsidR="00C02503" w:rsidRPr="005628AA" w:rsidRDefault="006451AD" w:rsidP="00C02503">
            <w:pPr>
              <w:pStyle w:val="ListParagraph"/>
              <w:numPr>
                <w:ilvl w:val="0"/>
                <w:numId w:val="5"/>
              </w:numPr>
              <w:rPr>
                <w:rFonts w:ascii="Arial" w:hAnsi="Arial" w:cs="Arial"/>
                <w:color w:val="0070C0"/>
                <w:sz w:val="22"/>
                <w:szCs w:val="22"/>
                <w:lang w:val="en-US"/>
              </w:rPr>
            </w:pPr>
            <w:r w:rsidRPr="005628AA">
              <w:rPr>
                <w:rFonts w:ascii="Arial" w:hAnsi="Arial" w:cs="Arial"/>
                <w:color w:val="0070C0"/>
                <w:sz w:val="22"/>
                <w:szCs w:val="22"/>
                <w:lang w:val="en-US"/>
              </w:rPr>
              <w:t xml:space="preserve">State </w:t>
            </w:r>
            <w:r w:rsidR="005209D3">
              <w:rPr>
                <w:rFonts w:ascii="Arial" w:hAnsi="Arial" w:cs="Arial"/>
                <w:color w:val="0070C0"/>
                <w:sz w:val="22"/>
                <w:szCs w:val="22"/>
                <w:lang w:val="en-US"/>
              </w:rPr>
              <w:t xml:space="preserve">level </w:t>
            </w:r>
            <w:r w:rsidRPr="005628AA">
              <w:rPr>
                <w:rFonts w:ascii="Arial" w:hAnsi="Arial" w:cs="Arial"/>
                <w:color w:val="0070C0"/>
                <w:sz w:val="22"/>
                <w:szCs w:val="22"/>
                <w:lang w:val="en-US"/>
              </w:rPr>
              <w:t>radiostations……………</w:t>
            </w:r>
            <w:r w:rsidR="008B636D" w:rsidRPr="005628AA">
              <w:rPr>
                <w:rFonts w:ascii="Arial" w:hAnsi="Arial" w:cs="Arial"/>
                <w:color w:val="0070C0"/>
                <w:sz w:val="22"/>
                <w:szCs w:val="22"/>
                <w:lang w:val="en-US"/>
              </w:rPr>
              <w:t>...............</w:t>
            </w:r>
            <w:r w:rsidR="005209D3">
              <w:rPr>
                <w:rFonts w:ascii="Arial" w:hAnsi="Arial" w:cs="Arial"/>
                <w:color w:val="0070C0"/>
                <w:sz w:val="22"/>
                <w:szCs w:val="22"/>
                <w:lang w:val="en-US"/>
              </w:rPr>
              <w:t>..</w:t>
            </w:r>
            <w:r w:rsidR="008B636D" w:rsidRPr="005628AA">
              <w:rPr>
                <w:rFonts w:ascii="Arial" w:hAnsi="Arial" w:cs="Arial"/>
                <w:color w:val="0070C0"/>
                <w:sz w:val="22"/>
                <w:szCs w:val="22"/>
                <w:lang w:val="en-US"/>
              </w:rPr>
              <w:t>...................................................</w:t>
            </w:r>
            <w:r w:rsidR="00C63AE0">
              <w:rPr>
                <w:rFonts w:ascii="Arial" w:hAnsi="Arial" w:cs="Arial"/>
                <w:color w:val="0070C0"/>
                <w:sz w:val="22"/>
                <w:szCs w:val="22"/>
                <w:lang w:val="en-US"/>
              </w:rPr>
              <w:t>63</w:t>
            </w:r>
          </w:p>
          <w:p w14:paraId="2EB42DB2" w14:textId="63D1CD4E" w:rsidR="00C02503" w:rsidRPr="005628AA" w:rsidRDefault="006451AD" w:rsidP="00C02503">
            <w:pPr>
              <w:pStyle w:val="ListParagraph"/>
              <w:numPr>
                <w:ilvl w:val="0"/>
                <w:numId w:val="5"/>
              </w:numPr>
              <w:rPr>
                <w:rFonts w:ascii="Arial" w:hAnsi="Arial" w:cs="Arial"/>
                <w:color w:val="0070C0"/>
                <w:sz w:val="22"/>
                <w:szCs w:val="22"/>
                <w:lang w:val="en-US"/>
              </w:rPr>
            </w:pPr>
            <w:r w:rsidRPr="005628AA">
              <w:rPr>
                <w:rFonts w:ascii="Arial" w:hAnsi="Arial" w:cs="Arial"/>
                <w:color w:val="0070C0"/>
                <w:sz w:val="22"/>
                <w:szCs w:val="22"/>
                <w:lang w:val="en-US"/>
              </w:rPr>
              <w:t>Regional radiostations</w:t>
            </w:r>
            <w:r w:rsidR="008B636D" w:rsidRPr="005628AA">
              <w:rPr>
                <w:rFonts w:ascii="Arial" w:hAnsi="Arial" w:cs="Arial"/>
                <w:color w:val="0070C0"/>
                <w:sz w:val="22"/>
                <w:szCs w:val="22"/>
                <w:lang w:val="en-US"/>
              </w:rPr>
              <w:t>.................</w:t>
            </w:r>
            <w:r w:rsidRPr="005628AA">
              <w:rPr>
                <w:rFonts w:ascii="Arial" w:hAnsi="Arial" w:cs="Arial"/>
                <w:color w:val="0070C0"/>
                <w:sz w:val="22"/>
                <w:szCs w:val="22"/>
                <w:lang w:val="en-US"/>
              </w:rPr>
              <w:t>......................</w:t>
            </w:r>
            <w:r w:rsidR="008B636D" w:rsidRPr="005628AA">
              <w:rPr>
                <w:rFonts w:ascii="Arial" w:hAnsi="Arial" w:cs="Arial"/>
                <w:color w:val="0070C0"/>
                <w:sz w:val="22"/>
                <w:szCs w:val="22"/>
                <w:lang w:val="en-US"/>
              </w:rPr>
              <w:t>..................................................</w:t>
            </w:r>
            <w:r w:rsidR="00C63AE0">
              <w:rPr>
                <w:rFonts w:ascii="Arial" w:hAnsi="Arial" w:cs="Arial"/>
                <w:color w:val="0070C0"/>
                <w:sz w:val="22"/>
                <w:szCs w:val="22"/>
                <w:lang w:val="en-US"/>
              </w:rPr>
              <w:t>71</w:t>
            </w:r>
          </w:p>
          <w:p w14:paraId="5149D0F7" w14:textId="3488649C" w:rsidR="00C02503" w:rsidRPr="005628AA" w:rsidRDefault="006451AD" w:rsidP="00C63AE0">
            <w:pPr>
              <w:pStyle w:val="ListParagraph"/>
              <w:numPr>
                <w:ilvl w:val="0"/>
                <w:numId w:val="5"/>
              </w:numPr>
              <w:rPr>
                <w:rFonts w:ascii="Arial" w:hAnsi="Arial" w:cs="Arial"/>
                <w:color w:val="0070C0"/>
                <w:sz w:val="22"/>
                <w:szCs w:val="22"/>
                <w:lang w:val="en-US"/>
              </w:rPr>
            </w:pPr>
            <w:r w:rsidRPr="005628AA">
              <w:rPr>
                <w:rFonts w:ascii="Arial" w:hAnsi="Arial" w:cs="Arial"/>
                <w:color w:val="0070C0"/>
                <w:sz w:val="22"/>
                <w:szCs w:val="22"/>
                <w:lang w:val="en-US"/>
              </w:rPr>
              <w:t>Local radiostations……………….</w:t>
            </w:r>
            <w:r w:rsidR="008B636D" w:rsidRPr="005628AA">
              <w:rPr>
                <w:rFonts w:ascii="Arial" w:hAnsi="Arial" w:cs="Arial"/>
                <w:color w:val="0070C0"/>
                <w:sz w:val="22"/>
                <w:szCs w:val="22"/>
                <w:lang w:val="en-US"/>
              </w:rPr>
              <w:t>.........................................</w:t>
            </w:r>
            <w:r w:rsidR="00F57B80" w:rsidRPr="005628AA">
              <w:rPr>
                <w:rFonts w:ascii="Arial" w:hAnsi="Arial" w:cs="Arial"/>
                <w:color w:val="0070C0"/>
                <w:sz w:val="22"/>
                <w:szCs w:val="22"/>
                <w:lang w:val="en-US"/>
              </w:rPr>
              <w:t>...............................</w:t>
            </w:r>
            <w:r w:rsidR="00C63AE0">
              <w:rPr>
                <w:rFonts w:ascii="Arial" w:hAnsi="Arial" w:cs="Arial"/>
                <w:color w:val="0070C0"/>
                <w:sz w:val="22"/>
                <w:szCs w:val="22"/>
                <w:lang w:val="en-US"/>
              </w:rPr>
              <w:t>79</w:t>
            </w:r>
          </w:p>
        </w:tc>
      </w:tr>
      <w:tr w:rsidR="00C02503" w:rsidRPr="005628AA" w14:paraId="794D786D" w14:textId="77777777" w:rsidTr="00501AE2">
        <w:trPr>
          <w:trHeight w:val="1645"/>
        </w:trPr>
        <w:tc>
          <w:tcPr>
            <w:tcW w:w="4674" w:type="dxa"/>
            <w:vAlign w:val="center"/>
          </w:tcPr>
          <w:p w14:paraId="67BA075E" w14:textId="77777777" w:rsidR="00C02503" w:rsidRPr="005628AA" w:rsidRDefault="00C02503" w:rsidP="00501AE2">
            <w:pPr>
              <w:pStyle w:val="Heading3"/>
              <w:outlineLvl w:val="2"/>
              <w:rPr>
                <w:rFonts w:ascii="Arial" w:hAnsi="Arial" w:cs="Arial"/>
                <w:sz w:val="22"/>
                <w:szCs w:val="22"/>
                <w:lang w:val="en-US"/>
              </w:rPr>
            </w:pPr>
          </w:p>
        </w:tc>
        <w:tc>
          <w:tcPr>
            <w:tcW w:w="4676" w:type="dxa"/>
            <w:shd w:val="clear" w:color="auto" w:fill="auto"/>
          </w:tcPr>
          <w:p w14:paraId="66B999C8" w14:textId="77777777" w:rsidR="00C02503" w:rsidRPr="005628AA" w:rsidRDefault="00C02503" w:rsidP="00501AE2">
            <w:pPr>
              <w:rPr>
                <w:rFonts w:ascii="Arial" w:hAnsi="Arial" w:cs="Arial"/>
                <w:color w:val="0070C0"/>
                <w:sz w:val="22"/>
                <w:szCs w:val="22"/>
                <w:lang w:val="en-US"/>
              </w:rPr>
            </w:pPr>
          </w:p>
        </w:tc>
      </w:tr>
    </w:tbl>
    <w:p w14:paraId="2C11E795" w14:textId="76630119" w:rsidR="00C02503" w:rsidRPr="005628AA" w:rsidRDefault="00C75109" w:rsidP="00C02503">
      <w:pPr>
        <w:rPr>
          <w:rFonts w:ascii="Arial" w:hAnsi="Arial" w:cs="Arial"/>
          <w:lang w:val="en-US"/>
        </w:rPr>
      </w:pPr>
      <w:r w:rsidRPr="005628AA">
        <w:rPr>
          <w:noProof/>
          <w:lang w:val="en-US"/>
        </w:rPr>
        <mc:AlternateContent>
          <mc:Choice Requires="wps">
            <w:drawing>
              <wp:anchor distT="0" distB="0" distL="114300" distR="114300" simplePos="0" relativeHeight="251688960" behindDoc="0" locked="0" layoutInCell="1" allowOverlap="1" wp14:anchorId="0E9CFFD9" wp14:editId="0567B3A2">
                <wp:simplePos x="0" y="0"/>
                <wp:positionH relativeFrom="column">
                  <wp:posOffset>4333875</wp:posOffset>
                </wp:positionH>
                <wp:positionV relativeFrom="paragraph">
                  <wp:posOffset>-916305</wp:posOffset>
                </wp:positionV>
                <wp:extent cx="1352550" cy="505142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5051425"/>
                        </a:xfrm>
                        <a:prstGeom prst="rect">
                          <a:avLst/>
                        </a:prstGeom>
                        <a:gradFill>
                          <a:gsLst>
                            <a:gs pos="0">
                              <a:srgbClr val="2E308B">
                                <a:alpha val="30000"/>
                              </a:srgbClr>
                            </a:gs>
                            <a:gs pos="100000">
                              <a:srgbClr val="27A3DA"/>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905E4" id="Rectangle 34" o:spid="_x0000_s1026" style="position:absolute;margin-left:341.25pt;margin-top:-72.15pt;width:106.5pt;height:39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" fillcolor="#2e308b" stroked="f" strokeweight="2pt">
                <v:fill opacity="19660f" color2="#27a3da" focus="100%" type="gradient"/>
                <v:path arrowok="t"/>
              </v:rect>
            </w:pict>
          </mc:Fallback>
        </mc:AlternateContent>
      </w:r>
    </w:p>
    <w:p w14:paraId="45EE0DE1" w14:textId="77777777" w:rsidR="00C02503" w:rsidRPr="005628AA" w:rsidRDefault="00C02503" w:rsidP="00C02503">
      <w:pPr>
        <w:rPr>
          <w:rFonts w:ascii="Arial" w:hAnsi="Arial" w:cs="Arial"/>
          <w:lang w:val="en-US"/>
        </w:rPr>
      </w:pPr>
    </w:p>
    <w:tbl>
      <w:tblPr>
        <w:tblStyle w:val="TableGrid"/>
        <w:tblW w:w="5048"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450"/>
      </w:tblGrid>
      <w:tr w:rsidR="00C02503" w:rsidRPr="005628AA" w14:paraId="3E8807C6" w14:textId="77777777" w:rsidTr="00501AE2">
        <w:trPr>
          <w:trHeight w:val="1409"/>
        </w:trPr>
        <w:tc>
          <w:tcPr>
            <w:tcW w:w="9450" w:type="dxa"/>
          </w:tcPr>
          <w:p w14:paraId="589746E8" w14:textId="77777777" w:rsidR="00C02503" w:rsidRPr="005628AA" w:rsidRDefault="00C02503" w:rsidP="00501AE2">
            <w:pPr>
              <w:rPr>
                <w:rFonts w:ascii="Arial" w:hAnsi="Arial" w:cs="Arial"/>
                <w:sz w:val="22"/>
                <w:szCs w:val="22"/>
                <w:lang w:val="en-US"/>
              </w:rPr>
            </w:pPr>
            <w:r w:rsidRPr="005628AA">
              <w:rPr>
                <w:rFonts w:ascii="Arial" w:hAnsi="Arial" w:cs="Arial"/>
                <w:noProof/>
                <w:lang w:val="en-US"/>
              </w:rPr>
              <w:drawing>
                <wp:anchor distT="0" distB="0" distL="114300" distR="114300" simplePos="0" relativeHeight="251658752" behindDoc="0" locked="0" layoutInCell="1" allowOverlap="1" wp14:anchorId="2E2C1616" wp14:editId="6C581E22">
                  <wp:simplePos x="0" y="0"/>
                  <wp:positionH relativeFrom="column">
                    <wp:posOffset>190500</wp:posOffset>
                  </wp:positionH>
                  <wp:positionV relativeFrom="paragraph">
                    <wp:posOffset>-689610</wp:posOffset>
                  </wp:positionV>
                  <wp:extent cx="5934075" cy="3629025"/>
                  <wp:effectExtent l="0" t="0" r="9525" b="9525"/>
                  <wp:wrapNone/>
                  <wp:docPr id="37" name="Picture 37" descr="Audio/Visual | Charlotte Sound &amp; Visual Systems | Providing Innovative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o/Visual | Charlotte Sound &amp; Visual Systems | Providing Innovative  Technologies"/>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934075" cy="3629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8E1D77F" w14:textId="48FA1D7B" w:rsidR="0084215A" w:rsidRDefault="0084215A">
      <w:r>
        <w:br w:type="page"/>
      </w:r>
    </w:p>
    <w:p w14:paraId="3E49DD23" w14:textId="77777777" w:rsidR="0084215A" w:rsidRDefault="0084215A">
      <w:r>
        <w:lastRenderedPageBreak/>
        <w:br w:type="page"/>
      </w:r>
    </w:p>
    <w:p w14:paraId="29DAC667" w14:textId="77777777" w:rsidR="0084215A" w:rsidRDefault="0084215A"/>
    <w:tbl>
      <w:tblPr>
        <w:tblStyle w:val="TableGrid"/>
        <w:tblW w:w="5048"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450"/>
      </w:tblGrid>
      <w:tr w:rsidR="00C02503" w:rsidRPr="005628AA" w14:paraId="7BC98F68" w14:textId="77777777" w:rsidTr="00501AE2">
        <w:trPr>
          <w:trHeight w:val="7921"/>
        </w:trPr>
        <w:tc>
          <w:tcPr>
            <w:tcW w:w="9450" w:type="dxa"/>
          </w:tcPr>
          <w:p w14:paraId="039F1A70" w14:textId="65318C57" w:rsidR="00C02503" w:rsidRPr="005628AA" w:rsidRDefault="00C02503" w:rsidP="00501AE2">
            <w:pPr>
              <w:rPr>
                <w:rFonts w:ascii="Arial" w:hAnsi="Arial" w:cs="Arial"/>
                <w:sz w:val="22"/>
                <w:szCs w:val="22"/>
                <w:lang w:val="en-US"/>
              </w:rPr>
            </w:pPr>
          </w:p>
          <w:p w14:paraId="09C5F68F" w14:textId="346DC101" w:rsidR="00C02503" w:rsidRPr="005628AA" w:rsidRDefault="006451AD" w:rsidP="00501AE2">
            <w:pPr>
              <w:rPr>
                <w:rFonts w:ascii="Arial" w:hAnsi="Arial" w:cs="Arial"/>
                <w:color w:val="0070C0"/>
                <w:sz w:val="22"/>
                <w:szCs w:val="22"/>
                <w:lang w:val="en-US"/>
              </w:rPr>
            </w:pPr>
            <w:r w:rsidRPr="005628AA">
              <w:rPr>
                <w:rFonts w:ascii="Arial" w:hAnsi="Arial" w:cs="Arial"/>
                <w:color w:val="0070C0"/>
                <w:sz w:val="22"/>
                <w:szCs w:val="22"/>
                <w:lang w:val="en-US"/>
              </w:rPr>
              <w:t>INTRODUCTION</w:t>
            </w:r>
          </w:p>
          <w:p w14:paraId="0A908473" w14:textId="77777777" w:rsidR="00C02503" w:rsidRPr="005628AA" w:rsidRDefault="00C02503" w:rsidP="00501AE2">
            <w:pPr>
              <w:rPr>
                <w:rFonts w:ascii="Arial" w:hAnsi="Arial" w:cs="Arial"/>
                <w:color w:val="0070C0"/>
                <w:sz w:val="22"/>
                <w:szCs w:val="22"/>
                <w:lang w:val="en-US"/>
              </w:rPr>
            </w:pPr>
          </w:p>
          <w:p w14:paraId="6535E19A" w14:textId="7A107879" w:rsidR="00607A41" w:rsidRPr="005628AA" w:rsidRDefault="008E687F" w:rsidP="00607A41">
            <w:pPr>
              <w:spacing w:line="360" w:lineRule="auto"/>
              <w:jc w:val="both"/>
              <w:rPr>
                <w:rFonts w:ascii="Arial" w:hAnsi="Arial" w:cs="Arial"/>
                <w:sz w:val="22"/>
                <w:szCs w:val="22"/>
                <w:lang w:val="en-US"/>
              </w:rPr>
            </w:pPr>
            <w:r w:rsidRPr="005628AA">
              <w:rPr>
                <w:rFonts w:ascii="Arial" w:hAnsi="Arial" w:cs="Arial"/>
                <w:sz w:val="22"/>
                <w:szCs w:val="22"/>
                <w:lang w:val="en-US"/>
              </w:rPr>
              <w:t xml:space="preserve">This analysis was made by the </w:t>
            </w:r>
            <w:r w:rsidR="00327540" w:rsidRPr="005628AA">
              <w:rPr>
                <w:rFonts w:ascii="Arial" w:hAnsi="Arial" w:cs="Arial"/>
                <w:sz w:val="22"/>
                <w:szCs w:val="22"/>
                <w:lang w:val="en-US"/>
              </w:rPr>
              <w:t xml:space="preserve">Agency for Audio and Audiovisual Media Services </w:t>
            </w:r>
            <w:r w:rsidRPr="005628AA">
              <w:rPr>
                <w:rFonts w:ascii="Arial" w:hAnsi="Arial" w:cs="Arial"/>
                <w:sz w:val="22"/>
                <w:szCs w:val="22"/>
                <w:lang w:val="en-US"/>
              </w:rPr>
              <w:t xml:space="preserve">in order to </w:t>
            </w:r>
            <w:r w:rsidR="00CF342A" w:rsidRPr="005628AA">
              <w:rPr>
                <w:rFonts w:ascii="Arial" w:hAnsi="Arial" w:cs="Arial"/>
                <w:sz w:val="22"/>
                <w:szCs w:val="22"/>
                <w:lang w:val="en-US"/>
              </w:rPr>
              <w:t xml:space="preserve">acquire knowledge </w:t>
            </w:r>
            <w:r w:rsidR="00906875" w:rsidRPr="005628AA">
              <w:rPr>
                <w:rFonts w:ascii="Arial" w:hAnsi="Arial" w:cs="Arial"/>
                <w:sz w:val="22"/>
                <w:szCs w:val="22"/>
                <w:lang w:val="en-US"/>
              </w:rPr>
              <w:t>of</w:t>
            </w:r>
            <w:r w:rsidRPr="005628AA">
              <w:rPr>
                <w:rFonts w:ascii="Arial" w:hAnsi="Arial" w:cs="Arial"/>
                <w:sz w:val="22"/>
                <w:szCs w:val="22"/>
                <w:lang w:val="en-US"/>
              </w:rPr>
              <w:t xml:space="preserve"> the state of the television and radio</w:t>
            </w:r>
            <w:r w:rsidR="00906875" w:rsidRPr="005628AA">
              <w:rPr>
                <w:rFonts w:ascii="Arial" w:hAnsi="Arial" w:cs="Arial"/>
                <w:sz w:val="22"/>
                <w:szCs w:val="22"/>
                <w:lang w:val="en-US"/>
              </w:rPr>
              <w:t xml:space="preserve"> </w:t>
            </w:r>
            <w:r w:rsidRPr="005628AA">
              <w:rPr>
                <w:rFonts w:ascii="Arial" w:hAnsi="Arial" w:cs="Arial"/>
                <w:sz w:val="22"/>
                <w:szCs w:val="22"/>
                <w:lang w:val="en-US"/>
              </w:rPr>
              <w:t xml:space="preserve">industry in 2020. </w:t>
            </w:r>
            <w:r w:rsidR="006451AD" w:rsidRPr="005628AA">
              <w:rPr>
                <w:rFonts w:ascii="Arial" w:hAnsi="Arial" w:cs="Arial"/>
                <w:sz w:val="22"/>
                <w:szCs w:val="22"/>
                <w:lang w:val="en-US"/>
              </w:rPr>
              <w:t xml:space="preserve"> </w:t>
            </w:r>
            <w:r w:rsidR="00607A41" w:rsidRPr="005628AA">
              <w:rPr>
                <w:rFonts w:ascii="Arial" w:hAnsi="Arial" w:cs="Arial"/>
                <w:sz w:val="22"/>
                <w:szCs w:val="22"/>
                <w:lang w:val="en-US"/>
              </w:rPr>
              <w:t xml:space="preserve"> </w:t>
            </w:r>
          </w:p>
          <w:p w14:paraId="5E3A78B0" w14:textId="0575D1D1" w:rsidR="00F219D5" w:rsidRPr="005628AA" w:rsidRDefault="004E4BA4" w:rsidP="00147F27">
            <w:pPr>
              <w:spacing w:before="240" w:line="360" w:lineRule="auto"/>
              <w:jc w:val="both"/>
              <w:rPr>
                <w:rFonts w:ascii="Arial" w:hAnsi="Arial" w:cs="Arial"/>
                <w:sz w:val="22"/>
                <w:szCs w:val="22"/>
                <w:lang w:val="en-US"/>
              </w:rPr>
            </w:pPr>
            <w:r w:rsidRPr="005628AA">
              <w:rPr>
                <w:rFonts w:ascii="Arial" w:hAnsi="Arial" w:cs="Arial"/>
                <w:sz w:val="22"/>
                <w:szCs w:val="22"/>
                <w:lang w:val="en-US"/>
              </w:rPr>
              <w:t>For that purpose</w:t>
            </w:r>
            <w:r w:rsidR="00607A41" w:rsidRPr="005628AA">
              <w:rPr>
                <w:rFonts w:ascii="Arial" w:hAnsi="Arial" w:cs="Arial"/>
                <w:sz w:val="22"/>
                <w:szCs w:val="22"/>
                <w:lang w:val="en-US"/>
              </w:rPr>
              <w:t>,</w:t>
            </w:r>
            <w:r w:rsidRPr="005628AA">
              <w:rPr>
                <w:rFonts w:ascii="Arial" w:hAnsi="Arial" w:cs="Arial"/>
                <w:sz w:val="22"/>
                <w:szCs w:val="22"/>
                <w:lang w:val="en-US"/>
              </w:rPr>
              <w:t xml:space="preserve"> the </w:t>
            </w:r>
            <w:r w:rsidR="00363ECB" w:rsidRPr="005628AA">
              <w:rPr>
                <w:rFonts w:ascii="Arial" w:hAnsi="Arial" w:cs="Arial"/>
                <w:sz w:val="22"/>
                <w:szCs w:val="22"/>
                <w:lang w:val="en-US"/>
              </w:rPr>
              <w:t>broadcasters’</w:t>
            </w:r>
            <w:r w:rsidR="000C05F1" w:rsidRPr="005628AA">
              <w:rPr>
                <w:rFonts w:ascii="Arial" w:hAnsi="Arial" w:cs="Arial"/>
                <w:sz w:val="22"/>
                <w:szCs w:val="22"/>
                <w:lang w:val="en-US"/>
              </w:rPr>
              <w:t xml:space="preserve"> economic performance data w</w:t>
            </w:r>
            <w:r w:rsidR="00CF342A" w:rsidRPr="005628AA">
              <w:rPr>
                <w:rFonts w:ascii="Arial" w:hAnsi="Arial" w:cs="Arial"/>
                <w:sz w:val="22"/>
                <w:szCs w:val="22"/>
                <w:lang w:val="en-US"/>
              </w:rPr>
              <w:t>ere</w:t>
            </w:r>
            <w:r w:rsidR="000C05F1" w:rsidRPr="005628AA">
              <w:rPr>
                <w:rFonts w:ascii="Arial" w:hAnsi="Arial" w:cs="Arial"/>
                <w:sz w:val="22"/>
                <w:szCs w:val="22"/>
                <w:lang w:val="en-US"/>
              </w:rPr>
              <w:t xml:space="preserve"> </w:t>
            </w:r>
            <w:r w:rsidR="00363ECB" w:rsidRPr="005628AA">
              <w:rPr>
                <w:rFonts w:ascii="Arial" w:hAnsi="Arial" w:cs="Arial"/>
                <w:sz w:val="22"/>
                <w:szCs w:val="22"/>
                <w:lang w:val="en-US"/>
              </w:rPr>
              <w:t>analyzed</w:t>
            </w:r>
            <w:r w:rsidR="000C05F1" w:rsidRPr="005628AA">
              <w:rPr>
                <w:rFonts w:ascii="Arial" w:hAnsi="Arial" w:cs="Arial"/>
                <w:sz w:val="22"/>
                <w:szCs w:val="22"/>
                <w:lang w:val="en-US"/>
              </w:rPr>
              <w:t xml:space="preserve"> (the public broadcast</w:t>
            </w:r>
            <w:r w:rsidR="00502F92">
              <w:rPr>
                <w:rFonts w:ascii="Arial" w:hAnsi="Arial" w:cs="Arial"/>
                <w:sz w:val="22"/>
                <w:szCs w:val="22"/>
                <w:lang w:val="en-US"/>
              </w:rPr>
              <w:t>ing</w:t>
            </w:r>
            <w:r w:rsidR="000C05F1" w:rsidRPr="005628AA">
              <w:rPr>
                <w:rFonts w:ascii="Arial" w:hAnsi="Arial" w:cs="Arial"/>
                <w:sz w:val="22"/>
                <w:szCs w:val="22"/>
                <w:lang w:val="en-US"/>
              </w:rPr>
              <w:t xml:space="preserve"> service, commercial television and radio stations as well as non-profit broadcasters), </w:t>
            </w:r>
            <w:r w:rsidR="00CF342A" w:rsidRPr="005628AA">
              <w:rPr>
                <w:rFonts w:ascii="Arial" w:hAnsi="Arial" w:cs="Arial"/>
                <w:sz w:val="22"/>
                <w:szCs w:val="22"/>
                <w:lang w:val="en-US"/>
              </w:rPr>
              <w:t xml:space="preserve">or </w:t>
            </w:r>
            <w:r w:rsidR="000C05F1" w:rsidRPr="005628AA">
              <w:rPr>
                <w:rFonts w:ascii="Arial" w:hAnsi="Arial" w:cs="Arial"/>
                <w:sz w:val="22"/>
                <w:szCs w:val="22"/>
                <w:lang w:val="en-US"/>
              </w:rPr>
              <w:t>more accurately</w:t>
            </w:r>
            <w:r w:rsidR="00607A41" w:rsidRPr="005628AA">
              <w:rPr>
                <w:rFonts w:ascii="Arial" w:hAnsi="Arial" w:cs="Arial"/>
                <w:sz w:val="22"/>
                <w:szCs w:val="22"/>
                <w:lang w:val="en-US"/>
              </w:rPr>
              <w:t>,</w:t>
            </w:r>
            <w:r w:rsidR="000C05F1" w:rsidRPr="005628AA">
              <w:rPr>
                <w:rFonts w:ascii="Arial" w:hAnsi="Arial" w:cs="Arial"/>
                <w:sz w:val="22"/>
                <w:szCs w:val="22"/>
                <w:lang w:val="en-US"/>
              </w:rPr>
              <w:t xml:space="preserve"> the data o</w:t>
            </w:r>
            <w:r w:rsidR="00CF342A" w:rsidRPr="005628AA">
              <w:rPr>
                <w:rFonts w:ascii="Arial" w:hAnsi="Arial" w:cs="Arial"/>
                <w:sz w:val="22"/>
                <w:szCs w:val="22"/>
                <w:lang w:val="en-US"/>
              </w:rPr>
              <w:t>n</w:t>
            </w:r>
            <w:r w:rsidR="000C05F1" w:rsidRPr="005628AA">
              <w:rPr>
                <w:rFonts w:ascii="Arial" w:hAnsi="Arial" w:cs="Arial"/>
                <w:sz w:val="22"/>
                <w:szCs w:val="22"/>
                <w:lang w:val="en-US"/>
              </w:rPr>
              <w:t xml:space="preserve"> their </w:t>
            </w:r>
            <w:r w:rsidR="00502F92">
              <w:rPr>
                <w:rFonts w:ascii="Arial" w:hAnsi="Arial" w:cs="Arial"/>
                <w:sz w:val="22"/>
                <w:szCs w:val="22"/>
                <w:lang w:val="en-US"/>
              </w:rPr>
              <w:t xml:space="preserve">total </w:t>
            </w:r>
            <w:r w:rsidR="000C05F1" w:rsidRPr="005628AA">
              <w:rPr>
                <w:rFonts w:ascii="Arial" w:hAnsi="Arial" w:cs="Arial"/>
                <w:sz w:val="22"/>
                <w:szCs w:val="22"/>
                <w:lang w:val="en-US"/>
              </w:rPr>
              <w:t>income</w:t>
            </w:r>
            <w:r w:rsidR="00502F92">
              <w:rPr>
                <w:rFonts w:ascii="Arial" w:hAnsi="Arial" w:cs="Arial"/>
                <w:sz w:val="22"/>
                <w:szCs w:val="22"/>
                <w:lang w:val="en-US"/>
              </w:rPr>
              <w:t>s</w:t>
            </w:r>
            <w:r w:rsidR="000C05F1" w:rsidRPr="005628AA">
              <w:rPr>
                <w:rFonts w:ascii="Arial" w:hAnsi="Arial" w:cs="Arial"/>
                <w:sz w:val="22"/>
                <w:szCs w:val="22"/>
                <w:lang w:val="en-US"/>
              </w:rPr>
              <w:t>, revenue</w:t>
            </w:r>
            <w:r w:rsidR="00CF342A" w:rsidRPr="005628AA">
              <w:rPr>
                <w:rFonts w:ascii="Arial" w:hAnsi="Arial" w:cs="Arial"/>
                <w:sz w:val="22"/>
                <w:szCs w:val="22"/>
                <w:lang w:val="en-US"/>
              </w:rPr>
              <w:t xml:space="preserve"> structure</w:t>
            </w:r>
            <w:r w:rsidR="000C05F1" w:rsidRPr="005628AA">
              <w:rPr>
                <w:rFonts w:ascii="Arial" w:hAnsi="Arial" w:cs="Arial"/>
                <w:sz w:val="22"/>
                <w:szCs w:val="22"/>
                <w:lang w:val="en-US"/>
              </w:rPr>
              <w:t>, advertising revenue</w:t>
            </w:r>
            <w:r w:rsidR="00CF342A" w:rsidRPr="005628AA">
              <w:rPr>
                <w:rFonts w:ascii="Arial" w:hAnsi="Arial" w:cs="Arial"/>
                <w:sz w:val="22"/>
                <w:szCs w:val="22"/>
                <w:lang w:val="en-US"/>
              </w:rPr>
              <w:t>s</w:t>
            </w:r>
            <w:r w:rsidR="000C05F1" w:rsidRPr="005628AA">
              <w:rPr>
                <w:rFonts w:ascii="Arial" w:hAnsi="Arial" w:cs="Arial"/>
                <w:sz w:val="22"/>
                <w:szCs w:val="22"/>
                <w:lang w:val="en-US"/>
              </w:rPr>
              <w:t>, total expenditure</w:t>
            </w:r>
            <w:r w:rsidR="00502F92">
              <w:rPr>
                <w:rFonts w:ascii="Arial" w:hAnsi="Arial" w:cs="Arial"/>
                <w:sz w:val="22"/>
                <w:szCs w:val="22"/>
                <w:lang w:val="en-US"/>
              </w:rPr>
              <w:t>s</w:t>
            </w:r>
            <w:r w:rsidR="000C05F1" w:rsidRPr="005628AA">
              <w:rPr>
                <w:rFonts w:ascii="Arial" w:hAnsi="Arial" w:cs="Arial"/>
                <w:sz w:val="22"/>
                <w:szCs w:val="22"/>
                <w:lang w:val="en-US"/>
              </w:rPr>
              <w:t>, expenditure structure, the</w:t>
            </w:r>
            <w:r w:rsidR="00906875" w:rsidRPr="005628AA">
              <w:rPr>
                <w:rFonts w:ascii="Arial" w:hAnsi="Arial" w:cs="Arial"/>
                <w:sz w:val="22"/>
                <w:szCs w:val="22"/>
                <w:lang w:val="en-US"/>
              </w:rPr>
              <w:t xml:space="preserve">ir </w:t>
            </w:r>
            <w:r w:rsidR="00CF342A" w:rsidRPr="005628AA">
              <w:rPr>
                <w:rFonts w:ascii="Arial" w:hAnsi="Arial" w:cs="Arial"/>
                <w:sz w:val="22"/>
                <w:szCs w:val="22"/>
                <w:lang w:val="en-US"/>
              </w:rPr>
              <w:t>operating</w:t>
            </w:r>
            <w:r w:rsidR="000C05F1" w:rsidRPr="005628AA">
              <w:rPr>
                <w:rFonts w:ascii="Arial" w:hAnsi="Arial" w:cs="Arial"/>
                <w:sz w:val="22"/>
                <w:szCs w:val="22"/>
                <w:lang w:val="en-US"/>
              </w:rPr>
              <w:t xml:space="preserve"> financial result</w:t>
            </w:r>
            <w:r w:rsidR="00CF342A" w:rsidRPr="005628AA">
              <w:rPr>
                <w:rFonts w:ascii="Arial" w:hAnsi="Arial" w:cs="Arial"/>
                <w:sz w:val="22"/>
                <w:szCs w:val="22"/>
                <w:lang w:val="en-US"/>
              </w:rPr>
              <w:t>s,</w:t>
            </w:r>
            <w:r w:rsidR="000C05F1" w:rsidRPr="005628AA">
              <w:rPr>
                <w:rFonts w:ascii="Arial" w:hAnsi="Arial" w:cs="Arial"/>
                <w:sz w:val="22"/>
                <w:szCs w:val="22"/>
                <w:lang w:val="en-US"/>
              </w:rPr>
              <w:t xml:space="preserve"> as well as the average number of </w:t>
            </w:r>
            <w:r w:rsidR="00363ECB" w:rsidRPr="005628AA">
              <w:rPr>
                <w:rFonts w:ascii="Arial" w:hAnsi="Arial" w:cs="Arial"/>
                <w:sz w:val="22"/>
                <w:szCs w:val="22"/>
                <w:lang w:val="en-US"/>
              </w:rPr>
              <w:t>full-time</w:t>
            </w:r>
            <w:r w:rsidR="000C05F1" w:rsidRPr="005628AA">
              <w:rPr>
                <w:rFonts w:ascii="Arial" w:hAnsi="Arial" w:cs="Arial"/>
                <w:sz w:val="22"/>
                <w:szCs w:val="22"/>
                <w:lang w:val="en-US"/>
              </w:rPr>
              <w:t xml:space="preserve"> employees. The broadcasters made this data available to the Agency, in accordance with </w:t>
            </w:r>
            <w:r w:rsidR="00CF342A" w:rsidRPr="005628AA">
              <w:rPr>
                <w:rFonts w:ascii="Arial" w:hAnsi="Arial" w:cs="Arial"/>
                <w:sz w:val="22"/>
                <w:szCs w:val="22"/>
                <w:lang w:val="en-US"/>
              </w:rPr>
              <w:t>Article</w:t>
            </w:r>
            <w:r w:rsidR="000C3444" w:rsidRPr="005628AA">
              <w:rPr>
                <w:rFonts w:ascii="Arial" w:hAnsi="Arial" w:cs="Arial"/>
                <w:sz w:val="22"/>
                <w:szCs w:val="22"/>
                <w:lang w:val="en-US"/>
              </w:rPr>
              <w:t xml:space="preserve"> 15 of the Media law, on a special form </w:t>
            </w:r>
            <w:r w:rsidR="00CF342A" w:rsidRPr="005628AA">
              <w:rPr>
                <w:rFonts w:ascii="Arial" w:hAnsi="Arial" w:cs="Arial"/>
                <w:sz w:val="22"/>
                <w:szCs w:val="22"/>
                <w:lang w:val="en-US"/>
              </w:rPr>
              <w:t>prescribed</w:t>
            </w:r>
            <w:r w:rsidR="000C3444" w:rsidRPr="005628AA">
              <w:rPr>
                <w:rFonts w:ascii="Arial" w:hAnsi="Arial" w:cs="Arial"/>
                <w:sz w:val="22"/>
                <w:szCs w:val="22"/>
                <w:lang w:val="en-US"/>
              </w:rPr>
              <w:t xml:space="preserve"> by the Agency. The validity of the data was confirmed by </w:t>
            </w:r>
            <w:r w:rsidR="00CF342A" w:rsidRPr="005628AA">
              <w:rPr>
                <w:rFonts w:ascii="Arial" w:hAnsi="Arial" w:cs="Arial"/>
                <w:sz w:val="22"/>
                <w:szCs w:val="22"/>
                <w:lang w:val="en-US"/>
              </w:rPr>
              <w:t>cross-referencing</w:t>
            </w:r>
            <w:r w:rsidR="000C3444" w:rsidRPr="005628AA">
              <w:rPr>
                <w:rFonts w:ascii="Arial" w:hAnsi="Arial" w:cs="Arial"/>
                <w:sz w:val="22"/>
                <w:szCs w:val="22"/>
                <w:lang w:val="en-US"/>
              </w:rPr>
              <w:t xml:space="preserve"> them with the </w:t>
            </w:r>
            <w:r w:rsidR="00CF342A" w:rsidRPr="005628AA">
              <w:rPr>
                <w:rFonts w:ascii="Arial" w:hAnsi="Arial" w:cs="Arial"/>
                <w:sz w:val="22"/>
                <w:szCs w:val="22"/>
                <w:lang w:val="en-US"/>
              </w:rPr>
              <w:t>data</w:t>
            </w:r>
            <w:r w:rsidR="000C3444" w:rsidRPr="005628AA">
              <w:rPr>
                <w:rFonts w:ascii="Arial" w:hAnsi="Arial" w:cs="Arial"/>
                <w:sz w:val="22"/>
                <w:szCs w:val="22"/>
                <w:lang w:val="en-US"/>
              </w:rPr>
              <w:t xml:space="preserve"> </w:t>
            </w:r>
            <w:r w:rsidR="00CF342A" w:rsidRPr="005628AA">
              <w:rPr>
                <w:rFonts w:ascii="Arial" w:hAnsi="Arial" w:cs="Arial"/>
                <w:sz w:val="22"/>
                <w:szCs w:val="22"/>
                <w:lang w:val="en-US"/>
              </w:rPr>
              <w:t xml:space="preserve">from the </w:t>
            </w:r>
            <w:r w:rsidR="00B86A3F">
              <w:rPr>
                <w:rFonts w:ascii="Arial" w:hAnsi="Arial" w:cs="Arial"/>
                <w:sz w:val="22"/>
                <w:szCs w:val="22"/>
                <w:lang w:val="en-US"/>
              </w:rPr>
              <w:t>financial reports</w:t>
            </w:r>
            <w:r w:rsidR="000C3444" w:rsidRPr="005628AA">
              <w:rPr>
                <w:rFonts w:ascii="Arial" w:hAnsi="Arial" w:cs="Arial"/>
                <w:sz w:val="22"/>
                <w:szCs w:val="22"/>
                <w:lang w:val="en-US"/>
              </w:rPr>
              <w:t xml:space="preserve"> of the broadcasters. This is not an obligation for the public broadcasting service, but the Macedonian </w:t>
            </w:r>
            <w:r w:rsidR="003A0690" w:rsidRPr="005628AA">
              <w:rPr>
                <w:rFonts w:ascii="Arial" w:hAnsi="Arial" w:cs="Arial"/>
                <w:sz w:val="22"/>
                <w:szCs w:val="22"/>
                <w:lang w:val="en-US"/>
              </w:rPr>
              <w:t>R</w:t>
            </w:r>
            <w:r w:rsidR="000C3444" w:rsidRPr="005628AA">
              <w:rPr>
                <w:rFonts w:ascii="Arial" w:hAnsi="Arial" w:cs="Arial"/>
                <w:sz w:val="22"/>
                <w:szCs w:val="22"/>
                <w:lang w:val="en-US"/>
              </w:rPr>
              <w:t>adio</w:t>
            </w:r>
            <w:r w:rsidR="003A0690" w:rsidRPr="005628AA">
              <w:rPr>
                <w:rFonts w:ascii="Arial" w:hAnsi="Arial" w:cs="Arial"/>
                <w:sz w:val="22"/>
                <w:szCs w:val="22"/>
                <w:lang w:val="en-US"/>
              </w:rPr>
              <w:t xml:space="preserve"> T</w:t>
            </w:r>
            <w:r w:rsidR="000C3444" w:rsidRPr="005628AA">
              <w:rPr>
                <w:rFonts w:ascii="Arial" w:hAnsi="Arial" w:cs="Arial"/>
                <w:sz w:val="22"/>
                <w:szCs w:val="22"/>
                <w:lang w:val="en-US"/>
              </w:rPr>
              <w:t xml:space="preserve">elevision </w:t>
            </w:r>
            <w:r w:rsidR="00F219D5" w:rsidRPr="005628AA">
              <w:rPr>
                <w:rFonts w:ascii="Arial" w:hAnsi="Arial" w:cs="Arial"/>
                <w:sz w:val="22"/>
                <w:szCs w:val="22"/>
                <w:lang w:val="en-US"/>
              </w:rPr>
              <w:t>delivers the data</w:t>
            </w:r>
            <w:r w:rsidR="000C3444" w:rsidRPr="005628AA">
              <w:rPr>
                <w:rFonts w:ascii="Arial" w:hAnsi="Arial" w:cs="Arial"/>
                <w:sz w:val="22"/>
                <w:szCs w:val="22"/>
                <w:lang w:val="en-US"/>
              </w:rPr>
              <w:t xml:space="preserve"> every year, </w:t>
            </w:r>
            <w:r w:rsidR="00CF342A" w:rsidRPr="005628AA">
              <w:rPr>
                <w:rFonts w:ascii="Arial" w:hAnsi="Arial" w:cs="Arial"/>
                <w:sz w:val="22"/>
                <w:szCs w:val="22"/>
                <w:lang w:val="en-US"/>
              </w:rPr>
              <w:t>at</w:t>
            </w:r>
            <w:r w:rsidR="000C3444" w:rsidRPr="005628AA">
              <w:rPr>
                <w:rFonts w:ascii="Arial" w:hAnsi="Arial" w:cs="Arial"/>
                <w:sz w:val="22"/>
                <w:szCs w:val="22"/>
                <w:lang w:val="en-US"/>
              </w:rPr>
              <w:t xml:space="preserve"> the request of the Agency</w:t>
            </w:r>
            <w:r w:rsidR="00F219D5" w:rsidRPr="005628AA">
              <w:rPr>
                <w:rFonts w:ascii="Arial" w:hAnsi="Arial" w:cs="Arial"/>
                <w:sz w:val="22"/>
                <w:szCs w:val="22"/>
                <w:lang w:val="en-US"/>
              </w:rPr>
              <w:t xml:space="preserve">, which uses the </w:t>
            </w:r>
            <w:r w:rsidR="00CF342A" w:rsidRPr="005628AA">
              <w:rPr>
                <w:rFonts w:ascii="Arial" w:hAnsi="Arial" w:cs="Arial"/>
                <w:sz w:val="22"/>
                <w:szCs w:val="22"/>
                <w:lang w:val="en-US"/>
              </w:rPr>
              <w:t>F</w:t>
            </w:r>
            <w:r w:rsidR="00F219D5" w:rsidRPr="005628AA">
              <w:rPr>
                <w:rFonts w:ascii="Arial" w:hAnsi="Arial" w:cs="Arial"/>
                <w:sz w:val="22"/>
                <w:szCs w:val="22"/>
                <w:lang w:val="en-US"/>
              </w:rPr>
              <w:t xml:space="preserve">inancial report </w:t>
            </w:r>
            <w:r w:rsidR="00CF342A" w:rsidRPr="005628AA">
              <w:rPr>
                <w:rFonts w:ascii="Arial" w:hAnsi="Arial" w:cs="Arial"/>
                <w:sz w:val="22"/>
                <w:szCs w:val="22"/>
                <w:lang w:val="en-US"/>
              </w:rPr>
              <w:t>on</w:t>
            </w:r>
            <w:r w:rsidR="00F219D5" w:rsidRPr="005628AA">
              <w:rPr>
                <w:rFonts w:ascii="Arial" w:hAnsi="Arial" w:cs="Arial"/>
                <w:sz w:val="22"/>
                <w:szCs w:val="22"/>
                <w:lang w:val="en-US"/>
              </w:rPr>
              <w:t xml:space="preserve"> realization of the financial plan of the Macedonian </w:t>
            </w:r>
            <w:r w:rsidR="00CF342A" w:rsidRPr="005628AA">
              <w:rPr>
                <w:rFonts w:ascii="Arial" w:hAnsi="Arial" w:cs="Arial"/>
                <w:sz w:val="22"/>
                <w:szCs w:val="22"/>
                <w:lang w:val="en-US"/>
              </w:rPr>
              <w:t>R</w:t>
            </w:r>
            <w:r w:rsidR="00F219D5" w:rsidRPr="005628AA">
              <w:rPr>
                <w:rFonts w:ascii="Arial" w:hAnsi="Arial" w:cs="Arial"/>
                <w:sz w:val="22"/>
                <w:szCs w:val="22"/>
                <w:lang w:val="en-US"/>
              </w:rPr>
              <w:t xml:space="preserve">adio </w:t>
            </w:r>
            <w:r w:rsidR="00CF342A" w:rsidRPr="005628AA">
              <w:rPr>
                <w:rFonts w:ascii="Arial" w:hAnsi="Arial" w:cs="Arial"/>
                <w:sz w:val="22"/>
                <w:szCs w:val="22"/>
                <w:lang w:val="en-US"/>
              </w:rPr>
              <w:t>T</w:t>
            </w:r>
            <w:r w:rsidR="00F219D5" w:rsidRPr="005628AA">
              <w:rPr>
                <w:rFonts w:ascii="Arial" w:hAnsi="Arial" w:cs="Arial"/>
                <w:sz w:val="22"/>
                <w:szCs w:val="22"/>
                <w:lang w:val="en-US"/>
              </w:rPr>
              <w:t>elevision as an additional source of information.</w:t>
            </w:r>
            <w:r w:rsidR="000C3444" w:rsidRPr="005628AA">
              <w:rPr>
                <w:rFonts w:ascii="Arial" w:hAnsi="Arial" w:cs="Arial"/>
                <w:sz w:val="22"/>
                <w:szCs w:val="22"/>
                <w:lang w:val="en-US"/>
              </w:rPr>
              <w:t xml:space="preserve"> </w:t>
            </w:r>
            <w:r w:rsidR="00F219D5" w:rsidRPr="005628AA">
              <w:rPr>
                <w:rFonts w:ascii="Arial" w:hAnsi="Arial" w:cs="Arial"/>
                <w:sz w:val="22"/>
                <w:szCs w:val="22"/>
                <w:lang w:val="en-US"/>
              </w:rPr>
              <w:t xml:space="preserve">The data </w:t>
            </w:r>
            <w:r w:rsidR="00CF342A" w:rsidRPr="005628AA">
              <w:rPr>
                <w:rFonts w:ascii="Arial" w:hAnsi="Arial" w:cs="Arial"/>
                <w:sz w:val="22"/>
                <w:szCs w:val="22"/>
                <w:lang w:val="en-US"/>
              </w:rPr>
              <w:t>are</w:t>
            </w:r>
            <w:r w:rsidR="00F219D5" w:rsidRPr="005628AA">
              <w:rPr>
                <w:rFonts w:ascii="Arial" w:hAnsi="Arial" w:cs="Arial"/>
                <w:sz w:val="22"/>
                <w:szCs w:val="22"/>
                <w:lang w:val="en-US"/>
              </w:rPr>
              <w:t xml:space="preserve"> </w:t>
            </w:r>
            <w:r w:rsidR="00363ECB" w:rsidRPr="005628AA">
              <w:rPr>
                <w:rFonts w:ascii="Arial" w:hAnsi="Arial" w:cs="Arial"/>
                <w:sz w:val="22"/>
                <w:szCs w:val="22"/>
                <w:lang w:val="en-US"/>
              </w:rPr>
              <w:t>analyzed</w:t>
            </w:r>
            <w:r w:rsidR="00F219D5" w:rsidRPr="005628AA">
              <w:rPr>
                <w:rFonts w:ascii="Arial" w:hAnsi="Arial" w:cs="Arial"/>
                <w:sz w:val="22"/>
                <w:szCs w:val="22"/>
                <w:lang w:val="en-US"/>
              </w:rPr>
              <w:t xml:space="preserve"> in accordance to relevant markets, that is, the data o</w:t>
            </w:r>
            <w:r w:rsidR="00CF342A" w:rsidRPr="005628AA">
              <w:rPr>
                <w:rFonts w:ascii="Arial" w:hAnsi="Arial" w:cs="Arial"/>
                <w:sz w:val="22"/>
                <w:szCs w:val="22"/>
                <w:lang w:val="en-US"/>
              </w:rPr>
              <w:t>n</w:t>
            </w:r>
            <w:r w:rsidR="00F219D5" w:rsidRPr="005628AA">
              <w:rPr>
                <w:rFonts w:ascii="Arial" w:hAnsi="Arial" w:cs="Arial"/>
                <w:sz w:val="22"/>
                <w:szCs w:val="22"/>
                <w:lang w:val="en-US"/>
              </w:rPr>
              <w:t xml:space="preserve"> television and radio stations, the public service and commercial broadcasters are </w:t>
            </w:r>
            <w:r w:rsidR="00363ECB" w:rsidRPr="005628AA">
              <w:rPr>
                <w:rFonts w:ascii="Arial" w:hAnsi="Arial" w:cs="Arial"/>
                <w:sz w:val="22"/>
                <w:szCs w:val="22"/>
                <w:lang w:val="en-US"/>
              </w:rPr>
              <w:t>analyzed</w:t>
            </w:r>
            <w:r w:rsidR="00F219D5" w:rsidRPr="005628AA">
              <w:rPr>
                <w:rFonts w:ascii="Arial" w:hAnsi="Arial" w:cs="Arial"/>
                <w:sz w:val="22"/>
                <w:szCs w:val="22"/>
                <w:lang w:val="en-US"/>
              </w:rPr>
              <w:t xml:space="preserve"> </w:t>
            </w:r>
            <w:r w:rsidR="00363ECB" w:rsidRPr="005628AA">
              <w:rPr>
                <w:rFonts w:ascii="Arial" w:hAnsi="Arial" w:cs="Arial"/>
                <w:sz w:val="22"/>
                <w:szCs w:val="22"/>
                <w:lang w:val="en-US"/>
              </w:rPr>
              <w:t>separately</w:t>
            </w:r>
            <w:r w:rsidR="00F219D5" w:rsidRPr="005628AA">
              <w:rPr>
                <w:rFonts w:ascii="Arial" w:hAnsi="Arial" w:cs="Arial"/>
                <w:sz w:val="22"/>
                <w:szCs w:val="22"/>
                <w:lang w:val="en-US"/>
              </w:rPr>
              <w:t xml:space="preserve">, and from the geographical aspect, the data </w:t>
            </w:r>
            <w:r w:rsidR="00CF342A" w:rsidRPr="005628AA">
              <w:rPr>
                <w:rFonts w:ascii="Arial" w:hAnsi="Arial" w:cs="Arial"/>
                <w:sz w:val="22"/>
                <w:szCs w:val="22"/>
                <w:lang w:val="en-US"/>
              </w:rPr>
              <w:t>are</w:t>
            </w:r>
            <w:r w:rsidR="00F219D5" w:rsidRPr="005628AA">
              <w:rPr>
                <w:rFonts w:ascii="Arial" w:hAnsi="Arial" w:cs="Arial"/>
                <w:sz w:val="22"/>
                <w:szCs w:val="22"/>
                <w:lang w:val="en-US"/>
              </w:rPr>
              <w:t xml:space="preserve"> </w:t>
            </w:r>
            <w:r w:rsidR="00363ECB" w:rsidRPr="005628AA">
              <w:rPr>
                <w:rFonts w:ascii="Arial" w:hAnsi="Arial" w:cs="Arial"/>
                <w:sz w:val="22"/>
                <w:szCs w:val="22"/>
                <w:lang w:val="en-US"/>
              </w:rPr>
              <w:t xml:space="preserve">analyzed </w:t>
            </w:r>
            <w:r w:rsidR="00F413C6">
              <w:rPr>
                <w:rFonts w:ascii="Arial" w:hAnsi="Arial" w:cs="Arial"/>
                <w:sz w:val="22"/>
                <w:szCs w:val="22"/>
                <w:lang w:val="en-US"/>
              </w:rPr>
              <w:t xml:space="preserve">separately </w:t>
            </w:r>
            <w:r w:rsidR="00363ECB" w:rsidRPr="005628AA">
              <w:rPr>
                <w:rFonts w:ascii="Arial" w:hAnsi="Arial" w:cs="Arial"/>
                <w:sz w:val="22"/>
                <w:szCs w:val="22"/>
                <w:lang w:val="en-US"/>
              </w:rPr>
              <w:t>by</w:t>
            </w:r>
            <w:r w:rsidR="00F219D5" w:rsidRPr="005628AA">
              <w:rPr>
                <w:rFonts w:ascii="Arial" w:hAnsi="Arial" w:cs="Arial"/>
                <w:sz w:val="22"/>
                <w:szCs w:val="22"/>
                <w:lang w:val="en-US"/>
              </w:rPr>
              <w:t xml:space="preserve"> the relevant markets on state, regional and local level.</w:t>
            </w:r>
          </w:p>
          <w:p w14:paraId="69B672C6" w14:textId="6D07BE70" w:rsidR="00F219D5" w:rsidRPr="005628AA" w:rsidRDefault="00F219D5" w:rsidP="00147F27">
            <w:pPr>
              <w:spacing w:before="240" w:line="360" w:lineRule="auto"/>
              <w:jc w:val="both"/>
              <w:rPr>
                <w:rFonts w:ascii="Arial" w:hAnsi="Arial" w:cs="Arial"/>
                <w:sz w:val="22"/>
                <w:szCs w:val="22"/>
                <w:lang w:val="en-US"/>
              </w:rPr>
            </w:pPr>
            <w:r w:rsidRPr="005628AA">
              <w:rPr>
                <w:rFonts w:ascii="Arial" w:hAnsi="Arial" w:cs="Arial"/>
                <w:sz w:val="22"/>
                <w:szCs w:val="22"/>
                <w:lang w:val="en-US"/>
              </w:rPr>
              <w:t xml:space="preserve">The </w:t>
            </w:r>
            <w:r w:rsidR="00CF342A" w:rsidRPr="005628AA">
              <w:rPr>
                <w:rFonts w:ascii="Arial" w:hAnsi="Arial" w:cs="Arial"/>
                <w:sz w:val="22"/>
                <w:szCs w:val="22"/>
                <w:lang w:val="en-US"/>
              </w:rPr>
              <w:t xml:space="preserve">data on the </w:t>
            </w:r>
            <w:r w:rsidRPr="005628AA">
              <w:rPr>
                <w:rFonts w:ascii="Arial" w:hAnsi="Arial" w:cs="Arial"/>
                <w:sz w:val="22"/>
                <w:szCs w:val="22"/>
                <w:lang w:val="en-US"/>
              </w:rPr>
              <w:t xml:space="preserve">average </w:t>
            </w:r>
            <w:r w:rsidR="00CF342A" w:rsidRPr="005628AA">
              <w:rPr>
                <w:rFonts w:ascii="Arial" w:hAnsi="Arial" w:cs="Arial"/>
                <w:sz w:val="22"/>
                <w:szCs w:val="22"/>
                <w:lang w:val="en-US"/>
              </w:rPr>
              <w:t xml:space="preserve">number of </w:t>
            </w:r>
            <w:r w:rsidRPr="005628AA">
              <w:rPr>
                <w:rFonts w:ascii="Arial" w:hAnsi="Arial" w:cs="Arial"/>
                <w:sz w:val="22"/>
                <w:szCs w:val="22"/>
                <w:lang w:val="en-US"/>
              </w:rPr>
              <w:t xml:space="preserve">daily and weekly </w:t>
            </w:r>
            <w:r w:rsidR="00CF342A" w:rsidRPr="005628AA">
              <w:rPr>
                <w:rFonts w:ascii="Arial" w:hAnsi="Arial" w:cs="Arial"/>
                <w:sz w:val="22"/>
                <w:szCs w:val="22"/>
                <w:lang w:val="en-US"/>
              </w:rPr>
              <w:t>viewers</w:t>
            </w:r>
            <w:r w:rsidRPr="005628AA">
              <w:rPr>
                <w:rFonts w:ascii="Arial" w:hAnsi="Arial" w:cs="Arial"/>
                <w:sz w:val="22"/>
                <w:szCs w:val="22"/>
                <w:lang w:val="en-US"/>
              </w:rPr>
              <w:t xml:space="preserve">, as well as the </w:t>
            </w:r>
            <w:r w:rsidR="00CF342A" w:rsidRPr="005628AA">
              <w:rPr>
                <w:rFonts w:ascii="Arial" w:hAnsi="Arial" w:cs="Arial"/>
                <w:sz w:val="22"/>
                <w:szCs w:val="22"/>
                <w:lang w:val="en-US"/>
              </w:rPr>
              <w:t>share</w:t>
            </w:r>
            <w:r w:rsidRPr="005628AA">
              <w:rPr>
                <w:rFonts w:ascii="Arial" w:hAnsi="Arial" w:cs="Arial"/>
                <w:sz w:val="22"/>
                <w:szCs w:val="22"/>
                <w:lang w:val="en-US"/>
              </w:rPr>
              <w:t xml:space="preserve"> of the television broadcasters in the total </w:t>
            </w:r>
            <w:r w:rsidR="00CF342A" w:rsidRPr="005628AA">
              <w:rPr>
                <w:rFonts w:ascii="Arial" w:hAnsi="Arial" w:cs="Arial"/>
                <w:sz w:val="22"/>
                <w:szCs w:val="22"/>
                <w:lang w:val="en-US"/>
              </w:rPr>
              <w:t>number of</w:t>
            </w:r>
            <w:r w:rsidRPr="005628AA">
              <w:rPr>
                <w:rFonts w:ascii="Arial" w:hAnsi="Arial" w:cs="Arial"/>
                <w:sz w:val="22"/>
                <w:szCs w:val="22"/>
                <w:lang w:val="en-US"/>
              </w:rPr>
              <w:t xml:space="preserve"> listeners in the case of radio stations, were provided </w:t>
            </w:r>
            <w:r w:rsidR="00CF342A" w:rsidRPr="005628AA">
              <w:rPr>
                <w:rFonts w:ascii="Arial" w:hAnsi="Arial" w:cs="Arial"/>
                <w:sz w:val="22"/>
                <w:szCs w:val="22"/>
                <w:lang w:val="en-US"/>
              </w:rPr>
              <w:t>from</w:t>
            </w:r>
            <w:r w:rsidRPr="005628AA">
              <w:rPr>
                <w:rFonts w:ascii="Arial" w:hAnsi="Arial" w:cs="Arial"/>
                <w:sz w:val="22"/>
                <w:szCs w:val="22"/>
                <w:lang w:val="en-US"/>
              </w:rPr>
              <w:t xml:space="preserve"> the regular </w:t>
            </w:r>
            <w:r w:rsidR="00CF7BEA" w:rsidRPr="005628AA">
              <w:rPr>
                <w:rFonts w:ascii="Arial" w:hAnsi="Arial" w:cs="Arial"/>
                <w:sz w:val="22"/>
                <w:szCs w:val="22"/>
                <w:lang w:val="en-US"/>
              </w:rPr>
              <w:t>quarterly</w:t>
            </w:r>
            <w:r w:rsidRPr="005628AA">
              <w:rPr>
                <w:rFonts w:ascii="Arial" w:hAnsi="Arial" w:cs="Arial"/>
                <w:sz w:val="22"/>
                <w:szCs w:val="22"/>
                <w:lang w:val="en-US"/>
              </w:rPr>
              <w:t xml:space="preserve"> audience research, that were </w:t>
            </w:r>
            <w:r w:rsidR="00CF342A" w:rsidRPr="005628AA">
              <w:rPr>
                <w:rFonts w:ascii="Arial" w:hAnsi="Arial" w:cs="Arial"/>
                <w:sz w:val="22"/>
                <w:szCs w:val="22"/>
                <w:lang w:val="en-US"/>
              </w:rPr>
              <w:t>conducted</w:t>
            </w:r>
            <w:r w:rsidRPr="005628AA">
              <w:rPr>
                <w:rFonts w:ascii="Arial" w:hAnsi="Arial" w:cs="Arial"/>
                <w:sz w:val="22"/>
                <w:szCs w:val="22"/>
                <w:lang w:val="en-US"/>
              </w:rPr>
              <w:t xml:space="preserve"> </w:t>
            </w:r>
            <w:r w:rsidR="00CF342A" w:rsidRPr="005628AA">
              <w:rPr>
                <w:rFonts w:ascii="Arial" w:hAnsi="Arial" w:cs="Arial"/>
                <w:sz w:val="22"/>
                <w:szCs w:val="22"/>
                <w:lang w:val="en-US"/>
              </w:rPr>
              <w:t xml:space="preserve">in 2020 </w:t>
            </w:r>
            <w:r w:rsidRPr="005628AA">
              <w:rPr>
                <w:rFonts w:ascii="Arial" w:hAnsi="Arial" w:cs="Arial"/>
                <w:sz w:val="22"/>
                <w:szCs w:val="22"/>
                <w:lang w:val="en-US"/>
              </w:rPr>
              <w:t xml:space="preserve">by the research agency Indago from Skopje, </w:t>
            </w:r>
            <w:r w:rsidR="003D0299" w:rsidRPr="005628AA">
              <w:rPr>
                <w:rFonts w:ascii="Arial" w:hAnsi="Arial" w:cs="Arial"/>
                <w:sz w:val="22"/>
                <w:szCs w:val="22"/>
                <w:lang w:val="en-US"/>
              </w:rPr>
              <w:t>order</w:t>
            </w:r>
            <w:r w:rsidR="00CF342A" w:rsidRPr="005628AA">
              <w:rPr>
                <w:rFonts w:ascii="Arial" w:hAnsi="Arial" w:cs="Arial"/>
                <w:sz w:val="22"/>
                <w:szCs w:val="22"/>
                <w:lang w:val="en-US"/>
              </w:rPr>
              <w:t>ed</w:t>
            </w:r>
            <w:r w:rsidR="003D0299" w:rsidRPr="005628AA">
              <w:rPr>
                <w:rFonts w:ascii="Arial" w:hAnsi="Arial" w:cs="Arial"/>
                <w:sz w:val="22"/>
                <w:szCs w:val="22"/>
                <w:lang w:val="en-US"/>
              </w:rPr>
              <w:t xml:space="preserve"> </w:t>
            </w:r>
            <w:r w:rsidR="00CF342A" w:rsidRPr="005628AA">
              <w:rPr>
                <w:rFonts w:ascii="Arial" w:hAnsi="Arial" w:cs="Arial"/>
                <w:sz w:val="22"/>
                <w:szCs w:val="22"/>
                <w:lang w:val="en-US"/>
              </w:rPr>
              <w:t xml:space="preserve">by the Agency. </w:t>
            </w:r>
          </w:p>
          <w:p w14:paraId="6E5CDE50" w14:textId="13FCD552" w:rsidR="00C02503" w:rsidRPr="005628AA" w:rsidRDefault="00C02503" w:rsidP="00607A41">
            <w:pPr>
              <w:spacing w:before="240" w:line="360" w:lineRule="auto"/>
              <w:jc w:val="both"/>
              <w:rPr>
                <w:rFonts w:ascii="Arial" w:hAnsi="Arial" w:cs="Arial"/>
                <w:sz w:val="22"/>
                <w:szCs w:val="22"/>
                <w:lang w:val="en-US"/>
              </w:rPr>
            </w:pPr>
          </w:p>
        </w:tc>
      </w:tr>
    </w:tbl>
    <w:p w14:paraId="7E8F7BCB" w14:textId="77777777" w:rsidR="00C02503" w:rsidRPr="005628AA" w:rsidRDefault="00C02503" w:rsidP="00C02503">
      <w:pPr>
        <w:rPr>
          <w:rFonts w:ascii="Arial" w:hAnsi="Arial" w:cs="Arial"/>
          <w:lang w:val="en-US"/>
        </w:rPr>
      </w:pPr>
    </w:p>
    <w:p w14:paraId="618D140E" w14:textId="77777777" w:rsidR="00190F7E" w:rsidRPr="005628AA" w:rsidRDefault="00190F7E" w:rsidP="00C02503">
      <w:pPr>
        <w:rPr>
          <w:rFonts w:ascii="Arial" w:hAnsi="Arial" w:cs="Arial"/>
          <w:lang w:val="en-US"/>
        </w:rPr>
      </w:pPr>
    </w:p>
    <w:p w14:paraId="7C4739EB" w14:textId="77777777" w:rsidR="00190F7E" w:rsidRPr="005628AA" w:rsidRDefault="00190F7E" w:rsidP="00C02503">
      <w:pPr>
        <w:rPr>
          <w:rFonts w:ascii="Arial" w:hAnsi="Arial" w:cs="Arial"/>
          <w:lang w:val="en-US"/>
        </w:rPr>
      </w:pPr>
    </w:p>
    <w:p w14:paraId="5385EE98" w14:textId="77777777" w:rsidR="00190F7E" w:rsidRPr="005628AA" w:rsidRDefault="00190F7E" w:rsidP="00C02503">
      <w:pPr>
        <w:rPr>
          <w:rFonts w:ascii="Arial" w:hAnsi="Arial" w:cs="Arial"/>
          <w:lang w:val="en-US"/>
        </w:rPr>
      </w:pPr>
    </w:p>
    <w:p w14:paraId="541F31BB" w14:textId="77777777" w:rsidR="00190F7E" w:rsidRPr="005628AA" w:rsidRDefault="00190F7E" w:rsidP="00C02503">
      <w:pPr>
        <w:rPr>
          <w:rFonts w:ascii="Arial" w:hAnsi="Arial" w:cs="Arial"/>
          <w:lang w:val="en-US"/>
        </w:rPr>
      </w:pPr>
    </w:p>
    <w:p w14:paraId="4BC3BE15" w14:textId="77777777" w:rsidR="00190F7E" w:rsidRPr="005628AA" w:rsidRDefault="00190F7E" w:rsidP="00C02503">
      <w:pPr>
        <w:rPr>
          <w:rFonts w:ascii="Arial" w:hAnsi="Arial" w:cs="Arial"/>
          <w:lang w:val="en-US"/>
        </w:rPr>
      </w:pPr>
    </w:p>
    <w:p w14:paraId="2F5FFBBB" w14:textId="77777777" w:rsidR="00190F7E" w:rsidRPr="005628AA" w:rsidRDefault="00190F7E" w:rsidP="00C02503">
      <w:pPr>
        <w:rPr>
          <w:rFonts w:ascii="Arial" w:hAnsi="Arial" w:cs="Arial"/>
          <w:lang w:val="en-US"/>
        </w:rPr>
      </w:pPr>
    </w:p>
    <w:p w14:paraId="15FD9DE5" w14:textId="77777777" w:rsidR="00CF342A" w:rsidRPr="005628AA" w:rsidRDefault="00CF342A">
      <w:pPr>
        <w:rPr>
          <w:rFonts w:ascii="Arial" w:hAnsi="Arial" w:cs="Arial"/>
          <w:color w:val="0070C0"/>
          <w:lang w:val="en-US"/>
        </w:rPr>
      </w:pPr>
      <w:r w:rsidRPr="005628AA">
        <w:rPr>
          <w:rFonts w:ascii="Arial" w:hAnsi="Arial" w:cs="Arial"/>
          <w:color w:val="0070C0"/>
          <w:lang w:val="en-US"/>
        </w:rPr>
        <w:lastRenderedPageBreak/>
        <w:br w:type="page"/>
      </w:r>
    </w:p>
    <w:p w14:paraId="1048EF15" w14:textId="6A428BE4" w:rsidR="00190F7E" w:rsidRPr="005628AA" w:rsidRDefault="00CF342A" w:rsidP="00190F7E">
      <w:pPr>
        <w:rPr>
          <w:rFonts w:ascii="Arial" w:hAnsi="Arial" w:cs="Arial"/>
          <w:color w:val="0070C0"/>
          <w:lang w:val="en-US"/>
        </w:rPr>
      </w:pPr>
      <w:r w:rsidRPr="005628AA">
        <w:rPr>
          <w:rFonts w:ascii="Arial" w:hAnsi="Arial" w:cs="Arial"/>
          <w:color w:val="0070C0"/>
          <w:lang w:val="en-US"/>
        </w:rPr>
        <w:lastRenderedPageBreak/>
        <w:t>SUMMARY</w:t>
      </w:r>
    </w:p>
    <w:p w14:paraId="5908AA4E" w14:textId="64D0DD31" w:rsidR="00190F7E" w:rsidRPr="005628AA" w:rsidRDefault="00E2755F" w:rsidP="00097908">
      <w:pPr>
        <w:pStyle w:val="Caption"/>
        <w:rPr>
          <w:rFonts w:cs="Arial"/>
          <w:szCs w:val="20"/>
        </w:rPr>
      </w:pPr>
      <w:bookmarkStart w:id="2" w:name="_Toc82683512"/>
      <w:r w:rsidRPr="005628AA">
        <w:t>Table</w:t>
      </w:r>
      <w:r w:rsidR="00097908" w:rsidRPr="005628AA">
        <w:t xml:space="preserve"> </w:t>
      </w:r>
      <w:fldSimple w:instr=" SEQ Табела \* ARABIC ">
        <w:r w:rsidR="008209BE" w:rsidRPr="005628AA">
          <w:t>1</w:t>
        </w:r>
      </w:fldSimple>
      <w:r w:rsidR="00097908" w:rsidRPr="005628AA">
        <w:t xml:space="preserve">: </w:t>
      </w:r>
      <w:r w:rsidRPr="005628AA">
        <w:t>Key findings</w:t>
      </w:r>
      <w:bookmarkEnd w:id="2"/>
    </w:p>
    <w:tbl>
      <w:tblPr>
        <w:tblW w:w="9409" w:type="dxa"/>
        <w:jc w:val="center"/>
        <w:tblLook w:val="04A0" w:firstRow="1" w:lastRow="0" w:firstColumn="1" w:lastColumn="0" w:noHBand="0" w:noVBand="1"/>
      </w:tblPr>
      <w:tblGrid>
        <w:gridCol w:w="4230"/>
        <w:gridCol w:w="930"/>
        <w:gridCol w:w="1107"/>
        <w:gridCol w:w="987"/>
        <w:gridCol w:w="1231"/>
        <w:gridCol w:w="1098"/>
      </w:tblGrid>
      <w:tr w:rsidR="00783ED5" w:rsidRPr="005628AA" w14:paraId="0F633E43" w14:textId="77777777" w:rsidTr="00783ED5">
        <w:trPr>
          <w:trHeight w:val="975"/>
          <w:jc w:val="center"/>
        </w:trPr>
        <w:tc>
          <w:tcPr>
            <w:tcW w:w="4230" w:type="dxa"/>
            <w:vMerge w:val="restart"/>
            <w:tcBorders>
              <w:top w:val="dashed" w:sz="8" w:space="0" w:color="auto"/>
              <w:left w:val="nil"/>
              <w:bottom w:val="single" w:sz="8" w:space="0" w:color="000000"/>
              <w:right w:val="nil"/>
            </w:tcBorders>
            <w:shd w:val="clear" w:color="000000" w:fill="2F75B5"/>
            <w:noWrap/>
            <w:vAlign w:val="center"/>
            <w:hideMark/>
          </w:tcPr>
          <w:p w14:paraId="3C7A5C96" w14:textId="77777777" w:rsidR="00783ED5" w:rsidRPr="005628AA" w:rsidRDefault="00783ED5" w:rsidP="004F79B3">
            <w:pPr>
              <w:spacing w:after="0" w:line="240" w:lineRule="auto"/>
              <w:rPr>
                <w:rFonts w:ascii="Arial" w:eastAsia="Times New Roman" w:hAnsi="Arial" w:cs="Arial"/>
                <w:color w:val="FFFFFF"/>
                <w:sz w:val="18"/>
                <w:szCs w:val="18"/>
                <w:lang w:val="en-US"/>
              </w:rPr>
            </w:pPr>
            <w:r w:rsidRPr="005628AA">
              <w:rPr>
                <w:rFonts w:ascii="Arial" w:eastAsia="Times New Roman" w:hAnsi="Arial" w:cs="Arial"/>
                <w:color w:val="FFFFFF"/>
                <w:sz w:val="18"/>
                <w:szCs w:val="18"/>
                <w:lang w:val="en-US"/>
              </w:rPr>
              <w:t> </w:t>
            </w:r>
          </w:p>
        </w:tc>
        <w:tc>
          <w:tcPr>
            <w:tcW w:w="930" w:type="dxa"/>
            <w:tcBorders>
              <w:top w:val="dashed" w:sz="8" w:space="0" w:color="auto"/>
              <w:left w:val="nil"/>
              <w:bottom w:val="dashed" w:sz="8" w:space="0" w:color="auto"/>
              <w:right w:val="nil"/>
            </w:tcBorders>
            <w:shd w:val="clear" w:color="000000" w:fill="2F75B5"/>
            <w:vAlign w:val="center"/>
            <w:hideMark/>
          </w:tcPr>
          <w:p w14:paraId="3D3EAFB3" w14:textId="413835A2" w:rsidR="00783ED5" w:rsidRPr="005628AA" w:rsidRDefault="00E2755F" w:rsidP="004F79B3">
            <w:pPr>
              <w:spacing w:after="0" w:line="240" w:lineRule="auto"/>
              <w:jc w:val="center"/>
              <w:rPr>
                <w:rFonts w:ascii="Arial" w:eastAsia="Times New Roman" w:hAnsi="Arial" w:cs="Arial"/>
                <w:color w:val="FFFFFF"/>
                <w:sz w:val="18"/>
                <w:szCs w:val="18"/>
                <w:lang w:val="en-US"/>
              </w:rPr>
            </w:pPr>
            <w:r w:rsidRPr="005628AA">
              <w:rPr>
                <w:rFonts w:ascii="Arial" w:eastAsia="Times New Roman" w:hAnsi="Arial" w:cs="Arial"/>
                <w:color w:val="FFFFFF"/>
                <w:sz w:val="18"/>
                <w:szCs w:val="18"/>
                <w:lang w:val="en-US"/>
              </w:rPr>
              <w:t>Total revenue</w:t>
            </w:r>
          </w:p>
        </w:tc>
        <w:tc>
          <w:tcPr>
            <w:tcW w:w="960" w:type="dxa"/>
            <w:tcBorders>
              <w:top w:val="dashed" w:sz="8" w:space="0" w:color="auto"/>
              <w:left w:val="nil"/>
              <w:bottom w:val="dashed" w:sz="8" w:space="0" w:color="auto"/>
              <w:right w:val="nil"/>
            </w:tcBorders>
            <w:shd w:val="clear" w:color="000000" w:fill="2F75B5"/>
            <w:vAlign w:val="center"/>
            <w:hideMark/>
          </w:tcPr>
          <w:p w14:paraId="28E72B43" w14:textId="3FD67446" w:rsidR="00783ED5" w:rsidRPr="005628AA" w:rsidRDefault="00CD2069" w:rsidP="004F79B3">
            <w:pPr>
              <w:spacing w:after="0" w:line="240" w:lineRule="auto"/>
              <w:jc w:val="center"/>
              <w:rPr>
                <w:rFonts w:ascii="Arial" w:eastAsia="Times New Roman" w:hAnsi="Arial" w:cs="Arial"/>
                <w:color w:val="FFFFFF"/>
                <w:sz w:val="18"/>
                <w:szCs w:val="18"/>
                <w:lang w:val="en-US"/>
              </w:rPr>
            </w:pPr>
            <w:r w:rsidRPr="005628AA">
              <w:rPr>
                <w:rFonts w:ascii="Arial" w:eastAsia="Times New Roman" w:hAnsi="Arial" w:cs="Arial"/>
                <w:color w:val="FFFFFF"/>
                <w:sz w:val="18"/>
                <w:szCs w:val="18"/>
                <w:lang w:val="en-US"/>
              </w:rPr>
              <w:t>Advertising revenue</w:t>
            </w:r>
          </w:p>
        </w:tc>
        <w:tc>
          <w:tcPr>
            <w:tcW w:w="960" w:type="dxa"/>
            <w:tcBorders>
              <w:top w:val="dashed" w:sz="8" w:space="0" w:color="auto"/>
              <w:left w:val="nil"/>
              <w:bottom w:val="dashed" w:sz="8" w:space="0" w:color="auto"/>
              <w:right w:val="nil"/>
            </w:tcBorders>
            <w:shd w:val="clear" w:color="000000" w:fill="2F75B5"/>
            <w:vAlign w:val="center"/>
            <w:hideMark/>
          </w:tcPr>
          <w:p w14:paraId="47737CE2" w14:textId="5C611C38" w:rsidR="00783ED5" w:rsidRPr="005628AA" w:rsidRDefault="00E2755F" w:rsidP="004F79B3">
            <w:pPr>
              <w:spacing w:after="0" w:line="240" w:lineRule="auto"/>
              <w:jc w:val="center"/>
              <w:rPr>
                <w:rFonts w:ascii="Arial" w:eastAsia="Times New Roman" w:hAnsi="Arial" w:cs="Arial"/>
                <w:color w:val="FFFFFF"/>
                <w:sz w:val="18"/>
                <w:szCs w:val="18"/>
                <w:lang w:val="en-US"/>
              </w:rPr>
            </w:pPr>
            <w:r w:rsidRPr="005628AA">
              <w:rPr>
                <w:rFonts w:ascii="Arial" w:eastAsia="Times New Roman" w:hAnsi="Arial" w:cs="Arial"/>
                <w:color w:val="FFFFFF"/>
                <w:sz w:val="18"/>
                <w:szCs w:val="18"/>
                <w:lang w:val="en-US"/>
              </w:rPr>
              <w:t xml:space="preserve">Total </w:t>
            </w:r>
            <w:r w:rsidR="00363ECB" w:rsidRPr="005628AA">
              <w:rPr>
                <w:rFonts w:ascii="Arial" w:eastAsia="Times New Roman" w:hAnsi="Arial" w:cs="Arial"/>
                <w:color w:val="FFFFFF"/>
                <w:sz w:val="18"/>
                <w:szCs w:val="18"/>
                <w:lang w:val="en-US"/>
              </w:rPr>
              <w:t>expenses</w:t>
            </w:r>
          </w:p>
        </w:tc>
        <w:tc>
          <w:tcPr>
            <w:tcW w:w="1231" w:type="dxa"/>
            <w:tcBorders>
              <w:top w:val="dashed" w:sz="8" w:space="0" w:color="auto"/>
              <w:left w:val="nil"/>
              <w:bottom w:val="dashed" w:sz="8" w:space="0" w:color="auto"/>
              <w:right w:val="nil"/>
            </w:tcBorders>
            <w:shd w:val="clear" w:color="000000" w:fill="2F75B5"/>
            <w:vAlign w:val="center"/>
            <w:hideMark/>
          </w:tcPr>
          <w:p w14:paraId="348AD83F" w14:textId="11F75BD6" w:rsidR="00783ED5" w:rsidRPr="005628AA" w:rsidRDefault="00485194" w:rsidP="004F79B3">
            <w:pPr>
              <w:spacing w:after="0" w:line="240" w:lineRule="auto"/>
              <w:jc w:val="center"/>
              <w:rPr>
                <w:rFonts w:ascii="Arial" w:eastAsia="Times New Roman" w:hAnsi="Arial" w:cs="Arial"/>
                <w:color w:val="FFFFFF"/>
                <w:sz w:val="18"/>
                <w:szCs w:val="18"/>
                <w:lang w:val="en-US"/>
              </w:rPr>
            </w:pPr>
            <w:r>
              <w:rPr>
                <w:rFonts w:ascii="Arial" w:eastAsia="Times New Roman" w:hAnsi="Arial" w:cs="Arial"/>
                <w:color w:val="FFFFFF"/>
                <w:sz w:val="18"/>
                <w:szCs w:val="18"/>
                <w:lang w:val="en-US"/>
              </w:rPr>
              <w:t>Operational results</w:t>
            </w:r>
          </w:p>
        </w:tc>
        <w:tc>
          <w:tcPr>
            <w:tcW w:w="1098" w:type="dxa"/>
            <w:vMerge w:val="restart"/>
            <w:tcBorders>
              <w:top w:val="dashed" w:sz="8" w:space="0" w:color="auto"/>
              <w:left w:val="nil"/>
              <w:right w:val="nil"/>
            </w:tcBorders>
            <w:shd w:val="clear" w:color="000000" w:fill="2F75B5"/>
            <w:vAlign w:val="center"/>
            <w:hideMark/>
          </w:tcPr>
          <w:p w14:paraId="4D96C32D" w14:textId="77777777" w:rsidR="00783ED5" w:rsidRPr="005628AA" w:rsidRDefault="00783ED5" w:rsidP="004F79B3">
            <w:pPr>
              <w:spacing w:after="0" w:line="240" w:lineRule="auto"/>
              <w:jc w:val="center"/>
              <w:rPr>
                <w:rFonts w:ascii="Arial" w:eastAsia="Times New Roman" w:hAnsi="Arial" w:cs="Arial"/>
                <w:color w:val="FFFFFF"/>
                <w:sz w:val="18"/>
                <w:szCs w:val="18"/>
                <w:lang w:val="en-US"/>
              </w:rPr>
            </w:pPr>
            <w:r w:rsidRPr="005628AA">
              <w:rPr>
                <w:rFonts w:ascii="Arial" w:eastAsia="Times New Roman" w:hAnsi="Arial" w:cs="Arial"/>
                <w:color w:val="FFFFFF"/>
                <w:sz w:val="18"/>
                <w:szCs w:val="18"/>
                <w:lang w:val="en-US"/>
              </w:rPr>
              <w:t> </w:t>
            </w:r>
          </w:p>
          <w:p w14:paraId="2BCA6A78" w14:textId="3D9F1B88" w:rsidR="00783ED5" w:rsidRPr="005628AA" w:rsidRDefault="00E2755F" w:rsidP="00783ED5">
            <w:pPr>
              <w:spacing w:after="0" w:line="240" w:lineRule="auto"/>
              <w:jc w:val="center"/>
              <w:rPr>
                <w:rFonts w:ascii="Arial" w:eastAsia="Times New Roman" w:hAnsi="Arial" w:cs="Arial"/>
                <w:color w:val="FFFFFF"/>
                <w:sz w:val="18"/>
                <w:szCs w:val="18"/>
                <w:lang w:val="en-US"/>
              </w:rPr>
            </w:pPr>
            <w:r w:rsidRPr="005628AA">
              <w:rPr>
                <w:rFonts w:ascii="Arial" w:eastAsia="Times New Roman" w:hAnsi="Arial" w:cs="Arial"/>
                <w:color w:val="FFFFFF" w:themeColor="background1"/>
                <w:sz w:val="18"/>
                <w:szCs w:val="18"/>
                <w:lang w:val="en-US"/>
              </w:rPr>
              <w:t>Average</w:t>
            </w:r>
            <w:r w:rsidR="00CF342A" w:rsidRPr="005628AA">
              <w:rPr>
                <w:rFonts w:ascii="Arial" w:eastAsia="Times New Roman" w:hAnsi="Arial" w:cs="Arial"/>
                <w:color w:val="FFFFFF" w:themeColor="background1"/>
                <w:sz w:val="18"/>
                <w:szCs w:val="18"/>
                <w:lang w:val="en-US"/>
              </w:rPr>
              <w:t xml:space="preserve"> number of</w:t>
            </w:r>
            <w:r w:rsidRPr="005628AA">
              <w:rPr>
                <w:rFonts w:ascii="Arial" w:eastAsia="Times New Roman" w:hAnsi="Arial" w:cs="Arial"/>
                <w:color w:val="FFFFFF" w:themeColor="background1"/>
                <w:sz w:val="18"/>
                <w:szCs w:val="18"/>
                <w:lang w:val="en-US"/>
              </w:rPr>
              <w:t xml:space="preserve"> </w:t>
            </w:r>
            <w:r w:rsidR="00363ECB" w:rsidRPr="005628AA">
              <w:rPr>
                <w:rFonts w:ascii="Arial" w:eastAsia="Times New Roman" w:hAnsi="Arial" w:cs="Arial"/>
                <w:color w:val="FFFFFF" w:themeColor="background1"/>
                <w:sz w:val="18"/>
                <w:szCs w:val="18"/>
                <w:lang w:val="en-US"/>
              </w:rPr>
              <w:t>full-time</w:t>
            </w:r>
            <w:r w:rsidRPr="005628AA">
              <w:rPr>
                <w:rFonts w:ascii="Arial" w:eastAsia="Times New Roman" w:hAnsi="Arial" w:cs="Arial"/>
                <w:color w:val="FFFFFF" w:themeColor="background1"/>
                <w:sz w:val="18"/>
                <w:szCs w:val="18"/>
                <w:lang w:val="en-US"/>
              </w:rPr>
              <w:t xml:space="preserve"> employees</w:t>
            </w:r>
            <w:r w:rsidR="00783ED5" w:rsidRPr="005628AA">
              <w:rPr>
                <w:rFonts w:ascii="Arial" w:eastAsia="Times New Roman" w:hAnsi="Arial" w:cs="Arial"/>
                <w:color w:val="FFFFFF" w:themeColor="background1"/>
                <w:sz w:val="18"/>
                <w:szCs w:val="18"/>
                <w:lang w:val="en-US"/>
              </w:rPr>
              <w:t xml:space="preserve"> </w:t>
            </w:r>
          </w:p>
        </w:tc>
      </w:tr>
      <w:tr w:rsidR="00783ED5" w:rsidRPr="005628AA" w14:paraId="02E48D49" w14:textId="77777777" w:rsidTr="00783ED5">
        <w:trPr>
          <w:trHeight w:val="322"/>
          <w:jc w:val="center"/>
        </w:trPr>
        <w:tc>
          <w:tcPr>
            <w:tcW w:w="4230" w:type="dxa"/>
            <w:vMerge/>
            <w:tcBorders>
              <w:top w:val="dashed" w:sz="8" w:space="0" w:color="auto"/>
              <w:left w:val="nil"/>
              <w:bottom w:val="single" w:sz="8" w:space="0" w:color="000000"/>
              <w:right w:val="nil"/>
            </w:tcBorders>
            <w:vAlign w:val="center"/>
            <w:hideMark/>
          </w:tcPr>
          <w:p w14:paraId="6D583A72" w14:textId="77777777" w:rsidR="00783ED5" w:rsidRPr="005628AA" w:rsidRDefault="00783ED5" w:rsidP="004F79B3">
            <w:pPr>
              <w:spacing w:after="0" w:line="240" w:lineRule="auto"/>
              <w:rPr>
                <w:rFonts w:ascii="Arial" w:eastAsia="Times New Roman" w:hAnsi="Arial" w:cs="Arial"/>
                <w:color w:val="FFFFFF"/>
                <w:sz w:val="18"/>
                <w:szCs w:val="18"/>
                <w:lang w:val="en-US"/>
              </w:rPr>
            </w:pPr>
          </w:p>
        </w:tc>
        <w:tc>
          <w:tcPr>
            <w:tcW w:w="4081" w:type="dxa"/>
            <w:gridSpan w:val="4"/>
            <w:tcBorders>
              <w:top w:val="dashed" w:sz="8" w:space="0" w:color="auto"/>
              <w:left w:val="nil"/>
              <w:bottom w:val="single" w:sz="8" w:space="0" w:color="auto"/>
              <w:right w:val="nil"/>
            </w:tcBorders>
            <w:shd w:val="clear" w:color="000000" w:fill="2F75B5"/>
            <w:vAlign w:val="center"/>
            <w:hideMark/>
          </w:tcPr>
          <w:p w14:paraId="6CC72AC3" w14:textId="429BD627" w:rsidR="00783ED5" w:rsidRPr="005628AA" w:rsidRDefault="00E2755F" w:rsidP="004F79B3">
            <w:pPr>
              <w:spacing w:after="0" w:line="240" w:lineRule="auto"/>
              <w:jc w:val="center"/>
              <w:rPr>
                <w:rFonts w:ascii="Arial" w:eastAsia="Times New Roman" w:hAnsi="Arial" w:cs="Arial"/>
                <w:color w:val="FFFFFF"/>
                <w:sz w:val="18"/>
                <w:szCs w:val="18"/>
                <w:lang w:val="en-US"/>
              </w:rPr>
            </w:pPr>
            <w:r w:rsidRPr="005628AA">
              <w:rPr>
                <w:rFonts w:ascii="Arial" w:eastAsia="Times New Roman" w:hAnsi="Arial" w:cs="Arial"/>
                <w:color w:val="FFFFFF"/>
                <w:sz w:val="18"/>
                <w:szCs w:val="18"/>
                <w:lang w:val="en-US"/>
              </w:rPr>
              <w:t>*</w:t>
            </w:r>
            <w:r w:rsidR="009D1CC2" w:rsidRPr="005628AA">
              <w:rPr>
                <w:rFonts w:ascii="Arial" w:eastAsia="Times New Roman" w:hAnsi="Arial" w:cs="Arial"/>
                <w:color w:val="FFFFFF"/>
                <w:sz w:val="18"/>
                <w:szCs w:val="18"/>
                <w:lang w:val="en-US"/>
              </w:rPr>
              <w:t xml:space="preserve">in </w:t>
            </w:r>
            <w:r w:rsidR="00DE6FB5" w:rsidRPr="005628AA">
              <w:rPr>
                <w:rFonts w:ascii="Arial" w:eastAsia="Times New Roman" w:hAnsi="Arial" w:cs="Arial"/>
                <w:color w:val="FFFFFF"/>
                <w:sz w:val="18"/>
                <w:szCs w:val="18"/>
                <w:lang w:val="en-US"/>
              </w:rPr>
              <w:t>million</w:t>
            </w:r>
            <w:r w:rsidR="009D1CC2" w:rsidRPr="005628AA">
              <w:rPr>
                <w:rFonts w:ascii="Arial" w:eastAsia="Times New Roman" w:hAnsi="Arial" w:cs="Arial"/>
                <w:color w:val="FFFFFF"/>
                <w:sz w:val="18"/>
                <w:szCs w:val="18"/>
                <w:lang w:val="en-US"/>
              </w:rPr>
              <w:t xml:space="preserve"> </w:t>
            </w:r>
            <w:r w:rsidR="00C75109" w:rsidRPr="005628AA">
              <w:rPr>
                <w:rFonts w:ascii="Arial" w:eastAsia="Times New Roman" w:hAnsi="Arial" w:cs="Arial"/>
                <w:color w:val="FFFFFF"/>
                <w:sz w:val="18"/>
                <w:szCs w:val="18"/>
                <w:lang w:val="en-US"/>
              </w:rPr>
              <w:t>denars</w:t>
            </w:r>
          </w:p>
        </w:tc>
        <w:tc>
          <w:tcPr>
            <w:tcW w:w="1098" w:type="dxa"/>
            <w:vMerge/>
            <w:tcBorders>
              <w:left w:val="nil"/>
              <w:bottom w:val="single" w:sz="8" w:space="0" w:color="auto"/>
              <w:right w:val="nil"/>
            </w:tcBorders>
            <w:shd w:val="clear" w:color="000000" w:fill="2F75B5"/>
            <w:vAlign w:val="center"/>
            <w:hideMark/>
          </w:tcPr>
          <w:p w14:paraId="2FC064B7" w14:textId="77777777" w:rsidR="00783ED5" w:rsidRPr="005628AA" w:rsidRDefault="00783ED5" w:rsidP="004F79B3">
            <w:pPr>
              <w:spacing w:after="0" w:line="240" w:lineRule="auto"/>
              <w:jc w:val="center"/>
              <w:rPr>
                <w:rFonts w:ascii="Arial" w:eastAsia="Times New Roman" w:hAnsi="Arial" w:cs="Arial"/>
                <w:color w:val="FFFFFF"/>
                <w:sz w:val="18"/>
                <w:szCs w:val="18"/>
                <w:lang w:val="en-US"/>
              </w:rPr>
            </w:pPr>
          </w:p>
        </w:tc>
      </w:tr>
      <w:tr w:rsidR="00783ED5" w:rsidRPr="005628AA" w14:paraId="5B8AE1CB" w14:textId="77777777" w:rsidTr="00783ED5">
        <w:trPr>
          <w:trHeight w:val="315"/>
          <w:jc w:val="center"/>
        </w:trPr>
        <w:tc>
          <w:tcPr>
            <w:tcW w:w="4230" w:type="dxa"/>
            <w:tcBorders>
              <w:top w:val="nil"/>
              <w:left w:val="nil"/>
              <w:bottom w:val="single" w:sz="8" w:space="0" w:color="auto"/>
              <w:right w:val="nil"/>
            </w:tcBorders>
            <w:shd w:val="clear" w:color="auto" w:fill="auto"/>
            <w:noWrap/>
            <w:vAlign w:val="center"/>
            <w:hideMark/>
          </w:tcPr>
          <w:p w14:paraId="150CE3F7" w14:textId="632798A8" w:rsidR="00783ED5" w:rsidRPr="005628AA" w:rsidRDefault="00E2755F" w:rsidP="004F79B3">
            <w:pPr>
              <w:spacing w:after="0" w:line="240" w:lineRule="auto"/>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 xml:space="preserve">Macedonian </w:t>
            </w:r>
            <w:r w:rsidR="00CF7BEA" w:rsidRPr="005628AA">
              <w:rPr>
                <w:rFonts w:ascii="Arial" w:eastAsia="Times New Roman" w:hAnsi="Arial" w:cs="Arial"/>
                <w:b/>
                <w:bCs/>
                <w:color w:val="000000"/>
                <w:sz w:val="18"/>
                <w:szCs w:val="18"/>
                <w:lang w:val="en-US"/>
              </w:rPr>
              <w:t>Radio</w:t>
            </w:r>
            <w:r w:rsidR="00CF7BEA">
              <w:rPr>
                <w:rFonts w:ascii="Arial" w:eastAsia="Times New Roman" w:hAnsi="Arial" w:cs="Arial"/>
                <w:b/>
                <w:bCs/>
                <w:color w:val="000000"/>
                <w:sz w:val="18"/>
                <w:szCs w:val="18"/>
                <w:lang w:val="en-US"/>
              </w:rPr>
              <w:t xml:space="preserve"> </w:t>
            </w:r>
            <w:r w:rsidR="00CF7BEA" w:rsidRPr="005628AA">
              <w:rPr>
                <w:rFonts w:ascii="Arial" w:eastAsia="Times New Roman" w:hAnsi="Arial" w:cs="Arial"/>
                <w:b/>
                <w:bCs/>
                <w:color w:val="000000"/>
                <w:sz w:val="18"/>
                <w:szCs w:val="18"/>
                <w:lang w:val="en-US"/>
              </w:rPr>
              <w:t>Television</w:t>
            </w:r>
          </w:p>
        </w:tc>
        <w:tc>
          <w:tcPr>
            <w:tcW w:w="930" w:type="dxa"/>
            <w:tcBorders>
              <w:top w:val="nil"/>
              <w:left w:val="nil"/>
              <w:bottom w:val="single" w:sz="8" w:space="0" w:color="auto"/>
              <w:right w:val="nil"/>
            </w:tcBorders>
            <w:shd w:val="clear" w:color="auto" w:fill="auto"/>
            <w:noWrap/>
            <w:vAlign w:val="center"/>
            <w:hideMark/>
          </w:tcPr>
          <w:p w14:paraId="2A924849"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1,012.19</w:t>
            </w:r>
          </w:p>
        </w:tc>
        <w:tc>
          <w:tcPr>
            <w:tcW w:w="960" w:type="dxa"/>
            <w:tcBorders>
              <w:top w:val="nil"/>
              <w:left w:val="nil"/>
              <w:bottom w:val="single" w:sz="8" w:space="0" w:color="auto"/>
              <w:right w:val="nil"/>
            </w:tcBorders>
            <w:shd w:val="clear" w:color="auto" w:fill="auto"/>
            <w:noWrap/>
            <w:vAlign w:val="center"/>
            <w:hideMark/>
          </w:tcPr>
          <w:p w14:paraId="48EBE2EC"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7.13</w:t>
            </w:r>
          </w:p>
        </w:tc>
        <w:tc>
          <w:tcPr>
            <w:tcW w:w="960" w:type="dxa"/>
            <w:tcBorders>
              <w:top w:val="nil"/>
              <w:left w:val="nil"/>
              <w:bottom w:val="single" w:sz="8" w:space="0" w:color="auto"/>
              <w:right w:val="nil"/>
            </w:tcBorders>
            <w:shd w:val="clear" w:color="auto" w:fill="auto"/>
            <w:noWrap/>
            <w:vAlign w:val="center"/>
            <w:hideMark/>
          </w:tcPr>
          <w:p w14:paraId="1C6D5FBD"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937.72</w:t>
            </w:r>
          </w:p>
        </w:tc>
        <w:tc>
          <w:tcPr>
            <w:tcW w:w="1231" w:type="dxa"/>
            <w:tcBorders>
              <w:top w:val="nil"/>
              <w:left w:val="nil"/>
              <w:bottom w:val="single" w:sz="8" w:space="0" w:color="auto"/>
              <w:right w:val="nil"/>
            </w:tcBorders>
            <w:shd w:val="clear" w:color="auto" w:fill="auto"/>
            <w:noWrap/>
            <w:vAlign w:val="center"/>
            <w:hideMark/>
          </w:tcPr>
          <w:p w14:paraId="2AFE8DA2"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74.47</w:t>
            </w:r>
          </w:p>
        </w:tc>
        <w:tc>
          <w:tcPr>
            <w:tcW w:w="1098" w:type="dxa"/>
            <w:tcBorders>
              <w:top w:val="nil"/>
              <w:left w:val="nil"/>
              <w:bottom w:val="single" w:sz="8" w:space="0" w:color="auto"/>
              <w:right w:val="nil"/>
            </w:tcBorders>
            <w:shd w:val="clear" w:color="auto" w:fill="auto"/>
            <w:noWrap/>
            <w:vAlign w:val="center"/>
            <w:hideMark/>
          </w:tcPr>
          <w:p w14:paraId="028C4DA2"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747</w:t>
            </w:r>
          </w:p>
        </w:tc>
      </w:tr>
      <w:tr w:rsidR="00783ED5" w:rsidRPr="005628AA" w14:paraId="1EFCEA4F" w14:textId="77777777" w:rsidTr="00783ED5">
        <w:trPr>
          <w:trHeight w:val="300"/>
          <w:jc w:val="center"/>
        </w:trPr>
        <w:tc>
          <w:tcPr>
            <w:tcW w:w="4230" w:type="dxa"/>
            <w:tcBorders>
              <w:top w:val="nil"/>
              <w:left w:val="nil"/>
              <w:bottom w:val="nil"/>
              <w:right w:val="nil"/>
            </w:tcBorders>
            <w:shd w:val="clear" w:color="auto" w:fill="auto"/>
            <w:noWrap/>
            <w:vAlign w:val="bottom"/>
            <w:hideMark/>
          </w:tcPr>
          <w:p w14:paraId="7A050D73" w14:textId="77777777" w:rsidR="00783ED5" w:rsidRPr="005628AA" w:rsidRDefault="00783ED5" w:rsidP="004F79B3">
            <w:pPr>
              <w:spacing w:after="0" w:line="240" w:lineRule="auto"/>
              <w:jc w:val="right"/>
              <w:rPr>
                <w:rFonts w:ascii="Arial" w:eastAsia="Times New Roman" w:hAnsi="Arial" w:cs="Arial"/>
                <w:b/>
                <w:bCs/>
                <w:color w:val="FF0000"/>
                <w:sz w:val="18"/>
                <w:szCs w:val="18"/>
                <w:lang w:val="en-US"/>
              </w:rPr>
            </w:pPr>
          </w:p>
        </w:tc>
        <w:tc>
          <w:tcPr>
            <w:tcW w:w="930" w:type="dxa"/>
            <w:tcBorders>
              <w:top w:val="nil"/>
              <w:left w:val="nil"/>
              <w:bottom w:val="nil"/>
              <w:right w:val="nil"/>
            </w:tcBorders>
            <w:shd w:val="clear" w:color="auto" w:fill="auto"/>
            <w:noWrap/>
            <w:vAlign w:val="bottom"/>
            <w:hideMark/>
          </w:tcPr>
          <w:p w14:paraId="2EE1EA6B"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BEAC53E"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89DA21B"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1231" w:type="dxa"/>
            <w:tcBorders>
              <w:top w:val="nil"/>
              <w:left w:val="nil"/>
              <w:bottom w:val="nil"/>
              <w:right w:val="nil"/>
            </w:tcBorders>
            <w:shd w:val="clear" w:color="auto" w:fill="auto"/>
            <w:noWrap/>
            <w:vAlign w:val="bottom"/>
            <w:hideMark/>
          </w:tcPr>
          <w:p w14:paraId="0260C3B3"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1098" w:type="dxa"/>
            <w:tcBorders>
              <w:top w:val="nil"/>
              <w:left w:val="nil"/>
              <w:bottom w:val="nil"/>
              <w:right w:val="nil"/>
            </w:tcBorders>
            <w:shd w:val="clear" w:color="auto" w:fill="auto"/>
            <w:noWrap/>
            <w:vAlign w:val="bottom"/>
            <w:hideMark/>
          </w:tcPr>
          <w:p w14:paraId="55404DFE"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r>
      <w:tr w:rsidR="00783ED5" w:rsidRPr="005628AA" w14:paraId="620809D2" w14:textId="77777777" w:rsidTr="00783ED5">
        <w:trPr>
          <w:trHeight w:val="315"/>
          <w:jc w:val="center"/>
        </w:trPr>
        <w:tc>
          <w:tcPr>
            <w:tcW w:w="4230" w:type="dxa"/>
            <w:tcBorders>
              <w:top w:val="nil"/>
              <w:left w:val="nil"/>
              <w:bottom w:val="single" w:sz="8" w:space="0" w:color="auto"/>
              <w:right w:val="nil"/>
            </w:tcBorders>
            <w:shd w:val="clear" w:color="auto" w:fill="auto"/>
            <w:noWrap/>
            <w:vAlign w:val="center"/>
            <w:hideMark/>
          </w:tcPr>
          <w:p w14:paraId="67B5ABCB" w14:textId="600BE98B" w:rsidR="00783ED5" w:rsidRPr="005628AA" w:rsidRDefault="00E2755F" w:rsidP="004F79B3">
            <w:pPr>
              <w:spacing w:after="0" w:line="240" w:lineRule="auto"/>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Commercial TV stations</w:t>
            </w:r>
          </w:p>
        </w:tc>
        <w:tc>
          <w:tcPr>
            <w:tcW w:w="930" w:type="dxa"/>
            <w:tcBorders>
              <w:top w:val="nil"/>
              <w:left w:val="nil"/>
              <w:bottom w:val="single" w:sz="8" w:space="0" w:color="auto"/>
              <w:right w:val="nil"/>
            </w:tcBorders>
            <w:shd w:val="clear" w:color="auto" w:fill="auto"/>
            <w:noWrap/>
            <w:vAlign w:val="center"/>
            <w:hideMark/>
          </w:tcPr>
          <w:p w14:paraId="3F8C7572"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1,217.88</w:t>
            </w:r>
          </w:p>
        </w:tc>
        <w:tc>
          <w:tcPr>
            <w:tcW w:w="960" w:type="dxa"/>
            <w:tcBorders>
              <w:top w:val="nil"/>
              <w:left w:val="nil"/>
              <w:bottom w:val="single" w:sz="8" w:space="0" w:color="auto"/>
              <w:right w:val="nil"/>
            </w:tcBorders>
            <w:shd w:val="clear" w:color="auto" w:fill="auto"/>
            <w:noWrap/>
            <w:vAlign w:val="center"/>
            <w:hideMark/>
          </w:tcPr>
          <w:p w14:paraId="0A826312"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991.08</w:t>
            </w:r>
          </w:p>
        </w:tc>
        <w:tc>
          <w:tcPr>
            <w:tcW w:w="960" w:type="dxa"/>
            <w:tcBorders>
              <w:top w:val="nil"/>
              <w:left w:val="nil"/>
              <w:bottom w:val="single" w:sz="8" w:space="0" w:color="auto"/>
              <w:right w:val="nil"/>
            </w:tcBorders>
            <w:shd w:val="clear" w:color="auto" w:fill="auto"/>
            <w:noWrap/>
            <w:vAlign w:val="center"/>
            <w:hideMark/>
          </w:tcPr>
          <w:p w14:paraId="471F560C"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1,327.49</w:t>
            </w:r>
          </w:p>
        </w:tc>
        <w:tc>
          <w:tcPr>
            <w:tcW w:w="1231" w:type="dxa"/>
            <w:tcBorders>
              <w:top w:val="nil"/>
              <w:left w:val="nil"/>
              <w:bottom w:val="single" w:sz="8" w:space="0" w:color="auto"/>
              <w:right w:val="nil"/>
            </w:tcBorders>
            <w:shd w:val="clear" w:color="auto" w:fill="auto"/>
            <w:noWrap/>
            <w:vAlign w:val="center"/>
            <w:hideMark/>
          </w:tcPr>
          <w:p w14:paraId="1834E028"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-109.92</w:t>
            </w:r>
          </w:p>
        </w:tc>
        <w:tc>
          <w:tcPr>
            <w:tcW w:w="1098" w:type="dxa"/>
            <w:tcBorders>
              <w:top w:val="nil"/>
              <w:left w:val="nil"/>
              <w:bottom w:val="single" w:sz="8" w:space="0" w:color="auto"/>
              <w:right w:val="nil"/>
            </w:tcBorders>
            <w:shd w:val="clear" w:color="auto" w:fill="auto"/>
            <w:noWrap/>
            <w:vAlign w:val="center"/>
            <w:hideMark/>
          </w:tcPr>
          <w:p w14:paraId="3F88112F"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1,005</w:t>
            </w:r>
          </w:p>
        </w:tc>
      </w:tr>
      <w:tr w:rsidR="00783ED5" w:rsidRPr="005628AA" w14:paraId="2683E7E8" w14:textId="77777777" w:rsidTr="00783ED5">
        <w:trPr>
          <w:trHeight w:val="300"/>
          <w:jc w:val="center"/>
        </w:trPr>
        <w:tc>
          <w:tcPr>
            <w:tcW w:w="4230" w:type="dxa"/>
            <w:tcBorders>
              <w:top w:val="nil"/>
              <w:left w:val="nil"/>
              <w:bottom w:val="nil"/>
              <w:right w:val="nil"/>
            </w:tcBorders>
            <w:shd w:val="clear" w:color="auto" w:fill="auto"/>
            <w:noWrap/>
            <w:vAlign w:val="bottom"/>
            <w:hideMark/>
          </w:tcPr>
          <w:p w14:paraId="696D9DA5" w14:textId="77777777" w:rsidR="00783ED5" w:rsidRPr="005628AA" w:rsidRDefault="00783ED5" w:rsidP="004F79B3">
            <w:pPr>
              <w:spacing w:after="0" w:line="240" w:lineRule="auto"/>
              <w:jc w:val="right"/>
              <w:rPr>
                <w:rFonts w:ascii="Arial" w:eastAsia="Times New Roman" w:hAnsi="Arial" w:cs="Arial"/>
                <w:b/>
                <w:bCs/>
                <w:color w:val="FF0000"/>
                <w:sz w:val="18"/>
                <w:szCs w:val="18"/>
                <w:lang w:val="en-US"/>
              </w:rPr>
            </w:pPr>
          </w:p>
        </w:tc>
        <w:tc>
          <w:tcPr>
            <w:tcW w:w="930" w:type="dxa"/>
            <w:tcBorders>
              <w:top w:val="nil"/>
              <w:left w:val="nil"/>
              <w:bottom w:val="nil"/>
              <w:right w:val="nil"/>
            </w:tcBorders>
            <w:shd w:val="clear" w:color="auto" w:fill="auto"/>
            <w:noWrap/>
            <w:vAlign w:val="bottom"/>
            <w:hideMark/>
          </w:tcPr>
          <w:p w14:paraId="2D45B369"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6008F45"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E8538E3"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1231" w:type="dxa"/>
            <w:tcBorders>
              <w:top w:val="nil"/>
              <w:left w:val="nil"/>
              <w:bottom w:val="nil"/>
              <w:right w:val="nil"/>
            </w:tcBorders>
            <w:shd w:val="clear" w:color="auto" w:fill="auto"/>
            <w:noWrap/>
            <w:vAlign w:val="bottom"/>
            <w:hideMark/>
          </w:tcPr>
          <w:p w14:paraId="17E428BF"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1098" w:type="dxa"/>
            <w:tcBorders>
              <w:top w:val="nil"/>
              <w:left w:val="nil"/>
              <w:bottom w:val="nil"/>
              <w:right w:val="nil"/>
            </w:tcBorders>
            <w:shd w:val="clear" w:color="auto" w:fill="auto"/>
            <w:noWrap/>
            <w:vAlign w:val="bottom"/>
            <w:hideMark/>
          </w:tcPr>
          <w:p w14:paraId="26FBD76B"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r>
      <w:tr w:rsidR="00783ED5" w:rsidRPr="005628AA" w14:paraId="6C3D96B6" w14:textId="77777777" w:rsidTr="00783ED5">
        <w:trPr>
          <w:trHeight w:val="300"/>
          <w:jc w:val="center"/>
        </w:trPr>
        <w:tc>
          <w:tcPr>
            <w:tcW w:w="4230" w:type="dxa"/>
            <w:tcBorders>
              <w:top w:val="nil"/>
              <w:left w:val="nil"/>
              <w:bottom w:val="nil"/>
              <w:right w:val="nil"/>
            </w:tcBorders>
            <w:shd w:val="clear" w:color="auto" w:fill="auto"/>
            <w:noWrap/>
            <w:vAlign w:val="center"/>
            <w:hideMark/>
          </w:tcPr>
          <w:p w14:paraId="2D64866D" w14:textId="5F450CE8" w:rsidR="00783ED5" w:rsidRPr="005628AA" w:rsidRDefault="00E2755F" w:rsidP="00CF342A">
            <w:pPr>
              <w:spacing w:after="0" w:line="240" w:lineRule="auto"/>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Terrestrial, state</w:t>
            </w:r>
            <w:r w:rsidR="00CF342A" w:rsidRPr="005628AA">
              <w:rPr>
                <w:rFonts w:ascii="Arial" w:eastAsia="Times New Roman" w:hAnsi="Arial" w:cs="Arial"/>
                <w:color w:val="000000"/>
                <w:sz w:val="18"/>
                <w:szCs w:val="18"/>
                <w:lang w:val="en-US"/>
              </w:rPr>
              <w:t>-</w:t>
            </w:r>
            <w:r w:rsidRPr="005628AA">
              <w:rPr>
                <w:rFonts w:ascii="Arial" w:eastAsia="Times New Roman" w:hAnsi="Arial" w:cs="Arial"/>
                <w:color w:val="000000"/>
                <w:sz w:val="18"/>
                <w:szCs w:val="18"/>
                <w:lang w:val="en-US"/>
              </w:rPr>
              <w:t>level TV stations</w:t>
            </w:r>
          </w:p>
        </w:tc>
        <w:tc>
          <w:tcPr>
            <w:tcW w:w="930" w:type="dxa"/>
            <w:tcBorders>
              <w:top w:val="nil"/>
              <w:left w:val="nil"/>
              <w:bottom w:val="nil"/>
              <w:right w:val="nil"/>
            </w:tcBorders>
            <w:shd w:val="clear" w:color="auto" w:fill="auto"/>
            <w:noWrap/>
            <w:vAlign w:val="center"/>
            <w:hideMark/>
          </w:tcPr>
          <w:p w14:paraId="0485C098"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967.86</w:t>
            </w:r>
          </w:p>
        </w:tc>
        <w:tc>
          <w:tcPr>
            <w:tcW w:w="960" w:type="dxa"/>
            <w:tcBorders>
              <w:top w:val="nil"/>
              <w:left w:val="nil"/>
              <w:bottom w:val="nil"/>
              <w:right w:val="nil"/>
            </w:tcBorders>
            <w:shd w:val="clear" w:color="auto" w:fill="auto"/>
            <w:noWrap/>
            <w:vAlign w:val="center"/>
            <w:hideMark/>
          </w:tcPr>
          <w:p w14:paraId="1A3A3527"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821.86</w:t>
            </w:r>
          </w:p>
        </w:tc>
        <w:tc>
          <w:tcPr>
            <w:tcW w:w="960" w:type="dxa"/>
            <w:tcBorders>
              <w:top w:val="nil"/>
              <w:left w:val="nil"/>
              <w:bottom w:val="nil"/>
              <w:right w:val="nil"/>
            </w:tcBorders>
            <w:shd w:val="clear" w:color="auto" w:fill="auto"/>
            <w:noWrap/>
            <w:vAlign w:val="center"/>
            <w:hideMark/>
          </w:tcPr>
          <w:p w14:paraId="4615D9E8"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1,027.60</w:t>
            </w:r>
          </w:p>
        </w:tc>
        <w:tc>
          <w:tcPr>
            <w:tcW w:w="1231" w:type="dxa"/>
            <w:tcBorders>
              <w:top w:val="nil"/>
              <w:left w:val="nil"/>
              <w:bottom w:val="nil"/>
              <w:right w:val="nil"/>
            </w:tcBorders>
            <w:shd w:val="clear" w:color="auto" w:fill="auto"/>
            <w:noWrap/>
            <w:vAlign w:val="center"/>
            <w:hideMark/>
          </w:tcPr>
          <w:p w14:paraId="4F5570B9"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-59.79</w:t>
            </w:r>
          </w:p>
        </w:tc>
        <w:tc>
          <w:tcPr>
            <w:tcW w:w="1098" w:type="dxa"/>
            <w:tcBorders>
              <w:top w:val="nil"/>
              <w:left w:val="nil"/>
              <w:bottom w:val="nil"/>
              <w:right w:val="nil"/>
            </w:tcBorders>
            <w:shd w:val="clear" w:color="auto" w:fill="auto"/>
            <w:noWrap/>
            <w:vAlign w:val="center"/>
            <w:hideMark/>
          </w:tcPr>
          <w:p w14:paraId="1BD24213"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609</w:t>
            </w:r>
          </w:p>
        </w:tc>
      </w:tr>
      <w:tr w:rsidR="00783ED5" w:rsidRPr="005628AA" w14:paraId="5C4D6399" w14:textId="77777777" w:rsidTr="00783ED5">
        <w:trPr>
          <w:trHeight w:val="300"/>
          <w:jc w:val="center"/>
        </w:trPr>
        <w:tc>
          <w:tcPr>
            <w:tcW w:w="4230" w:type="dxa"/>
            <w:tcBorders>
              <w:top w:val="nil"/>
              <w:left w:val="nil"/>
              <w:bottom w:val="nil"/>
              <w:right w:val="nil"/>
            </w:tcBorders>
            <w:shd w:val="clear" w:color="auto" w:fill="auto"/>
            <w:noWrap/>
            <w:vAlign w:val="center"/>
            <w:hideMark/>
          </w:tcPr>
          <w:p w14:paraId="11CBACB8" w14:textId="7C342109" w:rsidR="00783ED5" w:rsidRPr="005628AA" w:rsidRDefault="00E2755F" w:rsidP="00652572">
            <w:pPr>
              <w:spacing w:after="0" w:line="240" w:lineRule="auto"/>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State</w:t>
            </w:r>
            <w:r w:rsidR="00CF342A" w:rsidRPr="005628AA">
              <w:rPr>
                <w:rFonts w:ascii="Arial" w:eastAsia="Times New Roman" w:hAnsi="Arial" w:cs="Arial"/>
                <w:color w:val="000000"/>
                <w:sz w:val="18"/>
                <w:szCs w:val="18"/>
                <w:lang w:val="en-US"/>
              </w:rPr>
              <w:t>-</w:t>
            </w:r>
            <w:r w:rsidRPr="005628AA">
              <w:rPr>
                <w:rFonts w:ascii="Arial" w:eastAsia="Times New Roman" w:hAnsi="Arial" w:cs="Arial"/>
                <w:color w:val="000000"/>
                <w:sz w:val="18"/>
                <w:szCs w:val="18"/>
                <w:lang w:val="en-US"/>
              </w:rPr>
              <w:t>level TV stations</w:t>
            </w:r>
            <w:r w:rsidR="00652572" w:rsidRPr="005628AA">
              <w:rPr>
                <w:rFonts w:ascii="Arial" w:eastAsia="Times New Roman" w:hAnsi="Arial" w:cs="Arial"/>
                <w:color w:val="000000"/>
                <w:sz w:val="18"/>
                <w:szCs w:val="18"/>
                <w:lang w:val="en-US"/>
              </w:rPr>
              <w:t xml:space="preserve"> </w:t>
            </w:r>
            <w:r w:rsidR="00652572">
              <w:rPr>
                <w:rFonts w:ascii="Arial" w:eastAsia="Times New Roman" w:hAnsi="Arial" w:cs="Arial"/>
                <w:color w:val="000000"/>
                <w:sz w:val="18"/>
                <w:szCs w:val="18"/>
                <w:lang w:val="en-US"/>
              </w:rPr>
              <w:t xml:space="preserve">(via </w:t>
            </w:r>
            <w:r w:rsidR="00652572" w:rsidRPr="005628AA">
              <w:rPr>
                <w:rFonts w:ascii="Arial" w:eastAsia="Times New Roman" w:hAnsi="Arial" w:cs="Arial"/>
                <w:color w:val="000000"/>
                <w:sz w:val="18"/>
                <w:szCs w:val="18"/>
                <w:lang w:val="en-US"/>
              </w:rPr>
              <w:t>unlimited resource</w:t>
            </w:r>
            <w:r w:rsidR="00652572">
              <w:rPr>
                <w:rFonts w:ascii="Arial" w:eastAsia="Times New Roman" w:hAnsi="Arial" w:cs="Arial"/>
                <w:color w:val="000000"/>
                <w:sz w:val="18"/>
                <w:szCs w:val="18"/>
                <w:lang w:val="en-US"/>
              </w:rPr>
              <w:t>)</w:t>
            </w:r>
          </w:p>
        </w:tc>
        <w:tc>
          <w:tcPr>
            <w:tcW w:w="930" w:type="dxa"/>
            <w:tcBorders>
              <w:top w:val="nil"/>
              <w:left w:val="nil"/>
              <w:bottom w:val="nil"/>
              <w:right w:val="nil"/>
            </w:tcBorders>
            <w:shd w:val="clear" w:color="auto" w:fill="auto"/>
            <w:noWrap/>
            <w:vAlign w:val="center"/>
            <w:hideMark/>
          </w:tcPr>
          <w:p w14:paraId="4DADD833"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140.93</w:t>
            </w:r>
          </w:p>
        </w:tc>
        <w:tc>
          <w:tcPr>
            <w:tcW w:w="960" w:type="dxa"/>
            <w:tcBorders>
              <w:top w:val="nil"/>
              <w:left w:val="nil"/>
              <w:bottom w:val="nil"/>
              <w:right w:val="nil"/>
            </w:tcBorders>
            <w:shd w:val="clear" w:color="auto" w:fill="auto"/>
            <w:noWrap/>
            <w:vAlign w:val="center"/>
            <w:hideMark/>
          </w:tcPr>
          <w:p w14:paraId="214BEFB3"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92.59</w:t>
            </w:r>
          </w:p>
        </w:tc>
        <w:tc>
          <w:tcPr>
            <w:tcW w:w="960" w:type="dxa"/>
            <w:tcBorders>
              <w:top w:val="nil"/>
              <w:left w:val="nil"/>
              <w:bottom w:val="nil"/>
              <w:right w:val="nil"/>
            </w:tcBorders>
            <w:shd w:val="clear" w:color="auto" w:fill="auto"/>
            <w:noWrap/>
            <w:vAlign w:val="center"/>
            <w:hideMark/>
          </w:tcPr>
          <w:p w14:paraId="79377154"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189.89</w:t>
            </w:r>
          </w:p>
        </w:tc>
        <w:tc>
          <w:tcPr>
            <w:tcW w:w="1231" w:type="dxa"/>
            <w:tcBorders>
              <w:top w:val="nil"/>
              <w:left w:val="nil"/>
              <w:bottom w:val="nil"/>
              <w:right w:val="nil"/>
            </w:tcBorders>
            <w:shd w:val="clear" w:color="auto" w:fill="auto"/>
            <w:noWrap/>
            <w:vAlign w:val="center"/>
            <w:hideMark/>
          </w:tcPr>
          <w:p w14:paraId="5F039268"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-48.98</w:t>
            </w:r>
          </w:p>
        </w:tc>
        <w:tc>
          <w:tcPr>
            <w:tcW w:w="1098" w:type="dxa"/>
            <w:tcBorders>
              <w:top w:val="nil"/>
              <w:left w:val="nil"/>
              <w:bottom w:val="nil"/>
              <w:right w:val="nil"/>
            </w:tcBorders>
            <w:shd w:val="clear" w:color="auto" w:fill="auto"/>
            <w:noWrap/>
            <w:vAlign w:val="center"/>
            <w:hideMark/>
          </w:tcPr>
          <w:p w14:paraId="27149964"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224</w:t>
            </w:r>
          </w:p>
        </w:tc>
      </w:tr>
      <w:tr w:rsidR="00783ED5" w:rsidRPr="005628AA" w14:paraId="2BAD03B4" w14:textId="77777777" w:rsidTr="00783ED5">
        <w:trPr>
          <w:trHeight w:val="300"/>
          <w:jc w:val="center"/>
        </w:trPr>
        <w:tc>
          <w:tcPr>
            <w:tcW w:w="4230" w:type="dxa"/>
            <w:tcBorders>
              <w:top w:val="nil"/>
              <w:left w:val="nil"/>
              <w:bottom w:val="nil"/>
              <w:right w:val="nil"/>
            </w:tcBorders>
            <w:shd w:val="clear" w:color="auto" w:fill="auto"/>
            <w:noWrap/>
            <w:vAlign w:val="center"/>
            <w:hideMark/>
          </w:tcPr>
          <w:p w14:paraId="1FF2CF5B" w14:textId="24C5BE83" w:rsidR="00783ED5" w:rsidRPr="005628AA" w:rsidRDefault="00E2755F" w:rsidP="004F79B3">
            <w:pPr>
              <w:spacing w:after="0" w:line="240" w:lineRule="auto"/>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Regional TV stations</w:t>
            </w:r>
          </w:p>
        </w:tc>
        <w:tc>
          <w:tcPr>
            <w:tcW w:w="930" w:type="dxa"/>
            <w:tcBorders>
              <w:top w:val="nil"/>
              <w:left w:val="nil"/>
              <w:bottom w:val="nil"/>
              <w:right w:val="nil"/>
            </w:tcBorders>
            <w:shd w:val="clear" w:color="auto" w:fill="auto"/>
            <w:noWrap/>
            <w:vAlign w:val="center"/>
            <w:hideMark/>
          </w:tcPr>
          <w:p w14:paraId="4109A9AE"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83.65</w:t>
            </w:r>
          </w:p>
        </w:tc>
        <w:tc>
          <w:tcPr>
            <w:tcW w:w="960" w:type="dxa"/>
            <w:tcBorders>
              <w:top w:val="nil"/>
              <w:left w:val="nil"/>
              <w:bottom w:val="nil"/>
              <w:right w:val="nil"/>
            </w:tcBorders>
            <w:shd w:val="clear" w:color="auto" w:fill="auto"/>
            <w:noWrap/>
            <w:vAlign w:val="center"/>
            <w:hideMark/>
          </w:tcPr>
          <w:p w14:paraId="2ABF46F6"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56.41</w:t>
            </w:r>
          </w:p>
        </w:tc>
        <w:tc>
          <w:tcPr>
            <w:tcW w:w="960" w:type="dxa"/>
            <w:tcBorders>
              <w:top w:val="nil"/>
              <w:left w:val="nil"/>
              <w:bottom w:val="nil"/>
              <w:right w:val="nil"/>
            </w:tcBorders>
            <w:shd w:val="clear" w:color="auto" w:fill="auto"/>
            <w:noWrap/>
            <w:vAlign w:val="center"/>
            <w:hideMark/>
          </w:tcPr>
          <w:p w14:paraId="0712218A"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84.89</w:t>
            </w:r>
          </w:p>
        </w:tc>
        <w:tc>
          <w:tcPr>
            <w:tcW w:w="1231" w:type="dxa"/>
            <w:tcBorders>
              <w:top w:val="nil"/>
              <w:left w:val="nil"/>
              <w:bottom w:val="nil"/>
              <w:right w:val="nil"/>
            </w:tcBorders>
            <w:shd w:val="clear" w:color="auto" w:fill="auto"/>
            <w:noWrap/>
            <w:vAlign w:val="center"/>
            <w:hideMark/>
          </w:tcPr>
          <w:p w14:paraId="5D9D5A43"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-1.46</w:t>
            </w:r>
          </w:p>
        </w:tc>
        <w:tc>
          <w:tcPr>
            <w:tcW w:w="1098" w:type="dxa"/>
            <w:tcBorders>
              <w:top w:val="nil"/>
              <w:left w:val="nil"/>
              <w:bottom w:val="nil"/>
              <w:right w:val="nil"/>
            </w:tcBorders>
            <w:shd w:val="clear" w:color="auto" w:fill="auto"/>
            <w:noWrap/>
            <w:vAlign w:val="center"/>
            <w:hideMark/>
          </w:tcPr>
          <w:p w14:paraId="789C9FD7"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133</w:t>
            </w:r>
          </w:p>
        </w:tc>
      </w:tr>
      <w:tr w:rsidR="00783ED5" w:rsidRPr="005628AA" w14:paraId="711E936D" w14:textId="77777777" w:rsidTr="00783ED5">
        <w:trPr>
          <w:trHeight w:val="300"/>
          <w:jc w:val="center"/>
        </w:trPr>
        <w:tc>
          <w:tcPr>
            <w:tcW w:w="4230" w:type="dxa"/>
            <w:tcBorders>
              <w:top w:val="nil"/>
              <w:left w:val="nil"/>
              <w:bottom w:val="nil"/>
              <w:right w:val="nil"/>
            </w:tcBorders>
            <w:shd w:val="clear" w:color="auto" w:fill="auto"/>
            <w:noWrap/>
            <w:vAlign w:val="center"/>
            <w:hideMark/>
          </w:tcPr>
          <w:p w14:paraId="2773C8F7" w14:textId="6001B8E5" w:rsidR="00783ED5" w:rsidRPr="005628AA" w:rsidRDefault="00E2755F" w:rsidP="004F79B3">
            <w:pPr>
              <w:spacing w:after="0" w:line="240" w:lineRule="auto"/>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Local TV stations</w:t>
            </w:r>
          </w:p>
        </w:tc>
        <w:tc>
          <w:tcPr>
            <w:tcW w:w="930" w:type="dxa"/>
            <w:tcBorders>
              <w:top w:val="nil"/>
              <w:left w:val="nil"/>
              <w:bottom w:val="nil"/>
              <w:right w:val="nil"/>
            </w:tcBorders>
            <w:shd w:val="clear" w:color="auto" w:fill="auto"/>
            <w:noWrap/>
            <w:vAlign w:val="center"/>
            <w:hideMark/>
          </w:tcPr>
          <w:p w14:paraId="1FF16487"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25.44</w:t>
            </w:r>
          </w:p>
        </w:tc>
        <w:tc>
          <w:tcPr>
            <w:tcW w:w="960" w:type="dxa"/>
            <w:tcBorders>
              <w:top w:val="nil"/>
              <w:left w:val="nil"/>
              <w:bottom w:val="nil"/>
              <w:right w:val="nil"/>
            </w:tcBorders>
            <w:shd w:val="clear" w:color="auto" w:fill="auto"/>
            <w:noWrap/>
            <w:vAlign w:val="center"/>
            <w:hideMark/>
          </w:tcPr>
          <w:p w14:paraId="0AAA5CBF"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20.22</w:t>
            </w:r>
          </w:p>
        </w:tc>
        <w:tc>
          <w:tcPr>
            <w:tcW w:w="960" w:type="dxa"/>
            <w:tcBorders>
              <w:top w:val="nil"/>
              <w:left w:val="nil"/>
              <w:bottom w:val="nil"/>
              <w:right w:val="nil"/>
            </w:tcBorders>
            <w:shd w:val="clear" w:color="auto" w:fill="auto"/>
            <w:noWrap/>
            <w:vAlign w:val="center"/>
            <w:hideMark/>
          </w:tcPr>
          <w:p w14:paraId="44B4CCB9"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25.11</w:t>
            </w:r>
          </w:p>
        </w:tc>
        <w:tc>
          <w:tcPr>
            <w:tcW w:w="1231" w:type="dxa"/>
            <w:tcBorders>
              <w:top w:val="nil"/>
              <w:left w:val="nil"/>
              <w:bottom w:val="nil"/>
              <w:right w:val="nil"/>
            </w:tcBorders>
            <w:shd w:val="clear" w:color="auto" w:fill="auto"/>
            <w:noWrap/>
            <w:vAlign w:val="center"/>
            <w:hideMark/>
          </w:tcPr>
          <w:p w14:paraId="671EBE08"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0.31</w:t>
            </w:r>
          </w:p>
        </w:tc>
        <w:tc>
          <w:tcPr>
            <w:tcW w:w="1098" w:type="dxa"/>
            <w:tcBorders>
              <w:top w:val="nil"/>
              <w:left w:val="nil"/>
              <w:bottom w:val="nil"/>
              <w:right w:val="nil"/>
            </w:tcBorders>
            <w:shd w:val="clear" w:color="auto" w:fill="auto"/>
            <w:noWrap/>
            <w:vAlign w:val="center"/>
            <w:hideMark/>
          </w:tcPr>
          <w:p w14:paraId="216D172B"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39</w:t>
            </w:r>
          </w:p>
        </w:tc>
      </w:tr>
      <w:tr w:rsidR="00783ED5" w:rsidRPr="005628AA" w14:paraId="2C8B1682" w14:textId="77777777" w:rsidTr="00783ED5">
        <w:trPr>
          <w:trHeight w:val="300"/>
          <w:jc w:val="center"/>
        </w:trPr>
        <w:tc>
          <w:tcPr>
            <w:tcW w:w="4230" w:type="dxa"/>
            <w:tcBorders>
              <w:top w:val="nil"/>
              <w:left w:val="nil"/>
              <w:bottom w:val="nil"/>
              <w:right w:val="nil"/>
            </w:tcBorders>
            <w:shd w:val="clear" w:color="auto" w:fill="auto"/>
            <w:noWrap/>
            <w:vAlign w:val="bottom"/>
            <w:hideMark/>
          </w:tcPr>
          <w:p w14:paraId="3D0AAF63" w14:textId="77777777" w:rsidR="00783ED5" w:rsidRPr="005628AA" w:rsidRDefault="00783ED5" w:rsidP="004F79B3">
            <w:pPr>
              <w:spacing w:after="0" w:line="240" w:lineRule="auto"/>
              <w:jc w:val="right"/>
              <w:rPr>
                <w:rFonts w:ascii="Arial" w:eastAsia="Times New Roman" w:hAnsi="Arial" w:cs="Arial"/>
                <w:color w:val="FF0000"/>
                <w:sz w:val="18"/>
                <w:szCs w:val="18"/>
                <w:lang w:val="en-US"/>
              </w:rPr>
            </w:pPr>
          </w:p>
        </w:tc>
        <w:tc>
          <w:tcPr>
            <w:tcW w:w="930" w:type="dxa"/>
            <w:tcBorders>
              <w:top w:val="nil"/>
              <w:left w:val="nil"/>
              <w:bottom w:val="nil"/>
              <w:right w:val="nil"/>
            </w:tcBorders>
            <w:shd w:val="clear" w:color="auto" w:fill="auto"/>
            <w:noWrap/>
            <w:vAlign w:val="bottom"/>
            <w:hideMark/>
          </w:tcPr>
          <w:p w14:paraId="5DF74D4B"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735D1866"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57DFF4F"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1231" w:type="dxa"/>
            <w:tcBorders>
              <w:top w:val="nil"/>
              <w:left w:val="nil"/>
              <w:bottom w:val="nil"/>
              <w:right w:val="nil"/>
            </w:tcBorders>
            <w:shd w:val="clear" w:color="auto" w:fill="auto"/>
            <w:noWrap/>
            <w:vAlign w:val="bottom"/>
            <w:hideMark/>
          </w:tcPr>
          <w:p w14:paraId="5DB85616"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1098" w:type="dxa"/>
            <w:tcBorders>
              <w:top w:val="nil"/>
              <w:left w:val="nil"/>
              <w:bottom w:val="nil"/>
              <w:right w:val="nil"/>
            </w:tcBorders>
            <w:shd w:val="clear" w:color="auto" w:fill="auto"/>
            <w:noWrap/>
            <w:vAlign w:val="bottom"/>
            <w:hideMark/>
          </w:tcPr>
          <w:p w14:paraId="03CB6269"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r>
      <w:tr w:rsidR="00783ED5" w:rsidRPr="005628AA" w14:paraId="24F90E98" w14:textId="77777777" w:rsidTr="00783ED5">
        <w:trPr>
          <w:trHeight w:val="315"/>
          <w:jc w:val="center"/>
        </w:trPr>
        <w:tc>
          <w:tcPr>
            <w:tcW w:w="4230" w:type="dxa"/>
            <w:tcBorders>
              <w:top w:val="nil"/>
              <w:left w:val="nil"/>
              <w:bottom w:val="single" w:sz="8" w:space="0" w:color="auto"/>
              <w:right w:val="nil"/>
            </w:tcBorders>
            <w:shd w:val="clear" w:color="auto" w:fill="auto"/>
            <w:noWrap/>
            <w:vAlign w:val="center"/>
            <w:hideMark/>
          </w:tcPr>
          <w:p w14:paraId="6EEB5430" w14:textId="49546552" w:rsidR="00783ED5" w:rsidRPr="005628AA" w:rsidRDefault="00E2755F" w:rsidP="004F79B3">
            <w:pPr>
              <w:spacing w:after="0" w:line="240" w:lineRule="auto"/>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 xml:space="preserve">Commercial </w:t>
            </w:r>
            <w:r w:rsidR="00CF7BEA" w:rsidRPr="005628AA">
              <w:rPr>
                <w:rFonts w:ascii="Arial" w:eastAsia="Times New Roman" w:hAnsi="Arial" w:cs="Arial"/>
                <w:b/>
                <w:bCs/>
                <w:color w:val="000000"/>
                <w:sz w:val="18"/>
                <w:szCs w:val="18"/>
                <w:lang w:val="en-US"/>
              </w:rPr>
              <w:t>radio stations</w:t>
            </w:r>
          </w:p>
        </w:tc>
        <w:tc>
          <w:tcPr>
            <w:tcW w:w="930" w:type="dxa"/>
            <w:tcBorders>
              <w:top w:val="nil"/>
              <w:left w:val="nil"/>
              <w:bottom w:val="single" w:sz="8" w:space="0" w:color="auto"/>
              <w:right w:val="nil"/>
            </w:tcBorders>
            <w:shd w:val="clear" w:color="auto" w:fill="auto"/>
            <w:noWrap/>
            <w:vAlign w:val="center"/>
            <w:hideMark/>
          </w:tcPr>
          <w:p w14:paraId="5509A2E8"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152.54</w:t>
            </w:r>
          </w:p>
        </w:tc>
        <w:tc>
          <w:tcPr>
            <w:tcW w:w="960" w:type="dxa"/>
            <w:tcBorders>
              <w:top w:val="nil"/>
              <w:left w:val="nil"/>
              <w:bottom w:val="single" w:sz="8" w:space="0" w:color="auto"/>
              <w:right w:val="nil"/>
            </w:tcBorders>
            <w:shd w:val="clear" w:color="auto" w:fill="auto"/>
            <w:noWrap/>
            <w:vAlign w:val="center"/>
            <w:hideMark/>
          </w:tcPr>
          <w:p w14:paraId="6DBB86A7"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104.93</w:t>
            </w:r>
          </w:p>
        </w:tc>
        <w:tc>
          <w:tcPr>
            <w:tcW w:w="960" w:type="dxa"/>
            <w:tcBorders>
              <w:top w:val="nil"/>
              <w:left w:val="nil"/>
              <w:bottom w:val="single" w:sz="8" w:space="0" w:color="auto"/>
              <w:right w:val="nil"/>
            </w:tcBorders>
            <w:shd w:val="clear" w:color="auto" w:fill="auto"/>
            <w:noWrap/>
            <w:vAlign w:val="center"/>
            <w:hideMark/>
          </w:tcPr>
          <w:p w14:paraId="4E29B5D8"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150.57</w:t>
            </w:r>
          </w:p>
        </w:tc>
        <w:tc>
          <w:tcPr>
            <w:tcW w:w="1231" w:type="dxa"/>
            <w:tcBorders>
              <w:top w:val="nil"/>
              <w:left w:val="nil"/>
              <w:bottom w:val="single" w:sz="8" w:space="0" w:color="auto"/>
              <w:right w:val="nil"/>
            </w:tcBorders>
            <w:shd w:val="clear" w:color="auto" w:fill="auto"/>
            <w:noWrap/>
            <w:vAlign w:val="center"/>
            <w:hideMark/>
          </w:tcPr>
          <w:p w14:paraId="3131FF01"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0.77</w:t>
            </w:r>
          </w:p>
        </w:tc>
        <w:tc>
          <w:tcPr>
            <w:tcW w:w="1098" w:type="dxa"/>
            <w:tcBorders>
              <w:top w:val="nil"/>
              <w:left w:val="nil"/>
              <w:bottom w:val="single" w:sz="8" w:space="0" w:color="auto"/>
              <w:right w:val="nil"/>
            </w:tcBorders>
            <w:shd w:val="clear" w:color="auto" w:fill="auto"/>
            <w:noWrap/>
            <w:vAlign w:val="center"/>
            <w:hideMark/>
          </w:tcPr>
          <w:p w14:paraId="6610938A" w14:textId="4E0A896C" w:rsidR="00783ED5" w:rsidRPr="005628AA" w:rsidRDefault="00783ED5" w:rsidP="00A10C4F">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sz w:val="18"/>
                <w:szCs w:val="18"/>
                <w:lang w:val="en-US"/>
              </w:rPr>
              <w:t>1</w:t>
            </w:r>
            <w:r w:rsidR="00A10C4F" w:rsidRPr="005628AA">
              <w:rPr>
                <w:rFonts w:ascii="Arial" w:eastAsia="Times New Roman" w:hAnsi="Arial" w:cs="Arial"/>
                <w:b/>
                <w:bCs/>
                <w:sz w:val="18"/>
                <w:szCs w:val="18"/>
                <w:lang w:val="en-US"/>
              </w:rPr>
              <w:t>85</w:t>
            </w:r>
          </w:p>
        </w:tc>
      </w:tr>
      <w:tr w:rsidR="00783ED5" w:rsidRPr="005628AA" w14:paraId="41F5DAA1" w14:textId="77777777" w:rsidTr="00783ED5">
        <w:trPr>
          <w:trHeight w:val="300"/>
          <w:jc w:val="center"/>
        </w:trPr>
        <w:tc>
          <w:tcPr>
            <w:tcW w:w="4230" w:type="dxa"/>
            <w:tcBorders>
              <w:top w:val="nil"/>
              <w:left w:val="nil"/>
              <w:bottom w:val="nil"/>
              <w:right w:val="nil"/>
            </w:tcBorders>
            <w:shd w:val="clear" w:color="auto" w:fill="auto"/>
            <w:noWrap/>
            <w:vAlign w:val="bottom"/>
            <w:hideMark/>
          </w:tcPr>
          <w:p w14:paraId="01B1A18F" w14:textId="77777777" w:rsidR="00783ED5" w:rsidRPr="005628AA" w:rsidRDefault="00783ED5" w:rsidP="004F79B3">
            <w:pPr>
              <w:spacing w:after="0" w:line="240" w:lineRule="auto"/>
              <w:jc w:val="right"/>
              <w:rPr>
                <w:rFonts w:ascii="Arial" w:eastAsia="Times New Roman" w:hAnsi="Arial" w:cs="Arial"/>
                <w:b/>
                <w:bCs/>
                <w:color w:val="FF0000"/>
                <w:sz w:val="18"/>
                <w:szCs w:val="18"/>
                <w:lang w:val="en-US"/>
              </w:rPr>
            </w:pPr>
          </w:p>
        </w:tc>
        <w:tc>
          <w:tcPr>
            <w:tcW w:w="930" w:type="dxa"/>
            <w:tcBorders>
              <w:top w:val="nil"/>
              <w:left w:val="nil"/>
              <w:bottom w:val="nil"/>
              <w:right w:val="nil"/>
            </w:tcBorders>
            <w:shd w:val="clear" w:color="auto" w:fill="auto"/>
            <w:noWrap/>
            <w:vAlign w:val="bottom"/>
            <w:hideMark/>
          </w:tcPr>
          <w:p w14:paraId="168F913E"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1CC3A409"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1878B3B4"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1231" w:type="dxa"/>
            <w:tcBorders>
              <w:top w:val="nil"/>
              <w:left w:val="nil"/>
              <w:bottom w:val="nil"/>
              <w:right w:val="nil"/>
            </w:tcBorders>
            <w:shd w:val="clear" w:color="auto" w:fill="auto"/>
            <w:noWrap/>
            <w:vAlign w:val="bottom"/>
            <w:hideMark/>
          </w:tcPr>
          <w:p w14:paraId="6992D056"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c>
          <w:tcPr>
            <w:tcW w:w="1098" w:type="dxa"/>
            <w:tcBorders>
              <w:top w:val="nil"/>
              <w:left w:val="nil"/>
              <w:bottom w:val="nil"/>
              <w:right w:val="nil"/>
            </w:tcBorders>
            <w:shd w:val="clear" w:color="auto" w:fill="auto"/>
            <w:noWrap/>
            <w:vAlign w:val="bottom"/>
            <w:hideMark/>
          </w:tcPr>
          <w:p w14:paraId="404F6C2D" w14:textId="77777777" w:rsidR="00783ED5" w:rsidRPr="005628AA" w:rsidRDefault="00783ED5" w:rsidP="004F79B3">
            <w:pPr>
              <w:spacing w:after="0" w:line="240" w:lineRule="auto"/>
              <w:rPr>
                <w:rFonts w:ascii="Times New Roman" w:eastAsia="Times New Roman" w:hAnsi="Times New Roman" w:cs="Times New Roman"/>
                <w:sz w:val="20"/>
                <w:szCs w:val="20"/>
                <w:lang w:val="en-US"/>
              </w:rPr>
            </w:pPr>
          </w:p>
        </w:tc>
      </w:tr>
      <w:tr w:rsidR="00783ED5" w:rsidRPr="005628AA" w14:paraId="0D1FE6A0" w14:textId="77777777" w:rsidTr="00783ED5">
        <w:trPr>
          <w:trHeight w:val="300"/>
          <w:jc w:val="center"/>
        </w:trPr>
        <w:tc>
          <w:tcPr>
            <w:tcW w:w="4230" w:type="dxa"/>
            <w:tcBorders>
              <w:top w:val="nil"/>
              <w:left w:val="nil"/>
              <w:bottom w:val="nil"/>
              <w:right w:val="nil"/>
            </w:tcBorders>
            <w:shd w:val="clear" w:color="auto" w:fill="auto"/>
            <w:noWrap/>
            <w:vAlign w:val="center"/>
            <w:hideMark/>
          </w:tcPr>
          <w:p w14:paraId="0FD13BFE" w14:textId="5AFC2F3C" w:rsidR="00783ED5" w:rsidRPr="005628AA" w:rsidRDefault="00E2755F" w:rsidP="00CF342A">
            <w:pPr>
              <w:spacing w:after="0" w:line="240" w:lineRule="auto"/>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State</w:t>
            </w:r>
            <w:r w:rsidR="00CF342A" w:rsidRPr="005628AA">
              <w:rPr>
                <w:rFonts w:ascii="Arial" w:eastAsia="Times New Roman" w:hAnsi="Arial" w:cs="Arial"/>
                <w:color w:val="000000"/>
                <w:sz w:val="18"/>
                <w:szCs w:val="18"/>
                <w:lang w:val="en-US"/>
              </w:rPr>
              <w:t>-</w:t>
            </w:r>
            <w:r w:rsidRPr="005628AA">
              <w:rPr>
                <w:rFonts w:ascii="Arial" w:eastAsia="Times New Roman" w:hAnsi="Arial" w:cs="Arial"/>
                <w:color w:val="000000"/>
                <w:sz w:val="18"/>
                <w:szCs w:val="18"/>
                <w:lang w:val="en-US"/>
              </w:rPr>
              <w:t xml:space="preserve">level </w:t>
            </w:r>
            <w:r w:rsidR="00CF7BEA" w:rsidRPr="005628AA">
              <w:rPr>
                <w:rFonts w:ascii="Arial" w:eastAsia="Times New Roman" w:hAnsi="Arial" w:cs="Arial"/>
                <w:color w:val="000000"/>
                <w:sz w:val="18"/>
                <w:szCs w:val="18"/>
                <w:lang w:val="en-US"/>
              </w:rPr>
              <w:t>radio stations</w:t>
            </w:r>
          </w:p>
        </w:tc>
        <w:tc>
          <w:tcPr>
            <w:tcW w:w="930" w:type="dxa"/>
            <w:tcBorders>
              <w:top w:val="nil"/>
              <w:left w:val="nil"/>
              <w:bottom w:val="nil"/>
              <w:right w:val="nil"/>
            </w:tcBorders>
            <w:shd w:val="clear" w:color="auto" w:fill="auto"/>
            <w:noWrap/>
            <w:vAlign w:val="center"/>
            <w:hideMark/>
          </w:tcPr>
          <w:p w14:paraId="68F72928"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53.51</w:t>
            </w:r>
          </w:p>
        </w:tc>
        <w:tc>
          <w:tcPr>
            <w:tcW w:w="960" w:type="dxa"/>
            <w:tcBorders>
              <w:top w:val="nil"/>
              <w:left w:val="nil"/>
              <w:bottom w:val="nil"/>
              <w:right w:val="nil"/>
            </w:tcBorders>
            <w:shd w:val="clear" w:color="auto" w:fill="auto"/>
            <w:noWrap/>
            <w:vAlign w:val="center"/>
            <w:hideMark/>
          </w:tcPr>
          <w:p w14:paraId="6CF2D1F9"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31.70</w:t>
            </w:r>
          </w:p>
        </w:tc>
        <w:tc>
          <w:tcPr>
            <w:tcW w:w="960" w:type="dxa"/>
            <w:tcBorders>
              <w:top w:val="nil"/>
              <w:left w:val="nil"/>
              <w:bottom w:val="nil"/>
              <w:right w:val="nil"/>
            </w:tcBorders>
            <w:shd w:val="clear" w:color="auto" w:fill="auto"/>
            <w:noWrap/>
            <w:vAlign w:val="center"/>
            <w:hideMark/>
          </w:tcPr>
          <w:p w14:paraId="3A6E339F"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53.53</w:t>
            </w:r>
          </w:p>
        </w:tc>
        <w:tc>
          <w:tcPr>
            <w:tcW w:w="1231" w:type="dxa"/>
            <w:tcBorders>
              <w:top w:val="nil"/>
              <w:left w:val="nil"/>
              <w:bottom w:val="nil"/>
              <w:right w:val="nil"/>
            </w:tcBorders>
            <w:shd w:val="clear" w:color="auto" w:fill="auto"/>
            <w:noWrap/>
            <w:vAlign w:val="center"/>
            <w:hideMark/>
          </w:tcPr>
          <w:p w14:paraId="30BF1F79"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-0.55</w:t>
            </w:r>
          </w:p>
        </w:tc>
        <w:tc>
          <w:tcPr>
            <w:tcW w:w="1098" w:type="dxa"/>
            <w:tcBorders>
              <w:top w:val="nil"/>
              <w:left w:val="nil"/>
              <w:bottom w:val="nil"/>
              <w:right w:val="nil"/>
            </w:tcBorders>
            <w:shd w:val="clear" w:color="auto" w:fill="auto"/>
            <w:noWrap/>
            <w:vAlign w:val="center"/>
            <w:hideMark/>
          </w:tcPr>
          <w:p w14:paraId="2F272E17"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45</w:t>
            </w:r>
          </w:p>
        </w:tc>
      </w:tr>
      <w:tr w:rsidR="00783ED5" w:rsidRPr="005628AA" w14:paraId="0627AE1B" w14:textId="77777777" w:rsidTr="00783ED5">
        <w:trPr>
          <w:trHeight w:val="300"/>
          <w:jc w:val="center"/>
        </w:trPr>
        <w:tc>
          <w:tcPr>
            <w:tcW w:w="4230" w:type="dxa"/>
            <w:tcBorders>
              <w:top w:val="nil"/>
              <w:left w:val="nil"/>
              <w:bottom w:val="nil"/>
              <w:right w:val="nil"/>
            </w:tcBorders>
            <w:shd w:val="clear" w:color="auto" w:fill="auto"/>
            <w:noWrap/>
            <w:vAlign w:val="center"/>
            <w:hideMark/>
          </w:tcPr>
          <w:p w14:paraId="1BDF396E" w14:textId="4A71351B" w:rsidR="00783ED5" w:rsidRPr="005628AA" w:rsidRDefault="00E2755F" w:rsidP="004F79B3">
            <w:pPr>
              <w:spacing w:after="0" w:line="240" w:lineRule="auto"/>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 xml:space="preserve">Regional </w:t>
            </w:r>
            <w:r w:rsidR="00CF7BEA" w:rsidRPr="005628AA">
              <w:rPr>
                <w:rFonts w:ascii="Arial" w:eastAsia="Times New Roman" w:hAnsi="Arial" w:cs="Arial"/>
                <w:color w:val="000000"/>
                <w:sz w:val="18"/>
                <w:szCs w:val="18"/>
                <w:lang w:val="en-US"/>
              </w:rPr>
              <w:t>radio stations</w:t>
            </w:r>
          </w:p>
        </w:tc>
        <w:tc>
          <w:tcPr>
            <w:tcW w:w="930" w:type="dxa"/>
            <w:tcBorders>
              <w:top w:val="nil"/>
              <w:left w:val="nil"/>
              <w:bottom w:val="nil"/>
              <w:right w:val="nil"/>
            </w:tcBorders>
            <w:shd w:val="clear" w:color="auto" w:fill="auto"/>
            <w:noWrap/>
            <w:vAlign w:val="center"/>
            <w:hideMark/>
          </w:tcPr>
          <w:p w14:paraId="5DAAF85E"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60.84</w:t>
            </w:r>
          </w:p>
        </w:tc>
        <w:tc>
          <w:tcPr>
            <w:tcW w:w="960" w:type="dxa"/>
            <w:tcBorders>
              <w:top w:val="nil"/>
              <w:left w:val="nil"/>
              <w:bottom w:val="nil"/>
              <w:right w:val="nil"/>
            </w:tcBorders>
            <w:shd w:val="clear" w:color="auto" w:fill="auto"/>
            <w:noWrap/>
            <w:vAlign w:val="center"/>
            <w:hideMark/>
          </w:tcPr>
          <w:p w14:paraId="03070BF6"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45.02</w:t>
            </w:r>
          </w:p>
        </w:tc>
        <w:tc>
          <w:tcPr>
            <w:tcW w:w="960" w:type="dxa"/>
            <w:tcBorders>
              <w:top w:val="nil"/>
              <w:left w:val="nil"/>
              <w:bottom w:val="nil"/>
              <w:right w:val="nil"/>
            </w:tcBorders>
            <w:shd w:val="clear" w:color="auto" w:fill="auto"/>
            <w:noWrap/>
            <w:vAlign w:val="center"/>
            <w:hideMark/>
          </w:tcPr>
          <w:p w14:paraId="40629FBA"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54.33</w:t>
            </w:r>
          </w:p>
        </w:tc>
        <w:tc>
          <w:tcPr>
            <w:tcW w:w="1231" w:type="dxa"/>
            <w:tcBorders>
              <w:top w:val="nil"/>
              <w:left w:val="nil"/>
              <w:bottom w:val="nil"/>
              <w:right w:val="nil"/>
            </w:tcBorders>
            <w:shd w:val="clear" w:color="auto" w:fill="auto"/>
            <w:noWrap/>
            <w:vAlign w:val="center"/>
            <w:hideMark/>
          </w:tcPr>
          <w:p w14:paraId="229687BA"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4.03</w:t>
            </w:r>
          </w:p>
        </w:tc>
        <w:tc>
          <w:tcPr>
            <w:tcW w:w="1098" w:type="dxa"/>
            <w:tcBorders>
              <w:top w:val="nil"/>
              <w:left w:val="nil"/>
              <w:bottom w:val="nil"/>
              <w:right w:val="nil"/>
            </w:tcBorders>
            <w:shd w:val="clear" w:color="auto" w:fill="auto"/>
            <w:noWrap/>
            <w:vAlign w:val="center"/>
            <w:hideMark/>
          </w:tcPr>
          <w:p w14:paraId="03E1BD4C"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48</w:t>
            </w:r>
          </w:p>
        </w:tc>
      </w:tr>
      <w:tr w:rsidR="00783ED5" w:rsidRPr="005628AA" w14:paraId="51C79BAA" w14:textId="77777777" w:rsidTr="00783ED5">
        <w:trPr>
          <w:trHeight w:val="300"/>
          <w:jc w:val="center"/>
        </w:trPr>
        <w:tc>
          <w:tcPr>
            <w:tcW w:w="4230" w:type="dxa"/>
            <w:tcBorders>
              <w:top w:val="nil"/>
              <w:left w:val="nil"/>
              <w:bottom w:val="nil"/>
              <w:right w:val="nil"/>
            </w:tcBorders>
            <w:shd w:val="clear" w:color="auto" w:fill="auto"/>
            <w:noWrap/>
            <w:vAlign w:val="center"/>
            <w:hideMark/>
          </w:tcPr>
          <w:p w14:paraId="3B4EFCB4" w14:textId="427FCA7F" w:rsidR="00783ED5" w:rsidRPr="005628AA" w:rsidRDefault="00E2755F" w:rsidP="004F79B3">
            <w:pPr>
              <w:spacing w:after="0" w:line="240" w:lineRule="auto"/>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 xml:space="preserve">Local </w:t>
            </w:r>
            <w:r w:rsidR="00CF7BEA" w:rsidRPr="005628AA">
              <w:rPr>
                <w:rFonts w:ascii="Arial" w:eastAsia="Times New Roman" w:hAnsi="Arial" w:cs="Arial"/>
                <w:color w:val="000000"/>
                <w:sz w:val="18"/>
                <w:szCs w:val="18"/>
                <w:lang w:val="en-US"/>
              </w:rPr>
              <w:t>radio stations</w:t>
            </w:r>
          </w:p>
        </w:tc>
        <w:tc>
          <w:tcPr>
            <w:tcW w:w="930" w:type="dxa"/>
            <w:tcBorders>
              <w:top w:val="nil"/>
              <w:left w:val="nil"/>
              <w:bottom w:val="nil"/>
              <w:right w:val="nil"/>
            </w:tcBorders>
            <w:shd w:val="clear" w:color="auto" w:fill="auto"/>
            <w:noWrap/>
            <w:vAlign w:val="center"/>
            <w:hideMark/>
          </w:tcPr>
          <w:p w14:paraId="60415663"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38.19</w:t>
            </w:r>
          </w:p>
        </w:tc>
        <w:tc>
          <w:tcPr>
            <w:tcW w:w="960" w:type="dxa"/>
            <w:tcBorders>
              <w:top w:val="nil"/>
              <w:left w:val="nil"/>
              <w:bottom w:val="nil"/>
              <w:right w:val="nil"/>
            </w:tcBorders>
            <w:shd w:val="clear" w:color="auto" w:fill="auto"/>
            <w:noWrap/>
            <w:vAlign w:val="center"/>
            <w:hideMark/>
          </w:tcPr>
          <w:p w14:paraId="459BFB5E"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28.21</w:t>
            </w:r>
          </w:p>
        </w:tc>
        <w:tc>
          <w:tcPr>
            <w:tcW w:w="960" w:type="dxa"/>
            <w:tcBorders>
              <w:top w:val="nil"/>
              <w:left w:val="nil"/>
              <w:bottom w:val="nil"/>
              <w:right w:val="nil"/>
            </w:tcBorders>
            <w:shd w:val="clear" w:color="auto" w:fill="auto"/>
            <w:noWrap/>
            <w:vAlign w:val="center"/>
            <w:hideMark/>
          </w:tcPr>
          <w:p w14:paraId="0C07121A"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42.71</w:t>
            </w:r>
          </w:p>
        </w:tc>
        <w:tc>
          <w:tcPr>
            <w:tcW w:w="1231" w:type="dxa"/>
            <w:tcBorders>
              <w:top w:val="nil"/>
              <w:left w:val="nil"/>
              <w:bottom w:val="nil"/>
              <w:right w:val="nil"/>
            </w:tcBorders>
            <w:shd w:val="clear" w:color="auto" w:fill="auto"/>
            <w:noWrap/>
            <w:vAlign w:val="center"/>
            <w:hideMark/>
          </w:tcPr>
          <w:p w14:paraId="064E37D4"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-2.71</w:t>
            </w:r>
          </w:p>
        </w:tc>
        <w:tc>
          <w:tcPr>
            <w:tcW w:w="1098" w:type="dxa"/>
            <w:tcBorders>
              <w:top w:val="nil"/>
              <w:left w:val="nil"/>
              <w:bottom w:val="nil"/>
              <w:right w:val="nil"/>
            </w:tcBorders>
            <w:shd w:val="clear" w:color="auto" w:fill="auto"/>
            <w:noWrap/>
            <w:vAlign w:val="center"/>
            <w:hideMark/>
          </w:tcPr>
          <w:p w14:paraId="01C08554" w14:textId="14814058" w:rsidR="00783ED5" w:rsidRPr="005628AA" w:rsidRDefault="003522E2"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sz w:val="18"/>
                <w:szCs w:val="18"/>
                <w:lang w:val="en-US"/>
              </w:rPr>
              <w:t>92</w:t>
            </w:r>
          </w:p>
        </w:tc>
      </w:tr>
      <w:tr w:rsidR="00783ED5" w:rsidRPr="005628AA" w14:paraId="51F46E58" w14:textId="77777777" w:rsidTr="00783ED5">
        <w:trPr>
          <w:trHeight w:val="315"/>
          <w:jc w:val="center"/>
        </w:trPr>
        <w:tc>
          <w:tcPr>
            <w:tcW w:w="4230" w:type="dxa"/>
            <w:tcBorders>
              <w:top w:val="nil"/>
              <w:left w:val="nil"/>
              <w:bottom w:val="single" w:sz="8" w:space="0" w:color="auto"/>
              <w:right w:val="nil"/>
            </w:tcBorders>
            <w:shd w:val="clear" w:color="auto" w:fill="auto"/>
            <w:noWrap/>
            <w:vAlign w:val="center"/>
            <w:hideMark/>
          </w:tcPr>
          <w:p w14:paraId="71ABB2C8" w14:textId="77777777" w:rsidR="00783ED5" w:rsidRPr="005628AA" w:rsidRDefault="00783ED5" w:rsidP="004F79B3">
            <w:pPr>
              <w:spacing w:after="0" w:line="240" w:lineRule="auto"/>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 </w:t>
            </w:r>
          </w:p>
        </w:tc>
        <w:tc>
          <w:tcPr>
            <w:tcW w:w="930" w:type="dxa"/>
            <w:tcBorders>
              <w:top w:val="nil"/>
              <w:left w:val="nil"/>
              <w:bottom w:val="single" w:sz="8" w:space="0" w:color="auto"/>
              <w:right w:val="nil"/>
            </w:tcBorders>
            <w:shd w:val="clear" w:color="auto" w:fill="auto"/>
            <w:noWrap/>
            <w:vAlign w:val="center"/>
            <w:hideMark/>
          </w:tcPr>
          <w:p w14:paraId="62F69452"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 </w:t>
            </w:r>
          </w:p>
        </w:tc>
        <w:tc>
          <w:tcPr>
            <w:tcW w:w="960" w:type="dxa"/>
            <w:tcBorders>
              <w:top w:val="nil"/>
              <w:left w:val="nil"/>
              <w:bottom w:val="single" w:sz="8" w:space="0" w:color="auto"/>
              <w:right w:val="nil"/>
            </w:tcBorders>
            <w:shd w:val="clear" w:color="auto" w:fill="auto"/>
            <w:noWrap/>
            <w:vAlign w:val="center"/>
            <w:hideMark/>
          </w:tcPr>
          <w:p w14:paraId="28A4FCC2"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 </w:t>
            </w:r>
          </w:p>
        </w:tc>
        <w:tc>
          <w:tcPr>
            <w:tcW w:w="960" w:type="dxa"/>
            <w:tcBorders>
              <w:top w:val="nil"/>
              <w:left w:val="nil"/>
              <w:bottom w:val="single" w:sz="8" w:space="0" w:color="auto"/>
              <w:right w:val="nil"/>
            </w:tcBorders>
            <w:shd w:val="clear" w:color="auto" w:fill="auto"/>
            <w:noWrap/>
            <w:vAlign w:val="center"/>
            <w:hideMark/>
          </w:tcPr>
          <w:p w14:paraId="5C8178B0"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 </w:t>
            </w:r>
          </w:p>
        </w:tc>
        <w:tc>
          <w:tcPr>
            <w:tcW w:w="1231" w:type="dxa"/>
            <w:tcBorders>
              <w:top w:val="nil"/>
              <w:left w:val="nil"/>
              <w:bottom w:val="single" w:sz="8" w:space="0" w:color="auto"/>
              <w:right w:val="nil"/>
            </w:tcBorders>
            <w:shd w:val="clear" w:color="auto" w:fill="auto"/>
            <w:noWrap/>
            <w:vAlign w:val="center"/>
            <w:hideMark/>
          </w:tcPr>
          <w:p w14:paraId="6DFFEC73"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 </w:t>
            </w:r>
          </w:p>
        </w:tc>
        <w:tc>
          <w:tcPr>
            <w:tcW w:w="1098" w:type="dxa"/>
            <w:tcBorders>
              <w:top w:val="nil"/>
              <w:left w:val="nil"/>
              <w:bottom w:val="single" w:sz="8" w:space="0" w:color="auto"/>
              <w:right w:val="nil"/>
            </w:tcBorders>
            <w:shd w:val="clear" w:color="auto" w:fill="auto"/>
            <w:noWrap/>
            <w:vAlign w:val="center"/>
            <w:hideMark/>
          </w:tcPr>
          <w:p w14:paraId="0E1EE2EE" w14:textId="77777777" w:rsidR="00783ED5" w:rsidRPr="005628AA" w:rsidRDefault="00783ED5" w:rsidP="004F79B3">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 </w:t>
            </w:r>
          </w:p>
        </w:tc>
      </w:tr>
      <w:tr w:rsidR="00783ED5" w:rsidRPr="005628AA" w14:paraId="642A9DEF" w14:textId="77777777" w:rsidTr="00783ED5">
        <w:trPr>
          <w:trHeight w:val="315"/>
          <w:jc w:val="center"/>
        </w:trPr>
        <w:tc>
          <w:tcPr>
            <w:tcW w:w="4230" w:type="dxa"/>
            <w:tcBorders>
              <w:top w:val="nil"/>
              <w:left w:val="nil"/>
              <w:bottom w:val="dashed" w:sz="8" w:space="0" w:color="auto"/>
              <w:right w:val="nil"/>
            </w:tcBorders>
            <w:shd w:val="clear" w:color="auto" w:fill="auto"/>
            <w:noWrap/>
            <w:vAlign w:val="center"/>
            <w:hideMark/>
          </w:tcPr>
          <w:p w14:paraId="293A146A" w14:textId="54CBF350" w:rsidR="00783ED5" w:rsidRPr="005628AA" w:rsidRDefault="00E2755F" w:rsidP="004F79B3">
            <w:pPr>
              <w:spacing w:after="0" w:line="240" w:lineRule="auto"/>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Total</w:t>
            </w:r>
          </w:p>
        </w:tc>
        <w:tc>
          <w:tcPr>
            <w:tcW w:w="930" w:type="dxa"/>
            <w:tcBorders>
              <w:top w:val="nil"/>
              <w:left w:val="nil"/>
              <w:bottom w:val="dashed" w:sz="8" w:space="0" w:color="auto"/>
              <w:right w:val="nil"/>
            </w:tcBorders>
            <w:shd w:val="clear" w:color="auto" w:fill="auto"/>
            <w:noWrap/>
            <w:vAlign w:val="center"/>
            <w:hideMark/>
          </w:tcPr>
          <w:p w14:paraId="342DF64F"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2,382.61</w:t>
            </w:r>
          </w:p>
        </w:tc>
        <w:tc>
          <w:tcPr>
            <w:tcW w:w="960" w:type="dxa"/>
            <w:tcBorders>
              <w:top w:val="nil"/>
              <w:left w:val="nil"/>
              <w:bottom w:val="dashed" w:sz="8" w:space="0" w:color="auto"/>
              <w:right w:val="nil"/>
            </w:tcBorders>
            <w:shd w:val="clear" w:color="auto" w:fill="auto"/>
            <w:noWrap/>
            <w:vAlign w:val="center"/>
            <w:hideMark/>
          </w:tcPr>
          <w:p w14:paraId="624EF955"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1,103.14</w:t>
            </w:r>
          </w:p>
        </w:tc>
        <w:tc>
          <w:tcPr>
            <w:tcW w:w="960" w:type="dxa"/>
            <w:tcBorders>
              <w:top w:val="nil"/>
              <w:left w:val="nil"/>
              <w:bottom w:val="dashed" w:sz="8" w:space="0" w:color="auto"/>
              <w:right w:val="nil"/>
            </w:tcBorders>
            <w:shd w:val="clear" w:color="auto" w:fill="auto"/>
            <w:noWrap/>
            <w:vAlign w:val="center"/>
            <w:hideMark/>
          </w:tcPr>
          <w:p w14:paraId="0AC01A68"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2,415.78</w:t>
            </w:r>
          </w:p>
        </w:tc>
        <w:tc>
          <w:tcPr>
            <w:tcW w:w="1231" w:type="dxa"/>
            <w:tcBorders>
              <w:top w:val="nil"/>
              <w:left w:val="nil"/>
              <w:bottom w:val="dashed" w:sz="8" w:space="0" w:color="auto"/>
              <w:right w:val="nil"/>
            </w:tcBorders>
            <w:shd w:val="clear" w:color="auto" w:fill="auto"/>
            <w:noWrap/>
            <w:vAlign w:val="center"/>
            <w:hideMark/>
          </w:tcPr>
          <w:p w14:paraId="06C1CA2C" w14:textId="77777777" w:rsidR="00783ED5" w:rsidRPr="005628AA" w:rsidRDefault="00783ED5" w:rsidP="004F79B3">
            <w:pPr>
              <w:spacing w:after="0" w:line="240" w:lineRule="auto"/>
              <w:jc w:val="right"/>
              <w:rPr>
                <w:rFonts w:ascii="Arial" w:eastAsia="Times New Roman" w:hAnsi="Arial" w:cs="Arial"/>
                <w:b/>
                <w:bCs/>
                <w:color w:val="000000"/>
                <w:sz w:val="18"/>
                <w:szCs w:val="18"/>
                <w:lang w:val="en-US"/>
              </w:rPr>
            </w:pPr>
            <w:r w:rsidRPr="005628AA">
              <w:rPr>
                <w:rFonts w:ascii="Arial" w:eastAsia="Times New Roman" w:hAnsi="Arial" w:cs="Arial"/>
                <w:b/>
                <w:bCs/>
                <w:color w:val="000000"/>
                <w:sz w:val="18"/>
                <w:szCs w:val="18"/>
                <w:lang w:val="en-US"/>
              </w:rPr>
              <w:t>-34.68</w:t>
            </w:r>
          </w:p>
        </w:tc>
        <w:tc>
          <w:tcPr>
            <w:tcW w:w="1098" w:type="dxa"/>
            <w:tcBorders>
              <w:top w:val="nil"/>
              <w:left w:val="nil"/>
              <w:bottom w:val="dashed" w:sz="8" w:space="0" w:color="auto"/>
              <w:right w:val="nil"/>
            </w:tcBorders>
            <w:shd w:val="clear" w:color="auto" w:fill="auto"/>
            <w:noWrap/>
            <w:vAlign w:val="center"/>
            <w:hideMark/>
          </w:tcPr>
          <w:p w14:paraId="5375AAE9" w14:textId="140E7FDA" w:rsidR="00783ED5" w:rsidRPr="005628AA" w:rsidRDefault="003522E2" w:rsidP="004F79B3">
            <w:pPr>
              <w:spacing w:after="0" w:line="240" w:lineRule="auto"/>
              <w:jc w:val="right"/>
              <w:rPr>
                <w:rFonts w:ascii="Arial" w:eastAsia="Times New Roman" w:hAnsi="Arial" w:cs="Arial"/>
                <w:b/>
                <w:bCs/>
                <w:sz w:val="18"/>
                <w:szCs w:val="18"/>
                <w:lang w:val="en-US"/>
              </w:rPr>
            </w:pPr>
            <w:r w:rsidRPr="005628AA">
              <w:rPr>
                <w:rFonts w:ascii="Arial" w:eastAsia="Times New Roman" w:hAnsi="Arial" w:cs="Arial"/>
                <w:b/>
                <w:bCs/>
                <w:sz w:val="18"/>
                <w:szCs w:val="18"/>
                <w:lang w:val="en-US"/>
              </w:rPr>
              <w:t>1,937</w:t>
            </w:r>
          </w:p>
        </w:tc>
      </w:tr>
    </w:tbl>
    <w:p w14:paraId="51F9CC3D" w14:textId="77777777" w:rsidR="00190F7E" w:rsidRPr="005628AA" w:rsidRDefault="00190F7E" w:rsidP="00190F7E">
      <w:pPr>
        <w:rPr>
          <w:rFonts w:ascii="Arial" w:hAnsi="Arial" w:cs="Arial"/>
          <w:color w:val="0070C0"/>
          <w:lang w:val="en-US"/>
        </w:rPr>
      </w:pPr>
    </w:p>
    <w:p w14:paraId="363A3030" w14:textId="2C7267C0" w:rsidR="00E2755F" w:rsidRPr="005628AA" w:rsidRDefault="00E2755F" w:rsidP="00190F7E">
      <w:pPr>
        <w:rPr>
          <w:rFonts w:ascii="Arial" w:hAnsi="Arial" w:cs="Arial"/>
          <w:color w:val="0070C0"/>
          <w:u w:val="single"/>
          <w:lang w:val="en-US"/>
        </w:rPr>
      </w:pPr>
      <w:r w:rsidRPr="005628AA">
        <w:rPr>
          <w:rFonts w:ascii="Arial" w:hAnsi="Arial" w:cs="Arial"/>
          <w:color w:val="0070C0"/>
          <w:u w:val="single"/>
          <w:lang w:val="en-US"/>
        </w:rPr>
        <w:t>Number of broadcast</w:t>
      </w:r>
      <w:r w:rsidR="00CE57D1">
        <w:rPr>
          <w:rFonts w:ascii="Arial" w:hAnsi="Arial" w:cs="Arial"/>
          <w:color w:val="0070C0"/>
          <w:u w:val="single"/>
          <w:lang w:val="en-US"/>
        </w:rPr>
        <w:t>ers</w:t>
      </w:r>
    </w:p>
    <w:p w14:paraId="2E8531A3" w14:textId="4DD28B9F" w:rsidR="00E2755F" w:rsidRPr="005628AA" w:rsidRDefault="00E2755F" w:rsidP="00190538">
      <w:pPr>
        <w:spacing w:line="360" w:lineRule="auto"/>
        <w:jc w:val="both"/>
        <w:rPr>
          <w:rFonts w:ascii="Arial" w:hAnsi="Arial" w:cs="Arial"/>
          <w:lang w:val="en-US"/>
        </w:rPr>
      </w:pPr>
      <w:r w:rsidRPr="005628AA">
        <w:rPr>
          <w:rFonts w:ascii="Arial" w:hAnsi="Arial" w:cs="Arial"/>
          <w:lang w:val="en-US"/>
        </w:rPr>
        <w:t xml:space="preserve">The most notable change </w:t>
      </w:r>
      <w:r w:rsidR="0014308F" w:rsidRPr="005628AA">
        <w:rPr>
          <w:rFonts w:ascii="Arial" w:hAnsi="Arial" w:cs="Arial"/>
          <w:lang w:val="en-US"/>
        </w:rPr>
        <w:t xml:space="preserve">in the program offer </w:t>
      </w:r>
      <w:r w:rsidR="00CE57D1">
        <w:rPr>
          <w:rFonts w:ascii="Arial" w:hAnsi="Arial" w:cs="Arial"/>
          <w:lang w:val="en-US"/>
        </w:rPr>
        <w:t xml:space="preserve">which happened in the analyzed year </w:t>
      </w:r>
      <w:r w:rsidR="0014308F" w:rsidRPr="005628AA">
        <w:rPr>
          <w:rFonts w:ascii="Arial" w:hAnsi="Arial" w:cs="Arial"/>
          <w:lang w:val="en-US"/>
        </w:rPr>
        <w:t xml:space="preserve">is that the Macedonian </w:t>
      </w:r>
      <w:r w:rsidR="003A0690" w:rsidRPr="005628AA">
        <w:rPr>
          <w:rFonts w:ascii="Arial" w:hAnsi="Arial" w:cs="Arial"/>
          <w:lang w:val="en-US"/>
        </w:rPr>
        <w:t>R</w:t>
      </w:r>
      <w:r w:rsidR="0014308F" w:rsidRPr="005628AA">
        <w:rPr>
          <w:rFonts w:ascii="Arial" w:hAnsi="Arial" w:cs="Arial"/>
          <w:lang w:val="en-US"/>
        </w:rPr>
        <w:t>adio</w:t>
      </w:r>
      <w:r w:rsidR="003A0690" w:rsidRPr="005628AA">
        <w:rPr>
          <w:rFonts w:ascii="Arial" w:hAnsi="Arial" w:cs="Arial"/>
          <w:lang w:val="en-US"/>
        </w:rPr>
        <w:t xml:space="preserve"> T</w:t>
      </w:r>
      <w:r w:rsidR="0014308F" w:rsidRPr="005628AA">
        <w:rPr>
          <w:rFonts w:ascii="Arial" w:hAnsi="Arial" w:cs="Arial"/>
          <w:lang w:val="en-US"/>
        </w:rPr>
        <w:t xml:space="preserve">elevision started broadcasting three additional channels in April 2020: MRT3 – a channel broadcasting entertainment, music, culture and sports content, MRT4 – a channel broadcasting documentaries and content </w:t>
      </w:r>
      <w:r w:rsidR="00537733" w:rsidRPr="005628AA">
        <w:rPr>
          <w:rFonts w:ascii="Arial" w:hAnsi="Arial" w:cs="Arial"/>
          <w:lang w:val="en-US"/>
        </w:rPr>
        <w:t>i</w:t>
      </w:r>
      <w:r w:rsidR="0014308F" w:rsidRPr="005628AA">
        <w:rPr>
          <w:rFonts w:ascii="Arial" w:hAnsi="Arial" w:cs="Arial"/>
          <w:lang w:val="en-US"/>
        </w:rPr>
        <w:t>n language</w:t>
      </w:r>
      <w:r w:rsidR="00537733" w:rsidRPr="005628AA">
        <w:rPr>
          <w:rFonts w:ascii="Arial" w:hAnsi="Arial" w:cs="Arial"/>
          <w:lang w:val="en-US"/>
        </w:rPr>
        <w:t>s</w:t>
      </w:r>
      <w:r w:rsidR="0014308F" w:rsidRPr="005628AA">
        <w:rPr>
          <w:rFonts w:ascii="Arial" w:hAnsi="Arial" w:cs="Arial"/>
          <w:lang w:val="en-US"/>
        </w:rPr>
        <w:t xml:space="preserve"> of the </w:t>
      </w:r>
      <w:r w:rsidR="00537733" w:rsidRPr="005628AA">
        <w:rPr>
          <w:rFonts w:ascii="Arial" w:hAnsi="Arial" w:cs="Arial"/>
          <w:lang w:val="en-US"/>
        </w:rPr>
        <w:t>ethnic minorities</w:t>
      </w:r>
      <w:r w:rsidR="0014308F" w:rsidRPr="005628AA">
        <w:rPr>
          <w:rFonts w:ascii="Arial" w:hAnsi="Arial" w:cs="Arial"/>
          <w:lang w:val="en-US"/>
        </w:rPr>
        <w:t xml:space="preserve"> </w:t>
      </w:r>
      <w:r w:rsidR="00363ECB" w:rsidRPr="005628AA">
        <w:rPr>
          <w:rFonts w:ascii="Arial" w:hAnsi="Arial" w:cs="Arial"/>
          <w:lang w:val="en-US"/>
        </w:rPr>
        <w:t>(Turkish</w:t>
      </w:r>
      <w:r w:rsidR="0014308F" w:rsidRPr="005628AA">
        <w:rPr>
          <w:rFonts w:ascii="Arial" w:hAnsi="Arial" w:cs="Arial"/>
          <w:lang w:val="en-US"/>
        </w:rPr>
        <w:t>, Roma, Vlach, Serbian and Bosnian) and MRT 5 – a channel broadcasting content for children.</w:t>
      </w:r>
    </w:p>
    <w:p w14:paraId="64097BED" w14:textId="03A55BB8" w:rsidR="0014308F" w:rsidRPr="005628AA" w:rsidRDefault="0014308F" w:rsidP="00190538">
      <w:pPr>
        <w:spacing w:line="360" w:lineRule="auto"/>
        <w:jc w:val="both"/>
        <w:rPr>
          <w:rFonts w:ascii="Arial" w:hAnsi="Arial" w:cs="Arial"/>
          <w:lang w:val="en-US"/>
        </w:rPr>
      </w:pPr>
      <w:r w:rsidRPr="005628AA">
        <w:rPr>
          <w:rFonts w:ascii="Arial" w:hAnsi="Arial" w:cs="Arial"/>
          <w:lang w:val="en-US"/>
        </w:rPr>
        <w:t xml:space="preserve">There were 49 commercial TV </w:t>
      </w:r>
      <w:r w:rsidR="00363ECB" w:rsidRPr="005628AA">
        <w:rPr>
          <w:rFonts w:ascii="Arial" w:hAnsi="Arial" w:cs="Arial"/>
          <w:lang w:val="en-US"/>
        </w:rPr>
        <w:t>stations</w:t>
      </w:r>
      <w:r w:rsidR="002429FC" w:rsidRPr="005628AA">
        <w:rPr>
          <w:rFonts w:ascii="Arial" w:hAnsi="Arial" w:cs="Arial"/>
          <w:lang w:val="en-US"/>
        </w:rPr>
        <w:t xml:space="preserve">, 68 commercial </w:t>
      </w:r>
      <w:r w:rsidR="00CF7BEA" w:rsidRPr="005628AA">
        <w:rPr>
          <w:rFonts w:ascii="Arial" w:hAnsi="Arial" w:cs="Arial"/>
          <w:lang w:val="en-US"/>
        </w:rPr>
        <w:t>radio stations</w:t>
      </w:r>
      <w:r w:rsidR="002429FC" w:rsidRPr="005628AA">
        <w:rPr>
          <w:rFonts w:ascii="Arial" w:hAnsi="Arial" w:cs="Arial"/>
          <w:lang w:val="en-US"/>
        </w:rPr>
        <w:t xml:space="preserve"> and </w:t>
      </w:r>
      <w:r w:rsidR="00270218">
        <w:rPr>
          <w:rFonts w:ascii="Arial" w:hAnsi="Arial" w:cs="Arial"/>
          <w:lang w:val="en-US"/>
        </w:rPr>
        <w:t>4</w:t>
      </w:r>
      <w:r w:rsidR="002429FC" w:rsidRPr="005628AA">
        <w:rPr>
          <w:rFonts w:ascii="Arial" w:hAnsi="Arial" w:cs="Arial"/>
          <w:lang w:val="en-US"/>
        </w:rPr>
        <w:t xml:space="preserve"> </w:t>
      </w:r>
      <w:r w:rsidR="00363ECB" w:rsidRPr="005628AA">
        <w:rPr>
          <w:rFonts w:ascii="Arial" w:hAnsi="Arial" w:cs="Arial"/>
          <w:lang w:val="en-US"/>
        </w:rPr>
        <w:t>nonprofit</w:t>
      </w:r>
      <w:r w:rsidR="002429FC" w:rsidRPr="005628AA">
        <w:rPr>
          <w:rFonts w:ascii="Arial" w:hAnsi="Arial" w:cs="Arial"/>
          <w:lang w:val="en-US"/>
        </w:rPr>
        <w:t xml:space="preserve"> radio stations </w:t>
      </w:r>
      <w:r w:rsidR="00537733" w:rsidRPr="005628AA">
        <w:rPr>
          <w:rFonts w:ascii="Arial" w:hAnsi="Arial" w:cs="Arial"/>
          <w:lang w:val="en-US"/>
        </w:rPr>
        <w:t xml:space="preserve">broadcasting program </w:t>
      </w:r>
      <w:r w:rsidR="002429FC" w:rsidRPr="005628AA">
        <w:rPr>
          <w:rFonts w:ascii="Arial" w:hAnsi="Arial" w:cs="Arial"/>
          <w:lang w:val="en-US"/>
        </w:rPr>
        <w:t xml:space="preserve">at the start of 2020. During the year, the </w:t>
      </w:r>
      <w:r w:rsidR="00363ECB" w:rsidRPr="005628AA">
        <w:rPr>
          <w:rFonts w:ascii="Arial" w:hAnsi="Arial" w:cs="Arial"/>
          <w:lang w:val="en-US"/>
        </w:rPr>
        <w:t>licenses</w:t>
      </w:r>
      <w:r w:rsidR="002429FC" w:rsidRPr="005628AA">
        <w:rPr>
          <w:rFonts w:ascii="Arial" w:hAnsi="Arial" w:cs="Arial"/>
          <w:lang w:val="en-US"/>
        </w:rPr>
        <w:t xml:space="preserve"> of five TV stations and three </w:t>
      </w:r>
      <w:r w:rsidR="00CF7BEA" w:rsidRPr="005628AA">
        <w:rPr>
          <w:rFonts w:ascii="Arial" w:hAnsi="Arial" w:cs="Arial"/>
          <w:lang w:val="en-US"/>
        </w:rPr>
        <w:t>radio stations</w:t>
      </w:r>
      <w:r w:rsidR="002429FC" w:rsidRPr="005628AA">
        <w:rPr>
          <w:rFonts w:ascii="Arial" w:hAnsi="Arial" w:cs="Arial"/>
          <w:lang w:val="en-US"/>
        </w:rPr>
        <w:t xml:space="preserve"> </w:t>
      </w:r>
      <w:r w:rsidR="00B1004D">
        <w:rPr>
          <w:rFonts w:ascii="Arial" w:hAnsi="Arial" w:cs="Arial"/>
          <w:lang w:val="en-US"/>
        </w:rPr>
        <w:t xml:space="preserve">ceased to be valid </w:t>
      </w:r>
      <w:r w:rsidR="002429FC" w:rsidRPr="005628AA">
        <w:rPr>
          <w:rFonts w:ascii="Arial" w:hAnsi="Arial" w:cs="Arial"/>
          <w:lang w:val="en-US"/>
        </w:rPr>
        <w:t xml:space="preserve"> and one </w:t>
      </w:r>
      <w:r w:rsidR="00363ECB" w:rsidRPr="005628AA">
        <w:rPr>
          <w:rFonts w:ascii="Arial" w:hAnsi="Arial" w:cs="Arial"/>
          <w:lang w:val="en-US"/>
        </w:rPr>
        <w:t>license</w:t>
      </w:r>
      <w:r w:rsidR="002429FC" w:rsidRPr="005628AA">
        <w:rPr>
          <w:rFonts w:ascii="Arial" w:hAnsi="Arial" w:cs="Arial"/>
          <w:lang w:val="en-US"/>
        </w:rPr>
        <w:t xml:space="preserve"> to broadcast </w:t>
      </w:r>
      <w:r w:rsidR="00537733" w:rsidRPr="005628AA">
        <w:rPr>
          <w:rFonts w:ascii="Arial" w:hAnsi="Arial" w:cs="Arial"/>
          <w:lang w:val="en-US"/>
        </w:rPr>
        <w:t xml:space="preserve">TV programs </w:t>
      </w:r>
      <w:r w:rsidR="002429FC" w:rsidRPr="005628AA">
        <w:rPr>
          <w:rFonts w:ascii="Arial" w:hAnsi="Arial" w:cs="Arial"/>
          <w:lang w:val="en-US"/>
        </w:rPr>
        <w:t xml:space="preserve">was </w:t>
      </w:r>
      <w:r w:rsidR="00B1004D">
        <w:rPr>
          <w:rFonts w:ascii="Arial" w:hAnsi="Arial" w:cs="Arial"/>
          <w:lang w:val="en-US"/>
        </w:rPr>
        <w:t>granted</w:t>
      </w:r>
      <w:r w:rsidR="002429FC" w:rsidRPr="005628AA">
        <w:rPr>
          <w:rFonts w:ascii="Arial" w:hAnsi="Arial" w:cs="Arial"/>
          <w:lang w:val="en-US"/>
        </w:rPr>
        <w:t xml:space="preserve">. </w:t>
      </w:r>
    </w:p>
    <w:p w14:paraId="42ACC321" w14:textId="77777777" w:rsidR="002429FC" w:rsidRPr="005628AA" w:rsidRDefault="002429FC" w:rsidP="00190F7E">
      <w:pPr>
        <w:spacing w:line="360" w:lineRule="auto"/>
        <w:jc w:val="both"/>
        <w:rPr>
          <w:rFonts w:ascii="Arial" w:hAnsi="Arial" w:cs="Arial"/>
          <w:lang w:val="en-US"/>
        </w:rPr>
      </w:pPr>
    </w:p>
    <w:p w14:paraId="74CF2E4D" w14:textId="77777777" w:rsidR="002429FC" w:rsidRPr="005628AA" w:rsidRDefault="002429FC" w:rsidP="00190F7E">
      <w:pPr>
        <w:spacing w:line="360" w:lineRule="auto"/>
        <w:jc w:val="both"/>
        <w:rPr>
          <w:rFonts w:ascii="Arial" w:hAnsi="Arial" w:cs="Arial"/>
          <w:lang w:val="en-US"/>
        </w:rPr>
      </w:pPr>
    </w:p>
    <w:p w14:paraId="12BF2B42" w14:textId="4AEB2C09" w:rsidR="002429FC" w:rsidRPr="005628AA" w:rsidRDefault="002429FC" w:rsidP="00190F7E">
      <w:pPr>
        <w:spacing w:line="360" w:lineRule="auto"/>
        <w:jc w:val="both"/>
        <w:rPr>
          <w:rFonts w:ascii="Arial" w:hAnsi="Arial" w:cs="Arial"/>
          <w:lang w:val="en-US"/>
        </w:rPr>
      </w:pPr>
    </w:p>
    <w:p w14:paraId="3B0543CA" w14:textId="0850D24B" w:rsidR="002429FC" w:rsidRPr="005628AA" w:rsidRDefault="002429FC" w:rsidP="00190F7E">
      <w:pPr>
        <w:spacing w:line="360" w:lineRule="auto"/>
        <w:jc w:val="both"/>
        <w:rPr>
          <w:rFonts w:ascii="Arial" w:hAnsi="Arial" w:cs="Arial"/>
          <w:lang w:val="en-US"/>
        </w:rPr>
      </w:pPr>
      <w:r w:rsidRPr="005628AA">
        <w:rPr>
          <w:rFonts w:ascii="Arial" w:hAnsi="Arial" w:cs="Arial"/>
          <w:lang w:val="en-US"/>
        </w:rPr>
        <w:t xml:space="preserve">The Agency revoked the </w:t>
      </w:r>
      <w:r w:rsidR="00363ECB" w:rsidRPr="005628AA">
        <w:rPr>
          <w:rFonts w:ascii="Arial" w:hAnsi="Arial" w:cs="Arial"/>
          <w:lang w:val="en-US"/>
        </w:rPr>
        <w:t>licenses</w:t>
      </w:r>
      <w:r w:rsidRPr="005628AA">
        <w:rPr>
          <w:rFonts w:ascii="Arial" w:hAnsi="Arial" w:cs="Arial"/>
          <w:lang w:val="en-US"/>
        </w:rPr>
        <w:t xml:space="preserve"> of TV</w:t>
      </w:r>
      <w:r w:rsidR="008209BE" w:rsidRPr="005628AA">
        <w:rPr>
          <w:rFonts w:ascii="Arial" w:hAnsi="Arial" w:cs="Arial"/>
          <w:lang w:val="en-US"/>
        </w:rPr>
        <w:t xml:space="preserve"> stations</w:t>
      </w:r>
      <w:r w:rsidRPr="005628AA">
        <w:rPr>
          <w:rFonts w:ascii="Arial" w:hAnsi="Arial" w:cs="Arial"/>
          <w:lang w:val="en-US"/>
        </w:rPr>
        <w:t xml:space="preserve"> Kiss</w:t>
      </w:r>
      <w:r w:rsidR="003E0CD8" w:rsidRPr="005628AA">
        <w:rPr>
          <w:rStyle w:val="FootnoteReference"/>
          <w:rFonts w:ascii="Arial" w:hAnsi="Arial" w:cs="Arial"/>
          <w:lang w:val="en-US"/>
        </w:rPr>
        <w:footnoteReference w:id="1"/>
      </w:r>
      <w:r w:rsidRPr="005628AA">
        <w:rPr>
          <w:rFonts w:ascii="Arial" w:hAnsi="Arial" w:cs="Arial"/>
          <w:lang w:val="en-US"/>
        </w:rPr>
        <w:t>, Anisa</w:t>
      </w:r>
      <w:r w:rsidR="000E61FF" w:rsidRPr="005628AA">
        <w:rPr>
          <w:rStyle w:val="FootnoteReference"/>
          <w:rFonts w:ascii="Arial" w:hAnsi="Arial" w:cs="Arial"/>
          <w:lang w:val="en-US"/>
        </w:rPr>
        <w:footnoteReference w:id="2"/>
      </w:r>
      <w:r w:rsidRPr="005628AA">
        <w:rPr>
          <w:rFonts w:ascii="Arial" w:hAnsi="Arial" w:cs="Arial"/>
          <w:lang w:val="en-US"/>
        </w:rPr>
        <w:t xml:space="preserve"> (both of them for </w:t>
      </w:r>
      <w:r w:rsidR="008209BE" w:rsidRPr="005628AA">
        <w:rPr>
          <w:rFonts w:ascii="Arial" w:hAnsi="Arial" w:cs="Arial"/>
          <w:lang w:val="en-US"/>
        </w:rPr>
        <w:t>cessation</w:t>
      </w:r>
      <w:r w:rsidRPr="005628AA">
        <w:rPr>
          <w:rFonts w:ascii="Arial" w:hAnsi="Arial" w:cs="Arial"/>
          <w:lang w:val="en-US"/>
        </w:rPr>
        <w:t xml:space="preserve"> of broadcast </w:t>
      </w:r>
      <w:r w:rsidR="008209BE" w:rsidRPr="005628AA">
        <w:rPr>
          <w:rFonts w:ascii="Arial" w:hAnsi="Arial" w:cs="Arial"/>
          <w:lang w:val="en-US"/>
        </w:rPr>
        <w:t xml:space="preserve">for </w:t>
      </w:r>
      <w:r w:rsidRPr="005628AA">
        <w:rPr>
          <w:rFonts w:ascii="Arial" w:hAnsi="Arial" w:cs="Arial"/>
          <w:lang w:val="en-US"/>
        </w:rPr>
        <w:t xml:space="preserve">longer than 30 days) and </w:t>
      </w:r>
      <w:r w:rsidR="00136E91">
        <w:rPr>
          <w:rFonts w:ascii="Arial" w:hAnsi="Arial" w:cs="Arial"/>
          <w:lang w:val="en-US"/>
        </w:rPr>
        <w:t xml:space="preserve">Kanal </w:t>
      </w:r>
      <w:r w:rsidR="008209BE" w:rsidRPr="005628AA">
        <w:rPr>
          <w:rFonts w:ascii="Arial" w:hAnsi="Arial" w:cs="Arial"/>
          <w:lang w:val="en-US"/>
        </w:rPr>
        <w:t>Vizija</w:t>
      </w:r>
      <w:r w:rsidR="000E61FF" w:rsidRPr="005628AA">
        <w:rPr>
          <w:rStyle w:val="FootnoteReference"/>
          <w:rFonts w:ascii="Arial" w:hAnsi="Arial" w:cs="Arial"/>
          <w:lang w:val="en-US"/>
        </w:rPr>
        <w:footnoteReference w:id="3"/>
      </w:r>
      <w:r w:rsidRPr="005628AA">
        <w:rPr>
          <w:rFonts w:ascii="Arial" w:hAnsi="Arial" w:cs="Arial"/>
          <w:lang w:val="en-US"/>
        </w:rPr>
        <w:t xml:space="preserve"> </w:t>
      </w:r>
      <w:r w:rsidR="00363ECB" w:rsidRPr="005628AA">
        <w:rPr>
          <w:rFonts w:ascii="Arial" w:hAnsi="Arial" w:cs="Arial"/>
          <w:lang w:val="en-US"/>
        </w:rPr>
        <w:t>(failed</w:t>
      </w:r>
      <w:r w:rsidR="00894B69" w:rsidRPr="005628AA">
        <w:rPr>
          <w:rFonts w:ascii="Arial" w:hAnsi="Arial" w:cs="Arial"/>
          <w:lang w:val="en-US"/>
        </w:rPr>
        <w:t xml:space="preserve"> to pay</w:t>
      </w:r>
      <w:r w:rsidRPr="005628AA">
        <w:rPr>
          <w:rFonts w:ascii="Arial" w:hAnsi="Arial" w:cs="Arial"/>
          <w:lang w:val="en-US"/>
        </w:rPr>
        <w:t xml:space="preserve"> the </w:t>
      </w:r>
      <w:r w:rsidR="00363ECB" w:rsidRPr="005628AA">
        <w:rPr>
          <w:rFonts w:ascii="Arial" w:hAnsi="Arial" w:cs="Arial"/>
          <w:lang w:val="en-US"/>
        </w:rPr>
        <w:t>license</w:t>
      </w:r>
      <w:r w:rsidRPr="005628AA">
        <w:rPr>
          <w:rFonts w:ascii="Arial" w:hAnsi="Arial" w:cs="Arial"/>
          <w:lang w:val="en-US"/>
        </w:rPr>
        <w:t xml:space="preserve"> fee </w:t>
      </w:r>
      <w:r w:rsidR="008209BE" w:rsidRPr="005628AA">
        <w:rPr>
          <w:rFonts w:ascii="Arial" w:hAnsi="Arial" w:cs="Arial"/>
          <w:lang w:val="en-US"/>
        </w:rPr>
        <w:t>with</w:t>
      </w:r>
      <w:r w:rsidRPr="005628AA">
        <w:rPr>
          <w:rFonts w:ascii="Arial" w:hAnsi="Arial" w:cs="Arial"/>
          <w:lang w:val="en-US"/>
        </w:rPr>
        <w:t xml:space="preserve">in the </w:t>
      </w:r>
      <w:r w:rsidR="008209BE" w:rsidRPr="005628AA">
        <w:rPr>
          <w:rFonts w:ascii="Arial" w:hAnsi="Arial" w:cs="Arial"/>
          <w:lang w:val="en-US"/>
        </w:rPr>
        <w:t xml:space="preserve">legally defined </w:t>
      </w:r>
      <w:r w:rsidR="00894B69" w:rsidRPr="005628AA">
        <w:rPr>
          <w:rFonts w:ascii="Arial" w:hAnsi="Arial" w:cs="Arial"/>
          <w:lang w:val="en-US"/>
        </w:rPr>
        <w:t xml:space="preserve">deadline), and by force of law </w:t>
      </w:r>
      <w:r w:rsidR="00363ECB" w:rsidRPr="005628AA">
        <w:rPr>
          <w:rFonts w:ascii="Arial" w:hAnsi="Arial" w:cs="Arial"/>
          <w:lang w:val="en-US"/>
        </w:rPr>
        <w:t>(with</w:t>
      </w:r>
      <w:r w:rsidR="00894B69" w:rsidRPr="005628AA">
        <w:rPr>
          <w:rFonts w:ascii="Arial" w:hAnsi="Arial" w:cs="Arial"/>
          <w:lang w:val="en-US"/>
        </w:rPr>
        <w:t xml:space="preserve"> a written statement that they will stop broadcasting their</w:t>
      </w:r>
      <w:r w:rsidR="00136E91">
        <w:rPr>
          <w:rFonts w:ascii="Arial" w:hAnsi="Arial" w:cs="Arial"/>
          <w:lang w:val="en-US"/>
        </w:rPr>
        <w:t>programme</w:t>
      </w:r>
      <w:r w:rsidR="00894B69" w:rsidRPr="005628AA">
        <w:rPr>
          <w:rFonts w:ascii="Arial" w:hAnsi="Arial" w:cs="Arial"/>
          <w:lang w:val="en-US"/>
        </w:rPr>
        <w:t xml:space="preserve">) the </w:t>
      </w:r>
      <w:r w:rsidR="00363ECB" w:rsidRPr="005628AA">
        <w:rPr>
          <w:rFonts w:ascii="Arial" w:hAnsi="Arial" w:cs="Arial"/>
          <w:lang w:val="en-US"/>
        </w:rPr>
        <w:t>licenses</w:t>
      </w:r>
      <w:r w:rsidR="00894B69" w:rsidRPr="005628AA">
        <w:rPr>
          <w:rFonts w:ascii="Arial" w:hAnsi="Arial" w:cs="Arial"/>
          <w:lang w:val="en-US"/>
        </w:rPr>
        <w:t xml:space="preserve"> of Sitel 2</w:t>
      </w:r>
      <w:r w:rsidR="000E61FF" w:rsidRPr="005628AA">
        <w:rPr>
          <w:rStyle w:val="FootnoteReference"/>
          <w:rFonts w:ascii="Arial" w:hAnsi="Arial" w:cs="Arial"/>
          <w:lang w:val="en-US"/>
        </w:rPr>
        <w:footnoteReference w:id="4"/>
      </w:r>
      <w:r w:rsidR="00894B69" w:rsidRPr="005628AA">
        <w:rPr>
          <w:rFonts w:ascii="Arial" w:hAnsi="Arial" w:cs="Arial"/>
          <w:lang w:val="en-US"/>
        </w:rPr>
        <w:t xml:space="preserve"> and TV Moris</w:t>
      </w:r>
      <w:r w:rsidR="0095517D" w:rsidRPr="005628AA">
        <w:rPr>
          <w:rStyle w:val="FootnoteReference"/>
          <w:rFonts w:ascii="Arial" w:hAnsi="Arial" w:cs="Arial"/>
          <w:lang w:val="en-US"/>
        </w:rPr>
        <w:footnoteReference w:id="5"/>
      </w:r>
      <w:r w:rsidR="00136E91">
        <w:rPr>
          <w:rFonts w:ascii="Arial" w:hAnsi="Arial" w:cs="Arial"/>
          <w:lang w:val="en-US"/>
        </w:rPr>
        <w:t>ceased to be valid</w:t>
      </w:r>
      <w:r w:rsidR="00894B69" w:rsidRPr="005628AA">
        <w:rPr>
          <w:rFonts w:ascii="Arial" w:hAnsi="Arial" w:cs="Arial"/>
          <w:lang w:val="en-US"/>
        </w:rPr>
        <w:t xml:space="preserve">. In 2020, one </w:t>
      </w:r>
      <w:r w:rsidR="00CF7BEA" w:rsidRPr="005628AA">
        <w:rPr>
          <w:rFonts w:ascii="Arial" w:hAnsi="Arial" w:cs="Arial"/>
          <w:lang w:val="en-US"/>
        </w:rPr>
        <w:t>license</w:t>
      </w:r>
      <w:r w:rsidR="00894B69" w:rsidRPr="005628AA">
        <w:rPr>
          <w:rFonts w:ascii="Arial" w:hAnsi="Arial" w:cs="Arial"/>
          <w:lang w:val="en-US"/>
        </w:rPr>
        <w:t xml:space="preserve"> for regional </w:t>
      </w:r>
      <w:r w:rsidR="008209BE" w:rsidRPr="005628AA">
        <w:rPr>
          <w:rFonts w:ascii="Arial" w:hAnsi="Arial" w:cs="Arial"/>
          <w:lang w:val="en-US"/>
        </w:rPr>
        <w:t xml:space="preserve">TV </w:t>
      </w:r>
      <w:r w:rsidR="00894B69" w:rsidRPr="005628AA">
        <w:rPr>
          <w:rFonts w:ascii="Arial" w:hAnsi="Arial" w:cs="Arial"/>
          <w:lang w:val="en-US"/>
        </w:rPr>
        <w:t>broadcasting was issued to M Net-HD</w:t>
      </w:r>
      <w:r w:rsidR="0095517D" w:rsidRPr="005628AA">
        <w:rPr>
          <w:rStyle w:val="FootnoteReference"/>
          <w:rFonts w:ascii="Arial" w:hAnsi="Arial" w:cs="Arial"/>
          <w:lang w:val="en-US"/>
        </w:rPr>
        <w:footnoteReference w:id="6"/>
      </w:r>
      <w:r w:rsidR="00894B69" w:rsidRPr="005628AA">
        <w:rPr>
          <w:rFonts w:ascii="Arial" w:hAnsi="Arial" w:cs="Arial"/>
          <w:lang w:val="en-US"/>
        </w:rPr>
        <w:t>.</w:t>
      </w:r>
      <w:r w:rsidRPr="005628AA">
        <w:rPr>
          <w:rFonts w:ascii="Arial" w:hAnsi="Arial" w:cs="Arial"/>
          <w:lang w:val="en-US"/>
        </w:rPr>
        <w:t xml:space="preserve"> </w:t>
      </w:r>
    </w:p>
    <w:p w14:paraId="3EDF45E6" w14:textId="1FA037A7" w:rsidR="00894B69" w:rsidRPr="005628AA" w:rsidRDefault="00894B69" w:rsidP="00190F7E">
      <w:pPr>
        <w:spacing w:line="360" w:lineRule="auto"/>
        <w:jc w:val="both"/>
        <w:rPr>
          <w:rFonts w:ascii="Arial" w:hAnsi="Arial" w:cs="Arial"/>
          <w:lang w:val="en-US"/>
        </w:rPr>
      </w:pPr>
      <w:r w:rsidRPr="005628AA">
        <w:rPr>
          <w:rFonts w:ascii="Arial" w:hAnsi="Arial" w:cs="Arial"/>
          <w:lang w:val="en-US"/>
        </w:rPr>
        <w:t xml:space="preserve">Three </w:t>
      </w:r>
      <w:r w:rsidR="00363ECB" w:rsidRPr="005628AA">
        <w:rPr>
          <w:rFonts w:ascii="Arial" w:hAnsi="Arial" w:cs="Arial"/>
          <w:lang w:val="en-US"/>
        </w:rPr>
        <w:t>licenses</w:t>
      </w:r>
      <w:r w:rsidRPr="005628AA">
        <w:rPr>
          <w:rFonts w:ascii="Arial" w:hAnsi="Arial" w:cs="Arial"/>
          <w:lang w:val="en-US"/>
        </w:rPr>
        <w:t xml:space="preserve"> for radiobroadcasting were </w:t>
      </w:r>
      <w:r w:rsidR="00363ECB" w:rsidRPr="005628AA">
        <w:rPr>
          <w:rFonts w:ascii="Arial" w:hAnsi="Arial" w:cs="Arial"/>
          <w:lang w:val="en-US"/>
        </w:rPr>
        <w:t>revoked:</w:t>
      </w:r>
      <w:r w:rsidRPr="005628AA">
        <w:rPr>
          <w:rFonts w:ascii="Arial" w:hAnsi="Arial" w:cs="Arial"/>
          <w:lang w:val="en-US"/>
        </w:rPr>
        <w:t xml:space="preserve"> Bravo</w:t>
      </w:r>
      <w:r w:rsidR="0095517D" w:rsidRPr="005628AA">
        <w:rPr>
          <w:rStyle w:val="FootnoteReference"/>
          <w:rFonts w:ascii="Arial" w:hAnsi="Arial" w:cs="Arial"/>
          <w:lang w:val="en-US"/>
        </w:rPr>
        <w:footnoteReference w:id="7"/>
      </w:r>
      <w:r w:rsidRPr="005628AA">
        <w:rPr>
          <w:rFonts w:ascii="Arial" w:hAnsi="Arial" w:cs="Arial"/>
          <w:lang w:val="en-US"/>
        </w:rPr>
        <w:t>, Drini</w:t>
      </w:r>
      <w:r w:rsidR="0095517D" w:rsidRPr="005628AA">
        <w:rPr>
          <w:rStyle w:val="FootnoteReference"/>
          <w:rFonts w:ascii="Arial" w:hAnsi="Arial" w:cs="Arial"/>
          <w:lang w:val="en-US"/>
        </w:rPr>
        <w:footnoteReference w:id="8"/>
      </w:r>
      <w:r w:rsidRPr="005628AA">
        <w:rPr>
          <w:rFonts w:ascii="Arial" w:hAnsi="Arial" w:cs="Arial"/>
          <w:lang w:val="en-US"/>
        </w:rPr>
        <w:t xml:space="preserve"> and M</w:t>
      </w:r>
      <w:r w:rsidR="00136E91">
        <w:rPr>
          <w:rFonts w:ascii="Arial" w:hAnsi="Arial" w:cs="Arial"/>
          <w:lang w:val="en-US"/>
        </w:rPr>
        <w:t>X</w:t>
      </w:r>
      <w:r w:rsidR="004E43AF" w:rsidRPr="005628AA">
        <w:rPr>
          <w:rStyle w:val="FootnoteReference"/>
          <w:rFonts w:ascii="Arial" w:hAnsi="Arial" w:cs="Arial"/>
          <w:lang w:val="en-US"/>
        </w:rPr>
        <w:footnoteReference w:id="9"/>
      </w:r>
      <w:r w:rsidRPr="005628AA">
        <w:rPr>
          <w:rFonts w:ascii="Arial" w:hAnsi="Arial" w:cs="Arial"/>
          <w:lang w:val="en-US"/>
        </w:rPr>
        <w:t xml:space="preserve"> </w:t>
      </w:r>
      <w:r w:rsidR="00363ECB" w:rsidRPr="005628AA">
        <w:rPr>
          <w:rFonts w:ascii="Arial" w:hAnsi="Arial" w:cs="Arial"/>
          <w:lang w:val="en-US"/>
        </w:rPr>
        <w:t>(all</w:t>
      </w:r>
      <w:r w:rsidRPr="005628AA">
        <w:rPr>
          <w:rFonts w:ascii="Arial" w:hAnsi="Arial" w:cs="Arial"/>
          <w:lang w:val="en-US"/>
        </w:rPr>
        <w:t xml:space="preserve"> of them for failing to pay the </w:t>
      </w:r>
      <w:r w:rsidR="00CF7BEA" w:rsidRPr="005628AA">
        <w:rPr>
          <w:rFonts w:ascii="Arial" w:hAnsi="Arial" w:cs="Arial"/>
          <w:lang w:val="en-US"/>
        </w:rPr>
        <w:t>license</w:t>
      </w:r>
      <w:r w:rsidRPr="005628AA">
        <w:rPr>
          <w:rFonts w:ascii="Arial" w:hAnsi="Arial" w:cs="Arial"/>
          <w:lang w:val="en-US"/>
        </w:rPr>
        <w:t xml:space="preserve"> fee </w:t>
      </w:r>
      <w:r w:rsidR="008209BE" w:rsidRPr="005628AA">
        <w:rPr>
          <w:rFonts w:ascii="Arial" w:hAnsi="Arial" w:cs="Arial"/>
          <w:lang w:val="en-US"/>
        </w:rPr>
        <w:t>withi</w:t>
      </w:r>
      <w:r w:rsidRPr="005628AA">
        <w:rPr>
          <w:rFonts w:ascii="Arial" w:hAnsi="Arial" w:cs="Arial"/>
          <w:lang w:val="en-US"/>
        </w:rPr>
        <w:t>n the legal</w:t>
      </w:r>
      <w:r w:rsidR="008209BE" w:rsidRPr="005628AA">
        <w:rPr>
          <w:rFonts w:ascii="Arial" w:hAnsi="Arial" w:cs="Arial"/>
          <w:lang w:val="en-US"/>
        </w:rPr>
        <w:t>ly defined</w:t>
      </w:r>
      <w:r w:rsidRPr="005628AA">
        <w:rPr>
          <w:rFonts w:ascii="Arial" w:hAnsi="Arial" w:cs="Arial"/>
          <w:lang w:val="en-US"/>
        </w:rPr>
        <w:t xml:space="preserve"> deadline).</w:t>
      </w:r>
      <w:r w:rsidR="008209BE" w:rsidRPr="005628AA">
        <w:rPr>
          <w:rFonts w:ascii="Arial" w:hAnsi="Arial" w:cs="Arial"/>
          <w:lang w:val="en-US"/>
        </w:rPr>
        <w:t xml:space="preserve"> </w:t>
      </w:r>
    </w:p>
    <w:p w14:paraId="7C2FD42A" w14:textId="4DDB1456" w:rsidR="00894B69" w:rsidRPr="005628AA" w:rsidRDefault="00894B69" w:rsidP="00190F7E">
      <w:pPr>
        <w:spacing w:line="360" w:lineRule="auto"/>
        <w:jc w:val="both"/>
        <w:rPr>
          <w:rFonts w:ascii="Arial" w:hAnsi="Arial" w:cs="Arial"/>
          <w:lang w:val="en-US"/>
        </w:rPr>
      </w:pPr>
      <w:r w:rsidRPr="005628AA">
        <w:rPr>
          <w:rFonts w:ascii="Arial" w:hAnsi="Arial" w:cs="Arial"/>
          <w:lang w:val="en-US"/>
        </w:rPr>
        <w:t xml:space="preserve">At the end of the year, there were a total of 110 commercial broadcasters (45 TV stations and 65 </w:t>
      </w:r>
      <w:r w:rsidR="00CF7BEA" w:rsidRPr="005628AA">
        <w:rPr>
          <w:rFonts w:ascii="Arial" w:hAnsi="Arial" w:cs="Arial"/>
          <w:lang w:val="en-US"/>
        </w:rPr>
        <w:t>radio stations</w:t>
      </w:r>
      <w:r w:rsidRPr="005628AA">
        <w:rPr>
          <w:rFonts w:ascii="Arial" w:hAnsi="Arial" w:cs="Arial"/>
          <w:lang w:val="en-US"/>
        </w:rPr>
        <w:t xml:space="preserve">) and four </w:t>
      </w:r>
      <w:r w:rsidR="00363ECB" w:rsidRPr="005628AA">
        <w:rPr>
          <w:rFonts w:ascii="Arial" w:hAnsi="Arial" w:cs="Arial"/>
          <w:lang w:val="en-US"/>
        </w:rPr>
        <w:t>nonprofit</w:t>
      </w:r>
      <w:r w:rsidRPr="005628AA">
        <w:rPr>
          <w:rFonts w:ascii="Arial" w:hAnsi="Arial" w:cs="Arial"/>
          <w:lang w:val="en-US"/>
        </w:rPr>
        <w:t xml:space="preserve"> </w:t>
      </w:r>
      <w:r w:rsidR="00CF7BEA" w:rsidRPr="005628AA">
        <w:rPr>
          <w:rFonts w:ascii="Arial" w:hAnsi="Arial" w:cs="Arial"/>
          <w:lang w:val="en-US"/>
        </w:rPr>
        <w:t>radio stations</w:t>
      </w:r>
      <w:r w:rsidRPr="005628AA">
        <w:rPr>
          <w:rFonts w:ascii="Arial" w:hAnsi="Arial" w:cs="Arial"/>
          <w:lang w:val="en-US"/>
        </w:rPr>
        <w:t>.</w:t>
      </w:r>
    </w:p>
    <w:p w14:paraId="706B3DCD" w14:textId="77777777" w:rsidR="00894B69" w:rsidRPr="005628AA" w:rsidRDefault="00894B69" w:rsidP="00190F7E">
      <w:pPr>
        <w:spacing w:line="360" w:lineRule="auto"/>
        <w:jc w:val="both"/>
        <w:rPr>
          <w:rFonts w:ascii="Arial" w:hAnsi="Arial" w:cs="Arial"/>
          <w:lang w:val="en-US"/>
        </w:rPr>
      </w:pPr>
    </w:p>
    <w:p w14:paraId="6393C67F" w14:textId="78BB154B" w:rsidR="00190F7E" w:rsidRPr="005628AA" w:rsidRDefault="00894B69" w:rsidP="00190F7E">
      <w:pPr>
        <w:rPr>
          <w:rFonts w:ascii="Arial" w:hAnsi="Arial" w:cs="Arial"/>
          <w:color w:val="0070C0"/>
          <w:u w:val="single"/>
          <w:lang w:val="en-US"/>
        </w:rPr>
      </w:pPr>
      <w:r w:rsidRPr="005628AA">
        <w:rPr>
          <w:rFonts w:ascii="Arial" w:hAnsi="Arial" w:cs="Arial"/>
          <w:color w:val="0070C0"/>
          <w:u w:val="single"/>
          <w:lang w:val="en-US"/>
        </w:rPr>
        <w:t>Total revenue</w:t>
      </w:r>
      <w:r w:rsidR="008209BE" w:rsidRPr="005628AA">
        <w:rPr>
          <w:rFonts w:ascii="Arial" w:hAnsi="Arial" w:cs="Arial"/>
          <w:color w:val="0070C0"/>
          <w:u w:val="single"/>
          <w:lang w:val="en-US"/>
        </w:rPr>
        <w:t>s</w:t>
      </w:r>
    </w:p>
    <w:p w14:paraId="4E064F86" w14:textId="05970CBA" w:rsidR="00894B69" w:rsidRPr="005628AA" w:rsidRDefault="00894B69" w:rsidP="00190F7E">
      <w:pPr>
        <w:spacing w:line="360" w:lineRule="auto"/>
        <w:jc w:val="both"/>
        <w:rPr>
          <w:rFonts w:ascii="Arial" w:hAnsi="Arial" w:cs="Arial"/>
          <w:lang w:val="en-US"/>
        </w:rPr>
      </w:pPr>
      <w:r w:rsidRPr="005628AA">
        <w:rPr>
          <w:rFonts w:ascii="Arial" w:hAnsi="Arial" w:cs="Arial"/>
          <w:lang w:val="en-US"/>
        </w:rPr>
        <w:t>The revenue</w:t>
      </w:r>
      <w:r w:rsidR="008209BE" w:rsidRPr="005628AA">
        <w:rPr>
          <w:rFonts w:ascii="Arial" w:hAnsi="Arial" w:cs="Arial"/>
          <w:lang w:val="en-US"/>
        </w:rPr>
        <w:t>s</w:t>
      </w:r>
      <w:r w:rsidRPr="005628AA">
        <w:rPr>
          <w:rFonts w:ascii="Arial" w:hAnsi="Arial" w:cs="Arial"/>
          <w:lang w:val="en-US"/>
        </w:rPr>
        <w:t xml:space="preserve"> for the industry in 2020 totaled to 2</w:t>
      </w:r>
      <w:r w:rsidR="008209BE" w:rsidRPr="005628AA">
        <w:rPr>
          <w:rFonts w:ascii="Arial" w:hAnsi="Arial" w:cs="Arial"/>
          <w:lang w:val="en-US"/>
        </w:rPr>
        <w:t>,</w:t>
      </w:r>
      <w:r w:rsidRPr="005628AA">
        <w:rPr>
          <w:rFonts w:ascii="Arial" w:hAnsi="Arial" w:cs="Arial"/>
          <w:lang w:val="en-US"/>
        </w:rPr>
        <w:t>382</w:t>
      </w:r>
      <w:r w:rsidR="008209BE" w:rsidRPr="005628AA">
        <w:rPr>
          <w:rFonts w:ascii="Arial" w:hAnsi="Arial" w:cs="Arial"/>
          <w:lang w:val="en-US"/>
        </w:rPr>
        <w:t>.</w:t>
      </w:r>
      <w:r w:rsidRPr="005628AA">
        <w:rPr>
          <w:rFonts w:ascii="Arial" w:hAnsi="Arial" w:cs="Arial"/>
          <w:lang w:val="en-US"/>
        </w:rPr>
        <w:t xml:space="preserve">61 </w:t>
      </w:r>
      <w:r w:rsidR="00C75109" w:rsidRPr="005628AA">
        <w:rPr>
          <w:rFonts w:ascii="Arial" w:hAnsi="Arial" w:cs="Arial"/>
          <w:lang w:val="en-US"/>
        </w:rPr>
        <w:t>million</w:t>
      </w:r>
      <w:r w:rsidR="00CD2069"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More than half </w:t>
      </w:r>
      <w:r w:rsidR="008209BE" w:rsidRPr="005628AA">
        <w:rPr>
          <w:rFonts w:ascii="Arial" w:hAnsi="Arial" w:cs="Arial"/>
          <w:lang w:val="en-US"/>
        </w:rPr>
        <w:t>came from</w:t>
      </w:r>
      <w:r w:rsidRPr="005628AA">
        <w:rPr>
          <w:rFonts w:ascii="Arial" w:hAnsi="Arial" w:cs="Arial"/>
          <w:lang w:val="en-US"/>
        </w:rPr>
        <w:t xml:space="preserve"> the revenue</w:t>
      </w:r>
      <w:r w:rsidR="008209BE" w:rsidRPr="005628AA">
        <w:rPr>
          <w:rFonts w:ascii="Arial" w:hAnsi="Arial" w:cs="Arial"/>
          <w:lang w:val="en-US"/>
        </w:rPr>
        <w:t>s</w:t>
      </w:r>
      <w:r w:rsidRPr="005628AA">
        <w:rPr>
          <w:rFonts w:ascii="Arial" w:hAnsi="Arial" w:cs="Arial"/>
          <w:lang w:val="en-US"/>
        </w:rPr>
        <w:t xml:space="preserve"> of the commercial TV stations</w:t>
      </w:r>
      <w:r w:rsidR="008209BE" w:rsidRPr="005628AA">
        <w:rPr>
          <w:rFonts w:ascii="Arial" w:hAnsi="Arial" w:cs="Arial"/>
          <w:lang w:val="en-US"/>
        </w:rPr>
        <w:t xml:space="preserve"> –</w:t>
      </w:r>
      <w:r w:rsidRPr="005628AA">
        <w:rPr>
          <w:rFonts w:ascii="Arial" w:hAnsi="Arial" w:cs="Arial"/>
          <w:lang w:val="en-US"/>
        </w:rPr>
        <w:t xml:space="preserve"> 1</w:t>
      </w:r>
      <w:r w:rsidR="008209BE" w:rsidRPr="005628AA">
        <w:rPr>
          <w:rFonts w:ascii="Arial" w:hAnsi="Arial" w:cs="Arial"/>
          <w:lang w:val="en-US"/>
        </w:rPr>
        <w:t>,</w:t>
      </w:r>
      <w:r w:rsidRPr="005628AA">
        <w:rPr>
          <w:rFonts w:ascii="Arial" w:hAnsi="Arial" w:cs="Arial"/>
          <w:lang w:val="en-US"/>
        </w:rPr>
        <w:t>217</w:t>
      </w:r>
      <w:r w:rsidR="008209BE" w:rsidRPr="005628AA">
        <w:rPr>
          <w:rFonts w:ascii="Arial" w:hAnsi="Arial" w:cs="Arial"/>
          <w:lang w:val="en-US"/>
        </w:rPr>
        <w:t>.</w:t>
      </w:r>
      <w:r w:rsidRPr="005628AA">
        <w:rPr>
          <w:rFonts w:ascii="Arial" w:hAnsi="Arial" w:cs="Arial"/>
          <w:lang w:val="en-US"/>
        </w:rPr>
        <w:t xml:space="preserve">88 </w:t>
      </w:r>
      <w:r w:rsidR="00B32DB3" w:rsidRPr="005628AA">
        <w:rPr>
          <w:rFonts w:ascii="Arial" w:hAnsi="Arial" w:cs="Arial"/>
          <w:lang w:val="en-US"/>
        </w:rPr>
        <w:t>million</w:t>
      </w:r>
      <w:r w:rsidR="00CD2069"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r w:rsidR="00363ECB" w:rsidRPr="005628AA">
        <w:rPr>
          <w:rFonts w:ascii="Arial" w:hAnsi="Arial" w:cs="Arial"/>
          <w:lang w:val="en-US"/>
        </w:rPr>
        <w:t>(51</w:t>
      </w:r>
      <w:r w:rsidR="008209BE" w:rsidRPr="005628AA">
        <w:rPr>
          <w:rFonts w:ascii="Arial" w:hAnsi="Arial" w:cs="Arial"/>
          <w:lang w:val="en-US"/>
        </w:rPr>
        <w:t>.</w:t>
      </w:r>
      <w:r w:rsidRPr="005628AA">
        <w:rPr>
          <w:rFonts w:ascii="Arial" w:hAnsi="Arial" w:cs="Arial"/>
          <w:lang w:val="en-US"/>
        </w:rPr>
        <w:t xml:space="preserve">12%). The </w:t>
      </w:r>
      <w:r w:rsidR="001C7B9B" w:rsidRPr="005628AA">
        <w:rPr>
          <w:rFonts w:ascii="Arial" w:hAnsi="Arial" w:cs="Arial"/>
          <w:lang w:val="en-US"/>
        </w:rPr>
        <w:t>public service had a revenue total of 1</w:t>
      </w:r>
      <w:r w:rsidR="008209BE" w:rsidRPr="005628AA">
        <w:rPr>
          <w:rFonts w:ascii="Arial" w:hAnsi="Arial" w:cs="Arial"/>
          <w:lang w:val="en-US"/>
        </w:rPr>
        <w:t>,012.</w:t>
      </w:r>
      <w:r w:rsidR="001C7B9B" w:rsidRPr="005628AA">
        <w:rPr>
          <w:rFonts w:ascii="Arial" w:hAnsi="Arial" w:cs="Arial"/>
          <w:lang w:val="en-US"/>
        </w:rPr>
        <w:t xml:space="preserve">19 </w:t>
      </w:r>
      <w:r w:rsidR="00363ECB" w:rsidRPr="005628AA">
        <w:rPr>
          <w:rFonts w:ascii="Arial" w:hAnsi="Arial" w:cs="Arial"/>
          <w:lang w:val="en-US"/>
        </w:rPr>
        <w:t>million</w:t>
      </w:r>
      <w:r w:rsidR="00CD2069" w:rsidRPr="005628AA">
        <w:rPr>
          <w:rFonts w:ascii="Arial" w:hAnsi="Arial" w:cs="Arial"/>
          <w:lang w:val="en-US"/>
        </w:rPr>
        <w:t xml:space="preserve"> </w:t>
      </w:r>
      <w:r w:rsidR="00C75109" w:rsidRPr="005628AA">
        <w:rPr>
          <w:rFonts w:ascii="Arial" w:hAnsi="Arial" w:cs="Arial"/>
          <w:lang w:val="en-US"/>
        </w:rPr>
        <w:t>denars</w:t>
      </w:r>
      <w:r w:rsidR="001C7B9B" w:rsidRPr="005628AA">
        <w:rPr>
          <w:rFonts w:ascii="Arial" w:hAnsi="Arial" w:cs="Arial"/>
          <w:lang w:val="en-US"/>
        </w:rPr>
        <w:t xml:space="preserve"> (42</w:t>
      </w:r>
      <w:r w:rsidR="008209BE" w:rsidRPr="005628AA">
        <w:rPr>
          <w:rFonts w:ascii="Arial" w:hAnsi="Arial" w:cs="Arial"/>
          <w:lang w:val="en-US"/>
        </w:rPr>
        <w:t>.</w:t>
      </w:r>
      <w:r w:rsidR="001C7B9B" w:rsidRPr="005628AA">
        <w:rPr>
          <w:rFonts w:ascii="Arial" w:hAnsi="Arial" w:cs="Arial"/>
          <w:lang w:val="en-US"/>
        </w:rPr>
        <w:t>48%) and the revenue</w:t>
      </w:r>
      <w:r w:rsidR="008209BE" w:rsidRPr="005628AA">
        <w:rPr>
          <w:rFonts w:ascii="Arial" w:hAnsi="Arial" w:cs="Arial"/>
          <w:lang w:val="en-US"/>
        </w:rPr>
        <w:t>s</w:t>
      </w:r>
      <w:r w:rsidR="001C7B9B" w:rsidRPr="005628AA">
        <w:rPr>
          <w:rFonts w:ascii="Arial" w:hAnsi="Arial" w:cs="Arial"/>
          <w:lang w:val="en-US"/>
        </w:rPr>
        <w:t xml:space="preserve"> of commerci</w:t>
      </w:r>
      <w:r w:rsidR="008209BE" w:rsidRPr="005628AA">
        <w:rPr>
          <w:rFonts w:ascii="Arial" w:hAnsi="Arial" w:cs="Arial"/>
          <w:lang w:val="en-US"/>
        </w:rPr>
        <w:t xml:space="preserve">al </w:t>
      </w:r>
      <w:r w:rsidR="00CF7BEA" w:rsidRPr="005628AA">
        <w:rPr>
          <w:rFonts w:ascii="Arial" w:hAnsi="Arial" w:cs="Arial"/>
          <w:lang w:val="en-US"/>
        </w:rPr>
        <w:t>radio stations</w:t>
      </w:r>
      <w:r w:rsidR="008209BE" w:rsidRPr="005628AA">
        <w:rPr>
          <w:rFonts w:ascii="Arial" w:hAnsi="Arial" w:cs="Arial"/>
          <w:lang w:val="en-US"/>
        </w:rPr>
        <w:t xml:space="preserve"> totaled to 152.</w:t>
      </w:r>
      <w:r w:rsidR="001C7B9B" w:rsidRPr="005628AA">
        <w:rPr>
          <w:rFonts w:ascii="Arial" w:hAnsi="Arial" w:cs="Arial"/>
          <w:lang w:val="en-US"/>
        </w:rPr>
        <w:t xml:space="preserve">54 </w:t>
      </w:r>
      <w:r w:rsidR="00363ECB" w:rsidRPr="005628AA">
        <w:rPr>
          <w:rFonts w:ascii="Arial" w:hAnsi="Arial" w:cs="Arial"/>
          <w:lang w:val="en-US"/>
        </w:rPr>
        <w:t>million</w:t>
      </w:r>
      <w:r w:rsidR="00CD2069" w:rsidRPr="005628AA">
        <w:rPr>
          <w:rFonts w:ascii="Arial" w:hAnsi="Arial" w:cs="Arial"/>
          <w:lang w:val="en-US"/>
        </w:rPr>
        <w:t xml:space="preserve"> </w:t>
      </w:r>
      <w:r w:rsidR="00C75109" w:rsidRPr="005628AA">
        <w:rPr>
          <w:rFonts w:ascii="Arial" w:hAnsi="Arial" w:cs="Arial"/>
          <w:lang w:val="en-US"/>
        </w:rPr>
        <w:t>denars</w:t>
      </w:r>
      <w:r w:rsidR="001C7B9B" w:rsidRPr="005628AA">
        <w:rPr>
          <w:rFonts w:ascii="Arial" w:hAnsi="Arial" w:cs="Arial"/>
          <w:lang w:val="en-US"/>
        </w:rPr>
        <w:t xml:space="preserve"> (6</w:t>
      </w:r>
      <w:r w:rsidR="008209BE" w:rsidRPr="005628AA">
        <w:rPr>
          <w:rFonts w:ascii="Arial" w:hAnsi="Arial" w:cs="Arial"/>
          <w:lang w:val="en-US"/>
        </w:rPr>
        <w:t>.</w:t>
      </w:r>
      <w:r w:rsidR="001C7B9B" w:rsidRPr="005628AA">
        <w:rPr>
          <w:rFonts w:ascii="Arial" w:hAnsi="Arial" w:cs="Arial"/>
          <w:lang w:val="en-US"/>
        </w:rPr>
        <w:t>4%).</w:t>
      </w:r>
    </w:p>
    <w:p w14:paraId="3638BAC6" w14:textId="77777777" w:rsidR="00B82F34" w:rsidRPr="005628AA" w:rsidRDefault="00B82F34" w:rsidP="00190F7E">
      <w:pPr>
        <w:spacing w:line="360" w:lineRule="auto"/>
        <w:jc w:val="both"/>
        <w:rPr>
          <w:rFonts w:ascii="Arial" w:hAnsi="Arial" w:cs="Arial"/>
          <w:lang w:val="en-US"/>
        </w:rPr>
      </w:pPr>
    </w:p>
    <w:p w14:paraId="39621080" w14:textId="5E5BD708" w:rsidR="00B82F34" w:rsidRPr="005628AA" w:rsidRDefault="00B82F34" w:rsidP="00190F7E">
      <w:pPr>
        <w:spacing w:line="360" w:lineRule="auto"/>
        <w:jc w:val="both"/>
        <w:rPr>
          <w:rFonts w:ascii="Arial" w:hAnsi="Arial" w:cs="Arial"/>
          <w:lang w:val="en-US"/>
        </w:rPr>
      </w:pPr>
    </w:p>
    <w:p w14:paraId="021FDEC9" w14:textId="4B8468C8" w:rsidR="00B82F34" w:rsidRPr="005628AA" w:rsidRDefault="00B82F34" w:rsidP="00190F7E">
      <w:pPr>
        <w:spacing w:line="360" w:lineRule="auto"/>
        <w:jc w:val="both"/>
        <w:rPr>
          <w:rFonts w:ascii="Arial" w:hAnsi="Arial" w:cs="Arial"/>
          <w:lang w:val="en-US"/>
        </w:rPr>
      </w:pPr>
    </w:p>
    <w:p w14:paraId="3F7677B9" w14:textId="77777777" w:rsidR="000575EB" w:rsidRPr="005628AA" w:rsidRDefault="000575EB" w:rsidP="00190F7E">
      <w:pPr>
        <w:spacing w:line="360" w:lineRule="auto"/>
        <w:jc w:val="both"/>
        <w:rPr>
          <w:rFonts w:ascii="Arial" w:hAnsi="Arial" w:cs="Arial"/>
          <w:lang w:val="en-US"/>
        </w:rPr>
      </w:pPr>
    </w:p>
    <w:p w14:paraId="432B6370" w14:textId="77777777" w:rsidR="000575EB" w:rsidRPr="005628AA" w:rsidRDefault="000575EB" w:rsidP="00F706E5">
      <w:pPr>
        <w:pStyle w:val="Caption"/>
        <w:rPr>
          <w:rFonts w:cs="Arial"/>
        </w:rPr>
      </w:pPr>
    </w:p>
    <w:p w14:paraId="1BB28828" w14:textId="4D516D8B" w:rsidR="00F706E5" w:rsidRPr="005628AA" w:rsidRDefault="00606045" w:rsidP="00F706E5">
      <w:pPr>
        <w:pStyle w:val="Caption"/>
        <w:rPr>
          <w:rFonts w:cs="Arial"/>
          <w:b/>
        </w:rPr>
      </w:pPr>
      <w:bookmarkStart w:id="4" w:name="_Toc82684319"/>
      <w:r w:rsidRPr="005628AA">
        <w:rPr>
          <w:rFonts w:cs="Arial"/>
        </w:rPr>
        <w:t>Image</w:t>
      </w:r>
      <w:r w:rsidR="00F706E5" w:rsidRPr="005628AA">
        <w:rPr>
          <w:rFonts w:cs="Arial"/>
        </w:rPr>
        <w:t xml:space="preserve"> </w:t>
      </w:r>
      <w:r w:rsidR="00F706E5" w:rsidRPr="005628AA">
        <w:rPr>
          <w:rFonts w:cs="Arial"/>
          <w:b/>
        </w:rPr>
        <w:fldChar w:fldCharType="begin"/>
      </w:r>
      <w:r w:rsidR="00F706E5" w:rsidRPr="005628AA">
        <w:rPr>
          <w:rFonts w:cs="Arial"/>
        </w:rPr>
        <w:instrText xml:space="preserve"> SEQ Слика \* ARABIC </w:instrText>
      </w:r>
      <w:r w:rsidR="00F706E5" w:rsidRPr="005628AA">
        <w:rPr>
          <w:rFonts w:cs="Arial"/>
          <w:b/>
        </w:rPr>
        <w:fldChar w:fldCharType="separate"/>
      </w:r>
      <w:r w:rsidR="008209BE" w:rsidRPr="005628AA">
        <w:rPr>
          <w:rFonts w:cs="Arial"/>
        </w:rPr>
        <w:t>1</w:t>
      </w:r>
      <w:r w:rsidR="00F706E5" w:rsidRPr="005628AA">
        <w:rPr>
          <w:rFonts w:cs="Arial"/>
          <w:b/>
        </w:rPr>
        <w:fldChar w:fldCharType="end"/>
      </w:r>
      <w:r w:rsidR="00F706E5" w:rsidRPr="005628AA">
        <w:rPr>
          <w:rFonts w:cs="Arial"/>
        </w:rPr>
        <w:t xml:space="preserve">: </w:t>
      </w:r>
      <w:r w:rsidR="001C7B9B" w:rsidRPr="005628AA">
        <w:rPr>
          <w:rFonts w:cs="Arial"/>
        </w:rPr>
        <w:t>Total revenue in the industry</w:t>
      </w:r>
      <w:bookmarkEnd w:id="4"/>
    </w:p>
    <w:p w14:paraId="2B1E36C9" w14:textId="77777777" w:rsidR="00190F7E" w:rsidRPr="005628AA" w:rsidRDefault="00190F7E" w:rsidP="00190F7E">
      <w:pPr>
        <w:jc w:val="center"/>
        <w:rPr>
          <w:rFonts w:ascii="Arial" w:hAnsi="Arial" w:cs="Arial"/>
          <w:lang w:val="en-US"/>
        </w:rPr>
      </w:pPr>
      <w:r w:rsidRPr="005628AA">
        <w:rPr>
          <w:noProof/>
          <w:lang w:val="en-US"/>
        </w:rPr>
        <w:drawing>
          <wp:inline distT="0" distB="0" distL="0" distR="0" wp14:anchorId="0B88FDE2" wp14:editId="21808093">
            <wp:extent cx="5438775" cy="19812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8ACC384" w14:textId="77777777" w:rsidR="001C7B9B" w:rsidRPr="005628AA" w:rsidRDefault="001C7B9B" w:rsidP="00190F7E">
      <w:pPr>
        <w:spacing w:line="360" w:lineRule="auto"/>
        <w:jc w:val="both"/>
        <w:rPr>
          <w:rFonts w:ascii="Arial" w:hAnsi="Arial" w:cs="Arial"/>
          <w:lang w:val="en-US"/>
        </w:rPr>
      </w:pPr>
    </w:p>
    <w:p w14:paraId="118700D7" w14:textId="7F653021" w:rsidR="008572BD" w:rsidRPr="005628AA" w:rsidRDefault="008572BD" w:rsidP="00190F7E">
      <w:pPr>
        <w:spacing w:line="360" w:lineRule="auto"/>
        <w:jc w:val="both"/>
        <w:rPr>
          <w:rFonts w:ascii="Arial" w:hAnsi="Arial" w:cs="Arial"/>
          <w:lang w:val="en-US"/>
        </w:rPr>
      </w:pPr>
      <w:r w:rsidRPr="005628AA">
        <w:rPr>
          <w:rFonts w:ascii="Arial" w:hAnsi="Arial" w:cs="Arial"/>
          <w:lang w:val="en-US"/>
        </w:rPr>
        <w:t xml:space="preserve">The commercial TV stations </w:t>
      </w:r>
      <w:r w:rsidR="00755341">
        <w:rPr>
          <w:rFonts w:ascii="Arial" w:hAnsi="Arial" w:cs="Arial"/>
          <w:lang w:val="en-US"/>
        </w:rPr>
        <w:t xml:space="preserve">earned less </w:t>
      </w:r>
      <w:r w:rsidRPr="005628AA">
        <w:rPr>
          <w:rFonts w:ascii="Arial" w:hAnsi="Arial" w:cs="Arial"/>
          <w:lang w:val="en-US"/>
        </w:rPr>
        <w:t>revenue</w:t>
      </w:r>
      <w:r w:rsidR="00FE7121" w:rsidRPr="005628AA">
        <w:rPr>
          <w:rFonts w:ascii="Arial" w:hAnsi="Arial" w:cs="Arial"/>
          <w:lang w:val="en-US"/>
        </w:rPr>
        <w:t>s</w:t>
      </w:r>
      <w:r w:rsidR="00755341">
        <w:rPr>
          <w:rFonts w:ascii="Arial" w:hAnsi="Arial" w:cs="Arial"/>
          <w:lang w:val="en-US"/>
        </w:rPr>
        <w:t xml:space="preserve"> compared to last year, whereas </w:t>
      </w:r>
      <w:r w:rsidRPr="005628AA">
        <w:rPr>
          <w:rFonts w:ascii="Arial" w:hAnsi="Arial" w:cs="Arial"/>
          <w:lang w:val="en-US"/>
        </w:rPr>
        <w:t xml:space="preserve">commercial radio stations and MRT </w:t>
      </w:r>
      <w:r w:rsidR="00755341">
        <w:rPr>
          <w:rFonts w:ascii="Arial" w:hAnsi="Arial" w:cs="Arial"/>
          <w:lang w:val="en-US"/>
        </w:rPr>
        <w:t>earned</w:t>
      </w:r>
      <w:r w:rsidRPr="005628AA">
        <w:rPr>
          <w:rFonts w:ascii="Arial" w:hAnsi="Arial" w:cs="Arial"/>
          <w:lang w:val="en-US"/>
        </w:rPr>
        <w:t xml:space="preserve"> </w:t>
      </w:r>
      <w:r w:rsidR="00755341">
        <w:rPr>
          <w:rFonts w:ascii="Arial" w:hAnsi="Arial" w:cs="Arial"/>
          <w:lang w:val="en-US"/>
        </w:rPr>
        <w:t>more</w:t>
      </w:r>
      <w:r w:rsidRPr="005628AA">
        <w:rPr>
          <w:rFonts w:ascii="Arial" w:hAnsi="Arial" w:cs="Arial"/>
          <w:lang w:val="en-US"/>
        </w:rPr>
        <w:t xml:space="preserve">. </w:t>
      </w:r>
      <w:r w:rsidR="00FE7121" w:rsidRPr="005628AA">
        <w:rPr>
          <w:rFonts w:ascii="Arial" w:hAnsi="Arial" w:cs="Arial"/>
          <w:lang w:val="en-US"/>
        </w:rPr>
        <w:t xml:space="preserve"> </w:t>
      </w:r>
    </w:p>
    <w:p w14:paraId="4839C0C1" w14:textId="1E8B3DA5" w:rsidR="00F706E5" w:rsidRPr="005628AA" w:rsidRDefault="00606045" w:rsidP="00F706E5">
      <w:pPr>
        <w:pStyle w:val="Caption"/>
        <w:rPr>
          <w:rFonts w:cs="Arial"/>
          <w:b/>
        </w:rPr>
      </w:pPr>
      <w:bookmarkStart w:id="5" w:name="_Toc82684320"/>
      <w:r w:rsidRPr="005628AA">
        <w:rPr>
          <w:rFonts w:cs="Arial"/>
        </w:rPr>
        <w:t>Image</w:t>
      </w:r>
      <w:r w:rsidR="00F706E5" w:rsidRPr="005628AA">
        <w:rPr>
          <w:rFonts w:cs="Arial"/>
        </w:rPr>
        <w:t xml:space="preserve"> </w:t>
      </w:r>
      <w:r w:rsidR="00F706E5" w:rsidRPr="005628AA">
        <w:rPr>
          <w:rFonts w:cs="Arial"/>
          <w:b/>
        </w:rPr>
        <w:fldChar w:fldCharType="begin"/>
      </w:r>
      <w:r w:rsidR="00F706E5" w:rsidRPr="005628AA">
        <w:rPr>
          <w:rFonts w:cs="Arial"/>
        </w:rPr>
        <w:instrText xml:space="preserve"> SEQ Слика \* ARABIC </w:instrText>
      </w:r>
      <w:r w:rsidR="00F706E5" w:rsidRPr="005628AA">
        <w:rPr>
          <w:rFonts w:cs="Arial"/>
          <w:b/>
        </w:rPr>
        <w:fldChar w:fldCharType="separate"/>
      </w:r>
      <w:r w:rsidR="008209BE" w:rsidRPr="005628AA">
        <w:rPr>
          <w:rFonts w:cs="Arial"/>
        </w:rPr>
        <w:t>2</w:t>
      </w:r>
      <w:r w:rsidR="00F706E5" w:rsidRPr="005628AA">
        <w:rPr>
          <w:rFonts w:cs="Arial"/>
          <w:b/>
        </w:rPr>
        <w:fldChar w:fldCharType="end"/>
      </w:r>
      <w:r w:rsidR="00F706E5" w:rsidRPr="005628AA">
        <w:rPr>
          <w:rFonts w:cs="Arial"/>
        </w:rPr>
        <w:t xml:space="preserve">: </w:t>
      </w:r>
      <w:r w:rsidR="00E55D6D" w:rsidRPr="005628AA">
        <w:rPr>
          <w:rFonts w:cs="Arial"/>
        </w:rPr>
        <w:t>Industry</w:t>
      </w:r>
      <w:r w:rsidR="009D1CC2" w:rsidRPr="005628AA">
        <w:rPr>
          <w:rFonts w:cs="Arial"/>
        </w:rPr>
        <w:t>’s</w:t>
      </w:r>
      <w:r w:rsidR="00E55D6D" w:rsidRPr="005628AA">
        <w:rPr>
          <w:rFonts w:cs="Arial"/>
        </w:rPr>
        <w:t xml:space="preserve"> </w:t>
      </w:r>
      <w:r w:rsidR="00363ECB" w:rsidRPr="005628AA">
        <w:rPr>
          <w:rFonts w:cs="Arial"/>
        </w:rPr>
        <w:t>revenue movement</w:t>
      </w:r>
      <w:bookmarkEnd w:id="5"/>
    </w:p>
    <w:p w14:paraId="6AA497EF" w14:textId="77777777" w:rsidR="00190F7E" w:rsidRPr="005628AA" w:rsidRDefault="00190F7E" w:rsidP="00190F7E">
      <w:pPr>
        <w:spacing w:after="0"/>
        <w:jc w:val="center"/>
        <w:rPr>
          <w:rFonts w:ascii="Arial" w:hAnsi="Arial" w:cs="Arial"/>
          <w:color w:val="2E74B5" w:themeColor="accent1" w:themeShade="BF"/>
          <w:sz w:val="20"/>
          <w:szCs w:val="20"/>
          <w:lang w:val="en-US"/>
        </w:rPr>
      </w:pPr>
      <w:r w:rsidRPr="005628AA">
        <w:rPr>
          <w:noProof/>
          <w:lang w:val="en-US"/>
        </w:rPr>
        <w:drawing>
          <wp:inline distT="0" distB="0" distL="0" distR="0" wp14:anchorId="59D14717" wp14:editId="1FCDDA8E">
            <wp:extent cx="4991100" cy="27432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659446" w14:textId="77777777" w:rsidR="00190F7E" w:rsidRPr="005628AA" w:rsidRDefault="00190F7E" w:rsidP="00190F7E">
      <w:pPr>
        <w:spacing w:after="0"/>
        <w:rPr>
          <w:rFonts w:ascii="Arial" w:hAnsi="Arial" w:cs="Arial"/>
          <w:color w:val="2E74B5" w:themeColor="accent1" w:themeShade="BF"/>
          <w:sz w:val="20"/>
          <w:szCs w:val="20"/>
          <w:lang w:val="en-US"/>
        </w:rPr>
      </w:pPr>
    </w:p>
    <w:p w14:paraId="22706D29" w14:textId="5E45B7A1" w:rsidR="00E55D6D" w:rsidRPr="005628AA" w:rsidRDefault="00E55D6D" w:rsidP="00190F7E">
      <w:pPr>
        <w:spacing w:after="0" w:line="360" w:lineRule="auto"/>
        <w:jc w:val="both"/>
        <w:rPr>
          <w:rFonts w:ascii="Arial" w:hAnsi="Arial" w:cs="Arial"/>
          <w:lang w:val="en-US"/>
        </w:rPr>
      </w:pPr>
      <w:r w:rsidRPr="005628AA">
        <w:rPr>
          <w:rFonts w:ascii="Arial" w:hAnsi="Arial" w:cs="Arial"/>
          <w:lang w:val="en-US"/>
        </w:rPr>
        <w:t xml:space="preserve">In the revenue structure, the biggest part is the </w:t>
      </w:r>
      <w:r w:rsidR="00CD2069" w:rsidRPr="005628AA">
        <w:rPr>
          <w:rFonts w:ascii="Arial" w:hAnsi="Arial" w:cs="Arial"/>
          <w:lang w:val="en-US"/>
        </w:rPr>
        <w:t>advertising revenue</w:t>
      </w:r>
      <w:r w:rsidRPr="005628AA">
        <w:rPr>
          <w:rFonts w:ascii="Arial" w:hAnsi="Arial" w:cs="Arial"/>
          <w:lang w:val="en-US"/>
        </w:rPr>
        <w:t xml:space="preserve"> – 46</w:t>
      </w:r>
      <w:r w:rsidR="00FE7121" w:rsidRPr="005628AA">
        <w:rPr>
          <w:rFonts w:ascii="Arial" w:hAnsi="Arial" w:cs="Arial"/>
          <w:lang w:val="en-US"/>
        </w:rPr>
        <w:t>.</w:t>
      </w:r>
      <w:r w:rsidRPr="005628AA">
        <w:rPr>
          <w:rFonts w:ascii="Arial" w:hAnsi="Arial" w:cs="Arial"/>
          <w:lang w:val="en-US"/>
        </w:rPr>
        <w:t xml:space="preserve">30%. The funding of the broadcasting </w:t>
      </w:r>
      <w:r w:rsidR="006C3436">
        <w:rPr>
          <w:rFonts w:ascii="Arial" w:hAnsi="Arial" w:cs="Arial"/>
          <w:lang w:val="en-US"/>
        </w:rPr>
        <w:t>activity</w:t>
      </w:r>
      <w:r w:rsidRPr="005628AA">
        <w:rPr>
          <w:rFonts w:ascii="Arial" w:hAnsi="Arial" w:cs="Arial"/>
          <w:lang w:val="en-US"/>
        </w:rPr>
        <w:t xml:space="preserve"> by the Budget of R</w:t>
      </w:r>
      <w:r w:rsidR="006D514F" w:rsidRPr="005628AA">
        <w:rPr>
          <w:rFonts w:ascii="Arial" w:hAnsi="Arial" w:cs="Arial"/>
          <w:lang w:val="en-US"/>
        </w:rPr>
        <w:t>N</w:t>
      </w:r>
      <w:r w:rsidRPr="005628AA">
        <w:rPr>
          <w:rFonts w:ascii="Arial" w:hAnsi="Arial" w:cs="Arial"/>
          <w:lang w:val="en-US"/>
        </w:rPr>
        <w:t xml:space="preserve"> Macedonia partakes with 35</w:t>
      </w:r>
      <w:r w:rsidR="00FE7121" w:rsidRPr="005628AA">
        <w:rPr>
          <w:rFonts w:ascii="Arial" w:hAnsi="Arial" w:cs="Arial"/>
          <w:lang w:val="en-US"/>
        </w:rPr>
        <w:t>.</w:t>
      </w:r>
      <w:r w:rsidRPr="005628AA">
        <w:rPr>
          <w:rFonts w:ascii="Arial" w:hAnsi="Arial" w:cs="Arial"/>
          <w:lang w:val="en-US"/>
        </w:rPr>
        <w:t xml:space="preserve">96% and the </w:t>
      </w:r>
      <w:r w:rsidR="00FE7121" w:rsidRPr="005628AA">
        <w:rPr>
          <w:rFonts w:ascii="Arial" w:hAnsi="Arial" w:cs="Arial"/>
          <w:lang w:val="en-US"/>
        </w:rPr>
        <w:t>remaining</w:t>
      </w:r>
      <w:r w:rsidRPr="005628AA">
        <w:rPr>
          <w:rFonts w:ascii="Arial" w:hAnsi="Arial" w:cs="Arial"/>
          <w:lang w:val="en-US"/>
        </w:rPr>
        <w:t xml:space="preserve"> 17</w:t>
      </w:r>
      <w:r w:rsidR="00FE7121" w:rsidRPr="005628AA">
        <w:rPr>
          <w:rFonts w:ascii="Arial" w:hAnsi="Arial" w:cs="Arial"/>
          <w:lang w:val="en-US"/>
        </w:rPr>
        <w:t>.</w:t>
      </w:r>
      <w:r w:rsidRPr="005628AA">
        <w:rPr>
          <w:rFonts w:ascii="Arial" w:hAnsi="Arial" w:cs="Arial"/>
          <w:lang w:val="en-US"/>
        </w:rPr>
        <w:t>7</w:t>
      </w:r>
      <w:r w:rsidR="006C3436">
        <w:rPr>
          <w:rFonts w:ascii="Arial" w:hAnsi="Arial" w:cs="Arial"/>
          <w:lang w:val="en-US"/>
        </w:rPr>
        <w:t>4</w:t>
      </w:r>
      <w:r w:rsidRPr="005628AA">
        <w:rPr>
          <w:rFonts w:ascii="Arial" w:hAnsi="Arial" w:cs="Arial"/>
          <w:lang w:val="en-US"/>
        </w:rPr>
        <w:t xml:space="preserve">% </w:t>
      </w:r>
      <w:r w:rsidR="00FE7121" w:rsidRPr="005628AA">
        <w:rPr>
          <w:rFonts w:ascii="Arial" w:hAnsi="Arial" w:cs="Arial"/>
          <w:lang w:val="en-US"/>
        </w:rPr>
        <w:t xml:space="preserve">of total revenues </w:t>
      </w:r>
      <w:r w:rsidRPr="005628AA">
        <w:rPr>
          <w:rFonts w:ascii="Arial" w:hAnsi="Arial" w:cs="Arial"/>
          <w:lang w:val="en-US"/>
        </w:rPr>
        <w:t xml:space="preserve">were </w:t>
      </w:r>
      <w:r w:rsidR="00FE7121" w:rsidRPr="005628AA">
        <w:rPr>
          <w:rFonts w:ascii="Arial" w:hAnsi="Arial" w:cs="Arial"/>
          <w:lang w:val="en-US"/>
        </w:rPr>
        <w:t>generated</w:t>
      </w:r>
      <w:r w:rsidRPr="005628AA">
        <w:rPr>
          <w:rFonts w:ascii="Arial" w:hAnsi="Arial" w:cs="Arial"/>
          <w:lang w:val="en-US"/>
        </w:rPr>
        <w:t xml:space="preserve"> </w:t>
      </w:r>
      <w:r w:rsidR="00FE7121" w:rsidRPr="005628AA">
        <w:rPr>
          <w:rFonts w:ascii="Arial" w:hAnsi="Arial" w:cs="Arial"/>
          <w:lang w:val="en-US"/>
        </w:rPr>
        <w:t>from other sources</w:t>
      </w:r>
      <w:r w:rsidRPr="005628AA">
        <w:rPr>
          <w:rFonts w:ascii="Arial" w:hAnsi="Arial" w:cs="Arial"/>
          <w:lang w:val="en-US"/>
        </w:rPr>
        <w:t>.</w:t>
      </w:r>
    </w:p>
    <w:p w14:paraId="7F77739A" w14:textId="77777777" w:rsidR="00720C40" w:rsidRPr="005628AA" w:rsidRDefault="00720C40" w:rsidP="00F706E5">
      <w:pPr>
        <w:pStyle w:val="Caption"/>
        <w:rPr>
          <w:rFonts w:cs="Arial"/>
        </w:rPr>
      </w:pPr>
    </w:p>
    <w:p w14:paraId="7B260252" w14:textId="77777777" w:rsidR="000575EB" w:rsidRPr="005628AA" w:rsidRDefault="000575EB" w:rsidP="000575EB">
      <w:pPr>
        <w:rPr>
          <w:lang w:val="en-US"/>
        </w:rPr>
      </w:pPr>
    </w:p>
    <w:p w14:paraId="4B7793F7" w14:textId="533ED603" w:rsidR="00F706E5" w:rsidRPr="005628AA" w:rsidRDefault="00606045" w:rsidP="00F706E5">
      <w:pPr>
        <w:pStyle w:val="Caption"/>
        <w:rPr>
          <w:rFonts w:eastAsiaTheme="majorEastAsia" w:cs="Arial"/>
          <w:b/>
        </w:rPr>
      </w:pPr>
      <w:bookmarkStart w:id="6" w:name="_Toc82684321"/>
      <w:r w:rsidRPr="005628AA">
        <w:rPr>
          <w:rFonts w:cs="Arial"/>
        </w:rPr>
        <w:lastRenderedPageBreak/>
        <w:t>Image</w:t>
      </w:r>
      <w:r w:rsidR="00F706E5" w:rsidRPr="005628AA">
        <w:rPr>
          <w:rFonts w:cs="Arial"/>
        </w:rPr>
        <w:t xml:space="preserve"> </w:t>
      </w:r>
      <w:r w:rsidR="00F706E5" w:rsidRPr="005628AA">
        <w:rPr>
          <w:rFonts w:cs="Arial"/>
          <w:b/>
        </w:rPr>
        <w:fldChar w:fldCharType="begin"/>
      </w:r>
      <w:r w:rsidR="00F706E5" w:rsidRPr="005628AA">
        <w:rPr>
          <w:rFonts w:cs="Arial"/>
        </w:rPr>
        <w:instrText xml:space="preserve"> SEQ Слика \* ARABIC </w:instrText>
      </w:r>
      <w:r w:rsidR="00F706E5" w:rsidRPr="005628AA">
        <w:rPr>
          <w:rFonts w:cs="Arial"/>
          <w:b/>
        </w:rPr>
        <w:fldChar w:fldCharType="separate"/>
      </w:r>
      <w:r w:rsidR="008209BE" w:rsidRPr="005628AA">
        <w:rPr>
          <w:rFonts w:cs="Arial"/>
        </w:rPr>
        <w:t>3</w:t>
      </w:r>
      <w:r w:rsidR="00F706E5" w:rsidRPr="005628AA">
        <w:rPr>
          <w:rFonts w:cs="Arial"/>
          <w:b/>
        </w:rPr>
        <w:fldChar w:fldCharType="end"/>
      </w:r>
      <w:r w:rsidR="00F706E5" w:rsidRPr="005628AA">
        <w:rPr>
          <w:rFonts w:cs="Arial"/>
        </w:rPr>
        <w:t xml:space="preserve">: </w:t>
      </w:r>
      <w:r w:rsidR="00720C40" w:rsidRPr="005628AA">
        <w:rPr>
          <w:rFonts w:cs="Arial"/>
        </w:rPr>
        <w:t>Industry</w:t>
      </w:r>
      <w:r w:rsidR="009D1CC2" w:rsidRPr="005628AA">
        <w:rPr>
          <w:rFonts w:cs="Arial"/>
        </w:rPr>
        <w:t>’s</w:t>
      </w:r>
      <w:r w:rsidR="00720C40" w:rsidRPr="005628AA">
        <w:rPr>
          <w:rFonts w:cs="Arial"/>
        </w:rPr>
        <w:t xml:space="preserve"> revenue structure</w:t>
      </w:r>
      <w:bookmarkEnd w:id="6"/>
    </w:p>
    <w:p w14:paraId="4574525B" w14:textId="097DF248" w:rsidR="00190F7E" w:rsidRPr="005628AA" w:rsidRDefault="007A17E5" w:rsidP="00190F7E">
      <w:pPr>
        <w:spacing w:after="0"/>
        <w:jc w:val="center"/>
        <w:rPr>
          <w:rFonts w:ascii="Arial" w:hAnsi="Arial" w:cs="Arial"/>
          <w:lang w:val="en-US"/>
        </w:rPr>
      </w:pPr>
      <w:r w:rsidRPr="005628AA">
        <w:rPr>
          <w:noProof/>
          <w:lang w:val="en-US"/>
        </w:rPr>
        <w:drawing>
          <wp:inline distT="0" distB="0" distL="0" distR="0" wp14:anchorId="3FC47711" wp14:editId="41E03D8B">
            <wp:extent cx="4572000" cy="27432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End w:id="0"/>
    <w:p w14:paraId="1A884EEB" w14:textId="77777777" w:rsidR="00190F7E" w:rsidRPr="005628AA" w:rsidRDefault="00190F7E" w:rsidP="00190F7E">
      <w:pPr>
        <w:spacing w:after="0"/>
        <w:rPr>
          <w:lang w:val="en-US"/>
        </w:rPr>
      </w:pPr>
    </w:p>
    <w:p w14:paraId="43384853" w14:textId="77777777" w:rsidR="004F6A5E" w:rsidRPr="005628AA" w:rsidRDefault="004F6A5E" w:rsidP="00190F7E">
      <w:pPr>
        <w:rPr>
          <w:rFonts w:ascii="Arial" w:hAnsi="Arial" w:cs="Arial"/>
          <w:color w:val="0070C0"/>
          <w:u w:val="single"/>
          <w:lang w:val="en-US"/>
        </w:rPr>
      </w:pPr>
    </w:p>
    <w:p w14:paraId="7A484963" w14:textId="61281E16" w:rsidR="00190F7E" w:rsidRPr="005628AA" w:rsidRDefault="00FE7121" w:rsidP="00190F7E">
      <w:pPr>
        <w:rPr>
          <w:rFonts w:ascii="Arial" w:hAnsi="Arial" w:cs="Arial"/>
          <w:color w:val="0070C0"/>
          <w:u w:val="single"/>
          <w:lang w:val="en-US"/>
        </w:rPr>
      </w:pPr>
      <w:r w:rsidRPr="005628AA">
        <w:rPr>
          <w:rFonts w:ascii="Arial" w:hAnsi="Arial" w:cs="Arial"/>
          <w:color w:val="0070C0"/>
          <w:u w:val="single"/>
          <w:lang w:val="en-US"/>
        </w:rPr>
        <w:t>A</w:t>
      </w:r>
      <w:r w:rsidR="00CD2069" w:rsidRPr="005628AA">
        <w:rPr>
          <w:rFonts w:ascii="Arial" w:hAnsi="Arial" w:cs="Arial"/>
          <w:color w:val="0070C0"/>
          <w:u w:val="single"/>
          <w:lang w:val="en-US"/>
        </w:rPr>
        <w:t>dvertising revenue</w:t>
      </w:r>
      <w:r w:rsidRPr="005628AA">
        <w:rPr>
          <w:rFonts w:ascii="Arial" w:hAnsi="Arial" w:cs="Arial"/>
          <w:color w:val="0070C0"/>
          <w:u w:val="single"/>
          <w:lang w:val="en-US"/>
        </w:rPr>
        <w:t xml:space="preserve"> in the industry </w:t>
      </w:r>
    </w:p>
    <w:p w14:paraId="42EA988F" w14:textId="265166ED" w:rsidR="00CD2069" w:rsidRPr="005628AA" w:rsidRDefault="00CD2069" w:rsidP="00190F7E">
      <w:pPr>
        <w:spacing w:line="360" w:lineRule="auto"/>
        <w:jc w:val="both"/>
        <w:rPr>
          <w:rFonts w:ascii="Arial" w:hAnsi="Arial" w:cs="Arial"/>
          <w:lang w:val="en-US"/>
        </w:rPr>
      </w:pPr>
      <w:r w:rsidRPr="005628AA">
        <w:rPr>
          <w:rFonts w:ascii="Arial" w:hAnsi="Arial" w:cs="Arial"/>
          <w:lang w:val="en-US"/>
        </w:rPr>
        <w:t>The advertising revenue was 1</w:t>
      </w:r>
      <w:r w:rsidR="00FE7121" w:rsidRPr="005628AA">
        <w:rPr>
          <w:rFonts w:ascii="Arial" w:hAnsi="Arial" w:cs="Arial"/>
          <w:lang w:val="en-US"/>
        </w:rPr>
        <w:t>,</w:t>
      </w:r>
      <w:r w:rsidRPr="005628AA">
        <w:rPr>
          <w:rFonts w:ascii="Arial" w:hAnsi="Arial" w:cs="Arial"/>
          <w:lang w:val="en-US"/>
        </w:rPr>
        <w:t>103</w:t>
      </w:r>
      <w:r w:rsidR="00FE7121" w:rsidRPr="005628AA">
        <w:rPr>
          <w:rFonts w:ascii="Arial" w:hAnsi="Arial" w:cs="Arial"/>
          <w:lang w:val="en-US"/>
        </w:rPr>
        <w:t>.</w:t>
      </w:r>
      <w:r w:rsidRPr="005628AA">
        <w:rPr>
          <w:rFonts w:ascii="Arial" w:hAnsi="Arial" w:cs="Arial"/>
          <w:lang w:val="en-US"/>
        </w:rPr>
        <w:t xml:space="preserve">14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The biggest portion of this </w:t>
      </w:r>
      <w:r w:rsidR="00FE7121" w:rsidRPr="005628AA">
        <w:rPr>
          <w:rFonts w:ascii="Arial" w:hAnsi="Arial" w:cs="Arial"/>
          <w:lang w:val="en-US"/>
        </w:rPr>
        <w:t>was generated by</w:t>
      </w:r>
      <w:r w:rsidRPr="005628AA">
        <w:rPr>
          <w:rFonts w:ascii="Arial" w:hAnsi="Arial" w:cs="Arial"/>
          <w:lang w:val="en-US"/>
        </w:rPr>
        <w:t xml:space="preserve"> t</w:t>
      </w:r>
      <w:r w:rsidR="00FE7121" w:rsidRPr="005628AA">
        <w:rPr>
          <w:rFonts w:ascii="Arial" w:hAnsi="Arial" w:cs="Arial"/>
          <w:lang w:val="en-US"/>
        </w:rPr>
        <w:t>he commercial TV stations – 991.</w:t>
      </w:r>
      <w:r w:rsidRPr="005628AA">
        <w:rPr>
          <w:rFonts w:ascii="Arial" w:hAnsi="Arial" w:cs="Arial"/>
          <w:lang w:val="en-US"/>
        </w:rPr>
        <w:t xml:space="preserve">08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The commercial radio stations </w:t>
      </w:r>
      <w:r w:rsidR="00FE7121" w:rsidRPr="005628AA">
        <w:rPr>
          <w:rFonts w:ascii="Arial" w:hAnsi="Arial" w:cs="Arial"/>
          <w:lang w:val="en-US"/>
        </w:rPr>
        <w:t>generated</w:t>
      </w:r>
      <w:r w:rsidRPr="005628AA">
        <w:rPr>
          <w:rFonts w:ascii="Arial" w:hAnsi="Arial" w:cs="Arial"/>
          <w:lang w:val="en-US"/>
        </w:rPr>
        <w:t xml:space="preserve"> 104</w:t>
      </w:r>
      <w:r w:rsidR="00FE7121" w:rsidRPr="005628AA">
        <w:rPr>
          <w:rFonts w:ascii="Arial" w:hAnsi="Arial" w:cs="Arial"/>
          <w:lang w:val="en-US"/>
        </w:rPr>
        <w:t>.</w:t>
      </w:r>
      <w:r w:rsidRPr="005628AA">
        <w:rPr>
          <w:rFonts w:ascii="Arial" w:hAnsi="Arial" w:cs="Arial"/>
          <w:lang w:val="en-US"/>
        </w:rPr>
        <w:t xml:space="preserve">93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MRT only 7</w:t>
      </w:r>
      <w:r w:rsidR="00FE7121" w:rsidRPr="005628AA">
        <w:rPr>
          <w:rFonts w:ascii="Arial" w:hAnsi="Arial" w:cs="Arial"/>
          <w:lang w:val="en-US"/>
        </w:rPr>
        <w:t>.</w:t>
      </w:r>
      <w:r w:rsidRPr="005628AA">
        <w:rPr>
          <w:rFonts w:ascii="Arial" w:hAnsi="Arial" w:cs="Arial"/>
          <w:lang w:val="en-US"/>
        </w:rPr>
        <w:t xml:space="preserve">13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Compared to last year, the revenue dipped by 20</w:t>
      </w:r>
      <w:r w:rsidR="00CF7BEA">
        <w:rPr>
          <w:rFonts w:ascii="Arial" w:hAnsi="Arial" w:cs="Arial"/>
          <w:lang w:val="en-US"/>
        </w:rPr>
        <w:t>.</w:t>
      </w:r>
      <w:r w:rsidRPr="005628AA">
        <w:rPr>
          <w:rFonts w:ascii="Arial" w:hAnsi="Arial" w:cs="Arial"/>
          <w:lang w:val="en-US"/>
        </w:rPr>
        <w:t>78%.</w:t>
      </w:r>
    </w:p>
    <w:p w14:paraId="6AB1D3C9" w14:textId="546469D4" w:rsidR="00F706E5" w:rsidRPr="005628AA" w:rsidRDefault="00606045" w:rsidP="00F706E5">
      <w:pPr>
        <w:pStyle w:val="Caption"/>
        <w:rPr>
          <w:rFonts w:eastAsiaTheme="majorEastAsia" w:cs="Arial"/>
          <w:b/>
          <w:iCs/>
          <w:szCs w:val="20"/>
        </w:rPr>
      </w:pPr>
      <w:bookmarkStart w:id="7" w:name="_Toc82684322"/>
      <w:r w:rsidRPr="005628AA">
        <w:rPr>
          <w:rFonts w:cs="Arial"/>
        </w:rPr>
        <w:t>Image</w:t>
      </w:r>
      <w:r w:rsidR="00F706E5" w:rsidRPr="005628AA">
        <w:rPr>
          <w:rFonts w:cs="Arial"/>
        </w:rPr>
        <w:t xml:space="preserve"> </w:t>
      </w:r>
      <w:r w:rsidR="00F706E5" w:rsidRPr="005628AA">
        <w:rPr>
          <w:rFonts w:cs="Arial"/>
          <w:b/>
        </w:rPr>
        <w:fldChar w:fldCharType="begin"/>
      </w:r>
      <w:r w:rsidR="00F706E5" w:rsidRPr="005628AA">
        <w:rPr>
          <w:rFonts w:cs="Arial"/>
        </w:rPr>
        <w:instrText xml:space="preserve"> SEQ Слика \* ARABIC </w:instrText>
      </w:r>
      <w:r w:rsidR="00F706E5" w:rsidRPr="005628AA">
        <w:rPr>
          <w:rFonts w:cs="Arial"/>
          <w:b/>
        </w:rPr>
        <w:fldChar w:fldCharType="separate"/>
      </w:r>
      <w:r w:rsidR="008209BE" w:rsidRPr="005628AA">
        <w:rPr>
          <w:rFonts w:cs="Arial"/>
        </w:rPr>
        <w:t>4</w:t>
      </w:r>
      <w:r w:rsidR="00F706E5" w:rsidRPr="005628AA">
        <w:rPr>
          <w:rFonts w:cs="Arial"/>
          <w:b/>
        </w:rPr>
        <w:fldChar w:fldCharType="end"/>
      </w:r>
      <w:r w:rsidR="00F706E5" w:rsidRPr="005628AA">
        <w:rPr>
          <w:rFonts w:cs="Arial"/>
        </w:rPr>
        <w:t xml:space="preserve">: </w:t>
      </w:r>
      <w:r w:rsidR="00CD2069" w:rsidRPr="005628AA">
        <w:rPr>
          <w:rFonts w:cs="Arial"/>
        </w:rPr>
        <w:t>Industry</w:t>
      </w:r>
      <w:r w:rsidR="009D1CC2" w:rsidRPr="005628AA">
        <w:rPr>
          <w:rFonts w:cs="Arial"/>
        </w:rPr>
        <w:t>’s</w:t>
      </w:r>
      <w:r w:rsidR="00CD2069" w:rsidRPr="005628AA">
        <w:rPr>
          <w:rFonts w:cs="Arial"/>
        </w:rPr>
        <w:t xml:space="preserve"> advertising revenue</w:t>
      </w:r>
      <w:bookmarkEnd w:id="7"/>
    </w:p>
    <w:p w14:paraId="4316BEF4" w14:textId="77777777" w:rsidR="00190F7E" w:rsidRPr="005628AA" w:rsidRDefault="00190F7E" w:rsidP="00190F7E">
      <w:pPr>
        <w:spacing w:line="360" w:lineRule="auto"/>
        <w:jc w:val="center"/>
        <w:rPr>
          <w:rFonts w:ascii="Arial" w:hAnsi="Arial" w:cs="Arial"/>
          <w:lang w:val="en-US"/>
        </w:rPr>
      </w:pPr>
      <w:r w:rsidRPr="005628AA">
        <w:rPr>
          <w:noProof/>
          <w:lang w:val="en-US"/>
        </w:rPr>
        <w:drawing>
          <wp:inline distT="0" distB="0" distL="0" distR="0" wp14:anchorId="3FDF0889" wp14:editId="33B6FBBA">
            <wp:extent cx="4572000" cy="27432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E7253D" w14:textId="53411ED9" w:rsidR="00190F7E" w:rsidRPr="005628AA" w:rsidRDefault="00CD2069" w:rsidP="00190F7E">
      <w:pPr>
        <w:rPr>
          <w:rFonts w:ascii="Arial" w:hAnsi="Arial" w:cs="Arial"/>
          <w:color w:val="0070C0"/>
          <w:u w:val="single"/>
          <w:lang w:val="en-US"/>
        </w:rPr>
      </w:pPr>
      <w:r w:rsidRPr="005628AA">
        <w:rPr>
          <w:rFonts w:ascii="Arial" w:hAnsi="Arial" w:cs="Arial"/>
          <w:color w:val="0070C0"/>
          <w:u w:val="single"/>
          <w:lang w:val="en-US"/>
        </w:rPr>
        <w:lastRenderedPageBreak/>
        <w:t>Industry</w:t>
      </w:r>
      <w:r w:rsidR="009D1CC2" w:rsidRPr="005628AA">
        <w:rPr>
          <w:rFonts w:ascii="Arial" w:hAnsi="Arial" w:cs="Arial"/>
          <w:color w:val="0070C0"/>
          <w:u w:val="single"/>
          <w:lang w:val="en-US"/>
        </w:rPr>
        <w:t>’s</w:t>
      </w:r>
      <w:r w:rsidRPr="005628AA">
        <w:rPr>
          <w:rFonts w:ascii="Arial" w:hAnsi="Arial" w:cs="Arial"/>
          <w:color w:val="0070C0"/>
          <w:u w:val="single"/>
          <w:lang w:val="en-US"/>
        </w:rPr>
        <w:t xml:space="preserve"> total expenditure</w:t>
      </w:r>
    </w:p>
    <w:p w14:paraId="25525355" w14:textId="49A710C5" w:rsidR="00CD2069" w:rsidRPr="005628AA" w:rsidRDefault="00CD2069" w:rsidP="00190F7E">
      <w:pPr>
        <w:spacing w:line="360" w:lineRule="auto"/>
        <w:jc w:val="both"/>
        <w:rPr>
          <w:rFonts w:ascii="Arial" w:hAnsi="Arial" w:cs="Arial"/>
          <w:lang w:val="en-US"/>
        </w:rPr>
      </w:pPr>
      <w:r w:rsidRPr="005628AA">
        <w:rPr>
          <w:rFonts w:ascii="Arial" w:hAnsi="Arial" w:cs="Arial"/>
          <w:lang w:val="en-US"/>
        </w:rPr>
        <w:t xml:space="preserve">In the year 2020 the broadcasters </w:t>
      </w:r>
      <w:r w:rsidR="00363ECB" w:rsidRPr="005628AA">
        <w:rPr>
          <w:rFonts w:ascii="Arial" w:hAnsi="Arial" w:cs="Arial"/>
          <w:lang w:val="en-US"/>
        </w:rPr>
        <w:t>amassed</w:t>
      </w:r>
      <w:r w:rsidRPr="005628AA">
        <w:rPr>
          <w:rFonts w:ascii="Arial" w:hAnsi="Arial" w:cs="Arial"/>
          <w:lang w:val="en-US"/>
        </w:rPr>
        <w:t xml:space="preserve"> a total expenditure of 2</w:t>
      </w:r>
      <w:r w:rsidR="00606045" w:rsidRPr="005628AA">
        <w:rPr>
          <w:rFonts w:ascii="Arial" w:hAnsi="Arial" w:cs="Arial"/>
          <w:lang w:val="en-US"/>
        </w:rPr>
        <w:t>,415.</w:t>
      </w:r>
      <w:r w:rsidRPr="005628AA">
        <w:rPr>
          <w:rFonts w:ascii="Arial" w:hAnsi="Arial" w:cs="Arial"/>
          <w:lang w:val="en-US"/>
        </w:rPr>
        <w:t xml:space="preserve">78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00606045" w:rsidRPr="005628AA">
        <w:rPr>
          <w:rFonts w:ascii="Arial" w:hAnsi="Arial" w:cs="Arial"/>
          <w:lang w:val="en-US"/>
        </w:rPr>
        <w:t>. Of them, 1,</w:t>
      </w:r>
      <w:r w:rsidRPr="005628AA">
        <w:rPr>
          <w:rFonts w:ascii="Arial" w:hAnsi="Arial" w:cs="Arial"/>
          <w:lang w:val="en-US"/>
        </w:rPr>
        <w:t>327</w:t>
      </w:r>
      <w:r w:rsidR="00606045" w:rsidRPr="005628AA">
        <w:rPr>
          <w:rFonts w:ascii="Arial" w:hAnsi="Arial" w:cs="Arial"/>
          <w:lang w:val="en-US"/>
        </w:rPr>
        <w:t>.</w:t>
      </w:r>
      <w:r w:rsidRPr="005628AA">
        <w:rPr>
          <w:rFonts w:ascii="Arial" w:hAnsi="Arial" w:cs="Arial"/>
          <w:lang w:val="en-US"/>
        </w:rPr>
        <w:t xml:space="preserve">49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were spent by </w:t>
      </w:r>
      <w:r w:rsidR="00606045" w:rsidRPr="005628AA">
        <w:rPr>
          <w:rFonts w:ascii="Arial" w:hAnsi="Arial" w:cs="Arial"/>
          <w:lang w:val="en-US"/>
        </w:rPr>
        <w:t>the commercial TV stations, 937.</w:t>
      </w:r>
      <w:r w:rsidRPr="005628AA">
        <w:rPr>
          <w:rFonts w:ascii="Arial" w:hAnsi="Arial" w:cs="Arial"/>
          <w:lang w:val="en-US"/>
        </w:rPr>
        <w:t xml:space="preserve">72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were spent by MRT and 150</w:t>
      </w:r>
      <w:r w:rsidR="00606045" w:rsidRPr="005628AA">
        <w:rPr>
          <w:rFonts w:ascii="Arial" w:hAnsi="Arial" w:cs="Arial"/>
          <w:lang w:val="en-US"/>
        </w:rPr>
        <w:t>.</w:t>
      </w:r>
      <w:r w:rsidRPr="005628AA">
        <w:rPr>
          <w:rFonts w:ascii="Arial" w:hAnsi="Arial" w:cs="Arial"/>
          <w:lang w:val="en-US"/>
        </w:rPr>
        <w:t xml:space="preserve">57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by the commercial radio stations.  </w:t>
      </w:r>
    </w:p>
    <w:p w14:paraId="5AF0AC05" w14:textId="77777777" w:rsidR="009D1CC2" w:rsidRPr="005628AA" w:rsidRDefault="009D1CC2" w:rsidP="00F706E5">
      <w:pPr>
        <w:pStyle w:val="Caption"/>
        <w:rPr>
          <w:rFonts w:cs="Arial"/>
        </w:rPr>
      </w:pPr>
    </w:p>
    <w:p w14:paraId="485B7771" w14:textId="46EC7E4E" w:rsidR="00F706E5" w:rsidRPr="005628AA" w:rsidRDefault="00606045" w:rsidP="00F706E5">
      <w:pPr>
        <w:pStyle w:val="Caption"/>
        <w:rPr>
          <w:rFonts w:cs="Arial"/>
          <w:b/>
        </w:rPr>
      </w:pPr>
      <w:bookmarkStart w:id="8" w:name="_Toc82684323"/>
      <w:r w:rsidRPr="005628AA">
        <w:rPr>
          <w:rFonts w:cs="Arial"/>
        </w:rPr>
        <w:t>Image</w:t>
      </w:r>
      <w:r w:rsidR="00F706E5" w:rsidRPr="005628AA">
        <w:rPr>
          <w:rFonts w:cs="Arial"/>
        </w:rPr>
        <w:t xml:space="preserve"> </w:t>
      </w:r>
      <w:r w:rsidR="00F706E5" w:rsidRPr="005628AA">
        <w:rPr>
          <w:rFonts w:cs="Arial"/>
          <w:b/>
        </w:rPr>
        <w:fldChar w:fldCharType="begin"/>
      </w:r>
      <w:r w:rsidR="00F706E5" w:rsidRPr="005628AA">
        <w:rPr>
          <w:rFonts w:cs="Arial"/>
        </w:rPr>
        <w:instrText xml:space="preserve"> SEQ Слика \* ARABIC </w:instrText>
      </w:r>
      <w:r w:rsidR="00F706E5" w:rsidRPr="005628AA">
        <w:rPr>
          <w:rFonts w:cs="Arial"/>
          <w:b/>
        </w:rPr>
        <w:fldChar w:fldCharType="separate"/>
      </w:r>
      <w:r w:rsidR="008209BE" w:rsidRPr="005628AA">
        <w:rPr>
          <w:rFonts w:cs="Arial"/>
        </w:rPr>
        <w:t>5</w:t>
      </w:r>
      <w:r w:rsidR="00F706E5" w:rsidRPr="005628AA">
        <w:rPr>
          <w:rFonts w:cs="Arial"/>
          <w:b/>
        </w:rPr>
        <w:fldChar w:fldCharType="end"/>
      </w:r>
      <w:r w:rsidR="00F706E5" w:rsidRPr="005628AA">
        <w:rPr>
          <w:rFonts w:cs="Arial"/>
        </w:rPr>
        <w:t xml:space="preserve">: </w:t>
      </w:r>
      <w:r w:rsidR="00363ECB" w:rsidRPr="005628AA">
        <w:rPr>
          <w:rFonts w:cs="Arial"/>
        </w:rPr>
        <w:t>Industry’s</w:t>
      </w:r>
      <w:r w:rsidR="00CD2069" w:rsidRPr="005628AA">
        <w:rPr>
          <w:rFonts w:cs="Arial"/>
        </w:rPr>
        <w:t xml:space="preserve"> total expenditure</w:t>
      </w:r>
      <w:bookmarkEnd w:id="8"/>
    </w:p>
    <w:p w14:paraId="7801F9D9" w14:textId="77777777" w:rsidR="00190F7E" w:rsidRPr="005628AA" w:rsidRDefault="00190F7E" w:rsidP="00190F7E">
      <w:pPr>
        <w:spacing w:line="360" w:lineRule="auto"/>
        <w:jc w:val="center"/>
        <w:rPr>
          <w:rFonts w:ascii="Arial" w:hAnsi="Arial" w:cs="Arial"/>
          <w:lang w:val="en-US"/>
        </w:rPr>
      </w:pPr>
      <w:r w:rsidRPr="005628AA">
        <w:rPr>
          <w:noProof/>
          <w:lang w:val="en-US"/>
        </w:rPr>
        <w:drawing>
          <wp:inline distT="0" distB="0" distL="0" distR="0" wp14:anchorId="3233F165" wp14:editId="0DC08B55">
            <wp:extent cx="5934075" cy="1990725"/>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97A90A" w14:textId="01F23C43" w:rsidR="009D1CC2" w:rsidRPr="005628AA" w:rsidRDefault="00D52E37" w:rsidP="00190F7E">
      <w:pPr>
        <w:spacing w:line="360" w:lineRule="auto"/>
        <w:jc w:val="both"/>
        <w:rPr>
          <w:rFonts w:ascii="Arial" w:hAnsi="Arial" w:cs="Arial"/>
          <w:lang w:val="en-US"/>
        </w:rPr>
      </w:pPr>
      <w:r w:rsidRPr="005628AA">
        <w:rPr>
          <w:rFonts w:ascii="Arial" w:hAnsi="Arial" w:cs="Arial"/>
          <w:lang w:val="en-US"/>
        </w:rPr>
        <w:t xml:space="preserve">The public broadcasting service and the commercial TV stations spent the least </w:t>
      </w:r>
      <w:r w:rsidR="00606045" w:rsidRPr="005628AA">
        <w:rPr>
          <w:rFonts w:ascii="Arial" w:hAnsi="Arial" w:cs="Arial"/>
          <w:lang w:val="en-US"/>
        </w:rPr>
        <w:t>funds</w:t>
      </w:r>
      <w:r w:rsidRPr="005628AA">
        <w:rPr>
          <w:rFonts w:ascii="Arial" w:hAnsi="Arial" w:cs="Arial"/>
          <w:lang w:val="en-US"/>
        </w:rPr>
        <w:t xml:space="preserve"> compared to the previous four years. Compared to last year, MRT reduced their expenditure by 35</w:t>
      </w:r>
      <w:r w:rsidR="00606045" w:rsidRPr="005628AA">
        <w:rPr>
          <w:rFonts w:ascii="Arial" w:hAnsi="Arial" w:cs="Arial"/>
          <w:lang w:val="en-US"/>
        </w:rPr>
        <w:t>.</w:t>
      </w:r>
      <w:r w:rsidRPr="005628AA">
        <w:rPr>
          <w:rFonts w:ascii="Arial" w:hAnsi="Arial" w:cs="Arial"/>
          <w:lang w:val="en-US"/>
        </w:rPr>
        <w:t>59%, and the commercial TV stations by 2</w:t>
      </w:r>
      <w:r w:rsidR="00606045" w:rsidRPr="005628AA">
        <w:rPr>
          <w:rFonts w:ascii="Arial" w:hAnsi="Arial" w:cs="Arial"/>
          <w:lang w:val="en-US"/>
        </w:rPr>
        <w:t>.</w:t>
      </w:r>
      <w:r w:rsidRPr="005628AA">
        <w:rPr>
          <w:rFonts w:ascii="Arial" w:hAnsi="Arial" w:cs="Arial"/>
          <w:lang w:val="en-US"/>
        </w:rPr>
        <w:t>69%. In the last five years, the commercial radio stations had the least amount of expenditure in the year 2019.</w:t>
      </w:r>
    </w:p>
    <w:p w14:paraId="2E89818B" w14:textId="5D2F4D31" w:rsidR="00F706E5" w:rsidRPr="005628AA" w:rsidRDefault="00606045" w:rsidP="00F706E5">
      <w:pPr>
        <w:pStyle w:val="Caption"/>
        <w:rPr>
          <w:rFonts w:cs="Arial"/>
          <w:b/>
        </w:rPr>
      </w:pPr>
      <w:bookmarkStart w:id="9" w:name="_Toc82684324"/>
      <w:r w:rsidRPr="005628AA">
        <w:rPr>
          <w:rFonts w:cs="Arial"/>
        </w:rPr>
        <w:t>Image</w:t>
      </w:r>
      <w:r w:rsidR="00F706E5" w:rsidRPr="005628AA">
        <w:rPr>
          <w:rFonts w:cs="Arial"/>
        </w:rPr>
        <w:t xml:space="preserve"> </w:t>
      </w:r>
      <w:r w:rsidR="00F706E5" w:rsidRPr="005628AA">
        <w:rPr>
          <w:rFonts w:cs="Arial"/>
          <w:b/>
        </w:rPr>
        <w:fldChar w:fldCharType="begin"/>
      </w:r>
      <w:r w:rsidR="00F706E5" w:rsidRPr="005628AA">
        <w:rPr>
          <w:rFonts w:cs="Arial"/>
        </w:rPr>
        <w:instrText xml:space="preserve"> SEQ Слика \* ARABIC </w:instrText>
      </w:r>
      <w:r w:rsidR="00F706E5" w:rsidRPr="005628AA">
        <w:rPr>
          <w:rFonts w:cs="Arial"/>
          <w:b/>
        </w:rPr>
        <w:fldChar w:fldCharType="separate"/>
      </w:r>
      <w:r w:rsidR="008209BE" w:rsidRPr="005628AA">
        <w:rPr>
          <w:rFonts w:cs="Arial"/>
        </w:rPr>
        <w:t>6</w:t>
      </w:r>
      <w:r w:rsidR="00F706E5" w:rsidRPr="005628AA">
        <w:rPr>
          <w:rFonts w:cs="Arial"/>
          <w:b/>
        </w:rPr>
        <w:fldChar w:fldCharType="end"/>
      </w:r>
      <w:r w:rsidR="00F706E5" w:rsidRPr="005628AA">
        <w:rPr>
          <w:rFonts w:cs="Arial"/>
        </w:rPr>
        <w:t xml:space="preserve">: </w:t>
      </w:r>
      <w:r w:rsidR="00081B85" w:rsidRPr="005628AA">
        <w:rPr>
          <w:rFonts w:cs="Arial"/>
        </w:rPr>
        <w:t>Movement of the total expenditure in the industry</w:t>
      </w:r>
      <w:bookmarkEnd w:id="9"/>
    </w:p>
    <w:p w14:paraId="6C3B73F5" w14:textId="79C0B54D" w:rsidR="00190F7E" w:rsidRPr="005628AA" w:rsidRDefault="007411CA" w:rsidP="00190F7E">
      <w:pPr>
        <w:jc w:val="center"/>
        <w:rPr>
          <w:rFonts w:ascii="Arial" w:hAnsi="Arial" w:cs="Arial"/>
          <w:color w:val="0070C0"/>
          <w:u w:val="single"/>
          <w:lang w:val="en-US"/>
        </w:rPr>
      </w:pPr>
      <w:r w:rsidRPr="005628AA">
        <w:rPr>
          <w:noProof/>
          <w:lang w:val="en-US"/>
        </w:rPr>
        <w:drawing>
          <wp:inline distT="0" distB="0" distL="0" distR="0" wp14:anchorId="70F8487A" wp14:editId="761EB20D">
            <wp:extent cx="4824413" cy="2743200"/>
            <wp:effectExtent l="0" t="0" r="0" b="0"/>
            <wp:docPr id="458" name="Chart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1824C2" w14:textId="48785E20" w:rsidR="00190F7E" w:rsidRPr="005628AA" w:rsidRDefault="00AF40C3" w:rsidP="00190F7E">
      <w:pPr>
        <w:rPr>
          <w:rFonts w:ascii="Arial" w:hAnsi="Arial" w:cs="Arial"/>
          <w:color w:val="0070C0"/>
          <w:u w:val="single"/>
          <w:lang w:val="en-US"/>
        </w:rPr>
      </w:pPr>
      <w:r w:rsidRPr="005628AA">
        <w:rPr>
          <w:rFonts w:ascii="Arial" w:hAnsi="Arial" w:cs="Arial"/>
          <w:color w:val="0070C0"/>
          <w:u w:val="single"/>
          <w:lang w:val="en-US"/>
        </w:rPr>
        <w:lastRenderedPageBreak/>
        <w:t>Operational f</w:t>
      </w:r>
      <w:r w:rsidR="00081B85" w:rsidRPr="005628AA">
        <w:rPr>
          <w:rFonts w:ascii="Arial" w:hAnsi="Arial" w:cs="Arial"/>
          <w:color w:val="0070C0"/>
          <w:u w:val="single"/>
          <w:lang w:val="en-US"/>
        </w:rPr>
        <w:t xml:space="preserve">inancial </w:t>
      </w:r>
      <w:r w:rsidR="001C3A36">
        <w:rPr>
          <w:rFonts w:ascii="Arial" w:hAnsi="Arial" w:cs="Arial"/>
          <w:color w:val="0070C0"/>
          <w:u w:val="single"/>
          <w:lang w:val="en-US"/>
        </w:rPr>
        <w:t xml:space="preserve">result </w:t>
      </w:r>
      <w:r w:rsidR="00081B85" w:rsidRPr="005628AA">
        <w:rPr>
          <w:rFonts w:ascii="Arial" w:hAnsi="Arial" w:cs="Arial"/>
          <w:color w:val="0070C0"/>
          <w:u w:val="single"/>
          <w:lang w:val="en-US"/>
        </w:rPr>
        <w:t>and number of employees</w:t>
      </w:r>
      <w:r w:rsidR="00190F7E" w:rsidRPr="005628AA">
        <w:rPr>
          <w:rFonts w:ascii="Arial" w:hAnsi="Arial" w:cs="Arial"/>
          <w:color w:val="0070C0"/>
          <w:u w:val="single"/>
          <w:lang w:val="en-US"/>
        </w:rPr>
        <w:t xml:space="preserve"> </w:t>
      </w:r>
    </w:p>
    <w:p w14:paraId="2FC41D17" w14:textId="1F654EB4" w:rsidR="00081B85" w:rsidRPr="005628AA" w:rsidRDefault="00A67821" w:rsidP="00190F7E">
      <w:pPr>
        <w:spacing w:line="360" w:lineRule="auto"/>
        <w:jc w:val="both"/>
        <w:rPr>
          <w:rFonts w:ascii="Arial" w:hAnsi="Arial" w:cs="Arial"/>
          <w:lang w:val="en-US"/>
        </w:rPr>
      </w:pPr>
      <w:r w:rsidRPr="005628AA">
        <w:rPr>
          <w:rFonts w:ascii="Arial" w:hAnsi="Arial" w:cs="Arial"/>
          <w:lang w:val="en-US"/>
        </w:rPr>
        <w:t>The industry’s financial result for the year 2020 was a loss of 34</w:t>
      </w:r>
      <w:r w:rsidR="00AF40C3" w:rsidRPr="005628AA">
        <w:rPr>
          <w:rFonts w:ascii="Arial" w:hAnsi="Arial" w:cs="Arial"/>
          <w:lang w:val="en-US"/>
        </w:rPr>
        <w:t>.</w:t>
      </w:r>
      <w:r w:rsidRPr="005628AA">
        <w:rPr>
          <w:rFonts w:ascii="Arial" w:hAnsi="Arial" w:cs="Arial"/>
          <w:lang w:val="en-US"/>
        </w:rPr>
        <w:t xml:space="preserve">68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The negative financial result was reported </w:t>
      </w:r>
      <w:r w:rsidR="00AF40C3" w:rsidRPr="005628AA">
        <w:rPr>
          <w:rFonts w:ascii="Arial" w:hAnsi="Arial" w:cs="Arial"/>
          <w:lang w:val="en-US"/>
        </w:rPr>
        <w:t xml:space="preserve">only </w:t>
      </w:r>
      <w:r w:rsidRPr="005628AA">
        <w:rPr>
          <w:rFonts w:ascii="Arial" w:hAnsi="Arial" w:cs="Arial"/>
          <w:lang w:val="en-US"/>
        </w:rPr>
        <w:t>from the commercial TV stations, but the commercial radio stations and the public service had a net positive.</w:t>
      </w:r>
    </w:p>
    <w:p w14:paraId="1F3A3138" w14:textId="2B103ABE" w:rsidR="00F706E5" w:rsidRPr="005628AA" w:rsidRDefault="00606045" w:rsidP="00F706E5">
      <w:pPr>
        <w:pStyle w:val="Caption"/>
        <w:rPr>
          <w:rFonts w:cs="Arial"/>
          <w:szCs w:val="20"/>
        </w:rPr>
      </w:pPr>
      <w:bookmarkStart w:id="10" w:name="_Toc82684325"/>
      <w:r w:rsidRPr="005628AA">
        <w:rPr>
          <w:rFonts w:cs="Arial"/>
        </w:rPr>
        <w:t>Image</w:t>
      </w:r>
      <w:r w:rsidR="00F706E5" w:rsidRPr="005628AA">
        <w:rPr>
          <w:rFonts w:cs="Arial"/>
        </w:rPr>
        <w:t xml:space="preserve"> </w:t>
      </w:r>
      <w:r w:rsidR="00F706E5" w:rsidRPr="005628AA">
        <w:rPr>
          <w:rFonts w:cs="Arial"/>
          <w:b/>
        </w:rPr>
        <w:fldChar w:fldCharType="begin"/>
      </w:r>
      <w:r w:rsidR="00F706E5" w:rsidRPr="005628AA">
        <w:rPr>
          <w:rFonts w:cs="Arial"/>
        </w:rPr>
        <w:instrText xml:space="preserve"> SEQ Слика \* ARABIC </w:instrText>
      </w:r>
      <w:r w:rsidR="00F706E5" w:rsidRPr="005628AA">
        <w:rPr>
          <w:rFonts w:cs="Arial"/>
          <w:b/>
        </w:rPr>
        <w:fldChar w:fldCharType="separate"/>
      </w:r>
      <w:r w:rsidR="008209BE" w:rsidRPr="005628AA">
        <w:rPr>
          <w:rFonts w:cs="Arial"/>
        </w:rPr>
        <w:t>7</w:t>
      </w:r>
      <w:r w:rsidR="00F706E5" w:rsidRPr="005628AA">
        <w:rPr>
          <w:rFonts w:cs="Arial"/>
          <w:b/>
        </w:rPr>
        <w:fldChar w:fldCharType="end"/>
      </w:r>
      <w:r w:rsidR="00F706E5" w:rsidRPr="005628AA">
        <w:rPr>
          <w:rFonts w:cs="Arial"/>
        </w:rPr>
        <w:t xml:space="preserve">: </w:t>
      </w:r>
      <w:r w:rsidR="00A67821" w:rsidRPr="005628AA">
        <w:rPr>
          <w:rFonts w:cs="Arial"/>
        </w:rPr>
        <w:t>Financial performance result</w:t>
      </w:r>
      <w:bookmarkEnd w:id="10"/>
    </w:p>
    <w:p w14:paraId="167F0232" w14:textId="422396D1" w:rsidR="00190F7E" w:rsidRPr="005628AA" w:rsidRDefault="009E25C9" w:rsidP="00190F7E">
      <w:pPr>
        <w:jc w:val="center"/>
        <w:rPr>
          <w:lang w:val="en-US"/>
        </w:rPr>
      </w:pPr>
      <w:r w:rsidRPr="005628AA">
        <w:rPr>
          <w:noProof/>
          <w:lang w:val="en-US"/>
        </w:rPr>
        <w:drawing>
          <wp:inline distT="0" distB="0" distL="0" distR="0" wp14:anchorId="6A5DA903" wp14:editId="63F1126D">
            <wp:extent cx="4572000" cy="2505075"/>
            <wp:effectExtent l="0" t="0" r="0" b="0"/>
            <wp:docPr id="476" name="Chart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920ABC" w14:textId="2B3C2E8C" w:rsidR="00A67821" w:rsidRPr="005628AA" w:rsidRDefault="00A67821" w:rsidP="00190F7E">
      <w:pPr>
        <w:spacing w:line="360" w:lineRule="auto"/>
        <w:jc w:val="both"/>
        <w:rPr>
          <w:rFonts w:ascii="Arial" w:hAnsi="Arial" w:cs="Arial"/>
          <w:lang w:val="en-US"/>
        </w:rPr>
      </w:pPr>
      <w:r w:rsidRPr="005628AA">
        <w:rPr>
          <w:rFonts w:ascii="Arial" w:hAnsi="Arial" w:cs="Arial"/>
          <w:lang w:val="en-US"/>
        </w:rPr>
        <w:t xml:space="preserve">During the year, the average number of </w:t>
      </w:r>
      <w:r w:rsidR="00363ECB" w:rsidRPr="005628AA">
        <w:rPr>
          <w:rFonts w:ascii="Arial" w:hAnsi="Arial" w:cs="Arial"/>
          <w:lang w:val="en-US"/>
        </w:rPr>
        <w:t>full-time</w:t>
      </w:r>
      <w:r w:rsidRPr="005628AA">
        <w:rPr>
          <w:rFonts w:ascii="Arial" w:hAnsi="Arial" w:cs="Arial"/>
          <w:lang w:val="en-US"/>
        </w:rPr>
        <w:t xml:space="preserve"> employees was 1937, and on 31.12.2020 the total number of employees was 2587, of which 1960 were employed on a </w:t>
      </w:r>
      <w:r w:rsidR="00363ECB" w:rsidRPr="005628AA">
        <w:rPr>
          <w:rFonts w:ascii="Arial" w:hAnsi="Arial" w:cs="Arial"/>
          <w:lang w:val="en-US"/>
        </w:rPr>
        <w:t>full-time</w:t>
      </w:r>
      <w:r w:rsidRPr="005628AA">
        <w:rPr>
          <w:rFonts w:ascii="Arial" w:hAnsi="Arial" w:cs="Arial"/>
          <w:lang w:val="en-US"/>
        </w:rPr>
        <w:t xml:space="preserve"> basis and 627 as part</w:t>
      </w:r>
      <w:r w:rsidR="00AF40C3" w:rsidRPr="005628AA">
        <w:rPr>
          <w:rFonts w:ascii="Arial" w:hAnsi="Arial" w:cs="Arial"/>
          <w:lang w:val="en-US"/>
        </w:rPr>
        <w:t>-</w:t>
      </w:r>
      <w:r w:rsidRPr="005628AA">
        <w:rPr>
          <w:rFonts w:ascii="Arial" w:hAnsi="Arial" w:cs="Arial"/>
          <w:lang w:val="en-US"/>
        </w:rPr>
        <w:t xml:space="preserve">time employees. </w:t>
      </w:r>
    </w:p>
    <w:p w14:paraId="675C932F" w14:textId="77777777" w:rsidR="00B84A91" w:rsidRPr="005628AA" w:rsidRDefault="00B84A91" w:rsidP="00190F7E">
      <w:pPr>
        <w:spacing w:line="360" w:lineRule="auto"/>
        <w:jc w:val="both"/>
        <w:rPr>
          <w:rFonts w:ascii="Arial" w:hAnsi="Arial" w:cs="Arial"/>
          <w:lang w:val="en-US"/>
        </w:rPr>
      </w:pPr>
    </w:p>
    <w:p w14:paraId="658764CA" w14:textId="77777777" w:rsidR="00190F7E" w:rsidRPr="005628AA" w:rsidRDefault="00190F7E" w:rsidP="00190F7E">
      <w:pPr>
        <w:spacing w:line="360" w:lineRule="auto"/>
        <w:jc w:val="both"/>
        <w:rPr>
          <w:rFonts w:ascii="Arial" w:hAnsi="Arial" w:cs="Arial"/>
          <w:color w:val="FF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31"/>
        <w:gridCol w:w="5520"/>
      </w:tblGrid>
      <w:tr w:rsidR="00C02503" w:rsidRPr="005628AA" w14:paraId="0B32C588" w14:textId="77777777" w:rsidTr="00501AE2">
        <w:trPr>
          <w:trHeight w:val="13634"/>
        </w:trPr>
        <w:tc>
          <w:tcPr>
            <w:tcW w:w="1631" w:type="dxa"/>
            <w:vAlign w:val="center"/>
          </w:tcPr>
          <w:p w14:paraId="163276BF" w14:textId="3BCBCD6A" w:rsidR="00C02503" w:rsidRPr="005628AA" w:rsidRDefault="00C02503" w:rsidP="00501AE2">
            <w:pPr>
              <w:jc w:val="center"/>
              <w:rPr>
                <w:rFonts w:ascii="Arial" w:hAnsi="Arial" w:cs="Arial"/>
                <w:sz w:val="22"/>
                <w:szCs w:val="22"/>
                <w:lang w:val="en-US"/>
              </w:rPr>
            </w:pPr>
            <w:r w:rsidRPr="005628AA">
              <w:rPr>
                <w:rFonts w:ascii="Arial" w:hAnsi="Arial" w:cs="Arial"/>
                <w:sz w:val="22"/>
                <w:szCs w:val="22"/>
                <w:lang w:val="en-US"/>
              </w:rPr>
              <w:lastRenderedPageBreak/>
              <w:br w:type="page"/>
            </w:r>
            <w:r w:rsidRPr="005628AA">
              <w:rPr>
                <w:rFonts w:ascii="Arial" w:hAnsi="Arial" w:cs="Arial"/>
                <w:sz w:val="22"/>
                <w:szCs w:val="22"/>
                <w:lang w:val="en-US"/>
              </w:rPr>
              <w:br w:type="page"/>
            </w:r>
            <w:r w:rsidR="00C75109" w:rsidRPr="005628AA">
              <w:rPr>
                <w:noProof/>
                <w:lang w:val="en-US"/>
              </w:rPr>
              <mc:AlternateContent>
                <mc:Choice Requires="wps">
                  <w:drawing>
                    <wp:anchor distT="0" distB="0" distL="114300" distR="114300" simplePos="0" relativeHeight="251689984" behindDoc="0" locked="0" layoutInCell="1" allowOverlap="1" wp14:anchorId="2C0DC14A" wp14:editId="51476A74">
                      <wp:simplePos x="0" y="0"/>
                      <wp:positionH relativeFrom="margin">
                        <wp:posOffset>598170</wp:posOffset>
                      </wp:positionH>
                      <wp:positionV relativeFrom="margin">
                        <wp:posOffset>-495300</wp:posOffset>
                      </wp:positionV>
                      <wp:extent cx="76200" cy="8629650"/>
                      <wp:effectExtent l="0" t="0" r="0" b="0"/>
                      <wp:wrapSquare wrapText="bothSides"/>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8629650"/>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C0923" id="Rectangle 453" o:spid="_x0000_s1026" style="position:absolute;margin-left:47.1pt;margin-top:-39pt;width:6pt;height:67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" fillcolor="#5b9bd5 [3204]" stroked="f" strokeweight="1pt">
                      <v:fill color2="#ed7d31 [3205]" focus="100%" type="gradient"/>
                      <v:path arrowok="t"/>
                      <w10:wrap type="square" anchorx="margin" anchory="margin"/>
                    </v:rect>
                  </w:pict>
                </mc:Fallback>
              </mc:AlternateContent>
            </w:r>
          </w:p>
        </w:tc>
        <w:tc>
          <w:tcPr>
            <w:tcW w:w="5520" w:type="dxa"/>
            <w:vAlign w:val="center"/>
          </w:tcPr>
          <w:p w14:paraId="29023D4D" w14:textId="16D96972" w:rsidR="00C02503" w:rsidRPr="005628AA" w:rsidRDefault="00C75109" w:rsidP="00501AE2">
            <w:pPr>
              <w:pStyle w:val="Quote"/>
              <w:rPr>
                <w:rFonts w:ascii="Arial" w:hAnsi="Arial" w:cs="Arial"/>
                <w:sz w:val="22"/>
                <w:szCs w:val="22"/>
              </w:rPr>
            </w:pPr>
            <w:r w:rsidRPr="005628AA">
              <w:rPr>
                <w:noProof/>
              </w:rPr>
              <mc:AlternateContent>
                <mc:Choice Requires="wps">
                  <w:drawing>
                    <wp:anchor distT="0" distB="0" distL="114300" distR="114300" simplePos="0" relativeHeight="251694080" behindDoc="0" locked="0" layoutInCell="1" allowOverlap="1" wp14:anchorId="25EB2413" wp14:editId="6941A810">
                      <wp:simplePos x="0" y="0"/>
                      <wp:positionH relativeFrom="column">
                        <wp:posOffset>1960245</wp:posOffset>
                      </wp:positionH>
                      <wp:positionV relativeFrom="paragraph">
                        <wp:posOffset>-558165</wp:posOffset>
                      </wp:positionV>
                      <wp:extent cx="2047875" cy="5051425"/>
                      <wp:effectExtent l="0" t="0" r="0" b="0"/>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5051425"/>
                              </a:xfrm>
                              <a:prstGeom prst="rect">
                                <a:avLst/>
                              </a:prstGeom>
                              <a:gradFill>
                                <a:gsLst>
                                  <a:gs pos="0">
                                    <a:srgbClr val="2E308B">
                                      <a:alpha val="30000"/>
                                    </a:srgbClr>
                                  </a:gs>
                                  <a:gs pos="100000">
                                    <a:srgbClr val="27A3DA"/>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04289" id="Rectangle 464" o:spid="_x0000_s1026" style="position:absolute;margin-left:154.35pt;margin-top:-43.95pt;width:161.25pt;height:39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" fillcolor="#2e308b" stroked="f" strokeweight="2pt">
                      <v:fill opacity="19660f" color2="#27a3da" focus="100%" type="gradient"/>
                      <v:path arrowok="t"/>
                    </v:rect>
                  </w:pict>
                </mc:Fallback>
              </mc:AlternateContent>
            </w:r>
          </w:p>
          <w:p w14:paraId="55F68A7D" w14:textId="77777777" w:rsidR="00C02503" w:rsidRPr="005628AA" w:rsidRDefault="00C02503" w:rsidP="00501AE2">
            <w:pPr>
              <w:pStyle w:val="Quote"/>
              <w:rPr>
                <w:rFonts w:ascii="Arial" w:hAnsi="Arial" w:cs="Arial"/>
                <w:sz w:val="22"/>
                <w:szCs w:val="22"/>
              </w:rPr>
            </w:pPr>
          </w:p>
          <w:p w14:paraId="6E2BBD3E" w14:textId="77777777" w:rsidR="00C02503" w:rsidRPr="005628AA" w:rsidRDefault="00C02503" w:rsidP="00501AE2">
            <w:pPr>
              <w:pStyle w:val="Quote"/>
              <w:rPr>
                <w:rFonts w:ascii="Arial" w:hAnsi="Arial" w:cs="Arial"/>
                <w:sz w:val="22"/>
                <w:szCs w:val="22"/>
              </w:rPr>
            </w:pPr>
          </w:p>
          <w:p w14:paraId="1F07D994" w14:textId="70BBF84E" w:rsidR="00C02503" w:rsidRPr="005628AA" w:rsidRDefault="00C75109" w:rsidP="00501AE2">
            <w:pPr>
              <w:pStyle w:val="Quote"/>
              <w:rPr>
                <w:rFonts w:ascii="Arial" w:hAnsi="Arial" w:cs="Arial"/>
                <w:sz w:val="22"/>
                <w:szCs w:val="22"/>
              </w:rPr>
            </w:pPr>
            <w:r w:rsidRPr="005628AA">
              <w:rPr>
                <w:noProof/>
              </w:rPr>
              <mc:AlternateContent>
                <mc:Choice Requires="wps">
                  <w:drawing>
                    <wp:anchor distT="0" distB="0" distL="114300" distR="114300" simplePos="0" relativeHeight="251695104" behindDoc="0" locked="0" layoutInCell="1" allowOverlap="1" wp14:anchorId="41EFC2B2" wp14:editId="12B2CF00">
                      <wp:simplePos x="0" y="0"/>
                      <wp:positionH relativeFrom="column">
                        <wp:posOffset>1948180</wp:posOffset>
                      </wp:positionH>
                      <wp:positionV relativeFrom="paragraph">
                        <wp:posOffset>88900</wp:posOffset>
                      </wp:positionV>
                      <wp:extent cx="2114550" cy="857250"/>
                      <wp:effectExtent l="0" t="0" r="0" b="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857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CD2CBEA" w14:textId="03509CFC" w:rsidR="007D7442" w:rsidRDefault="007D7442" w:rsidP="00C02503">
                                  <w:pPr>
                                    <w:jc w:val="center"/>
                                    <w:rPr>
                                      <w:rFonts w:ascii="Arial" w:hAnsi="Arial" w:cs="Arial"/>
                                      <w:color w:val="FFFFFF" w:themeColor="background1"/>
                                      <w:sz w:val="40"/>
                                      <w:szCs w:val="40"/>
                                    </w:rPr>
                                  </w:pPr>
                                  <w:r>
                                    <w:rPr>
                                      <w:rFonts w:ascii="Arial" w:hAnsi="Arial" w:cs="Arial"/>
                                      <w:color w:val="FFFFFF" w:themeColor="background1"/>
                                      <w:sz w:val="40"/>
                                      <w:szCs w:val="40"/>
                                      <w:lang w:val="en-US"/>
                                    </w:rPr>
                                    <w:t>Macedonian</w:t>
                                  </w:r>
                                </w:p>
                                <w:p w14:paraId="46A3244C" w14:textId="1F225FC5" w:rsidR="007D7442" w:rsidRPr="00A67821" w:rsidRDefault="007D7442" w:rsidP="00C02503">
                                  <w:pPr>
                                    <w:jc w:val="center"/>
                                    <w:rPr>
                                      <w:rFonts w:ascii="Arial" w:hAnsi="Arial" w:cs="Arial"/>
                                      <w:color w:val="FFFFFF" w:themeColor="background1"/>
                                      <w:sz w:val="40"/>
                                      <w:szCs w:val="40"/>
                                    </w:rPr>
                                  </w:pPr>
                                  <w:r>
                                    <w:rPr>
                                      <w:rFonts w:ascii="Arial" w:hAnsi="Arial" w:cs="Arial"/>
                                      <w:color w:val="FFFFFF" w:themeColor="background1"/>
                                      <w:sz w:val="40"/>
                                      <w:szCs w:val="40"/>
                                      <w:lang w:val="en-US"/>
                                    </w:rPr>
                                    <w:t>Radio Television</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FC2B2" id="Text Box 465" o:spid="_x0000_s1031" type="#_x0000_t202" style="position:absolute;margin-left:153.4pt;margin-top:7pt;width:166.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" filled="f" stroked="f" strokeweight=".5pt">
                      <v:path arrowok="t"/>
                      <v:textbox inset="4pt,4pt,4pt,4pt">
                        <w:txbxContent>
                          <w:p w14:paraId="6CD2CBEA" w14:textId="03509CFC" w:rsidR="007D7442" w:rsidRDefault="007D7442" w:rsidP="00C02503">
                            <w:pPr>
                              <w:jc w:val="center"/>
                              <w:rPr>
                                <w:rFonts w:ascii="Arial" w:hAnsi="Arial" w:cs="Arial"/>
                                <w:color w:val="FFFFFF" w:themeColor="background1"/>
                                <w:sz w:val="40"/>
                                <w:szCs w:val="40"/>
                              </w:rPr>
                            </w:pPr>
                            <w:r>
                              <w:rPr>
                                <w:rFonts w:ascii="Arial" w:hAnsi="Arial" w:cs="Arial"/>
                                <w:color w:val="FFFFFF" w:themeColor="background1"/>
                                <w:sz w:val="40"/>
                                <w:szCs w:val="40"/>
                                <w:lang w:val="en-US"/>
                              </w:rPr>
                              <w:t>Macedonian</w:t>
                            </w:r>
                          </w:p>
                          <w:p w14:paraId="46A3244C" w14:textId="1F225FC5" w:rsidR="007D7442" w:rsidRPr="00A67821" w:rsidRDefault="007D7442" w:rsidP="00C02503">
                            <w:pPr>
                              <w:jc w:val="center"/>
                              <w:rPr>
                                <w:rFonts w:ascii="Arial" w:hAnsi="Arial" w:cs="Arial"/>
                                <w:color w:val="FFFFFF" w:themeColor="background1"/>
                                <w:sz w:val="40"/>
                                <w:szCs w:val="40"/>
                              </w:rPr>
                            </w:pPr>
                            <w:r>
                              <w:rPr>
                                <w:rFonts w:ascii="Arial" w:hAnsi="Arial" w:cs="Arial"/>
                                <w:color w:val="FFFFFF" w:themeColor="background1"/>
                                <w:sz w:val="40"/>
                                <w:szCs w:val="40"/>
                                <w:lang w:val="en-US"/>
                              </w:rPr>
                              <w:t>Radio Television</w:t>
                            </w:r>
                          </w:p>
                        </w:txbxContent>
                      </v:textbox>
                    </v:shape>
                  </w:pict>
                </mc:Fallback>
              </mc:AlternateContent>
            </w:r>
            <w:r w:rsidRPr="005628AA">
              <w:rPr>
                <w:noProof/>
              </w:rPr>
              <mc:AlternateContent>
                <mc:Choice Requires="wps">
                  <w:drawing>
                    <wp:anchor distT="0" distB="0" distL="114300" distR="114300" simplePos="0" relativeHeight="251693056" behindDoc="0" locked="0" layoutInCell="1" allowOverlap="1" wp14:anchorId="64421FB2" wp14:editId="0535EFE2">
                      <wp:simplePos x="0" y="0"/>
                      <wp:positionH relativeFrom="column">
                        <wp:posOffset>83820</wp:posOffset>
                      </wp:positionH>
                      <wp:positionV relativeFrom="paragraph">
                        <wp:posOffset>-1270</wp:posOffset>
                      </wp:positionV>
                      <wp:extent cx="3924300" cy="365760"/>
                      <wp:effectExtent l="0" t="0" r="0" b="0"/>
                      <wp:wrapNone/>
                      <wp:docPr id="467"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0" cy="36576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D874B" id="Freeform: Shape 23" o:spid="_x0000_s1026" style="position:absolute;margin-left:6.6pt;margin-top:-.1pt;width:309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" path="m7144,7144r,606742c647224,1034891,2136934,964406,3546634,574834,4882039,205264,5998369,893921,5998369,893921r,-886777l7144,7144xe" fillcolor="#5b9bd5 [3204]" stroked="f">
                      <v:fill color2="#9cc2e5 [1940]" rotate="t" angle="90" focus="100%" type="gradient"/>
                      <v:stroke joinstyle="miter"/>
                      <v:path arrowok="t" o:connecttype="custom" o:connectlocs="4672,2888;4672,248139;2319386,232354;3922743,361332;3922743,2888;4672,2888" o:connectangles="0,0,0,0,0,0"/>
                    </v:shape>
                  </w:pict>
                </mc:Fallback>
              </mc:AlternateContent>
            </w:r>
            <w:r w:rsidRPr="005628AA">
              <w:rPr>
                <w:noProof/>
              </w:rPr>
              <mc:AlternateContent>
                <mc:Choice Requires="wps">
                  <w:drawing>
                    <wp:anchor distT="0" distB="0" distL="114300" distR="114300" simplePos="0" relativeHeight="251692032" behindDoc="0" locked="0" layoutInCell="1" allowOverlap="1" wp14:anchorId="6B3DFF34" wp14:editId="4FFCD519">
                      <wp:simplePos x="0" y="0"/>
                      <wp:positionH relativeFrom="column">
                        <wp:posOffset>83820</wp:posOffset>
                      </wp:positionH>
                      <wp:positionV relativeFrom="paragraph">
                        <wp:posOffset>132080</wp:posOffset>
                      </wp:positionV>
                      <wp:extent cx="3924300" cy="777875"/>
                      <wp:effectExtent l="0" t="0" r="0" b="0"/>
                      <wp:wrapNone/>
                      <wp:docPr id="468" name="Freeform: 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0" cy="77787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06AB" id="Freeform: Shape 481" o:spid="_x0000_s1026" style="position:absolute;margin-left:6.6pt;margin-top:10.4pt;width:309pt;height:6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" path="m7144,1699736v,,1403032,618173,2927032,-215265c4459129,651986,5998369,893921,5998369,893921r,-886777l7144,7144r,1692592xe" fillcolor="#5b9bd5 [3204]" stroked="f">
                      <v:stroke joinstyle="miter"/>
                      <v:path arrowok="t" o:connecttype="custom" o:connectlocs="4672,687187;1918858,600157;3922743,361404;3922743,2888;4672,2888;4672,687187" o:connectangles="0,0,0,0,0,0"/>
                    </v:shape>
                  </w:pict>
                </mc:Fallback>
              </mc:AlternateContent>
            </w:r>
            <w:r w:rsidRPr="005628AA">
              <w:rPr>
                <w:noProof/>
              </w:rPr>
              <mc:AlternateContent>
                <mc:Choice Requires="wps">
                  <w:drawing>
                    <wp:anchor distT="0" distB="0" distL="114300" distR="114300" simplePos="0" relativeHeight="251691008" behindDoc="0" locked="0" layoutInCell="1" allowOverlap="1" wp14:anchorId="01893A34" wp14:editId="170FE5DB">
                      <wp:simplePos x="0" y="0"/>
                      <wp:positionH relativeFrom="column">
                        <wp:posOffset>1217295</wp:posOffset>
                      </wp:positionH>
                      <wp:positionV relativeFrom="paragraph">
                        <wp:posOffset>208280</wp:posOffset>
                      </wp:positionV>
                      <wp:extent cx="2800350" cy="712470"/>
                      <wp:effectExtent l="0" t="0" r="0" b="0"/>
                      <wp:wrapNone/>
                      <wp:docPr id="469"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712470"/>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4C79" id="Freeform: Shape 27" o:spid="_x0000_s1026" style="position:absolute;margin-left:95.85pt;margin-top:16.4pt;width:220.5pt;height:5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6675,17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" path="m3869531,1359694v,,-489585,474345,-1509712,384810c1339691,1654969,936784,1180624,7144,1287304l7144,7144r3862387,l3869531,1359694xe" fillcolor="#ed7d31 [3205]" stroked="f">
                      <v:stroke joinstyle="miter"/>
                      <v:path arrowok="t" o:connecttype="custom" o:connectlocs="2795189,549757;1704636,705345;5161,520488;5161,2888;2795189,2888;2795189,549757" o:connectangles="0,0,0,0,0,0"/>
                    </v:shape>
                  </w:pict>
                </mc:Fallback>
              </mc:AlternateContent>
            </w:r>
          </w:p>
        </w:tc>
      </w:tr>
    </w:tbl>
    <w:p w14:paraId="70FEB18F" w14:textId="77777777" w:rsidR="0084215A" w:rsidRDefault="0084215A" w:rsidP="002F425C">
      <w:pPr>
        <w:spacing w:line="360" w:lineRule="auto"/>
        <w:jc w:val="both"/>
        <w:rPr>
          <w:rFonts w:ascii="Arial" w:hAnsi="Arial" w:cs="Arial"/>
          <w:lang w:val="en-US"/>
        </w:rPr>
      </w:pPr>
    </w:p>
    <w:p w14:paraId="631B7280" w14:textId="77777777" w:rsidR="0084215A" w:rsidRDefault="0084215A">
      <w:pPr>
        <w:rPr>
          <w:rFonts w:ascii="Arial" w:hAnsi="Arial" w:cs="Arial"/>
          <w:lang w:val="en-US"/>
        </w:rPr>
      </w:pPr>
      <w:r>
        <w:rPr>
          <w:rFonts w:ascii="Arial" w:hAnsi="Arial" w:cs="Arial"/>
          <w:lang w:val="en-US"/>
        </w:rPr>
        <w:br w:type="page"/>
      </w:r>
    </w:p>
    <w:p w14:paraId="757AA0F4" w14:textId="75EEBED2" w:rsidR="00A67821" w:rsidRPr="005628AA" w:rsidRDefault="00A67821" w:rsidP="002F425C">
      <w:pPr>
        <w:spacing w:line="360" w:lineRule="auto"/>
        <w:jc w:val="both"/>
        <w:rPr>
          <w:rFonts w:ascii="Arial" w:hAnsi="Arial" w:cs="Arial"/>
          <w:lang w:val="en-US"/>
        </w:rPr>
      </w:pPr>
      <w:r w:rsidRPr="005628AA">
        <w:rPr>
          <w:rFonts w:ascii="Arial" w:hAnsi="Arial" w:cs="Arial"/>
          <w:lang w:val="en-US"/>
        </w:rPr>
        <w:lastRenderedPageBreak/>
        <w:t>The funding of the Macedonian Radio</w:t>
      </w:r>
      <w:r w:rsidR="003A0690" w:rsidRPr="005628AA">
        <w:rPr>
          <w:rFonts w:ascii="Arial" w:hAnsi="Arial" w:cs="Arial"/>
          <w:lang w:val="en-US"/>
        </w:rPr>
        <w:t xml:space="preserve"> T</w:t>
      </w:r>
      <w:r w:rsidRPr="005628AA">
        <w:rPr>
          <w:rFonts w:ascii="Arial" w:hAnsi="Arial" w:cs="Arial"/>
          <w:lang w:val="en-US"/>
        </w:rPr>
        <w:t xml:space="preserve">elevision is one of the most important </w:t>
      </w:r>
      <w:r w:rsidR="007971C6" w:rsidRPr="005628AA">
        <w:rPr>
          <w:rFonts w:ascii="Arial" w:hAnsi="Arial" w:cs="Arial"/>
          <w:lang w:val="en-US"/>
        </w:rPr>
        <w:t>topics in the media area that has remained open for an extended period of time. Although there were some legal changes on this topic</w:t>
      </w:r>
      <w:r w:rsidR="00FA33A5">
        <w:rPr>
          <w:rFonts w:ascii="Arial" w:hAnsi="Arial" w:cs="Arial"/>
        </w:rPr>
        <w:t xml:space="preserve"> </w:t>
      </w:r>
      <w:r w:rsidR="00FA33A5">
        <w:rPr>
          <w:rFonts w:ascii="Arial" w:hAnsi="Arial" w:cs="Arial"/>
          <w:lang w:val="en-US"/>
        </w:rPr>
        <w:t>in recent years</w:t>
      </w:r>
      <w:r w:rsidR="007971C6" w:rsidRPr="005628AA">
        <w:rPr>
          <w:rFonts w:ascii="Arial" w:hAnsi="Arial" w:cs="Arial"/>
          <w:lang w:val="en-US"/>
        </w:rPr>
        <w:t>, there is still no tangible solution that would allow for the</w:t>
      </w:r>
      <w:r w:rsidR="00AF40C3" w:rsidRPr="005628AA">
        <w:rPr>
          <w:rFonts w:ascii="Arial" w:hAnsi="Arial" w:cs="Arial"/>
          <w:lang w:val="en-US"/>
        </w:rPr>
        <w:t xml:space="preserve"> Macedonian</w:t>
      </w:r>
      <w:r w:rsidR="007971C6" w:rsidRPr="005628AA">
        <w:rPr>
          <w:rFonts w:ascii="Arial" w:hAnsi="Arial" w:cs="Arial"/>
          <w:lang w:val="en-US"/>
        </w:rPr>
        <w:t xml:space="preserve"> public service to have a</w:t>
      </w:r>
      <w:r w:rsidR="00FA33A5">
        <w:rPr>
          <w:rFonts w:ascii="Arial" w:hAnsi="Arial" w:cs="Arial"/>
          <w:lang w:val="en-US"/>
        </w:rPr>
        <w:t>n adequate</w:t>
      </w:r>
      <w:r w:rsidR="007971C6" w:rsidRPr="005628AA">
        <w:rPr>
          <w:rFonts w:ascii="Arial" w:hAnsi="Arial" w:cs="Arial"/>
          <w:lang w:val="en-US"/>
        </w:rPr>
        <w:t xml:space="preserve">, secure and </w:t>
      </w:r>
      <w:r w:rsidR="00FA33A5">
        <w:rPr>
          <w:rFonts w:ascii="Arial" w:hAnsi="Arial" w:cs="Arial"/>
          <w:lang w:val="en-US"/>
        </w:rPr>
        <w:t xml:space="preserve">stable </w:t>
      </w:r>
      <w:r w:rsidR="007971C6" w:rsidRPr="005628AA">
        <w:rPr>
          <w:rFonts w:ascii="Arial" w:hAnsi="Arial" w:cs="Arial"/>
          <w:lang w:val="en-US"/>
        </w:rPr>
        <w:t xml:space="preserve">funding. </w:t>
      </w:r>
    </w:p>
    <w:p w14:paraId="64D0F434" w14:textId="64C214D0" w:rsidR="007A1D07" w:rsidRPr="005628AA" w:rsidRDefault="00AF40C3" w:rsidP="002F425C">
      <w:pPr>
        <w:spacing w:line="360" w:lineRule="auto"/>
        <w:jc w:val="both"/>
        <w:rPr>
          <w:rFonts w:ascii="Arial" w:hAnsi="Arial" w:cs="Arial"/>
          <w:lang w:val="en-US"/>
        </w:rPr>
      </w:pPr>
      <w:r w:rsidRPr="005628AA">
        <w:rPr>
          <w:rFonts w:ascii="Arial" w:hAnsi="Arial" w:cs="Arial"/>
          <w:lang w:val="en-US"/>
        </w:rPr>
        <w:t>Despite</w:t>
      </w:r>
      <w:r w:rsidR="007A1D07" w:rsidRPr="005628AA">
        <w:rPr>
          <w:rFonts w:ascii="Arial" w:hAnsi="Arial" w:cs="Arial"/>
          <w:lang w:val="en-US"/>
        </w:rPr>
        <w:t xml:space="preserve"> the fact that</w:t>
      </w:r>
      <w:r w:rsidRPr="005628AA">
        <w:rPr>
          <w:rFonts w:ascii="Arial" w:hAnsi="Arial" w:cs="Arial"/>
          <w:lang w:val="en-US"/>
        </w:rPr>
        <w:t>,</w:t>
      </w:r>
      <w:r w:rsidR="007A1D07" w:rsidRPr="005628AA">
        <w:rPr>
          <w:rFonts w:ascii="Arial" w:hAnsi="Arial" w:cs="Arial"/>
          <w:lang w:val="en-US"/>
        </w:rPr>
        <w:t xml:space="preserve"> at first glance</w:t>
      </w:r>
      <w:r w:rsidRPr="005628AA">
        <w:rPr>
          <w:rFonts w:ascii="Arial" w:hAnsi="Arial" w:cs="Arial"/>
          <w:lang w:val="en-US"/>
        </w:rPr>
        <w:t>,</w:t>
      </w:r>
      <w:r w:rsidR="007A1D07" w:rsidRPr="005628AA">
        <w:rPr>
          <w:rFonts w:ascii="Arial" w:hAnsi="Arial" w:cs="Arial"/>
          <w:lang w:val="en-US"/>
        </w:rPr>
        <w:t xml:space="preserve"> you </w:t>
      </w:r>
      <w:r w:rsidRPr="005628AA">
        <w:rPr>
          <w:rFonts w:ascii="Arial" w:hAnsi="Arial" w:cs="Arial"/>
          <w:lang w:val="en-US"/>
        </w:rPr>
        <w:t>may</w:t>
      </w:r>
      <w:r w:rsidR="007A1D07" w:rsidRPr="005628AA">
        <w:rPr>
          <w:rFonts w:ascii="Arial" w:hAnsi="Arial" w:cs="Arial"/>
          <w:lang w:val="en-US"/>
        </w:rPr>
        <w:t xml:space="preserve"> get the impression that the public service had more funding in 2020 than the previous two years, </w:t>
      </w:r>
      <w:r w:rsidR="003A0690" w:rsidRPr="005628AA">
        <w:rPr>
          <w:rFonts w:ascii="Arial" w:hAnsi="Arial" w:cs="Arial"/>
          <w:lang w:val="en-US"/>
        </w:rPr>
        <w:t>this</w:t>
      </w:r>
      <w:r w:rsidR="007A1D07" w:rsidRPr="005628AA">
        <w:rPr>
          <w:rFonts w:ascii="Arial" w:hAnsi="Arial" w:cs="Arial"/>
          <w:lang w:val="en-US"/>
        </w:rPr>
        <w:t xml:space="preserve"> is not the case. The total revenue of MRT was 1</w:t>
      </w:r>
      <w:r w:rsidRPr="005628AA">
        <w:rPr>
          <w:rFonts w:ascii="Arial" w:hAnsi="Arial" w:cs="Arial"/>
          <w:lang w:val="en-US"/>
        </w:rPr>
        <w:t>,</w:t>
      </w:r>
      <w:r w:rsidR="007A1D07" w:rsidRPr="005628AA">
        <w:rPr>
          <w:rFonts w:ascii="Arial" w:hAnsi="Arial" w:cs="Arial"/>
          <w:lang w:val="en-US"/>
        </w:rPr>
        <w:t>012</w:t>
      </w:r>
      <w:r w:rsidRPr="005628AA">
        <w:rPr>
          <w:rFonts w:ascii="Arial" w:hAnsi="Arial" w:cs="Arial"/>
          <w:lang w:val="en-US"/>
        </w:rPr>
        <w:t>.</w:t>
      </w:r>
      <w:r w:rsidR="007A1D07" w:rsidRPr="005628AA">
        <w:rPr>
          <w:rFonts w:ascii="Arial" w:hAnsi="Arial" w:cs="Arial"/>
          <w:lang w:val="en-US"/>
        </w:rPr>
        <w:t xml:space="preserve">19 </w:t>
      </w:r>
      <w:r w:rsidR="00363ECB" w:rsidRPr="005628AA">
        <w:rPr>
          <w:rFonts w:ascii="Arial" w:hAnsi="Arial" w:cs="Arial"/>
          <w:lang w:val="en-US"/>
        </w:rPr>
        <w:t>million</w:t>
      </w:r>
      <w:r w:rsidR="007A1D07" w:rsidRPr="005628AA">
        <w:rPr>
          <w:rFonts w:ascii="Arial" w:hAnsi="Arial" w:cs="Arial"/>
          <w:lang w:val="en-US"/>
        </w:rPr>
        <w:t xml:space="preserve"> </w:t>
      </w:r>
      <w:r w:rsidR="00C75109" w:rsidRPr="005628AA">
        <w:rPr>
          <w:rFonts w:ascii="Arial" w:hAnsi="Arial" w:cs="Arial"/>
          <w:lang w:val="en-US"/>
        </w:rPr>
        <w:t>denars</w:t>
      </w:r>
      <w:r w:rsidR="007A1D07" w:rsidRPr="005628AA">
        <w:rPr>
          <w:rFonts w:ascii="Arial" w:hAnsi="Arial" w:cs="Arial"/>
          <w:lang w:val="en-US"/>
        </w:rPr>
        <w:t xml:space="preserve"> and that is </w:t>
      </w:r>
      <w:r w:rsidRPr="005628AA">
        <w:rPr>
          <w:rFonts w:ascii="Arial" w:hAnsi="Arial" w:cs="Arial"/>
          <w:lang w:val="en-US"/>
        </w:rPr>
        <w:t>higher</w:t>
      </w:r>
      <w:r w:rsidR="007A1D07" w:rsidRPr="005628AA">
        <w:rPr>
          <w:rFonts w:ascii="Arial" w:hAnsi="Arial" w:cs="Arial"/>
          <w:lang w:val="en-US"/>
        </w:rPr>
        <w:t xml:space="preserve"> </w:t>
      </w:r>
      <w:r w:rsidR="00363ECB" w:rsidRPr="005628AA">
        <w:rPr>
          <w:rFonts w:ascii="Arial" w:hAnsi="Arial" w:cs="Arial"/>
          <w:lang w:val="en-US"/>
        </w:rPr>
        <w:t>than</w:t>
      </w:r>
      <w:r w:rsidR="007A1D07" w:rsidRPr="005628AA">
        <w:rPr>
          <w:rFonts w:ascii="Arial" w:hAnsi="Arial" w:cs="Arial"/>
          <w:lang w:val="en-US"/>
        </w:rPr>
        <w:t xml:space="preserve"> </w:t>
      </w:r>
      <w:r w:rsidRPr="005628AA">
        <w:rPr>
          <w:rFonts w:ascii="Arial" w:hAnsi="Arial" w:cs="Arial"/>
          <w:lang w:val="en-US"/>
        </w:rPr>
        <w:t xml:space="preserve">in </w:t>
      </w:r>
      <w:r w:rsidR="007A1D07" w:rsidRPr="005628AA">
        <w:rPr>
          <w:rFonts w:ascii="Arial" w:hAnsi="Arial" w:cs="Arial"/>
          <w:lang w:val="en-US"/>
        </w:rPr>
        <w:t xml:space="preserve">the </w:t>
      </w:r>
      <w:r w:rsidR="00363ECB" w:rsidRPr="005628AA">
        <w:rPr>
          <w:rFonts w:ascii="Arial" w:hAnsi="Arial" w:cs="Arial"/>
          <w:lang w:val="en-US"/>
        </w:rPr>
        <w:t>previous</w:t>
      </w:r>
      <w:r w:rsidR="007A1D07" w:rsidRPr="005628AA">
        <w:rPr>
          <w:rFonts w:ascii="Arial" w:hAnsi="Arial" w:cs="Arial"/>
          <w:lang w:val="en-US"/>
        </w:rPr>
        <w:t xml:space="preserve"> year because </w:t>
      </w:r>
      <w:r w:rsidRPr="005628AA">
        <w:rPr>
          <w:rFonts w:ascii="Arial" w:hAnsi="Arial" w:cs="Arial"/>
          <w:lang w:val="en-US"/>
        </w:rPr>
        <w:t>at</w:t>
      </w:r>
      <w:r w:rsidR="007A1D07" w:rsidRPr="005628AA">
        <w:rPr>
          <w:rFonts w:ascii="Arial" w:hAnsi="Arial" w:cs="Arial"/>
          <w:lang w:val="en-US"/>
        </w:rPr>
        <w:t xml:space="preserve"> the end of December 2020, 90 </w:t>
      </w:r>
      <w:r w:rsidR="00CF7BEA" w:rsidRPr="005628AA">
        <w:rPr>
          <w:rFonts w:ascii="Arial" w:hAnsi="Arial" w:cs="Arial"/>
          <w:lang w:val="en-US"/>
        </w:rPr>
        <w:t>million</w:t>
      </w:r>
      <w:r w:rsidR="007A1D07" w:rsidRPr="005628AA">
        <w:rPr>
          <w:rFonts w:ascii="Arial" w:hAnsi="Arial" w:cs="Arial"/>
          <w:lang w:val="en-US"/>
        </w:rPr>
        <w:t xml:space="preserve"> denars were transferred to the public service’s account.</w:t>
      </w:r>
    </w:p>
    <w:p w14:paraId="6A75242C" w14:textId="4F8E3829" w:rsidR="00336C8E" w:rsidRPr="005628AA" w:rsidRDefault="00606045" w:rsidP="00336C8E">
      <w:pPr>
        <w:pStyle w:val="Caption"/>
        <w:rPr>
          <w:rFonts w:cs="Arial"/>
          <w:b/>
        </w:rPr>
      </w:pPr>
      <w:bookmarkStart w:id="11" w:name="_Toc82684326"/>
      <w:r w:rsidRPr="005628AA">
        <w:rPr>
          <w:rFonts w:cs="Arial"/>
        </w:rPr>
        <w:t>Image</w:t>
      </w:r>
      <w:r w:rsidR="00336C8E" w:rsidRPr="005628AA">
        <w:rPr>
          <w:rFonts w:cs="Arial"/>
        </w:rPr>
        <w:t xml:space="preserve"> </w:t>
      </w:r>
      <w:r w:rsidR="00336C8E" w:rsidRPr="005628AA">
        <w:rPr>
          <w:rFonts w:cs="Arial"/>
          <w:b/>
        </w:rPr>
        <w:fldChar w:fldCharType="begin"/>
      </w:r>
      <w:r w:rsidR="00336C8E" w:rsidRPr="005628AA">
        <w:rPr>
          <w:rFonts w:cs="Arial"/>
        </w:rPr>
        <w:instrText xml:space="preserve"> SEQ Слика \* ARABIC </w:instrText>
      </w:r>
      <w:r w:rsidR="00336C8E" w:rsidRPr="005628AA">
        <w:rPr>
          <w:rFonts w:cs="Arial"/>
          <w:b/>
        </w:rPr>
        <w:fldChar w:fldCharType="separate"/>
      </w:r>
      <w:r w:rsidR="008209BE" w:rsidRPr="005628AA">
        <w:rPr>
          <w:rFonts w:cs="Arial"/>
        </w:rPr>
        <w:t>8</w:t>
      </w:r>
      <w:r w:rsidR="00336C8E" w:rsidRPr="005628AA">
        <w:rPr>
          <w:rFonts w:cs="Arial"/>
          <w:b/>
        </w:rPr>
        <w:fldChar w:fldCharType="end"/>
      </w:r>
      <w:r w:rsidR="00336C8E" w:rsidRPr="005628AA">
        <w:rPr>
          <w:rFonts w:cs="Arial"/>
        </w:rPr>
        <w:t xml:space="preserve">: </w:t>
      </w:r>
      <w:r w:rsidR="007A1D07" w:rsidRPr="005628AA">
        <w:rPr>
          <w:rFonts w:cs="Arial"/>
        </w:rPr>
        <w:t>MRT’s total revenue variations in the last 10 years</w:t>
      </w:r>
      <w:bookmarkEnd w:id="11"/>
    </w:p>
    <w:p w14:paraId="2AF9A897" w14:textId="77777777" w:rsidR="000318BD" w:rsidRPr="005628AA" w:rsidRDefault="000318BD" w:rsidP="000A25D4">
      <w:pPr>
        <w:jc w:val="center"/>
        <w:rPr>
          <w:lang w:val="en-US"/>
        </w:rPr>
      </w:pPr>
      <w:r w:rsidRPr="005628AA">
        <w:rPr>
          <w:noProof/>
          <w:lang w:val="en-US"/>
        </w:rPr>
        <w:drawing>
          <wp:inline distT="0" distB="0" distL="0" distR="0" wp14:anchorId="3636D238" wp14:editId="702B7E97">
            <wp:extent cx="5505449" cy="2457450"/>
            <wp:effectExtent l="0" t="0" r="635"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C58551" w14:textId="77777777" w:rsidR="0035577B" w:rsidRPr="005628AA" w:rsidRDefault="0035577B" w:rsidP="00326C24">
      <w:pPr>
        <w:spacing w:after="0" w:line="276" w:lineRule="auto"/>
        <w:jc w:val="both"/>
        <w:rPr>
          <w:rFonts w:ascii="Arial" w:hAnsi="Arial" w:cs="Arial"/>
          <w:lang w:val="en-US"/>
        </w:rPr>
      </w:pPr>
    </w:p>
    <w:p w14:paraId="2F8B2399" w14:textId="17A9C700" w:rsidR="007A1D07" w:rsidRPr="005628AA" w:rsidRDefault="008551FF" w:rsidP="002F425C">
      <w:pPr>
        <w:spacing w:line="360" w:lineRule="auto"/>
        <w:jc w:val="both"/>
        <w:rPr>
          <w:rFonts w:ascii="Arial" w:hAnsi="Arial" w:cs="Arial"/>
          <w:lang w:val="en-US"/>
        </w:rPr>
      </w:pPr>
      <w:r w:rsidRPr="005628AA">
        <w:rPr>
          <w:rFonts w:ascii="Arial" w:hAnsi="Arial" w:cs="Arial"/>
          <w:lang w:val="en-US"/>
        </w:rPr>
        <w:t xml:space="preserve">The funding was provided by the Ministry of </w:t>
      </w:r>
      <w:r w:rsidR="00AF40C3" w:rsidRPr="005628AA">
        <w:rPr>
          <w:rFonts w:ascii="Arial" w:hAnsi="Arial" w:cs="Arial"/>
          <w:lang w:val="en-US"/>
        </w:rPr>
        <w:t xml:space="preserve">Information Society </w:t>
      </w:r>
      <w:r w:rsidRPr="005628AA">
        <w:rPr>
          <w:rFonts w:ascii="Arial" w:hAnsi="Arial" w:cs="Arial"/>
          <w:lang w:val="en-US"/>
        </w:rPr>
        <w:t xml:space="preserve">and </w:t>
      </w:r>
      <w:r w:rsidR="00AF40C3" w:rsidRPr="005628AA">
        <w:rPr>
          <w:rFonts w:ascii="Arial" w:hAnsi="Arial" w:cs="Arial"/>
          <w:lang w:val="en-US"/>
        </w:rPr>
        <w:t>A</w:t>
      </w:r>
      <w:r w:rsidRPr="005628AA">
        <w:rPr>
          <w:rFonts w:ascii="Arial" w:hAnsi="Arial" w:cs="Arial"/>
          <w:lang w:val="en-US"/>
        </w:rPr>
        <w:t>dministration</w:t>
      </w:r>
      <w:r w:rsidR="0017243C">
        <w:rPr>
          <w:rFonts w:ascii="Arial" w:hAnsi="Arial" w:cs="Arial"/>
          <w:lang w:val="en-US"/>
        </w:rPr>
        <w:t xml:space="preserve"> (MISA) </w:t>
      </w:r>
      <w:r w:rsidRPr="005628AA">
        <w:rPr>
          <w:rFonts w:ascii="Arial" w:hAnsi="Arial" w:cs="Arial"/>
          <w:lang w:val="en-US"/>
        </w:rPr>
        <w:t xml:space="preserve">in accordance with the </w:t>
      </w:r>
      <w:r w:rsidR="00AF40C3" w:rsidRPr="005628AA">
        <w:rPr>
          <w:rFonts w:ascii="Arial" w:hAnsi="Arial" w:cs="Arial"/>
          <w:lang w:val="en-US"/>
        </w:rPr>
        <w:t>“Decision on r</w:t>
      </w:r>
      <w:r w:rsidR="00225B37" w:rsidRPr="005628AA">
        <w:rPr>
          <w:rFonts w:ascii="Arial" w:hAnsi="Arial" w:cs="Arial"/>
          <w:lang w:val="en-US"/>
        </w:rPr>
        <w:t xml:space="preserve">esource </w:t>
      </w:r>
      <w:r w:rsidR="00363ECB" w:rsidRPr="005628AA">
        <w:rPr>
          <w:rFonts w:ascii="Arial" w:hAnsi="Arial" w:cs="Arial"/>
          <w:lang w:val="en-US"/>
        </w:rPr>
        <w:t>reallocation</w:t>
      </w:r>
      <w:r w:rsidR="00225B37" w:rsidRPr="005628AA">
        <w:rPr>
          <w:rFonts w:ascii="Arial" w:hAnsi="Arial" w:cs="Arial"/>
          <w:lang w:val="en-US"/>
        </w:rPr>
        <w:t xml:space="preserve"> </w:t>
      </w:r>
      <w:r w:rsidR="00AF40C3" w:rsidRPr="005628AA">
        <w:rPr>
          <w:rFonts w:ascii="Arial" w:hAnsi="Arial" w:cs="Arial"/>
          <w:lang w:val="en-US"/>
        </w:rPr>
        <w:t>among</w:t>
      </w:r>
      <w:r w:rsidR="00225B37" w:rsidRPr="005628AA">
        <w:rPr>
          <w:rFonts w:ascii="Arial" w:hAnsi="Arial" w:cs="Arial"/>
          <w:lang w:val="en-US"/>
        </w:rPr>
        <w:t xml:space="preserve"> budgetary users of the central government and </w:t>
      </w:r>
      <w:r w:rsidR="00AF40C3" w:rsidRPr="005628AA">
        <w:rPr>
          <w:rFonts w:ascii="Arial" w:hAnsi="Arial" w:cs="Arial"/>
          <w:lang w:val="en-US"/>
        </w:rPr>
        <w:t>among the</w:t>
      </w:r>
      <w:r w:rsidR="00225B37" w:rsidRPr="005628AA">
        <w:rPr>
          <w:rFonts w:ascii="Arial" w:hAnsi="Arial" w:cs="Arial"/>
          <w:lang w:val="en-US"/>
        </w:rPr>
        <w:t xml:space="preserve"> funds” that was issued by the </w:t>
      </w:r>
      <w:r w:rsidR="003A0690" w:rsidRPr="005628AA">
        <w:rPr>
          <w:rFonts w:ascii="Arial" w:hAnsi="Arial" w:cs="Arial"/>
          <w:lang w:val="en-US"/>
        </w:rPr>
        <w:t xml:space="preserve">Assembly </w:t>
      </w:r>
      <w:r w:rsidR="00225B37" w:rsidRPr="005628AA">
        <w:rPr>
          <w:rFonts w:ascii="Arial" w:hAnsi="Arial" w:cs="Arial"/>
          <w:lang w:val="en-US"/>
        </w:rPr>
        <w:t xml:space="preserve">of </w:t>
      </w:r>
      <w:r w:rsidR="003A0690" w:rsidRPr="005628AA">
        <w:rPr>
          <w:rFonts w:ascii="Arial" w:hAnsi="Arial" w:cs="Arial"/>
          <w:lang w:val="en-US"/>
        </w:rPr>
        <w:t xml:space="preserve">the </w:t>
      </w:r>
      <w:r w:rsidR="00225B37" w:rsidRPr="005628AA">
        <w:rPr>
          <w:rFonts w:ascii="Arial" w:hAnsi="Arial" w:cs="Arial"/>
          <w:lang w:val="en-US"/>
        </w:rPr>
        <w:t>R</w:t>
      </w:r>
      <w:r w:rsidR="006D514F" w:rsidRPr="005628AA">
        <w:rPr>
          <w:rFonts w:ascii="Arial" w:hAnsi="Arial" w:cs="Arial"/>
          <w:lang w:val="en-US"/>
        </w:rPr>
        <w:t>N</w:t>
      </w:r>
      <w:r w:rsidR="00225B37" w:rsidRPr="005628AA">
        <w:rPr>
          <w:rFonts w:ascii="Arial" w:hAnsi="Arial" w:cs="Arial"/>
          <w:lang w:val="en-US"/>
        </w:rPr>
        <w:t xml:space="preserve"> Macedonia on the 16</w:t>
      </w:r>
      <w:r w:rsidR="00225B37" w:rsidRPr="005628AA">
        <w:rPr>
          <w:rFonts w:ascii="Arial" w:hAnsi="Arial" w:cs="Arial"/>
          <w:vertAlign w:val="superscript"/>
          <w:lang w:val="en-US"/>
        </w:rPr>
        <w:t>th</w:t>
      </w:r>
      <w:r w:rsidR="00225B37" w:rsidRPr="005628AA">
        <w:rPr>
          <w:rFonts w:ascii="Arial" w:hAnsi="Arial" w:cs="Arial"/>
          <w:lang w:val="en-US"/>
        </w:rPr>
        <w:t xml:space="preserve"> of December 2020 (Official Gazette of R</w:t>
      </w:r>
      <w:r w:rsidR="006D514F" w:rsidRPr="005628AA">
        <w:rPr>
          <w:rFonts w:ascii="Arial" w:hAnsi="Arial" w:cs="Arial"/>
          <w:lang w:val="en-US"/>
        </w:rPr>
        <w:t>N</w:t>
      </w:r>
      <w:r w:rsidR="00225B37" w:rsidRPr="005628AA">
        <w:rPr>
          <w:rFonts w:ascii="Arial" w:hAnsi="Arial" w:cs="Arial"/>
          <w:lang w:val="en-US"/>
        </w:rPr>
        <w:t xml:space="preserve"> Macedonia no. 299/20) for, as stated in the MRT’s Financial report of 2020, “</w:t>
      </w:r>
      <w:r w:rsidR="00225B37" w:rsidRPr="005628AA">
        <w:rPr>
          <w:rFonts w:ascii="Arial" w:hAnsi="Arial" w:cs="Arial"/>
          <w:i/>
          <w:lang w:val="en-US"/>
        </w:rPr>
        <w:t>achieving a higher degree of program and technological development</w:t>
      </w:r>
      <w:r w:rsidR="00225B37" w:rsidRPr="005628AA">
        <w:rPr>
          <w:rFonts w:ascii="Arial" w:hAnsi="Arial" w:cs="Arial"/>
          <w:lang w:val="en-US"/>
        </w:rPr>
        <w:t xml:space="preserve">”. </w:t>
      </w:r>
      <w:r w:rsidR="00363ECB" w:rsidRPr="005628AA">
        <w:rPr>
          <w:rFonts w:ascii="Arial" w:hAnsi="Arial" w:cs="Arial"/>
          <w:lang w:val="en-US"/>
        </w:rPr>
        <w:t>It</w:t>
      </w:r>
      <w:r w:rsidR="00225B37" w:rsidRPr="005628AA">
        <w:rPr>
          <w:rFonts w:ascii="Arial" w:hAnsi="Arial" w:cs="Arial"/>
          <w:lang w:val="en-US"/>
        </w:rPr>
        <w:t xml:space="preserve"> is stated in the same report that “</w:t>
      </w:r>
      <w:r w:rsidR="00225B37" w:rsidRPr="005628AA">
        <w:rPr>
          <w:rFonts w:ascii="Arial" w:hAnsi="Arial" w:cs="Arial"/>
          <w:i/>
          <w:lang w:val="en-US"/>
        </w:rPr>
        <w:t>the funds will be used in the course of the year 2021, because they were made available at the very end of 2020</w:t>
      </w:r>
      <w:r w:rsidR="00225B37" w:rsidRPr="005628AA">
        <w:rPr>
          <w:rFonts w:ascii="Arial" w:hAnsi="Arial" w:cs="Arial"/>
          <w:lang w:val="en-US"/>
        </w:rPr>
        <w:t>”.</w:t>
      </w:r>
    </w:p>
    <w:p w14:paraId="3F5AA66F" w14:textId="6E823475" w:rsidR="00225B37" w:rsidRPr="005628AA" w:rsidRDefault="004F6A5E" w:rsidP="002F425C">
      <w:pPr>
        <w:spacing w:line="360" w:lineRule="auto"/>
        <w:jc w:val="both"/>
        <w:rPr>
          <w:rFonts w:ascii="Arial" w:hAnsi="Arial" w:cs="Arial"/>
          <w:lang w:val="en-US"/>
        </w:rPr>
      </w:pPr>
      <w:r w:rsidRPr="005628AA">
        <w:rPr>
          <w:rFonts w:ascii="Arial" w:hAnsi="Arial" w:cs="Arial"/>
          <w:lang w:val="en-US"/>
        </w:rPr>
        <w:t xml:space="preserve">If the </w:t>
      </w:r>
      <w:r w:rsidR="00AF40C3" w:rsidRPr="005628AA">
        <w:rPr>
          <w:rFonts w:ascii="Arial" w:hAnsi="Arial" w:cs="Arial"/>
          <w:lang w:val="en-US"/>
        </w:rPr>
        <w:t>actual</w:t>
      </w:r>
      <w:r w:rsidRPr="005628AA">
        <w:rPr>
          <w:rFonts w:ascii="Arial" w:hAnsi="Arial" w:cs="Arial"/>
          <w:lang w:val="en-US"/>
        </w:rPr>
        <w:t xml:space="preserve"> funding for 2020 is taken into account for MRT, we can see a </w:t>
      </w:r>
      <w:r w:rsidR="00363ECB" w:rsidRPr="005628AA">
        <w:rPr>
          <w:rFonts w:ascii="Arial" w:hAnsi="Arial" w:cs="Arial"/>
          <w:lang w:val="en-US"/>
        </w:rPr>
        <w:t>multiyear</w:t>
      </w:r>
      <w:r w:rsidRPr="005628AA">
        <w:rPr>
          <w:rFonts w:ascii="Arial" w:hAnsi="Arial" w:cs="Arial"/>
          <w:lang w:val="en-US"/>
        </w:rPr>
        <w:t xml:space="preserve"> trend of decline for the overall available funding that continued to drop this year as well.</w:t>
      </w:r>
    </w:p>
    <w:p w14:paraId="2F610DFA" w14:textId="77777777" w:rsidR="00914074" w:rsidRPr="005628AA" w:rsidRDefault="00914074" w:rsidP="002F425C">
      <w:pPr>
        <w:spacing w:line="360" w:lineRule="auto"/>
        <w:jc w:val="both"/>
        <w:rPr>
          <w:rFonts w:ascii="Arial" w:hAnsi="Arial" w:cs="Arial"/>
          <w:lang w:val="en-US"/>
        </w:rPr>
      </w:pPr>
    </w:p>
    <w:p w14:paraId="76DA48B5" w14:textId="158692CA" w:rsidR="004F6A5E" w:rsidRPr="005628AA" w:rsidRDefault="004F6A5E" w:rsidP="002F425C">
      <w:pPr>
        <w:spacing w:line="360" w:lineRule="auto"/>
        <w:jc w:val="both"/>
        <w:rPr>
          <w:rFonts w:ascii="Arial" w:hAnsi="Arial" w:cs="Arial"/>
          <w:lang w:val="en-US"/>
        </w:rPr>
      </w:pPr>
      <w:r w:rsidRPr="005628AA">
        <w:rPr>
          <w:rFonts w:ascii="Arial" w:hAnsi="Arial" w:cs="Arial"/>
          <w:lang w:val="en-US"/>
        </w:rPr>
        <w:lastRenderedPageBreak/>
        <w:t xml:space="preserve">Furthermore, to get the real </w:t>
      </w:r>
      <w:r w:rsidR="00AF40C3" w:rsidRPr="005628AA">
        <w:rPr>
          <w:rFonts w:ascii="Arial" w:hAnsi="Arial" w:cs="Arial"/>
          <w:lang w:val="en-US"/>
        </w:rPr>
        <w:t>picture</w:t>
      </w:r>
      <w:r w:rsidRPr="005628AA">
        <w:rPr>
          <w:rFonts w:ascii="Arial" w:hAnsi="Arial" w:cs="Arial"/>
          <w:lang w:val="en-US"/>
        </w:rPr>
        <w:t xml:space="preserve">, it is important to note that 30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from the total </w:t>
      </w:r>
      <w:r w:rsidR="00AF40C3" w:rsidRPr="005628AA">
        <w:rPr>
          <w:rFonts w:ascii="Arial" w:hAnsi="Arial" w:cs="Arial"/>
          <w:lang w:val="en-US"/>
        </w:rPr>
        <w:t>revenues</w:t>
      </w:r>
      <w:r w:rsidRPr="005628AA">
        <w:rPr>
          <w:rFonts w:ascii="Arial" w:hAnsi="Arial" w:cs="Arial"/>
          <w:lang w:val="en-US"/>
        </w:rPr>
        <w:t xml:space="preserve"> of MRT in the </w:t>
      </w:r>
      <w:r w:rsidR="00363ECB" w:rsidRPr="005628AA">
        <w:rPr>
          <w:rFonts w:ascii="Arial" w:hAnsi="Arial" w:cs="Arial"/>
          <w:lang w:val="en-US"/>
        </w:rPr>
        <w:t>analyzed</w:t>
      </w:r>
      <w:r w:rsidRPr="005628AA">
        <w:rPr>
          <w:rFonts w:ascii="Arial" w:hAnsi="Arial" w:cs="Arial"/>
          <w:lang w:val="en-US"/>
        </w:rPr>
        <w:t xml:space="preserve"> year were a donation from the </w:t>
      </w:r>
      <w:r w:rsidR="00176F87" w:rsidRPr="005628AA">
        <w:rPr>
          <w:rFonts w:ascii="Arial" w:hAnsi="Arial" w:cs="Arial"/>
          <w:lang w:val="en-US"/>
        </w:rPr>
        <w:t>A</w:t>
      </w:r>
      <w:r w:rsidRPr="005628AA">
        <w:rPr>
          <w:rFonts w:ascii="Arial" w:hAnsi="Arial" w:cs="Arial"/>
          <w:lang w:val="en-US"/>
        </w:rPr>
        <w:t>AA</w:t>
      </w:r>
      <w:r w:rsidR="00204E8E" w:rsidRPr="005628AA">
        <w:rPr>
          <w:rFonts w:ascii="Arial" w:hAnsi="Arial" w:cs="Arial"/>
          <w:lang w:val="en-US"/>
        </w:rPr>
        <w:t>V</w:t>
      </w:r>
      <w:r w:rsidRPr="005628AA">
        <w:rPr>
          <w:rFonts w:ascii="Arial" w:hAnsi="Arial" w:cs="Arial"/>
          <w:lang w:val="en-US"/>
        </w:rPr>
        <w:t>MS</w:t>
      </w:r>
      <w:r w:rsidR="00204E8E" w:rsidRPr="005628AA">
        <w:rPr>
          <w:rFonts w:ascii="Arial" w:hAnsi="Arial" w:cs="Arial"/>
          <w:lang w:val="en-US"/>
        </w:rPr>
        <w:t>, realized in April of 2020 as Covid-19 relief funds.</w:t>
      </w:r>
    </w:p>
    <w:p w14:paraId="06BADACB" w14:textId="3F733729" w:rsidR="00204E8E" w:rsidRPr="005628AA" w:rsidRDefault="00914074" w:rsidP="002F425C">
      <w:pPr>
        <w:spacing w:line="360" w:lineRule="auto"/>
        <w:jc w:val="both"/>
        <w:rPr>
          <w:rFonts w:ascii="Arial" w:hAnsi="Arial" w:cs="Arial"/>
          <w:lang w:val="en-US"/>
        </w:rPr>
      </w:pPr>
      <w:r w:rsidRPr="005628AA">
        <w:rPr>
          <w:rFonts w:ascii="Arial" w:hAnsi="Arial" w:cs="Arial"/>
          <w:lang w:val="en-US"/>
        </w:rPr>
        <w:t>There</w:t>
      </w:r>
      <w:r w:rsidR="00C701B3" w:rsidRPr="005628AA">
        <w:rPr>
          <w:rFonts w:ascii="Arial" w:hAnsi="Arial" w:cs="Arial"/>
          <w:lang w:val="en-US"/>
        </w:rPr>
        <w:t>fore</w:t>
      </w:r>
      <w:r w:rsidR="00204E8E" w:rsidRPr="005628AA">
        <w:rPr>
          <w:rFonts w:ascii="Arial" w:hAnsi="Arial" w:cs="Arial"/>
          <w:lang w:val="en-US"/>
        </w:rPr>
        <w:t>, it is clear that a</w:t>
      </w:r>
      <w:r w:rsidR="00176F87" w:rsidRPr="005628AA">
        <w:rPr>
          <w:rFonts w:ascii="Arial" w:hAnsi="Arial" w:cs="Arial"/>
          <w:lang w:val="en-US"/>
        </w:rPr>
        <w:t xml:space="preserve"> solid</w:t>
      </w:r>
      <w:r w:rsidR="00204E8E" w:rsidRPr="005628AA">
        <w:rPr>
          <w:rFonts w:ascii="Arial" w:hAnsi="Arial" w:cs="Arial"/>
          <w:lang w:val="en-US"/>
        </w:rPr>
        <w:t xml:space="preserve"> solution for the funding of the public service is far from achieved. This </w:t>
      </w:r>
      <w:r w:rsidR="00176F87" w:rsidRPr="005628AA">
        <w:rPr>
          <w:rFonts w:ascii="Arial" w:hAnsi="Arial" w:cs="Arial"/>
          <w:lang w:val="en-US"/>
        </w:rPr>
        <w:t>situation</w:t>
      </w:r>
      <w:r w:rsidR="00204E8E" w:rsidRPr="005628AA">
        <w:rPr>
          <w:rFonts w:ascii="Arial" w:hAnsi="Arial" w:cs="Arial"/>
          <w:lang w:val="en-US"/>
        </w:rPr>
        <w:t xml:space="preserve"> was pointed out in the European </w:t>
      </w:r>
      <w:r w:rsidR="00176F87" w:rsidRPr="005628AA">
        <w:rPr>
          <w:rFonts w:ascii="Arial" w:hAnsi="Arial" w:cs="Arial"/>
          <w:lang w:val="en-US"/>
        </w:rPr>
        <w:t>C</w:t>
      </w:r>
      <w:r w:rsidR="00204E8E" w:rsidRPr="005628AA">
        <w:rPr>
          <w:rFonts w:ascii="Arial" w:hAnsi="Arial" w:cs="Arial"/>
          <w:lang w:val="en-US"/>
        </w:rPr>
        <w:t xml:space="preserve">ommission </w:t>
      </w:r>
      <w:r w:rsidR="00176F87" w:rsidRPr="005628AA">
        <w:rPr>
          <w:rFonts w:ascii="Arial" w:hAnsi="Arial" w:cs="Arial"/>
          <w:lang w:val="en-US"/>
        </w:rPr>
        <w:t xml:space="preserve">Report on </w:t>
      </w:r>
      <w:r w:rsidR="00204E8E" w:rsidRPr="005628AA">
        <w:rPr>
          <w:rFonts w:ascii="Arial" w:hAnsi="Arial" w:cs="Arial"/>
          <w:lang w:val="en-US"/>
        </w:rPr>
        <w:t xml:space="preserve">North Macedonia </w:t>
      </w:r>
      <w:r w:rsidR="00176F87" w:rsidRPr="005628AA">
        <w:rPr>
          <w:rFonts w:ascii="Arial" w:hAnsi="Arial" w:cs="Arial"/>
          <w:lang w:val="en-US"/>
        </w:rPr>
        <w:t xml:space="preserve">for </w:t>
      </w:r>
      <w:r w:rsidR="00204E8E" w:rsidRPr="005628AA">
        <w:rPr>
          <w:rFonts w:ascii="Arial" w:hAnsi="Arial" w:cs="Arial"/>
          <w:lang w:val="en-US"/>
        </w:rPr>
        <w:t>2020</w:t>
      </w:r>
      <w:r w:rsidR="00176F87" w:rsidRPr="005628AA">
        <w:rPr>
          <w:rFonts w:ascii="Arial" w:hAnsi="Arial" w:cs="Arial"/>
          <w:lang w:val="en-US"/>
        </w:rPr>
        <w:t>, specifying</w:t>
      </w:r>
      <w:r w:rsidR="00204E8E" w:rsidRPr="005628AA">
        <w:rPr>
          <w:rFonts w:ascii="Arial" w:hAnsi="Arial" w:cs="Arial"/>
          <w:lang w:val="en-US"/>
        </w:rPr>
        <w:t>: “</w:t>
      </w:r>
      <w:r w:rsidR="00DF4BAD" w:rsidRPr="005628AA">
        <w:rPr>
          <w:rFonts w:ascii="Arial" w:hAnsi="Arial" w:cs="Arial"/>
          <w:i/>
          <w:lang w:val="en-US"/>
        </w:rPr>
        <w:t>Sustainable solutions to ensure the public service broadcaster’s independence, professional standards and financial sustainability are needed</w:t>
      </w:r>
      <w:r w:rsidR="00DF4BAD" w:rsidRPr="005628AA">
        <w:rPr>
          <w:rFonts w:ascii="Arial" w:hAnsi="Arial" w:cs="Arial"/>
          <w:lang w:val="en-US"/>
        </w:rPr>
        <w:t>” and</w:t>
      </w:r>
      <w:r w:rsidR="00176F87" w:rsidRPr="005628AA">
        <w:rPr>
          <w:rFonts w:ascii="Arial" w:hAnsi="Arial" w:cs="Arial"/>
          <w:lang w:val="en-US"/>
        </w:rPr>
        <w:t xml:space="preserve"> </w:t>
      </w:r>
      <w:r w:rsidR="00363ECB" w:rsidRPr="005628AA">
        <w:rPr>
          <w:rFonts w:ascii="Arial" w:hAnsi="Arial" w:cs="Arial"/>
          <w:lang w:val="en-US"/>
        </w:rPr>
        <w:t>”</w:t>
      </w:r>
      <w:r w:rsidR="00363ECB" w:rsidRPr="005628AA">
        <w:rPr>
          <w:rFonts w:ascii="Arial" w:hAnsi="Arial" w:cs="Arial"/>
          <w:i/>
          <w:lang w:val="en-US"/>
        </w:rPr>
        <w:t>In</w:t>
      </w:r>
      <w:r w:rsidR="00DF4BAD" w:rsidRPr="005628AA">
        <w:rPr>
          <w:rFonts w:ascii="Arial" w:hAnsi="Arial" w:cs="Arial"/>
          <w:i/>
          <w:lang w:val="en-US"/>
        </w:rPr>
        <w:t xml:space="preserve"> the next year</w:t>
      </w:r>
      <w:r w:rsidR="00176F87" w:rsidRPr="005628AA">
        <w:rPr>
          <w:rFonts w:ascii="Arial" w:hAnsi="Arial" w:cs="Arial"/>
          <w:i/>
          <w:lang w:val="en-US"/>
        </w:rPr>
        <w:t>,</w:t>
      </w:r>
      <w:r w:rsidR="00DF4BAD" w:rsidRPr="005628AA">
        <w:rPr>
          <w:rFonts w:ascii="Arial" w:hAnsi="Arial" w:cs="Arial"/>
          <w:i/>
          <w:lang w:val="en-US"/>
        </w:rPr>
        <w:t xml:space="preserve"> the country needs</w:t>
      </w:r>
      <w:r w:rsidR="00176F87" w:rsidRPr="005628AA">
        <w:rPr>
          <w:rFonts w:ascii="Arial" w:hAnsi="Arial" w:cs="Arial"/>
          <w:i/>
          <w:lang w:val="en-US"/>
        </w:rPr>
        <w:t>:</w:t>
      </w:r>
      <w:r w:rsidR="00DF4BAD" w:rsidRPr="005628AA">
        <w:rPr>
          <w:rFonts w:ascii="Arial" w:hAnsi="Arial" w:cs="Arial"/>
          <w:i/>
          <w:lang w:val="en-US"/>
        </w:rPr>
        <w:t xml:space="preserve"> </w:t>
      </w:r>
      <w:r w:rsidR="00176F87" w:rsidRPr="005628AA">
        <w:rPr>
          <w:rFonts w:ascii="Arial" w:hAnsi="Arial" w:cs="Arial"/>
          <w:i/>
          <w:lang w:val="en-US"/>
        </w:rPr>
        <w:sym w:font="Symbol" w:char="F0AE"/>
      </w:r>
      <w:r w:rsidR="00176F87" w:rsidRPr="005628AA">
        <w:rPr>
          <w:rFonts w:ascii="Arial" w:hAnsi="Arial" w:cs="Arial"/>
          <w:i/>
          <w:lang w:val="en-US"/>
        </w:rPr>
        <w:t xml:space="preserve"> </w:t>
      </w:r>
      <w:r w:rsidR="00DF4BAD" w:rsidRPr="005628AA">
        <w:rPr>
          <w:rFonts w:ascii="Arial" w:hAnsi="Arial" w:cs="Arial"/>
          <w:i/>
          <w:lang w:val="en-US"/>
        </w:rPr>
        <w:t xml:space="preserve">to </w:t>
      </w:r>
      <w:r w:rsidR="00176F87" w:rsidRPr="005628AA">
        <w:rPr>
          <w:rFonts w:ascii="Arial" w:hAnsi="Arial" w:cs="Arial"/>
          <w:i/>
          <w:lang w:val="en-US"/>
        </w:rPr>
        <w:t>prioritize</w:t>
      </w:r>
      <w:r w:rsidR="00DF4BAD" w:rsidRPr="005628AA">
        <w:rPr>
          <w:rFonts w:ascii="Arial" w:hAnsi="Arial" w:cs="Arial"/>
          <w:i/>
          <w:lang w:val="en-US"/>
        </w:rPr>
        <w:t xml:space="preserve"> the reforms in the public service </w:t>
      </w:r>
      <w:r w:rsidR="00363ECB" w:rsidRPr="005628AA">
        <w:rPr>
          <w:rFonts w:ascii="Arial" w:hAnsi="Arial" w:cs="Arial"/>
          <w:i/>
          <w:lang w:val="en-US"/>
        </w:rPr>
        <w:t xml:space="preserve">broadcaster, </w:t>
      </w:r>
      <w:r w:rsidR="00176F87" w:rsidRPr="005628AA">
        <w:rPr>
          <w:rFonts w:ascii="Arial" w:hAnsi="Arial" w:cs="Arial"/>
          <w:i/>
          <w:lang w:val="en-US"/>
        </w:rPr>
        <w:t>to ensure</w:t>
      </w:r>
      <w:r w:rsidR="00DF4BAD" w:rsidRPr="005628AA">
        <w:rPr>
          <w:rFonts w:ascii="Arial" w:hAnsi="Arial" w:cs="Arial"/>
          <w:i/>
          <w:lang w:val="en-US"/>
        </w:rPr>
        <w:t xml:space="preserve"> </w:t>
      </w:r>
      <w:r w:rsidR="00363ECB" w:rsidRPr="005628AA">
        <w:rPr>
          <w:rFonts w:ascii="Arial" w:hAnsi="Arial" w:cs="Arial"/>
          <w:i/>
          <w:lang w:val="en-US"/>
        </w:rPr>
        <w:t>its</w:t>
      </w:r>
      <w:r w:rsidR="00DF4BAD" w:rsidRPr="005628AA">
        <w:rPr>
          <w:rFonts w:ascii="Arial" w:hAnsi="Arial" w:cs="Arial"/>
          <w:i/>
          <w:lang w:val="en-US"/>
        </w:rPr>
        <w:t xml:space="preserve"> financial sustainability and independence</w:t>
      </w:r>
      <w:r w:rsidR="00DF4BAD" w:rsidRPr="005628AA">
        <w:rPr>
          <w:rFonts w:ascii="Arial" w:hAnsi="Arial" w:cs="Arial"/>
          <w:lang w:val="en-US"/>
        </w:rPr>
        <w:t>”.</w:t>
      </w:r>
      <w:r w:rsidR="00176F87" w:rsidRPr="005628AA">
        <w:rPr>
          <w:rFonts w:ascii="Arial" w:hAnsi="Arial" w:cs="Arial"/>
          <w:lang w:val="en-US"/>
        </w:rPr>
        <w:t xml:space="preserve"> </w:t>
      </w:r>
    </w:p>
    <w:p w14:paraId="13EA2574" w14:textId="7BFC11EB" w:rsidR="00BD6A68" w:rsidRPr="005628AA" w:rsidRDefault="00BD6A68" w:rsidP="002F425C">
      <w:pPr>
        <w:spacing w:line="360" w:lineRule="auto"/>
        <w:jc w:val="both"/>
        <w:rPr>
          <w:rFonts w:ascii="Arial" w:hAnsi="Arial" w:cs="Arial"/>
          <w:lang w:val="en-US"/>
        </w:rPr>
      </w:pPr>
      <w:r w:rsidRPr="005628AA">
        <w:rPr>
          <w:rFonts w:ascii="Arial" w:hAnsi="Arial" w:cs="Arial"/>
          <w:lang w:val="en-US"/>
        </w:rPr>
        <w:t xml:space="preserve">The </w:t>
      </w:r>
      <w:r w:rsidR="00176F87" w:rsidRPr="005628AA">
        <w:rPr>
          <w:rFonts w:ascii="Arial" w:hAnsi="Arial" w:cs="Arial"/>
          <w:lang w:val="en-US"/>
        </w:rPr>
        <w:t>manner</w:t>
      </w:r>
      <w:r w:rsidRPr="005628AA">
        <w:rPr>
          <w:rFonts w:ascii="Arial" w:hAnsi="Arial" w:cs="Arial"/>
          <w:lang w:val="en-US"/>
        </w:rPr>
        <w:t xml:space="preserve"> of funding of MRT is determined by </w:t>
      </w:r>
      <w:r w:rsidR="00176F87" w:rsidRPr="005628AA">
        <w:rPr>
          <w:rFonts w:ascii="Arial" w:hAnsi="Arial" w:cs="Arial"/>
          <w:lang w:val="en-US"/>
        </w:rPr>
        <w:t>Article</w:t>
      </w:r>
      <w:r w:rsidRPr="005628AA">
        <w:rPr>
          <w:rFonts w:ascii="Arial" w:hAnsi="Arial" w:cs="Arial"/>
          <w:lang w:val="en-US"/>
        </w:rPr>
        <w:t xml:space="preserve"> 105 of the </w:t>
      </w:r>
      <w:r w:rsidR="00176F87" w:rsidRPr="005628AA">
        <w:rPr>
          <w:rFonts w:ascii="Arial" w:hAnsi="Arial" w:cs="Arial"/>
          <w:lang w:val="en-US"/>
        </w:rPr>
        <w:t>Law on AA</w:t>
      </w:r>
      <w:r w:rsidRPr="005628AA">
        <w:rPr>
          <w:rFonts w:ascii="Arial" w:hAnsi="Arial" w:cs="Arial"/>
          <w:lang w:val="en-US"/>
        </w:rPr>
        <w:t>VMS law stating that:</w:t>
      </w:r>
      <w:r w:rsidR="00914074" w:rsidRPr="005628AA">
        <w:rPr>
          <w:rFonts w:ascii="Arial" w:hAnsi="Arial" w:cs="Arial"/>
          <w:lang w:val="en-US"/>
        </w:rPr>
        <w:t xml:space="preserve"> </w:t>
      </w:r>
      <w:r w:rsidRPr="005628AA">
        <w:rPr>
          <w:rFonts w:ascii="Arial" w:hAnsi="Arial" w:cs="Arial"/>
          <w:lang w:val="en-US"/>
        </w:rPr>
        <w:t>”</w:t>
      </w:r>
      <w:r w:rsidRPr="005628AA">
        <w:rPr>
          <w:rFonts w:ascii="Arial" w:hAnsi="Arial" w:cs="Arial"/>
          <w:i/>
          <w:lang w:val="en-US"/>
        </w:rPr>
        <w:t xml:space="preserve">the funds for the broadcasting </w:t>
      </w:r>
      <w:r w:rsidR="00E854E0">
        <w:rPr>
          <w:rFonts w:ascii="Arial" w:hAnsi="Arial" w:cs="Arial"/>
          <w:i/>
          <w:lang w:val="en-US"/>
        </w:rPr>
        <w:t>activity</w:t>
      </w:r>
      <w:r w:rsidRPr="005628AA">
        <w:rPr>
          <w:rFonts w:ascii="Arial" w:hAnsi="Arial" w:cs="Arial"/>
          <w:i/>
          <w:lang w:val="en-US"/>
        </w:rPr>
        <w:t xml:space="preserve">, </w:t>
      </w:r>
      <w:r w:rsidR="00176F87" w:rsidRPr="005628AA">
        <w:rPr>
          <w:rFonts w:ascii="Arial" w:hAnsi="Arial" w:cs="Arial"/>
          <w:i/>
          <w:lang w:val="en-US"/>
        </w:rPr>
        <w:t xml:space="preserve">for the </w:t>
      </w:r>
      <w:r w:rsidRPr="005628AA">
        <w:rPr>
          <w:rFonts w:ascii="Arial" w:hAnsi="Arial" w:cs="Arial"/>
          <w:i/>
          <w:lang w:val="en-US"/>
        </w:rPr>
        <w:t>functioning and development of the M</w:t>
      </w:r>
      <w:r w:rsidR="00E854E0">
        <w:rPr>
          <w:rFonts w:ascii="Arial" w:hAnsi="Arial" w:cs="Arial"/>
          <w:i/>
          <w:lang w:val="en-US"/>
        </w:rPr>
        <w:t xml:space="preserve">acedonian </w:t>
      </w:r>
      <w:r w:rsidRPr="005628AA">
        <w:rPr>
          <w:rFonts w:ascii="Arial" w:hAnsi="Arial" w:cs="Arial"/>
          <w:i/>
          <w:lang w:val="en-US"/>
        </w:rPr>
        <w:t>R</w:t>
      </w:r>
      <w:r w:rsidR="00E854E0">
        <w:rPr>
          <w:rFonts w:ascii="Arial" w:hAnsi="Arial" w:cs="Arial"/>
          <w:i/>
          <w:lang w:val="en-US"/>
        </w:rPr>
        <w:t xml:space="preserve">adio </w:t>
      </w:r>
      <w:r w:rsidRPr="005628AA">
        <w:rPr>
          <w:rFonts w:ascii="Arial" w:hAnsi="Arial" w:cs="Arial"/>
          <w:i/>
          <w:lang w:val="en-US"/>
        </w:rPr>
        <w:t>T</w:t>
      </w:r>
      <w:r w:rsidR="00E854E0">
        <w:rPr>
          <w:rFonts w:ascii="Arial" w:hAnsi="Arial" w:cs="Arial"/>
          <w:i/>
          <w:lang w:val="en-US"/>
        </w:rPr>
        <w:t>elevision</w:t>
      </w:r>
      <w:r w:rsidRPr="005628AA">
        <w:rPr>
          <w:rFonts w:ascii="Arial" w:hAnsi="Arial" w:cs="Arial"/>
          <w:i/>
          <w:lang w:val="en-US"/>
        </w:rPr>
        <w:t xml:space="preserve">, the Public enterprise </w:t>
      </w:r>
      <w:r w:rsidR="00176F87" w:rsidRPr="005628AA">
        <w:rPr>
          <w:rFonts w:ascii="Arial" w:hAnsi="Arial" w:cs="Arial"/>
          <w:i/>
          <w:lang w:val="en-US"/>
        </w:rPr>
        <w:t>Macedonian</w:t>
      </w:r>
      <w:r w:rsidRPr="005628AA">
        <w:rPr>
          <w:rFonts w:ascii="Arial" w:hAnsi="Arial" w:cs="Arial"/>
          <w:i/>
          <w:lang w:val="en-US"/>
        </w:rPr>
        <w:t xml:space="preserve"> broadcasting and the </w:t>
      </w:r>
      <w:r w:rsidR="000575EB" w:rsidRPr="005628AA">
        <w:rPr>
          <w:rFonts w:ascii="Arial" w:hAnsi="Arial" w:cs="Arial"/>
          <w:i/>
          <w:lang w:val="en-US"/>
        </w:rPr>
        <w:t xml:space="preserve">Agency for </w:t>
      </w:r>
      <w:r w:rsidRPr="005628AA">
        <w:rPr>
          <w:rFonts w:ascii="Arial" w:hAnsi="Arial" w:cs="Arial"/>
          <w:i/>
          <w:lang w:val="en-US"/>
        </w:rPr>
        <w:t xml:space="preserve">Audio and </w:t>
      </w:r>
      <w:r w:rsidR="000575EB" w:rsidRPr="005628AA">
        <w:rPr>
          <w:rFonts w:ascii="Arial" w:hAnsi="Arial" w:cs="Arial"/>
          <w:i/>
          <w:lang w:val="en-US"/>
        </w:rPr>
        <w:t>A</w:t>
      </w:r>
      <w:r w:rsidR="00363ECB" w:rsidRPr="005628AA">
        <w:rPr>
          <w:rFonts w:ascii="Arial" w:hAnsi="Arial" w:cs="Arial"/>
          <w:i/>
          <w:lang w:val="en-US"/>
        </w:rPr>
        <w:t>udiovisual</w:t>
      </w:r>
      <w:r w:rsidRPr="005628AA">
        <w:rPr>
          <w:rFonts w:ascii="Arial" w:hAnsi="Arial" w:cs="Arial"/>
          <w:i/>
          <w:lang w:val="en-US"/>
        </w:rPr>
        <w:t xml:space="preserve"> </w:t>
      </w:r>
      <w:r w:rsidR="000575EB" w:rsidRPr="005628AA">
        <w:rPr>
          <w:rFonts w:ascii="Arial" w:hAnsi="Arial" w:cs="Arial"/>
          <w:i/>
          <w:lang w:val="en-US"/>
        </w:rPr>
        <w:t>M</w:t>
      </w:r>
      <w:r w:rsidRPr="005628AA">
        <w:rPr>
          <w:rFonts w:ascii="Arial" w:hAnsi="Arial" w:cs="Arial"/>
          <w:i/>
          <w:lang w:val="en-US"/>
        </w:rPr>
        <w:t xml:space="preserve">edia </w:t>
      </w:r>
      <w:r w:rsidR="000575EB" w:rsidRPr="005628AA">
        <w:rPr>
          <w:rFonts w:ascii="Arial" w:hAnsi="Arial" w:cs="Arial"/>
          <w:i/>
          <w:lang w:val="en-US"/>
        </w:rPr>
        <w:t>S</w:t>
      </w:r>
      <w:r w:rsidRPr="005628AA">
        <w:rPr>
          <w:rFonts w:ascii="Arial" w:hAnsi="Arial" w:cs="Arial"/>
          <w:i/>
          <w:lang w:val="en-US"/>
        </w:rPr>
        <w:t xml:space="preserve">ervices, are provided from the Budget of </w:t>
      </w:r>
      <w:r w:rsidR="00E854E0">
        <w:rPr>
          <w:rFonts w:ascii="Arial" w:hAnsi="Arial" w:cs="Arial"/>
          <w:i/>
          <w:lang w:val="en-US"/>
        </w:rPr>
        <w:t>Republic of</w:t>
      </w:r>
      <w:r w:rsidRPr="005628AA">
        <w:rPr>
          <w:rFonts w:ascii="Arial" w:hAnsi="Arial" w:cs="Arial"/>
          <w:i/>
          <w:lang w:val="en-US"/>
        </w:rPr>
        <w:t xml:space="preserve"> Macedonia, in the amount </w:t>
      </w:r>
      <w:r w:rsidR="00176F87" w:rsidRPr="005628AA">
        <w:rPr>
          <w:rFonts w:ascii="Arial" w:hAnsi="Arial" w:cs="Arial"/>
          <w:i/>
          <w:lang w:val="en-US"/>
        </w:rPr>
        <w:t>from</w:t>
      </w:r>
      <w:r w:rsidRPr="005628AA">
        <w:rPr>
          <w:rFonts w:ascii="Arial" w:hAnsi="Arial" w:cs="Arial"/>
          <w:i/>
          <w:lang w:val="en-US"/>
        </w:rPr>
        <w:t xml:space="preserve"> 0</w:t>
      </w:r>
      <w:r w:rsidR="00176F87" w:rsidRPr="005628AA">
        <w:rPr>
          <w:rFonts w:ascii="Arial" w:hAnsi="Arial" w:cs="Arial"/>
          <w:i/>
          <w:lang w:val="en-US"/>
        </w:rPr>
        <w:t>.</w:t>
      </w:r>
      <w:r w:rsidRPr="005628AA">
        <w:rPr>
          <w:rFonts w:ascii="Arial" w:hAnsi="Arial" w:cs="Arial"/>
          <w:i/>
          <w:lang w:val="en-US"/>
        </w:rPr>
        <w:t xml:space="preserve">8% to 1% from the total </w:t>
      </w:r>
      <w:r w:rsidR="00176F87" w:rsidRPr="005628AA">
        <w:rPr>
          <w:rFonts w:ascii="Arial" w:hAnsi="Arial" w:cs="Arial"/>
          <w:i/>
          <w:lang w:val="en-US"/>
        </w:rPr>
        <w:t>revenues generated</w:t>
      </w:r>
      <w:r w:rsidRPr="005628AA">
        <w:rPr>
          <w:rFonts w:ascii="Arial" w:hAnsi="Arial" w:cs="Arial"/>
          <w:i/>
          <w:lang w:val="en-US"/>
        </w:rPr>
        <w:t xml:space="preserve"> in the year before the fiscal year for which the amount is calculated</w:t>
      </w:r>
      <w:r w:rsidRPr="005628AA">
        <w:rPr>
          <w:rFonts w:ascii="Arial" w:hAnsi="Arial" w:cs="Arial"/>
          <w:lang w:val="en-US"/>
        </w:rPr>
        <w:t>”.</w:t>
      </w:r>
      <w:r w:rsidR="00176F87" w:rsidRPr="005628AA">
        <w:rPr>
          <w:rFonts w:ascii="Arial" w:hAnsi="Arial" w:cs="Arial"/>
          <w:lang w:val="en-US"/>
        </w:rPr>
        <w:t xml:space="preserve"> </w:t>
      </w:r>
    </w:p>
    <w:p w14:paraId="23BCF0A9" w14:textId="0EBA11B3" w:rsidR="00936D6F" w:rsidRPr="005628AA" w:rsidRDefault="00BD6A68" w:rsidP="001345FA">
      <w:pPr>
        <w:spacing w:line="360" w:lineRule="auto"/>
        <w:jc w:val="both"/>
        <w:rPr>
          <w:rFonts w:ascii="Arial" w:hAnsi="Arial" w:cs="Arial"/>
          <w:sz w:val="20"/>
          <w:szCs w:val="20"/>
          <w:lang w:val="en-US"/>
        </w:rPr>
      </w:pPr>
      <w:r w:rsidRPr="005628AA">
        <w:rPr>
          <w:rFonts w:ascii="Arial" w:hAnsi="Arial" w:cs="Arial"/>
          <w:lang w:val="en-US"/>
        </w:rPr>
        <w:t xml:space="preserve">With the 2018 </w:t>
      </w:r>
      <w:r w:rsidR="00176F87" w:rsidRPr="005628AA">
        <w:rPr>
          <w:rFonts w:ascii="Arial" w:hAnsi="Arial" w:cs="Arial"/>
          <w:lang w:val="en-US"/>
        </w:rPr>
        <w:t>amendments</w:t>
      </w:r>
      <w:r w:rsidRPr="005628AA">
        <w:rPr>
          <w:rFonts w:ascii="Arial" w:hAnsi="Arial" w:cs="Arial"/>
          <w:lang w:val="en-US"/>
        </w:rPr>
        <w:t xml:space="preserve"> to the </w:t>
      </w:r>
      <w:r w:rsidR="00176F87" w:rsidRPr="005628AA">
        <w:rPr>
          <w:rFonts w:ascii="Arial" w:hAnsi="Arial" w:cs="Arial"/>
          <w:lang w:val="en-US"/>
        </w:rPr>
        <w:t>Law on AAVMS</w:t>
      </w:r>
      <w:r w:rsidR="001345FA" w:rsidRPr="005628AA">
        <w:rPr>
          <w:rFonts w:ascii="Arial" w:hAnsi="Arial" w:cs="Arial"/>
          <w:lang w:val="en-US"/>
        </w:rPr>
        <w:t xml:space="preserve">, the amount of the Budget that is being made available as funding for the broadcasting </w:t>
      </w:r>
      <w:r w:rsidR="00BF7367">
        <w:rPr>
          <w:rFonts w:ascii="Arial" w:hAnsi="Arial" w:cs="Arial"/>
          <w:lang w:val="en-US"/>
        </w:rPr>
        <w:t>activity</w:t>
      </w:r>
      <w:r w:rsidR="001345FA" w:rsidRPr="005628AA">
        <w:rPr>
          <w:rFonts w:ascii="Arial" w:hAnsi="Arial" w:cs="Arial"/>
          <w:lang w:val="en-US"/>
        </w:rPr>
        <w:t>for the following period was determined as follows: in 2019 the Budget funding will be 0</w:t>
      </w:r>
      <w:r w:rsidR="00176F87" w:rsidRPr="005628AA">
        <w:rPr>
          <w:rFonts w:ascii="Arial" w:hAnsi="Arial" w:cs="Arial"/>
          <w:lang w:val="en-US"/>
        </w:rPr>
        <w:t>.</w:t>
      </w:r>
      <w:r w:rsidR="001345FA" w:rsidRPr="005628AA">
        <w:rPr>
          <w:rFonts w:ascii="Arial" w:hAnsi="Arial" w:cs="Arial"/>
          <w:lang w:val="en-US"/>
        </w:rPr>
        <w:t>8%, in 2020 0</w:t>
      </w:r>
      <w:r w:rsidR="00176F87" w:rsidRPr="005628AA">
        <w:rPr>
          <w:rFonts w:ascii="Arial" w:hAnsi="Arial" w:cs="Arial"/>
          <w:lang w:val="en-US"/>
        </w:rPr>
        <w:t>.</w:t>
      </w:r>
      <w:r w:rsidR="001345FA" w:rsidRPr="005628AA">
        <w:rPr>
          <w:rFonts w:ascii="Arial" w:hAnsi="Arial" w:cs="Arial"/>
          <w:lang w:val="en-US"/>
        </w:rPr>
        <w:t>9%, and starting from 2021 it will be 1%.</w:t>
      </w:r>
      <w:r w:rsidR="00176F87" w:rsidRPr="005628AA">
        <w:rPr>
          <w:rFonts w:ascii="Arial" w:hAnsi="Arial" w:cs="Arial"/>
          <w:lang w:val="en-US"/>
        </w:rPr>
        <w:t xml:space="preserve"> </w:t>
      </w:r>
    </w:p>
    <w:p w14:paraId="4A3AF206" w14:textId="7E6FD346" w:rsidR="00097908" w:rsidRPr="005628AA" w:rsidRDefault="001345FA" w:rsidP="00097908">
      <w:pPr>
        <w:pStyle w:val="Caption"/>
      </w:pPr>
      <w:bookmarkStart w:id="12" w:name="_Toc82683513"/>
      <w:r w:rsidRPr="005628AA">
        <w:t>Table</w:t>
      </w:r>
      <w:r w:rsidR="00097908" w:rsidRPr="005628AA">
        <w:t xml:space="preserve"> </w:t>
      </w:r>
      <w:fldSimple w:instr=" SEQ Табела \* ARABIC ">
        <w:r w:rsidR="008209BE" w:rsidRPr="005628AA">
          <w:t>2</w:t>
        </w:r>
      </w:fldSimple>
      <w:r w:rsidR="00097908" w:rsidRPr="005628AA">
        <w:t xml:space="preserve">: </w:t>
      </w:r>
      <w:r w:rsidRPr="005628AA">
        <w:t xml:space="preserve">MRT’s funding </w:t>
      </w:r>
      <w:r w:rsidR="007E1343">
        <w:t>envisaged</w:t>
      </w:r>
      <w:r w:rsidRPr="005628AA">
        <w:t xml:space="preserve"> in accordance with the </w:t>
      </w:r>
      <w:r w:rsidR="00176F87" w:rsidRPr="005628AA">
        <w:t xml:space="preserve">Law on </w:t>
      </w:r>
      <w:r w:rsidRPr="005628AA">
        <w:t>AAVMS</w:t>
      </w:r>
      <w:bookmarkEnd w:id="12"/>
      <w:r w:rsidRPr="005628AA">
        <w:t xml:space="preserve">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160"/>
        <w:gridCol w:w="2700"/>
      </w:tblGrid>
      <w:tr w:rsidR="00CE1F24" w:rsidRPr="005628AA" w14:paraId="2D33A267" w14:textId="77777777" w:rsidTr="00937D33">
        <w:trPr>
          <w:trHeight w:val="422"/>
        </w:trPr>
        <w:tc>
          <w:tcPr>
            <w:tcW w:w="4590" w:type="dxa"/>
            <w:tcBorders>
              <w:top w:val="nil"/>
              <w:left w:val="nil"/>
              <w:bottom w:val="single" w:sz="4" w:space="0" w:color="2E74B5" w:themeColor="accent1" w:themeShade="BF"/>
              <w:right w:val="nil"/>
            </w:tcBorders>
            <w:shd w:val="clear" w:color="auto" w:fill="auto"/>
            <w:vAlign w:val="bottom"/>
            <w:hideMark/>
          </w:tcPr>
          <w:p w14:paraId="22693AEB" w14:textId="77777777" w:rsidR="00CE1F24" w:rsidRPr="005628AA" w:rsidRDefault="00CE1F24" w:rsidP="00CE1F24">
            <w:pPr>
              <w:spacing w:after="0" w:line="240" w:lineRule="auto"/>
              <w:rPr>
                <w:rFonts w:ascii="Arial" w:eastAsia="Times New Roman" w:hAnsi="Arial" w:cs="Arial"/>
                <w:color w:val="0070C0"/>
                <w:sz w:val="18"/>
                <w:szCs w:val="18"/>
                <w:lang w:val="en-US"/>
              </w:rPr>
            </w:pPr>
          </w:p>
        </w:tc>
        <w:tc>
          <w:tcPr>
            <w:tcW w:w="2160" w:type="dxa"/>
            <w:tcBorders>
              <w:top w:val="nil"/>
              <w:left w:val="nil"/>
              <w:bottom w:val="single" w:sz="4" w:space="0" w:color="2E74B5" w:themeColor="accent1" w:themeShade="BF"/>
              <w:right w:val="nil"/>
            </w:tcBorders>
            <w:shd w:val="clear" w:color="auto" w:fill="auto"/>
            <w:vAlign w:val="bottom"/>
            <w:hideMark/>
          </w:tcPr>
          <w:p w14:paraId="3A0613B3" w14:textId="77777777" w:rsidR="00CE1F24" w:rsidRPr="005628AA" w:rsidRDefault="00CE1F24" w:rsidP="00CE1F24">
            <w:pPr>
              <w:spacing w:after="0" w:line="240" w:lineRule="auto"/>
              <w:jc w:val="right"/>
              <w:rPr>
                <w:rFonts w:ascii="Arial" w:eastAsia="Times New Roman" w:hAnsi="Arial" w:cs="Arial"/>
                <w:color w:val="0070C0"/>
                <w:sz w:val="18"/>
                <w:szCs w:val="18"/>
                <w:lang w:val="en-US"/>
              </w:rPr>
            </w:pPr>
            <w:r w:rsidRPr="005628AA">
              <w:rPr>
                <w:rFonts w:ascii="Arial" w:eastAsia="Times New Roman" w:hAnsi="Arial" w:cs="Arial"/>
                <w:color w:val="0070C0"/>
                <w:sz w:val="18"/>
                <w:szCs w:val="18"/>
                <w:lang w:val="en-US"/>
              </w:rPr>
              <w:t>2019</w:t>
            </w:r>
          </w:p>
          <w:p w14:paraId="162E9B10" w14:textId="38160B7F" w:rsidR="00CE1F24" w:rsidRPr="005628AA" w:rsidRDefault="001345FA" w:rsidP="00A9472E">
            <w:pPr>
              <w:spacing w:after="0" w:line="240" w:lineRule="auto"/>
              <w:jc w:val="right"/>
              <w:rPr>
                <w:rFonts w:ascii="Arial" w:eastAsia="Times New Roman" w:hAnsi="Arial" w:cs="Arial"/>
                <w:color w:val="0070C0"/>
                <w:sz w:val="18"/>
                <w:szCs w:val="18"/>
                <w:lang w:val="en-US"/>
              </w:rPr>
            </w:pPr>
            <w:r w:rsidRPr="005628AA">
              <w:rPr>
                <w:rFonts w:ascii="Arial" w:eastAsia="Times New Roman" w:hAnsi="Arial" w:cs="Arial"/>
                <w:color w:val="0070C0"/>
                <w:sz w:val="18"/>
                <w:szCs w:val="18"/>
                <w:lang w:val="en-US"/>
              </w:rPr>
              <w:t xml:space="preserve">In </w:t>
            </w:r>
            <w:r w:rsidR="00DE6FB5" w:rsidRPr="005628AA">
              <w:rPr>
                <w:rFonts w:ascii="Arial" w:eastAsia="Times New Roman" w:hAnsi="Arial" w:cs="Arial"/>
                <w:color w:val="0070C0"/>
                <w:sz w:val="18"/>
                <w:szCs w:val="18"/>
                <w:lang w:val="en-US"/>
              </w:rPr>
              <w:t>million</w:t>
            </w:r>
            <w:r w:rsidRPr="005628AA">
              <w:rPr>
                <w:rFonts w:ascii="Arial" w:eastAsia="Times New Roman" w:hAnsi="Arial" w:cs="Arial"/>
                <w:color w:val="0070C0"/>
                <w:sz w:val="18"/>
                <w:szCs w:val="18"/>
                <w:lang w:val="en-US"/>
              </w:rPr>
              <w:t xml:space="preserve"> </w:t>
            </w:r>
            <w:r w:rsidR="00C75109" w:rsidRPr="005628AA">
              <w:rPr>
                <w:rFonts w:ascii="Arial" w:eastAsia="Times New Roman" w:hAnsi="Arial" w:cs="Arial"/>
                <w:color w:val="0070C0"/>
                <w:sz w:val="18"/>
                <w:szCs w:val="18"/>
                <w:lang w:val="en-US"/>
              </w:rPr>
              <w:t>denars</w:t>
            </w:r>
          </w:p>
        </w:tc>
        <w:tc>
          <w:tcPr>
            <w:tcW w:w="2700" w:type="dxa"/>
            <w:tcBorders>
              <w:top w:val="nil"/>
              <w:left w:val="nil"/>
              <w:bottom w:val="single" w:sz="4" w:space="0" w:color="2E74B5" w:themeColor="accent1" w:themeShade="BF"/>
              <w:right w:val="nil"/>
            </w:tcBorders>
            <w:shd w:val="clear" w:color="auto" w:fill="auto"/>
            <w:vAlign w:val="bottom"/>
            <w:hideMark/>
          </w:tcPr>
          <w:p w14:paraId="14FF70E8" w14:textId="77777777" w:rsidR="00CE1F24" w:rsidRPr="005628AA" w:rsidRDefault="00CE1F24" w:rsidP="00CE1F24">
            <w:pPr>
              <w:spacing w:after="0" w:line="240" w:lineRule="auto"/>
              <w:jc w:val="right"/>
              <w:rPr>
                <w:rFonts w:ascii="Arial" w:eastAsia="Times New Roman" w:hAnsi="Arial" w:cs="Arial"/>
                <w:color w:val="0070C0"/>
                <w:sz w:val="18"/>
                <w:szCs w:val="18"/>
                <w:lang w:val="en-US"/>
              </w:rPr>
            </w:pPr>
            <w:r w:rsidRPr="005628AA">
              <w:rPr>
                <w:rFonts w:ascii="Arial" w:eastAsia="Times New Roman" w:hAnsi="Arial" w:cs="Arial"/>
                <w:color w:val="0070C0"/>
                <w:sz w:val="18"/>
                <w:szCs w:val="18"/>
                <w:lang w:val="en-US"/>
              </w:rPr>
              <w:t>2020</w:t>
            </w:r>
          </w:p>
          <w:p w14:paraId="269B41AF" w14:textId="324BAE12" w:rsidR="00CE1F24" w:rsidRPr="005628AA" w:rsidRDefault="001345FA" w:rsidP="00A9472E">
            <w:pPr>
              <w:spacing w:after="0" w:line="240" w:lineRule="auto"/>
              <w:jc w:val="right"/>
              <w:rPr>
                <w:rFonts w:ascii="Arial" w:eastAsia="Times New Roman" w:hAnsi="Arial" w:cs="Arial"/>
                <w:color w:val="0070C0"/>
                <w:sz w:val="18"/>
                <w:szCs w:val="18"/>
                <w:lang w:val="en-US"/>
              </w:rPr>
            </w:pPr>
            <w:r w:rsidRPr="005628AA">
              <w:rPr>
                <w:rFonts w:ascii="Arial" w:eastAsia="Times New Roman" w:hAnsi="Arial" w:cs="Arial"/>
                <w:color w:val="0070C0"/>
                <w:sz w:val="18"/>
                <w:szCs w:val="18"/>
                <w:lang w:val="en-US"/>
              </w:rPr>
              <w:t xml:space="preserve">In </w:t>
            </w:r>
            <w:r w:rsidR="00DE6FB5" w:rsidRPr="005628AA">
              <w:rPr>
                <w:rFonts w:ascii="Arial" w:eastAsia="Times New Roman" w:hAnsi="Arial" w:cs="Arial"/>
                <w:color w:val="0070C0"/>
                <w:sz w:val="18"/>
                <w:szCs w:val="18"/>
                <w:lang w:val="en-US"/>
              </w:rPr>
              <w:t>million</w:t>
            </w:r>
            <w:r w:rsidRPr="005628AA">
              <w:rPr>
                <w:rFonts w:ascii="Arial" w:eastAsia="Times New Roman" w:hAnsi="Arial" w:cs="Arial"/>
                <w:color w:val="0070C0"/>
                <w:sz w:val="18"/>
                <w:szCs w:val="18"/>
                <w:lang w:val="en-US"/>
              </w:rPr>
              <w:t xml:space="preserve"> </w:t>
            </w:r>
            <w:r w:rsidR="00C75109" w:rsidRPr="005628AA">
              <w:rPr>
                <w:rFonts w:ascii="Arial" w:eastAsia="Times New Roman" w:hAnsi="Arial" w:cs="Arial"/>
                <w:color w:val="0070C0"/>
                <w:sz w:val="18"/>
                <w:szCs w:val="18"/>
                <w:lang w:val="en-US"/>
              </w:rPr>
              <w:t>denars</w:t>
            </w:r>
          </w:p>
        </w:tc>
      </w:tr>
      <w:tr w:rsidR="00CE1F24" w:rsidRPr="005628AA" w14:paraId="2E44A93C" w14:textId="77777777" w:rsidTr="00937D33">
        <w:trPr>
          <w:trHeight w:val="728"/>
        </w:trPr>
        <w:tc>
          <w:tcPr>
            <w:tcW w:w="459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30EA1C5D" w14:textId="14571C23" w:rsidR="00CE1F24" w:rsidRPr="005628AA" w:rsidRDefault="0038144B" w:rsidP="00176F87">
            <w:pPr>
              <w:spacing w:after="0" w:line="240" w:lineRule="auto"/>
              <w:rPr>
                <w:rFonts w:ascii="Arial" w:eastAsia="Times New Roman" w:hAnsi="Arial" w:cs="Arial"/>
                <w:color w:val="000000"/>
                <w:sz w:val="18"/>
                <w:szCs w:val="18"/>
                <w:lang w:val="en-US"/>
              </w:rPr>
            </w:pPr>
            <w:r>
              <w:rPr>
                <w:rFonts w:ascii="Arial" w:hAnsi="Arial" w:cs="Arial"/>
                <w:sz w:val="18"/>
                <w:szCs w:val="18"/>
                <w:lang w:val="en-US"/>
              </w:rPr>
              <w:t>T</w:t>
            </w:r>
            <w:r w:rsidR="001345FA" w:rsidRPr="005628AA">
              <w:rPr>
                <w:rFonts w:ascii="Arial" w:hAnsi="Arial" w:cs="Arial"/>
                <w:sz w:val="18"/>
                <w:szCs w:val="18"/>
                <w:lang w:val="en-US"/>
              </w:rPr>
              <w:t xml:space="preserve">otal </w:t>
            </w:r>
            <w:r w:rsidR="00176F87" w:rsidRPr="005628AA">
              <w:rPr>
                <w:rFonts w:ascii="Arial" w:hAnsi="Arial" w:cs="Arial"/>
                <w:sz w:val="18"/>
                <w:szCs w:val="18"/>
                <w:lang w:val="en-US"/>
              </w:rPr>
              <w:t>revenues generated</w:t>
            </w:r>
            <w:r w:rsidR="001345FA" w:rsidRPr="005628AA">
              <w:rPr>
                <w:rFonts w:ascii="Arial" w:hAnsi="Arial" w:cs="Arial"/>
                <w:sz w:val="18"/>
                <w:szCs w:val="18"/>
                <w:lang w:val="en-US"/>
              </w:rPr>
              <w:t xml:space="preserve"> in the year before the fiscal year for which the amount is calculated</w:t>
            </w:r>
          </w:p>
        </w:tc>
        <w:tc>
          <w:tcPr>
            <w:tcW w:w="216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204EF88C" w14:textId="77777777" w:rsidR="00CE1F24" w:rsidRPr="005628AA" w:rsidRDefault="00CE1F24" w:rsidP="00CE1F24">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188,513.00</w:t>
            </w:r>
            <w:r w:rsidRPr="005628AA">
              <w:rPr>
                <w:rStyle w:val="FootnoteReference"/>
                <w:rFonts w:ascii="Arial" w:eastAsia="Times New Roman" w:hAnsi="Arial" w:cs="Arial"/>
                <w:color w:val="000000"/>
                <w:sz w:val="18"/>
                <w:szCs w:val="18"/>
                <w:lang w:val="en-US"/>
              </w:rPr>
              <w:footnoteReference w:id="10"/>
            </w:r>
          </w:p>
        </w:tc>
        <w:tc>
          <w:tcPr>
            <w:tcW w:w="270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10A1E7C2" w14:textId="77777777" w:rsidR="00CE1F24" w:rsidRPr="005628AA" w:rsidRDefault="00CE1F24" w:rsidP="00CE1F24">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203,946.00</w:t>
            </w:r>
            <w:r w:rsidRPr="005628AA">
              <w:rPr>
                <w:rStyle w:val="FootnoteReference"/>
                <w:rFonts w:ascii="Arial" w:eastAsia="Times New Roman" w:hAnsi="Arial" w:cs="Arial"/>
                <w:color w:val="000000"/>
                <w:sz w:val="18"/>
                <w:szCs w:val="18"/>
                <w:lang w:val="en-US"/>
              </w:rPr>
              <w:footnoteReference w:id="11"/>
            </w:r>
          </w:p>
        </w:tc>
      </w:tr>
      <w:tr w:rsidR="00CE1F24" w:rsidRPr="005628AA" w14:paraId="57644AE5" w14:textId="77777777" w:rsidTr="002535BE">
        <w:trPr>
          <w:trHeight w:val="530"/>
        </w:trPr>
        <w:tc>
          <w:tcPr>
            <w:tcW w:w="459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1B1D3FA3" w14:textId="5F423695" w:rsidR="00CE1F24" w:rsidRPr="005628AA" w:rsidRDefault="00CE1F24" w:rsidP="0038144B">
            <w:pPr>
              <w:spacing w:after="0" w:line="240" w:lineRule="auto"/>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 xml:space="preserve">% </w:t>
            </w:r>
            <w:r w:rsidR="001179F3" w:rsidRPr="005628AA">
              <w:rPr>
                <w:rFonts w:ascii="Arial" w:eastAsia="Times New Roman" w:hAnsi="Arial" w:cs="Arial"/>
                <w:color w:val="000000"/>
                <w:sz w:val="18"/>
                <w:szCs w:val="18"/>
                <w:lang w:val="en-US"/>
              </w:rPr>
              <w:t>for financing the broadcasting</w:t>
            </w:r>
            <w:r w:rsidR="0038144B">
              <w:rPr>
                <w:rFonts w:ascii="Arial" w:eastAsia="Times New Roman" w:hAnsi="Arial" w:cs="Arial"/>
                <w:color w:val="000000"/>
                <w:sz w:val="18"/>
                <w:szCs w:val="18"/>
                <w:lang w:val="en-US"/>
              </w:rPr>
              <w:t xml:space="preserve"> activity</w:t>
            </w:r>
            <w:r w:rsidR="001179F3" w:rsidRPr="005628AA">
              <w:rPr>
                <w:rFonts w:ascii="Arial" w:eastAsia="Times New Roman" w:hAnsi="Arial" w:cs="Arial"/>
                <w:color w:val="000000"/>
                <w:sz w:val="18"/>
                <w:szCs w:val="18"/>
                <w:lang w:val="en-US"/>
              </w:rPr>
              <w:t xml:space="preserve"> according to the </w:t>
            </w:r>
            <w:r w:rsidR="00176F87" w:rsidRPr="005628AA">
              <w:rPr>
                <w:rFonts w:ascii="Arial" w:eastAsia="Times New Roman" w:hAnsi="Arial" w:cs="Arial"/>
                <w:color w:val="000000"/>
                <w:sz w:val="18"/>
                <w:szCs w:val="18"/>
                <w:lang w:val="en-US"/>
              </w:rPr>
              <w:t xml:space="preserve">Law on </w:t>
            </w:r>
            <w:r w:rsidR="001179F3" w:rsidRPr="005628AA">
              <w:rPr>
                <w:rFonts w:ascii="Arial" w:eastAsia="Times New Roman" w:hAnsi="Arial" w:cs="Arial"/>
                <w:color w:val="000000"/>
                <w:sz w:val="18"/>
                <w:szCs w:val="18"/>
                <w:lang w:val="en-US"/>
              </w:rPr>
              <w:t xml:space="preserve">AAVMS </w:t>
            </w:r>
          </w:p>
        </w:tc>
        <w:tc>
          <w:tcPr>
            <w:tcW w:w="216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4C1F05B7" w14:textId="77777777" w:rsidR="00CE1F24" w:rsidRPr="005628AA" w:rsidRDefault="00CE1F24" w:rsidP="00A9472E">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0.8%</w:t>
            </w:r>
          </w:p>
        </w:tc>
        <w:tc>
          <w:tcPr>
            <w:tcW w:w="270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5D2B0B7B" w14:textId="77777777" w:rsidR="00CE1F24" w:rsidRPr="005628AA" w:rsidRDefault="00CE1F24" w:rsidP="00A9472E">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0.9%</w:t>
            </w:r>
          </w:p>
        </w:tc>
      </w:tr>
      <w:tr w:rsidR="00CE1F24" w:rsidRPr="005628AA" w14:paraId="3FFF78B4" w14:textId="77777777" w:rsidTr="00937D33">
        <w:trPr>
          <w:trHeight w:val="315"/>
        </w:trPr>
        <w:tc>
          <w:tcPr>
            <w:tcW w:w="459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3D9A0B88" w14:textId="2E384B01" w:rsidR="00CE1F24" w:rsidRPr="005628AA" w:rsidRDefault="0038144B" w:rsidP="00CE1F24">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A</w:t>
            </w:r>
            <w:r w:rsidR="00363ECB" w:rsidRPr="005628AA">
              <w:rPr>
                <w:rFonts w:ascii="Arial" w:eastAsia="Times New Roman" w:hAnsi="Arial" w:cs="Arial"/>
                <w:color w:val="000000"/>
                <w:sz w:val="18"/>
                <w:szCs w:val="18"/>
                <w:lang w:val="en-US"/>
              </w:rPr>
              <w:t>mount</w:t>
            </w:r>
          </w:p>
        </w:tc>
        <w:tc>
          <w:tcPr>
            <w:tcW w:w="216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59B9402A" w14:textId="77777777" w:rsidR="00CE1F24" w:rsidRPr="005628AA" w:rsidRDefault="00CE1F24" w:rsidP="00CE1F24">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1,508.10</w:t>
            </w:r>
          </w:p>
        </w:tc>
        <w:tc>
          <w:tcPr>
            <w:tcW w:w="270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32DF6A58" w14:textId="77777777" w:rsidR="00CE1F24" w:rsidRPr="005628AA" w:rsidRDefault="00CE1F24" w:rsidP="00CE1F24">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1,835.51</w:t>
            </w:r>
          </w:p>
        </w:tc>
      </w:tr>
      <w:tr w:rsidR="00CE1F24" w:rsidRPr="005628AA" w14:paraId="605F3499" w14:textId="77777777" w:rsidTr="00937D33">
        <w:trPr>
          <w:trHeight w:val="377"/>
        </w:trPr>
        <w:tc>
          <w:tcPr>
            <w:tcW w:w="459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46C656D9" w14:textId="6B6B9EF0" w:rsidR="00CE1F24" w:rsidRPr="005628AA" w:rsidRDefault="0038144B" w:rsidP="00176F87">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Amount </w:t>
            </w:r>
            <w:r w:rsidR="001179F3" w:rsidRPr="005628AA">
              <w:rPr>
                <w:rFonts w:ascii="Arial" w:eastAsia="Times New Roman" w:hAnsi="Arial" w:cs="Arial"/>
                <w:color w:val="000000"/>
                <w:sz w:val="18"/>
                <w:szCs w:val="18"/>
                <w:lang w:val="en-US"/>
              </w:rPr>
              <w:t>for</w:t>
            </w:r>
            <w:r w:rsidR="00A9472E" w:rsidRPr="005628AA">
              <w:rPr>
                <w:rFonts w:ascii="Arial" w:eastAsia="Times New Roman" w:hAnsi="Arial" w:cs="Arial"/>
                <w:color w:val="000000"/>
                <w:sz w:val="18"/>
                <w:szCs w:val="18"/>
                <w:lang w:val="en-US"/>
              </w:rPr>
              <w:t xml:space="preserve"> </w:t>
            </w:r>
            <w:r w:rsidR="00176F87" w:rsidRPr="005628AA">
              <w:rPr>
                <w:rFonts w:ascii="Arial" w:eastAsia="Times New Roman" w:hAnsi="Arial" w:cs="Arial"/>
                <w:color w:val="000000"/>
                <w:sz w:val="18"/>
                <w:szCs w:val="18"/>
                <w:lang w:val="en-US"/>
              </w:rPr>
              <w:t>MRT</w:t>
            </w:r>
            <w:r w:rsidR="00A9472E" w:rsidRPr="005628AA">
              <w:rPr>
                <w:rFonts w:ascii="Arial" w:eastAsia="Times New Roman" w:hAnsi="Arial" w:cs="Arial"/>
                <w:color w:val="000000"/>
                <w:sz w:val="18"/>
                <w:szCs w:val="18"/>
                <w:lang w:val="en-US"/>
              </w:rPr>
              <w:t xml:space="preserve"> 74.5% </w:t>
            </w:r>
          </w:p>
        </w:tc>
        <w:tc>
          <w:tcPr>
            <w:tcW w:w="216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41FEAB48" w14:textId="77777777" w:rsidR="00CE1F24" w:rsidRPr="005628AA" w:rsidRDefault="00CE1F24" w:rsidP="00DD74BC">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1,123.5</w:t>
            </w:r>
            <w:r w:rsidR="00DD74BC" w:rsidRPr="005628AA">
              <w:rPr>
                <w:rFonts w:ascii="Arial" w:eastAsia="Times New Roman" w:hAnsi="Arial" w:cs="Arial"/>
                <w:color w:val="000000"/>
                <w:sz w:val="18"/>
                <w:szCs w:val="18"/>
                <w:lang w:val="en-US"/>
              </w:rPr>
              <w:t>3</w:t>
            </w:r>
          </w:p>
        </w:tc>
        <w:tc>
          <w:tcPr>
            <w:tcW w:w="2700" w:type="dxa"/>
            <w:tcBorders>
              <w:top w:val="single" w:sz="4" w:space="0" w:color="2E74B5" w:themeColor="accent1" w:themeShade="BF"/>
              <w:left w:val="nil"/>
              <w:bottom w:val="single" w:sz="4" w:space="0" w:color="2E74B5" w:themeColor="accent1" w:themeShade="BF"/>
              <w:right w:val="nil"/>
            </w:tcBorders>
            <w:shd w:val="clear" w:color="auto" w:fill="auto"/>
            <w:vAlign w:val="bottom"/>
            <w:hideMark/>
          </w:tcPr>
          <w:p w14:paraId="61FDCAF0" w14:textId="77777777" w:rsidR="00CE1F24" w:rsidRPr="005628AA" w:rsidRDefault="00CE1F24" w:rsidP="00DD74BC">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1,367.4</w:t>
            </w:r>
            <w:r w:rsidR="00DD74BC" w:rsidRPr="005628AA">
              <w:rPr>
                <w:rFonts w:ascii="Arial" w:eastAsia="Times New Roman" w:hAnsi="Arial" w:cs="Arial"/>
                <w:color w:val="000000"/>
                <w:sz w:val="18"/>
                <w:szCs w:val="18"/>
                <w:lang w:val="en-US"/>
              </w:rPr>
              <w:t>5</w:t>
            </w:r>
          </w:p>
        </w:tc>
      </w:tr>
    </w:tbl>
    <w:p w14:paraId="3F71C280" w14:textId="77777777" w:rsidR="00CE1F24" w:rsidRPr="005628AA" w:rsidRDefault="00CE1F24" w:rsidP="00254BC4">
      <w:pPr>
        <w:spacing w:line="276" w:lineRule="auto"/>
        <w:jc w:val="both"/>
        <w:rPr>
          <w:rFonts w:ascii="Arial" w:hAnsi="Arial" w:cs="Arial"/>
          <w:lang w:val="en-US"/>
        </w:rPr>
      </w:pPr>
    </w:p>
    <w:p w14:paraId="1965FF89" w14:textId="77777777" w:rsidR="00412049" w:rsidRPr="005628AA" w:rsidRDefault="00412049" w:rsidP="002F425C">
      <w:pPr>
        <w:spacing w:line="360" w:lineRule="auto"/>
        <w:jc w:val="both"/>
        <w:rPr>
          <w:rFonts w:ascii="Arial" w:hAnsi="Arial" w:cs="Arial"/>
          <w:lang w:val="en-US"/>
        </w:rPr>
      </w:pPr>
    </w:p>
    <w:p w14:paraId="0F4A147D" w14:textId="1101D357" w:rsidR="001179F3" w:rsidRPr="005628AA" w:rsidRDefault="001179F3" w:rsidP="002F425C">
      <w:pPr>
        <w:spacing w:line="360" w:lineRule="auto"/>
        <w:jc w:val="both"/>
        <w:rPr>
          <w:rFonts w:ascii="Arial" w:hAnsi="Arial" w:cs="Arial"/>
          <w:lang w:val="en-US"/>
        </w:rPr>
      </w:pPr>
      <w:r w:rsidRPr="005628AA">
        <w:rPr>
          <w:rFonts w:ascii="Arial" w:hAnsi="Arial" w:cs="Arial"/>
          <w:lang w:val="en-US"/>
        </w:rPr>
        <w:lastRenderedPageBreak/>
        <w:t>However, the same legal provision (</w:t>
      </w:r>
      <w:r w:rsidR="00176F87" w:rsidRPr="005628AA">
        <w:rPr>
          <w:rFonts w:ascii="Arial" w:hAnsi="Arial" w:cs="Arial"/>
          <w:lang w:val="en-US"/>
        </w:rPr>
        <w:t>Article</w:t>
      </w:r>
      <w:r w:rsidRPr="005628AA">
        <w:rPr>
          <w:rFonts w:ascii="Arial" w:hAnsi="Arial" w:cs="Arial"/>
          <w:lang w:val="en-US"/>
        </w:rPr>
        <w:t xml:space="preserve"> 45 of the </w:t>
      </w:r>
      <w:r w:rsidR="00176F87" w:rsidRPr="005628AA">
        <w:rPr>
          <w:rFonts w:ascii="Arial" w:hAnsi="Arial" w:cs="Arial"/>
          <w:lang w:val="en-US"/>
        </w:rPr>
        <w:t>Law on modifications and</w:t>
      </w:r>
      <w:r w:rsidRPr="005628AA">
        <w:rPr>
          <w:rFonts w:ascii="Arial" w:hAnsi="Arial" w:cs="Arial"/>
          <w:lang w:val="en-US"/>
        </w:rPr>
        <w:t xml:space="preserve"> amendments </w:t>
      </w:r>
      <w:r w:rsidR="00176F87" w:rsidRPr="005628AA">
        <w:rPr>
          <w:rFonts w:ascii="Arial" w:hAnsi="Arial" w:cs="Arial"/>
          <w:lang w:val="en-US"/>
        </w:rPr>
        <w:t>to the Law on AAVMS from</w:t>
      </w:r>
      <w:r w:rsidRPr="005628AA">
        <w:rPr>
          <w:rFonts w:ascii="Arial" w:hAnsi="Arial" w:cs="Arial"/>
          <w:lang w:val="en-US"/>
        </w:rPr>
        <w:t xml:space="preserve"> 2018) </w:t>
      </w:r>
      <w:r w:rsidR="00176F87" w:rsidRPr="005628AA">
        <w:rPr>
          <w:rFonts w:ascii="Arial" w:hAnsi="Arial" w:cs="Arial"/>
          <w:lang w:val="en-US"/>
        </w:rPr>
        <w:t>specifies</w:t>
      </w:r>
      <w:r w:rsidRPr="005628AA">
        <w:rPr>
          <w:rFonts w:ascii="Arial" w:hAnsi="Arial" w:cs="Arial"/>
          <w:lang w:val="en-US"/>
        </w:rPr>
        <w:t xml:space="preserve"> that: “</w:t>
      </w:r>
      <w:r w:rsidRPr="005628AA">
        <w:rPr>
          <w:rFonts w:ascii="Arial" w:hAnsi="Arial" w:cs="Arial"/>
          <w:i/>
          <w:lang w:val="en-US"/>
        </w:rPr>
        <w:t xml:space="preserve">the amounts will be realized if that does not </w:t>
      </w:r>
      <w:r w:rsidR="003B1ED0" w:rsidRPr="005628AA">
        <w:rPr>
          <w:rFonts w:ascii="Arial" w:hAnsi="Arial" w:cs="Arial"/>
          <w:i/>
          <w:lang w:val="en-US"/>
        </w:rPr>
        <w:t>undermine the just distribution of budgetary funds and does not influence the funding planned in all of the budget expenditure items</w:t>
      </w:r>
      <w:r w:rsidR="003B1ED0" w:rsidRPr="005628AA">
        <w:rPr>
          <w:rFonts w:ascii="Arial" w:hAnsi="Arial" w:cs="Arial"/>
          <w:lang w:val="en-US"/>
        </w:rPr>
        <w:t xml:space="preserve">”. The </w:t>
      </w:r>
      <w:r w:rsidR="00176F87" w:rsidRPr="005628AA">
        <w:rPr>
          <w:rFonts w:ascii="Arial" w:hAnsi="Arial" w:cs="Arial"/>
          <w:lang w:val="en-US"/>
        </w:rPr>
        <w:t xml:space="preserve">specified </w:t>
      </w:r>
      <w:r w:rsidR="003B1ED0" w:rsidRPr="005628AA">
        <w:rPr>
          <w:rFonts w:ascii="Arial" w:hAnsi="Arial" w:cs="Arial"/>
          <w:lang w:val="en-US"/>
        </w:rPr>
        <w:t xml:space="preserve">amounts </w:t>
      </w:r>
      <w:r w:rsidR="00176F87" w:rsidRPr="005628AA">
        <w:rPr>
          <w:rFonts w:ascii="Arial" w:hAnsi="Arial" w:cs="Arial"/>
          <w:lang w:val="en-US"/>
        </w:rPr>
        <w:t>have</w:t>
      </w:r>
      <w:r w:rsidR="003B1ED0" w:rsidRPr="005628AA">
        <w:rPr>
          <w:rFonts w:ascii="Arial" w:hAnsi="Arial" w:cs="Arial"/>
          <w:lang w:val="en-US"/>
        </w:rPr>
        <w:t xml:space="preserve"> never </w:t>
      </w:r>
      <w:r w:rsidR="00176F87" w:rsidRPr="005628AA">
        <w:rPr>
          <w:rFonts w:ascii="Arial" w:hAnsi="Arial" w:cs="Arial"/>
          <w:lang w:val="en-US"/>
        </w:rPr>
        <w:t>been paid</w:t>
      </w:r>
      <w:r w:rsidR="003B1ED0" w:rsidRPr="005628AA">
        <w:rPr>
          <w:rFonts w:ascii="Arial" w:hAnsi="Arial" w:cs="Arial"/>
          <w:lang w:val="en-US"/>
        </w:rPr>
        <w:t xml:space="preserve"> </w:t>
      </w:r>
      <w:r w:rsidR="00176F87" w:rsidRPr="005628AA">
        <w:rPr>
          <w:rFonts w:ascii="Arial" w:hAnsi="Arial" w:cs="Arial"/>
          <w:lang w:val="en-US"/>
        </w:rPr>
        <w:t>since that time</w:t>
      </w:r>
      <w:r w:rsidR="003B1ED0" w:rsidRPr="005628AA">
        <w:rPr>
          <w:rFonts w:ascii="Arial" w:hAnsi="Arial" w:cs="Arial"/>
          <w:lang w:val="en-US"/>
        </w:rPr>
        <w:t xml:space="preserve">. </w:t>
      </w:r>
    </w:p>
    <w:p w14:paraId="3FEE46FF" w14:textId="0AF58C86" w:rsidR="00336C8E" w:rsidRDefault="00606045" w:rsidP="00336C8E">
      <w:pPr>
        <w:pStyle w:val="Caption"/>
        <w:rPr>
          <w:rFonts w:cs="Arial"/>
        </w:rPr>
      </w:pPr>
      <w:bookmarkStart w:id="13" w:name="_Toc82684327"/>
      <w:r w:rsidRPr="005628AA">
        <w:rPr>
          <w:rFonts w:cs="Arial"/>
        </w:rPr>
        <w:t>Image</w:t>
      </w:r>
      <w:r w:rsidR="00336C8E" w:rsidRPr="005628AA">
        <w:rPr>
          <w:rFonts w:cs="Arial"/>
        </w:rPr>
        <w:t xml:space="preserve"> </w:t>
      </w:r>
      <w:r w:rsidR="00336C8E" w:rsidRPr="005628AA">
        <w:rPr>
          <w:rFonts w:cs="Arial"/>
          <w:b/>
        </w:rPr>
        <w:fldChar w:fldCharType="begin"/>
      </w:r>
      <w:r w:rsidR="00336C8E" w:rsidRPr="005628AA">
        <w:rPr>
          <w:rFonts w:cs="Arial"/>
        </w:rPr>
        <w:instrText xml:space="preserve"> SEQ Слика \* ARABIC </w:instrText>
      </w:r>
      <w:r w:rsidR="00336C8E" w:rsidRPr="005628AA">
        <w:rPr>
          <w:rFonts w:cs="Arial"/>
          <w:b/>
        </w:rPr>
        <w:fldChar w:fldCharType="separate"/>
      </w:r>
      <w:r w:rsidR="008209BE" w:rsidRPr="005628AA">
        <w:rPr>
          <w:rFonts w:cs="Arial"/>
        </w:rPr>
        <w:t>9</w:t>
      </w:r>
      <w:r w:rsidR="00336C8E" w:rsidRPr="005628AA">
        <w:rPr>
          <w:rFonts w:cs="Arial"/>
          <w:b/>
        </w:rPr>
        <w:fldChar w:fldCharType="end"/>
      </w:r>
      <w:r w:rsidR="00336C8E" w:rsidRPr="005628AA">
        <w:rPr>
          <w:rFonts w:cs="Arial"/>
        </w:rPr>
        <w:t>:</w:t>
      </w:r>
      <w:r w:rsidR="003B1ED0" w:rsidRPr="005628AA">
        <w:rPr>
          <w:rFonts w:cs="Arial"/>
        </w:rPr>
        <w:t xml:space="preserve"> MRT’s state budget funding for the years of 2019 and 2020.</w:t>
      </w:r>
      <w:bookmarkEnd w:id="13"/>
    </w:p>
    <w:p w14:paraId="091C9878" w14:textId="1CBDB4BD" w:rsidR="00F10DB3" w:rsidRPr="00F10DB3" w:rsidRDefault="00F10DB3" w:rsidP="00F10DB3">
      <w:pPr>
        <w:jc w:val="center"/>
        <w:rPr>
          <w:lang w:val="en-US"/>
        </w:rPr>
      </w:pPr>
      <w:r w:rsidRPr="005628AA">
        <w:rPr>
          <w:noProof/>
          <w:lang w:val="en-US"/>
        </w:rPr>
        <mc:AlternateContent>
          <mc:Choice Requires="wps">
            <w:drawing>
              <wp:anchor distT="0" distB="0" distL="114300" distR="114300" simplePos="0" relativeHeight="251661312" behindDoc="0" locked="0" layoutInCell="1" allowOverlap="1" wp14:anchorId="0B3E9F5F" wp14:editId="5E01B248">
                <wp:simplePos x="0" y="0"/>
                <wp:positionH relativeFrom="column">
                  <wp:posOffset>3571875</wp:posOffset>
                </wp:positionH>
                <wp:positionV relativeFrom="paragraph">
                  <wp:posOffset>1350645</wp:posOffset>
                </wp:positionV>
                <wp:extent cx="819150" cy="466725"/>
                <wp:effectExtent l="0" t="0" r="0"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466725"/>
                        </a:xfrm>
                        <a:prstGeom prst="ellipse">
                          <a:avLst/>
                        </a:prstGeom>
                        <a:ln/>
                      </wps:spPr>
                      <wps:style>
                        <a:lnRef idx="1">
                          <a:schemeClr val="accent3"/>
                        </a:lnRef>
                        <a:fillRef idx="2">
                          <a:schemeClr val="accent3"/>
                        </a:fillRef>
                        <a:effectRef idx="1">
                          <a:schemeClr val="accent3"/>
                        </a:effectRef>
                        <a:fontRef idx="minor">
                          <a:schemeClr val="dk1"/>
                        </a:fontRef>
                      </wps:style>
                      <wps:txbx>
                        <w:txbxContent>
                          <w:p w14:paraId="236BE50F" w14:textId="77777777" w:rsidR="007D7442" w:rsidRPr="00CF5A68" w:rsidRDefault="007D7442" w:rsidP="00473CAE">
                            <w:pPr>
                              <w:jc w:val="center"/>
                              <w:rPr>
                                <w:color w:val="FFFFFF" w:themeColor="background1"/>
                                <w:sz w:val="18"/>
                                <w:szCs w:val="18"/>
                              </w:rPr>
                            </w:pPr>
                            <w:r w:rsidRPr="00CF5A68">
                              <w:rPr>
                                <w:color w:val="FFFFFF" w:themeColor="background1"/>
                                <w:sz w:val="18"/>
                                <w:szCs w:val="18"/>
                              </w:rPr>
                              <w:t>-510,70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E9F5F" id="Oval 8" o:spid="_x0000_s1032" style="position:absolute;left:0;text-align:left;margin-left:281.25pt;margin-top:106.35pt;width:64.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" fillcolor="#c3c3c3 [2166]" strokecolor="#a5a5a5 [3206]" strokeweight=".5pt">
                <v:fill color2="#b6b6b6 [2614]" rotate="t" colors="0 #d2d2d2;.5 #c8c8c8;1 silver" focus="100%" type="gradient">
                  <o:fill v:ext="view" type="gradientUnscaled"/>
                </v:fill>
                <v:stroke joinstyle="miter"/>
                <v:path arrowok="t"/>
                <v:textbox>
                  <w:txbxContent>
                    <w:p w14:paraId="236BE50F" w14:textId="77777777" w:rsidR="007D7442" w:rsidRPr="00CF5A68" w:rsidRDefault="007D7442" w:rsidP="00473CAE">
                      <w:pPr>
                        <w:jc w:val="center"/>
                        <w:rPr>
                          <w:color w:val="FFFFFF" w:themeColor="background1"/>
                          <w:sz w:val="18"/>
                          <w:szCs w:val="18"/>
                        </w:rPr>
                      </w:pPr>
                      <w:r w:rsidRPr="00CF5A68">
                        <w:rPr>
                          <w:color w:val="FFFFFF" w:themeColor="background1"/>
                          <w:sz w:val="18"/>
                          <w:szCs w:val="18"/>
                        </w:rPr>
                        <w:t>-510,70</w:t>
                      </w:r>
                    </w:p>
                  </w:txbxContent>
                </v:textbox>
              </v:oval>
            </w:pict>
          </mc:Fallback>
        </mc:AlternateContent>
      </w:r>
      <w:r w:rsidRPr="005628AA">
        <w:rPr>
          <w:noProof/>
          <w:lang w:val="en-US"/>
        </w:rPr>
        <mc:AlternateContent>
          <mc:Choice Requires="wps">
            <w:drawing>
              <wp:anchor distT="0" distB="0" distL="114300" distR="114300" simplePos="0" relativeHeight="251659264" behindDoc="0" locked="0" layoutInCell="1" allowOverlap="1" wp14:anchorId="704B2EA4" wp14:editId="433D74E1">
                <wp:simplePos x="0" y="0"/>
                <wp:positionH relativeFrom="column">
                  <wp:posOffset>1476375</wp:posOffset>
                </wp:positionH>
                <wp:positionV relativeFrom="paragraph">
                  <wp:posOffset>1312545</wp:posOffset>
                </wp:positionV>
                <wp:extent cx="781050" cy="400050"/>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40005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7EB8DA12" w14:textId="77777777" w:rsidR="007D7442" w:rsidRPr="00471A4D" w:rsidRDefault="007D7442" w:rsidP="00473CAE">
                            <w:pPr>
                              <w:jc w:val="center"/>
                              <w:rPr>
                                <w:color w:val="FFFFFF" w:themeColor="background1"/>
                                <w:sz w:val="18"/>
                                <w:szCs w:val="18"/>
                              </w:rPr>
                            </w:pPr>
                            <w:r w:rsidRPr="00471A4D">
                              <w:rPr>
                                <w:color w:val="FFFFFF" w:themeColor="background1"/>
                                <w:sz w:val="18"/>
                                <w:szCs w:val="18"/>
                              </w:rPr>
                              <w:t>-229,5</w:t>
                            </w:r>
                            <w:r>
                              <w:rPr>
                                <w:color w:val="FFFFFF" w:themeColor="background1"/>
                                <w:sz w:val="18"/>
                                <w:szCs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B2EA4" id="Oval 7" o:spid="_x0000_s1033" style="position:absolute;left:0;text-align:left;margin-left:116.25pt;margin-top:103.35pt;width:6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" fillcolor="#c3c3c3 [2166]" strokecolor="#a5a5a5 [3206]" strokeweight=".5pt">
                <v:fill color2="#b6b6b6 [2614]" rotate="t" colors="0 #d2d2d2;.5 #c8c8c8;1 silver" focus="100%" type="gradient">
                  <o:fill v:ext="view" type="gradientUnscaled"/>
                </v:fill>
                <v:stroke joinstyle="miter"/>
                <v:path arrowok="t"/>
                <v:textbox>
                  <w:txbxContent>
                    <w:p w14:paraId="7EB8DA12" w14:textId="77777777" w:rsidR="007D7442" w:rsidRPr="00471A4D" w:rsidRDefault="007D7442" w:rsidP="00473CAE">
                      <w:pPr>
                        <w:jc w:val="center"/>
                        <w:rPr>
                          <w:color w:val="FFFFFF" w:themeColor="background1"/>
                          <w:sz w:val="18"/>
                          <w:szCs w:val="18"/>
                        </w:rPr>
                      </w:pPr>
                      <w:r w:rsidRPr="00471A4D">
                        <w:rPr>
                          <w:color w:val="FFFFFF" w:themeColor="background1"/>
                          <w:sz w:val="18"/>
                          <w:szCs w:val="18"/>
                        </w:rPr>
                        <w:t>-229,5</w:t>
                      </w:r>
                      <w:r>
                        <w:rPr>
                          <w:color w:val="FFFFFF" w:themeColor="background1"/>
                          <w:sz w:val="18"/>
                          <w:szCs w:val="18"/>
                        </w:rPr>
                        <w:t>3</w:t>
                      </w:r>
                    </w:p>
                  </w:txbxContent>
                </v:textbox>
              </v:oval>
            </w:pict>
          </mc:Fallback>
        </mc:AlternateContent>
      </w:r>
      <w:r>
        <w:rPr>
          <w:noProof/>
          <w:lang w:val="en-US"/>
        </w:rPr>
        <w:drawing>
          <wp:inline distT="0" distB="0" distL="0" distR="0" wp14:anchorId="67E11797" wp14:editId="3ABE43AC">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326732A" w14:textId="2393C51A" w:rsidR="00DC4F1A" w:rsidRPr="005628AA" w:rsidRDefault="00DC4F1A" w:rsidP="00ED3C88">
      <w:pPr>
        <w:jc w:val="center"/>
        <w:rPr>
          <w:rFonts w:ascii="Arial" w:hAnsi="Arial" w:cs="Arial"/>
          <w:lang w:val="en-US"/>
        </w:rPr>
      </w:pPr>
    </w:p>
    <w:p w14:paraId="62B38C9E" w14:textId="578FBEDE" w:rsidR="005F6719" w:rsidRPr="005628AA" w:rsidRDefault="001F3225" w:rsidP="002F425C">
      <w:pPr>
        <w:spacing w:line="360" w:lineRule="auto"/>
        <w:jc w:val="both"/>
        <w:rPr>
          <w:rFonts w:ascii="Arial" w:hAnsi="Arial" w:cs="Arial"/>
          <w:lang w:val="en-US"/>
        </w:rPr>
      </w:pPr>
      <w:r w:rsidRPr="005628AA">
        <w:rPr>
          <w:rFonts w:ascii="Arial" w:hAnsi="Arial" w:cs="Arial"/>
          <w:lang w:val="en-US"/>
        </w:rPr>
        <w:t xml:space="preserve">If two years ago, the concern about the MRT’s funding was whether the </w:t>
      </w:r>
      <w:r w:rsidR="00F10DB3">
        <w:rPr>
          <w:rFonts w:ascii="Arial" w:hAnsi="Arial" w:cs="Arial"/>
          <w:lang w:val="en-US"/>
        </w:rPr>
        <w:t>envisiged</w:t>
      </w:r>
      <w:r w:rsidRPr="005628AA">
        <w:rPr>
          <w:rFonts w:ascii="Arial" w:hAnsi="Arial" w:cs="Arial"/>
          <w:lang w:val="en-US"/>
        </w:rPr>
        <w:t xml:space="preserve"> funding was sufficient for </w:t>
      </w:r>
      <w:r w:rsidR="00363ECB" w:rsidRPr="005628AA">
        <w:rPr>
          <w:rFonts w:ascii="Arial" w:hAnsi="Arial" w:cs="Arial"/>
          <w:lang w:val="en-US"/>
        </w:rPr>
        <w:t>fulfilling</w:t>
      </w:r>
      <w:r w:rsidRPr="005628AA">
        <w:rPr>
          <w:rFonts w:ascii="Arial" w:hAnsi="Arial" w:cs="Arial"/>
          <w:lang w:val="en-US"/>
        </w:rPr>
        <w:t xml:space="preserve"> the role of a true public service, now there is an additional </w:t>
      </w:r>
      <w:r w:rsidR="007F763C">
        <w:rPr>
          <w:rFonts w:ascii="Arial" w:hAnsi="Arial" w:cs="Arial"/>
          <w:lang w:val="en-US"/>
        </w:rPr>
        <w:t xml:space="preserve">source of concern, as even </w:t>
      </w:r>
      <w:r w:rsidR="005F6719" w:rsidRPr="005628AA">
        <w:rPr>
          <w:rFonts w:ascii="Arial" w:hAnsi="Arial" w:cs="Arial"/>
          <w:lang w:val="en-US"/>
        </w:rPr>
        <w:t xml:space="preserve">the </w:t>
      </w:r>
      <w:r w:rsidR="00176F87" w:rsidRPr="005628AA">
        <w:rPr>
          <w:rFonts w:ascii="Arial" w:hAnsi="Arial" w:cs="Arial"/>
          <w:lang w:val="en-US"/>
        </w:rPr>
        <w:t xml:space="preserve">planned budget funds were </w:t>
      </w:r>
      <w:r w:rsidR="005F6719" w:rsidRPr="005628AA">
        <w:rPr>
          <w:rFonts w:ascii="Arial" w:hAnsi="Arial" w:cs="Arial"/>
          <w:lang w:val="en-US"/>
        </w:rPr>
        <w:t xml:space="preserve">not fully </w:t>
      </w:r>
      <w:r w:rsidR="00F10DB3">
        <w:rPr>
          <w:rFonts w:ascii="Arial" w:hAnsi="Arial" w:cs="Arial"/>
          <w:lang w:val="en-US"/>
        </w:rPr>
        <w:t>transferred</w:t>
      </w:r>
      <w:r w:rsidR="005F6719" w:rsidRPr="005628AA">
        <w:rPr>
          <w:rFonts w:ascii="Arial" w:hAnsi="Arial" w:cs="Arial"/>
          <w:lang w:val="en-US"/>
        </w:rPr>
        <w:t xml:space="preserve"> in 2019 and 2020.</w:t>
      </w:r>
    </w:p>
    <w:p w14:paraId="58EAD00F" w14:textId="555D7D9E" w:rsidR="001F3225" w:rsidRPr="005628AA" w:rsidRDefault="005F6719" w:rsidP="002F425C">
      <w:pPr>
        <w:spacing w:line="360" w:lineRule="auto"/>
        <w:jc w:val="both"/>
        <w:rPr>
          <w:rFonts w:ascii="Arial" w:hAnsi="Arial" w:cs="Arial"/>
          <w:lang w:val="en-US"/>
        </w:rPr>
      </w:pPr>
      <w:r w:rsidRPr="005628AA">
        <w:rPr>
          <w:rFonts w:ascii="Arial" w:hAnsi="Arial" w:cs="Arial"/>
          <w:lang w:val="en-US"/>
        </w:rPr>
        <w:t xml:space="preserve">We can notice, from the </w:t>
      </w:r>
      <w:r w:rsidR="00606045" w:rsidRPr="005628AA">
        <w:rPr>
          <w:rFonts w:ascii="Arial" w:hAnsi="Arial" w:cs="Arial"/>
          <w:lang w:val="en-US"/>
        </w:rPr>
        <w:t>image</w:t>
      </w:r>
      <w:r w:rsidRPr="005628AA">
        <w:rPr>
          <w:rFonts w:ascii="Arial" w:hAnsi="Arial" w:cs="Arial"/>
          <w:lang w:val="en-US"/>
        </w:rPr>
        <w:t xml:space="preserve"> shown above, that in 2019, the public service </w:t>
      </w:r>
      <w:r w:rsidR="00363ECB" w:rsidRPr="005628AA">
        <w:rPr>
          <w:rFonts w:ascii="Arial" w:hAnsi="Arial" w:cs="Arial"/>
          <w:lang w:val="en-US"/>
        </w:rPr>
        <w:t>got 229</w:t>
      </w:r>
      <w:r w:rsidR="00176F87" w:rsidRPr="005628AA">
        <w:rPr>
          <w:rFonts w:ascii="Arial" w:hAnsi="Arial" w:cs="Arial"/>
          <w:lang w:val="en-US"/>
        </w:rPr>
        <w:t>.</w:t>
      </w:r>
      <w:r w:rsidRPr="005628AA">
        <w:rPr>
          <w:rFonts w:ascii="Arial" w:hAnsi="Arial" w:cs="Arial"/>
          <w:lang w:val="en-US"/>
        </w:rPr>
        <w:t xml:space="preserve">53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less than anticipated, and 510</w:t>
      </w:r>
      <w:r w:rsidR="00176F87" w:rsidRPr="005628AA">
        <w:rPr>
          <w:rFonts w:ascii="Arial" w:hAnsi="Arial" w:cs="Arial"/>
          <w:lang w:val="en-US"/>
        </w:rPr>
        <w:t>.</w:t>
      </w:r>
      <w:r w:rsidRPr="005628AA">
        <w:rPr>
          <w:rFonts w:ascii="Arial" w:hAnsi="Arial" w:cs="Arial"/>
          <w:lang w:val="en-US"/>
        </w:rPr>
        <w:t xml:space="preserve">70 </w:t>
      </w:r>
      <w:r w:rsidR="00176F87" w:rsidRPr="005628AA">
        <w:rPr>
          <w:rFonts w:ascii="Arial" w:hAnsi="Arial" w:cs="Arial"/>
          <w:lang w:val="en-US"/>
        </w:rPr>
        <w:t xml:space="preserve">million denars </w:t>
      </w:r>
      <w:r w:rsidRPr="005628AA">
        <w:rPr>
          <w:rFonts w:ascii="Arial" w:hAnsi="Arial" w:cs="Arial"/>
          <w:lang w:val="en-US"/>
        </w:rPr>
        <w:t xml:space="preserve">less in 2020.  </w:t>
      </w:r>
    </w:p>
    <w:p w14:paraId="6C98A3FC" w14:textId="66D270DC" w:rsidR="005F6719" w:rsidRPr="005628AA" w:rsidRDefault="00793B33" w:rsidP="002F425C">
      <w:pPr>
        <w:spacing w:line="360" w:lineRule="auto"/>
        <w:jc w:val="both"/>
        <w:rPr>
          <w:rFonts w:ascii="Arial" w:hAnsi="Arial" w:cs="Arial"/>
          <w:lang w:val="en-US"/>
        </w:rPr>
      </w:pPr>
      <w:r>
        <w:rPr>
          <w:rFonts w:ascii="Arial" w:hAnsi="Arial" w:cs="Arial"/>
          <w:lang w:val="en-US"/>
        </w:rPr>
        <w:t xml:space="preserve">Not even once in the previous years had the </w:t>
      </w:r>
      <w:r w:rsidR="00412049" w:rsidRPr="005628AA">
        <w:rPr>
          <w:rFonts w:ascii="Arial" w:hAnsi="Arial" w:cs="Arial"/>
          <w:lang w:val="en-US"/>
        </w:rPr>
        <w:t xml:space="preserve">Government </w:t>
      </w:r>
      <w:r w:rsidR="00176F87" w:rsidRPr="005628AA">
        <w:rPr>
          <w:rFonts w:ascii="Arial" w:hAnsi="Arial" w:cs="Arial"/>
          <w:lang w:val="en-US"/>
        </w:rPr>
        <w:t>clarified</w:t>
      </w:r>
      <w:r w:rsidR="00412049" w:rsidRPr="005628AA">
        <w:rPr>
          <w:rFonts w:ascii="Arial" w:hAnsi="Arial" w:cs="Arial"/>
          <w:lang w:val="en-US"/>
        </w:rPr>
        <w:t xml:space="preserve"> how </w:t>
      </w:r>
      <w:r w:rsidR="00176F87" w:rsidRPr="005628AA">
        <w:rPr>
          <w:rFonts w:ascii="Arial" w:hAnsi="Arial" w:cs="Arial"/>
          <w:lang w:val="en-US"/>
        </w:rPr>
        <w:t>would</w:t>
      </w:r>
      <w:r w:rsidR="00412049" w:rsidRPr="005628AA">
        <w:rPr>
          <w:rFonts w:ascii="Arial" w:hAnsi="Arial" w:cs="Arial"/>
          <w:lang w:val="en-US"/>
        </w:rPr>
        <w:t xml:space="preserve"> the transfer of the anticipated funding</w:t>
      </w:r>
      <w:r w:rsidR="0088741B" w:rsidRPr="005628AA">
        <w:rPr>
          <w:rFonts w:ascii="Arial" w:hAnsi="Arial" w:cs="Arial"/>
          <w:lang w:val="en-US"/>
        </w:rPr>
        <w:t xml:space="preserve"> “</w:t>
      </w:r>
      <w:r w:rsidR="0088741B" w:rsidRPr="005628AA">
        <w:rPr>
          <w:rFonts w:ascii="Arial" w:hAnsi="Arial" w:cs="Arial"/>
          <w:i/>
          <w:lang w:val="en-US"/>
        </w:rPr>
        <w:t>undermine the just distribution of budgetary funds</w:t>
      </w:r>
      <w:r w:rsidR="0088741B" w:rsidRPr="005628AA">
        <w:rPr>
          <w:rFonts w:ascii="Arial" w:hAnsi="Arial" w:cs="Arial"/>
          <w:lang w:val="en-US"/>
        </w:rPr>
        <w:t xml:space="preserve">” and how it </w:t>
      </w:r>
      <w:r w:rsidR="00176F87" w:rsidRPr="005628AA">
        <w:rPr>
          <w:rFonts w:ascii="Arial" w:hAnsi="Arial" w:cs="Arial"/>
          <w:lang w:val="en-US"/>
        </w:rPr>
        <w:t xml:space="preserve">would </w:t>
      </w:r>
      <w:r w:rsidR="0088741B" w:rsidRPr="005628AA">
        <w:rPr>
          <w:rFonts w:ascii="Arial" w:hAnsi="Arial" w:cs="Arial"/>
          <w:lang w:val="en-US"/>
        </w:rPr>
        <w:t>“</w:t>
      </w:r>
      <w:r w:rsidR="0088741B" w:rsidRPr="005628AA">
        <w:rPr>
          <w:rFonts w:ascii="Arial" w:hAnsi="Arial" w:cs="Arial"/>
          <w:i/>
          <w:lang w:val="en-US"/>
        </w:rPr>
        <w:t>influence the funding planned in all of the budget expenditure items</w:t>
      </w:r>
      <w:r w:rsidR="0088741B" w:rsidRPr="005628AA">
        <w:rPr>
          <w:rFonts w:ascii="Arial" w:hAnsi="Arial" w:cs="Arial"/>
          <w:lang w:val="en-US"/>
        </w:rPr>
        <w:t xml:space="preserve">”- simply said, the public service gets less funding than planned, with no explanation whatsoever. This, too, </w:t>
      </w:r>
      <w:r w:rsidR="00176F87" w:rsidRPr="005628AA">
        <w:rPr>
          <w:rFonts w:ascii="Arial" w:hAnsi="Arial" w:cs="Arial"/>
          <w:lang w:val="en-US"/>
        </w:rPr>
        <w:t>was</w:t>
      </w:r>
      <w:r w:rsidR="0088741B" w:rsidRPr="005628AA">
        <w:rPr>
          <w:rFonts w:ascii="Arial" w:hAnsi="Arial" w:cs="Arial"/>
          <w:lang w:val="en-US"/>
        </w:rPr>
        <w:t xml:space="preserve"> noted in the </w:t>
      </w:r>
      <w:r w:rsidR="00245A78">
        <w:rPr>
          <w:rFonts w:ascii="Arial" w:hAnsi="Arial" w:cs="Arial"/>
          <w:lang w:val="en-US"/>
        </w:rPr>
        <w:t>EC</w:t>
      </w:r>
      <w:r w:rsidR="00176F87" w:rsidRPr="005628AA">
        <w:rPr>
          <w:rFonts w:ascii="Arial" w:hAnsi="Arial" w:cs="Arial"/>
          <w:lang w:val="en-US"/>
        </w:rPr>
        <w:t xml:space="preserve"> </w:t>
      </w:r>
      <w:r w:rsidR="00245A78">
        <w:rPr>
          <w:rFonts w:ascii="Arial" w:hAnsi="Arial" w:cs="Arial"/>
          <w:lang w:val="en-US"/>
        </w:rPr>
        <w:t xml:space="preserve">Progress </w:t>
      </w:r>
      <w:r w:rsidR="00176F87" w:rsidRPr="005628AA">
        <w:rPr>
          <w:rFonts w:ascii="Arial" w:hAnsi="Arial" w:cs="Arial"/>
          <w:lang w:val="en-US"/>
        </w:rPr>
        <w:t xml:space="preserve">Report </w:t>
      </w:r>
      <w:r w:rsidR="00245A78">
        <w:rPr>
          <w:rFonts w:ascii="Arial" w:hAnsi="Arial" w:cs="Arial"/>
          <w:lang w:val="en-US"/>
        </w:rPr>
        <w:t xml:space="preserve">for </w:t>
      </w:r>
      <w:r w:rsidR="0088741B" w:rsidRPr="005628AA">
        <w:rPr>
          <w:rFonts w:ascii="Arial" w:hAnsi="Arial" w:cs="Arial"/>
          <w:lang w:val="en-US"/>
        </w:rPr>
        <w:t xml:space="preserve">North Macedonia </w:t>
      </w:r>
      <w:r w:rsidR="00176F87" w:rsidRPr="005628AA">
        <w:rPr>
          <w:rFonts w:ascii="Arial" w:hAnsi="Arial" w:cs="Arial"/>
          <w:lang w:val="en-US"/>
        </w:rPr>
        <w:t xml:space="preserve">for </w:t>
      </w:r>
      <w:r w:rsidR="0088741B" w:rsidRPr="005628AA">
        <w:rPr>
          <w:rFonts w:ascii="Arial" w:hAnsi="Arial" w:cs="Arial"/>
          <w:lang w:val="en-US"/>
        </w:rPr>
        <w:t>2020</w:t>
      </w:r>
      <w:r w:rsidR="00176F87" w:rsidRPr="005628AA">
        <w:rPr>
          <w:rFonts w:ascii="Arial" w:hAnsi="Arial" w:cs="Arial"/>
          <w:lang w:val="en-US"/>
        </w:rPr>
        <w:t>, specifying</w:t>
      </w:r>
      <w:r w:rsidR="0088741B" w:rsidRPr="005628AA">
        <w:rPr>
          <w:rFonts w:ascii="Arial" w:hAnsi="Arial" w:cs="Arial"/>
          <w:lang w:val="en-US"/>
        </w:rPr>
        <w:t>: “</w:t>
      </w:r>
      <w:r w:rsidR="009A0C47" w:rsidRPr="005628AA">
        <w:rPr>
          <w:rFonts w:ascii="Arial" w:hAnsi="Arial" w:cs="Arial"/>
          <w:i/>
          <w:lang w:val="en-US"/>
        </w:rPr>
        <w:t xml:space="preserve">The reform of the public service broadcaster is at an early stage and it needs to be </w:t>
      </w:r>
      <w:r w:rsidR="00CF7BEA" w:rsidRPr="005628AA">
        <w:rPr>
          <w:rFonts w:ascii="Arial" w:hAnsi="Arial" w:cs="Arial"/>
          <w:i/>
          <w:lang w:val="en-US"/>
        </w:rPr>
        <w:t>prioritized</w:t>
      </w:r>
      <w:r w:rsidR="009A0C47" w:rsidRPr="005628AA">
        <w:rPr>
          <w:rFonts w:ascii="Arial" w:hAnsi="Arial" w:cs="Arial"/>
          <w:i/>
          <w:lang w:val="en-US"/>
        </w:rPr>
        <w:t xml:space="preserve">. According to the Law on Audio and Audiovisual Media Services, the amount of public funding for the public broadcaster is defined as a percentage of the state budget, with a gradual increase over time (up to 0.8% in </w:t>
      </w:r>
      <w:r w:rsidR="009A0C47" w:rsidRPr="005628AA">
        <w:rPr>
          <w:rFonts w:ascii="Arial" w:hAnsi="Arial" w:cs="Arial"/>
          <w:i/>
          <w:lang w:val="en-US"/>
        </w:rPr>
        <w:lastRenderedPageBreak/>
        <w:t>2019; up to 0.9% in 2020; 1% as of 2021). Due to the authorities’ discretionary rights envisaged by the law, the transfer of funds continued to be executed at a lower percentage (around 0.6%)</w:t>
      </w:r>
      <w:r w:rsidR="009A0C47" w:rsidRPr="005628AA">
        <w:rPr>
          <w:rFonts w:ascii="Arial" w:hAnsi="Arial" w:cs="Arial"/>
          <w:lang w:val="en-US"/>
        </w:rPr>
        <w:t>”.</w:t>
      </w:r>
    </w:p>
    <w:p w14:paraId="0EE91EB4" w14:textId="59556FC8" w:rsidR="0058062B" w:rsidRPr="005628AA" w:rsidRDefault="009A0C47" w:rsidP="0058062B">
      <w:pPr>
        <w:pStyle w:val="Caption"/>
      </w:pPr>
      <w:bookmarkStart w:id="14" w:name="_Toc82683514"/>
      <w:r w:rsidRPr="005628AA">
        <w:t>Table</w:t>
      </w:r>
      <w:r w:rsidR="0058062B" w:rsidRPr="005628AA">
        <w:t xml:space="preserve"> </w:t>
      </w:r>
      <w:fldSimple w:instr=" SEQ Табела \* ARABIC ">
        <w:r w:rsidR="008209BE" w:rsidRPr="005628AA">
          <w:t>3</w:t>
        </w:r>
      </w:fldSimple>
      <w:r w:rsidR="0058062B" w:rsidRPr="005628AA">
        <w:t xml:space="preserve">: </w:t>
      </w:r>
      <w:r w:rsidRPr="005628AA">
        <w:t>MRT’s total revenue structure</w:t>
      </w:r>
      <w:bookmarkEnd w:id="14"/>
    </w:p>
    <w:tbl>
      <w:tblPr>
        <w:tblW w:w="8320" w:type="dxa"/>
        <w:jc w:val="center"/>
        <w:tblLook w:val="04A0" w:firstRow="1" w:lastRow="0" w:firstColumn="1" w:lastColumn="0" w:noHBand="0" w:noVBand="1"/>
      </w:tblPr>
      <w:tblGrid>
        <w:gridCol w:w="6360"/>
        <w:gridCol w:w="980"/>
        <w:gridCol w:w="980"/>
      </w:tblGrid>
      <w:tr w:rsidR="00D623C5" w:rsidRPr="005628AA" w14:paraId="61DC1D91" w14:textId="77777777" w:rsidTr="00D623C5">
        <w:trPr>
          <w:trHeight w:val="240"/>
          <w:jc w:val="center"/>
        </w:trPr>
        <w:tc>
          <w:tcPr>
            <w:tcW w:w="6360" w:type="dxa"/>
            <w:tcBorders>
              <w:top w:val="single" w:sz="4" w:space="0" w:color="000000"/>
              <w:left w:val="single" w:sz="4" w:space="0" w:color="000000"/>
              <w:bottom w:val="nil"/>
              <w:right w:val="nil"/>
            </w:tcBorders>
            <w:shd w:val="clear" w:color="000000" w:fill="305496"/>
            <w:vAlign w:val="bottom"/>
            <w:hideMark/>
          </w:tcPr>
          <w:p w14:paraId="397B2D14" w14:textId="77777777" w:rsidR="00D623C5" w:rsidRPr="005628AA" w:rsidRDefault="00D623C5" w:rsidP="00D623C5">
            <w:pPr>
              <w:spacing w:after="0" w:line="240" w:lineRule="auto"/>
              <w:rPr>
                <w:rFonts w:ascii="Arial" w:eastAsia="Times New Roman" w:hAnsi="Arial" w:cs="Arial"/>
                <w:color w:val="D9D9D9"/>
                <w:sz w:val="18"/>
                <w:szCs w:val="18"/>
                <w:lang w:val="en-US"/>
              </w:rPr>
            </w:pPr>
            <w:r w:rsidRPr="005628AA">
              <w:rPr>
                <w:rFonts w:ascii="Arial" w:eastAsia="Times New Roman" w:hAnsi="Arial" w:cs="Arial"/>
                <w:color w:val="D9D9D9"/>
                <w:sz w:val="18"/>
                <w:szCs w:val="18"/>
                <w:lang w:val="en-US"/>
              </w:rPr>
              <w:t> </w:t>
            </w:r>
          </w:p>
        </w:tc>
        <w:tc>
          <w:tcPr>
            <w:tcW w:w="980" w:type="dxa"/>
            <w:tcBorders>
              <w:top w:val="single" w:sz="4" w:space="0" w:color="000000"/>
              <w:left w:val="nil"/>
              <w:bottom w:val="nil"/>
              <w:right w:val="nil"/>
            </w:tcBorders>
            <w:shd w:val="clear" w:color="000000" w:fill="305496"/>
            <w:vAlign w:val="bottom"/>
            <w:hideMark/>
          </w:tcPr>
          <w:p w14:paraId="457D2AE9" w14:textId="77777777" w:rsidR="00D623C5" w:rsidRPr="005628AA" w:rsidRDefault="00D623C5" w:rsidP="00D623C5">
            <w:pPr>
              <w:spacing w:after="0" w:line="240" w:lineRule="auto"/>
              <w:jc w:val="right"/>
              <w:rPr>
                <w:rFonts w:ascii="Arial" w:eastAsia="Times New Roman" w:hAnsi="Arial" w:cs="Arial"/>
                <w:color w:val="D9D9D9"/>
                <w:sz w:val="18"/>
                <w:szCs w:val="18"/>
                <w:lang w:val="en-US"/>
              </w:rPr>
            </w:pPr>
            <w:r w:rsidRPr="005628AA">
              <w:rPr>
                <w:rFonts w:ascii="Arial" w:eastAsia="Times New Roman" w:hAnsi="Arial" w:cs="Arial"/>
                <w:color w:val="D9D9D9"/>
                <w:sz w:val="18"/>
                <w:szCs w:val="18"/>
                <w:lang w:val="en-US"/>
              </w:rPr>
              <w:t>2019</w:t>
            </w:r>
          </w:p>
        </w:tc>
        <w:tc>
          <w:tcPr>
            <w:tcW w:w="980" w:type="dxa"/>
            <w:tcBorders>
              <w:top w:val="single" w:sz="4" w:space="0" w:color="000000"/>
              <w:left w:val="nil"/>
              <w:bottom w:val="nil"/>
              <w:right w:val="nil"/>
            </w:tcBorders>
            <w:shd w:val="clear" w:color="000000" w:fill="305496"/>
            <w:vAlign w:val="bottom"/>
            <w:hideMark/>
          </w:tcPr>
          <w:p w14:paraId="6DE413E5" w14:textId="77777777" w:rsidR="00D623C5" w:rsidRPr="005628AA" w:rsidRDefault="00D623C5" w:rsidP="00D623C5">
            <w:pPr>
              <w:spacing w:after="0" w:line="240" w:lineRule="auto"/>
              <w:jc w:val="right"/>
              <w:rPr>
                <w:rFonts w:ascii="Arial" w:eastAsia="Times New Roman" w:hAnsi="Arial" w:cs="Arial"/>
                <w:color w:val="D9D9D9"/>
                <w:sz w:val="18"/>
                <w:szCs w:val="18"/>
                <w:lang w:val="en-US"/>
              </w:rPr>
            </w:pPr>
            <w:r w:rsidRPr="005628AA">
              <w:rPr>
                <w:rFonts w:ascii="Arial" w:eastAsia="Times New Roman" w:hAnsi="Arial" w:cs="Arial"/>
                <w:color w:val="D9D9D9"/>
                <w:sz w:val="18"/>
                <w:szCs w:val="18"/>
                <w:lang w:val="en-US"/>
              </w:rPr>
              <w:t>2020</w:t>
            </w:r>
          </w:p>
        </w:tc>
      </w:tr>
      <w:tr w:rsidR="00D623C5" w:rsidRPr="005628AA" w14:paraId="154E1E43" w14:textId="77777777" w:rsidTr="00D623C5">
        <w:trPr>
          <w:trHeight w:val="240"/>
          <w:jc w:val="center"/>
        </w:trPr>
        <w:tc>
          <w:tcPr>
            <w:tcW w:w="6360" w:type="dxa"/>
            <w:tcBorders>
              <w:top w:val="single" w:sz="4" w:space="0" w:color="2F75B5"/>
              <w:left w:val="nil"/>
              <w:bottom w:val="single" w:sz="4" w:space="0" w:color="2F75B5"/>
              <w:right w:val="nil"/>
            </w:tcBorders>
            <w:shd w:val="clear" w:color="000000" w:fill="FFFFFF"/>
            <w:vAlign w:val="bottom"/>
            <w:hideMark/>
          </w:tcPr>
          <w:p w14:paraId="54673ABC" w14:textId="401889B2" w:rsidR="00D623C5" w:rsidRPr="005628AA" w:rsidRDefault="009A0C47" w:rsidP="00176F87">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 xml:space="preserve">Broadcasting </w:t>
            </w:r>
            <w:r w:rsidR="00176F87" w:rsidRPr="005628AA">
              <w:rPr>
                <w:rFonts w:ascii="Arial" w:eastAsia="Times New Roman" w:hAnsi="Arial" w:cs="Arial"/>
                <w:sz w:val="18"/>
                <w:szCs w:val="18"/>
                <w:lang w:val="en-US"/>
              </w:rPr>
              <w:t>business</w:t>
            </w:r>
            <w:r w:rsidRPr="005628AA">
              <w:rPr>
                <w:rFonts w:ascii="Arial" w:eastAsia="Times New Roman" w:hAnsi="Arial" w:cs="Arial"/>
                <w:sz w:val="18"/>
                <w:szCs w:val="18"/>
                <w:lang w:val="en-US"/>
              </w:rPr>
              <w:t xml:space="preserve"> funding from the Budget of RM</w:t>
            </w:r>
          </w:p>
        </w:tc>
        <w:tc>
          <w:tcPr>
            <w:tcW w:w="980" w:type="dxa"/>
            <w:tcBorders>
              <w:top w:val="single" w:sz="4" w:space="0" w:color="2F75B5"/>
              <w:left w:val="nil"/>
              <w:bottom w:val="single" w:sz="4" w:space="0" w:color="2F75B5"/>
              <w:right w:val="nil"/>
            </w:tcBorders>
            <w:shd w:val="clear" w:color="000000" w:fill="FFFFFF"/>
            <w:vAlign w:val="bottom"/>
            <w:hideMark/>
          </w:tcPr>
          <w:p w14:paraId="17453031"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894.00</w:t>
            </w:r>
          </w:p>
        </w:tc>
        <w:tc>
          <w:tcPr>
            <w:tcW w:w="980" w:type="dxa"/>
            <w:tcBorders>
              <w:top w:val="single" w:sz="4" w:space="0" w:color="2F75B5"/>
              <w:left w:val="nil"/>
              <w:bottom w:val="single" w:sz="4" w:space="0" w:color="2F75B5"/>
              <w:right w:val="nil"/>
            </w:tcBorders>
            <w:shd w:val="clear" w:color="000000" w:fill="FFFFFF"/>
            <w:vAlign w:val="bottom"/>
            <w:hideMark/>
          </w:tcPr>
          <w:p w14:paraId="54567EDF"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856.75</w:t>
            </w:r>
          </w:p>
        </w:tc>
      </w:tr>
      <w:tr w:rsidR="00D623C5" w:rsidRPr="005628AA" w14:paraId="5862C53E" w14:textId="77777777" w:rsidTr="00D623C5">
        <w:trPr>
          <w:trHeight w:val="240"/>
          <w:jc w:val="center"/>
        </w:trPr>
        <w:tc>
          <w:tcPr>
            <w:tcW w:w="6360" w:type="dxa"/>
            <w:tcBorders>
              <w:top w:val="nil"/>
              <w:left w:val="nil"/>
              <w:bottom w:val="nil"/>
              <w:right w:val="nil"/>
            </w:tcBorders>
            <w:shd w:val="clear" w:color="000000" w:fill="FFFFFF"/>
            <w:vAlign w:val="bottom"/>
            <w:hideMark/>
          </w:tcPr>
          <w:p w14:paraId="70EB9D5E" w14:textId="053530BB" w:rsidR="00D623C5" w:rsidRPr="005628AA" w:rsidRDefault="009A0C47" w:rsidP="00D623C5">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Rent</w:t>
            </w:r>
            <w:r w:rsidR="00D623C5" w:rsidRPr="005628AA">
              <w:rPr>
                <w:rFonts w:ascii="Arial" w:eastAsia="Times New Roman" w:hAnsi="Arial" w:cs="Arial"/>
                <w:sz w:val="18"/>
                <w:szCs w:val="18"/>
                <w:lang w:val="en-US"/>
              </w:rPr>
              <w:t xml:space="preserve"> </w:t>
            </w:r>
          </w:p>
        </w:tc>
        <w:tc>
          <w:tcPr>
            <w:tcW w:w="980" w:type="dxa"/>
            <w:tcBorders>
              <w:top w:val="nil"/>
              <w:left w:val="nil"/>
              <w:bottom w:val="nil"/>
              <w:right w:val="nil"/>
            </w:tcBorders>
            <w:shd w:val="clear" w:color="000000" w:fill="FFFFFF"/>
            <w:vAlign w:val="bottom"/>
            <w:hideMark/>
          </w:tcPr>
          <w:p w14:paraId="1A0125B9"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0.30</w:t>
            </w:r>
          </w:p>
        </w:tc>
        <w:tc>
          <w:tcPr>
            <w:tcW w:w="980" w:type="dxa"/>
            <w:tcBorders>
              <w:top w:val="nil"/>
              <w:left w:val="nil"/>
              <w:bottom w:val="nil"/>
              <w:right w:val="nil"/>
            </w:tcBorders>
            <w:shd w:val="clear" w:color="000000" w:fill="FFFFFF"/>
            <w:vAlign w:val="bottom"/>
            <w:hideMark/>
          </w:tcPr>
          <w:p w14:paraId="3910E660"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0.30</w:t>
            </w:r>
          </w:p>
        </w:tc>
      </w:tr>
      <w:tr w:rsidR="00D623C5" w:rsidRPr="005628AA" w14:paraId="7F0E0529" w14:textId="77777777" w:rsidTr="00D623C5">
        <w:trPr>
          <w:trHeight w:val="240"/>
          <w:jc w:val="center"/>
        </w:trPr>
        <w:tc>
          <w:tcPr>
            <w:tcW w:w="6360" w:type="dxa"/>
            <w:tcBorders>
              <w:top w:val="single" w:sz="4" w:space="0" w:color="2F75B5"/>
              <w:left w:val="nil"/>
              <w:bottom w:val="single" w:sz="4" w:space="0" w:color="2F75B5"/>
              <w:right w:val="nil"/>
            </w:tcBorders>
            <w:shd w:val="clear" w:color="000000" w:fill="FFFFFF"/>
            <w:vAlign w:val="bottom"/>
            <w:hideMark/>
          </w:tcPr>
          <w:p w14:paraId="6035C997" w14:textId="65C2D2A0" w:rsidR="00D623C5" w:rsidRPr="005628AA" w:rsidRDefault="009A0C47" w:rsidP="00D623C5">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 xml:space="preserve">Revenue </w:t>
            </w:r>
            <w:r w:rsidR="00D870E0" w:rsidRPr="005628AA">
              <w:rPr>
                <w:rFonts w:ascii="Arial" w:eastAsia="Times New Roman" w:hAnsi="Arial" w:cs="Arial"/>
                <w:sz w:val="18"/>
                <w:szCs w:val="18"/>
                <w:lang w:val="en-US"/>
              </w:rPr>
              <w:t>from</w:t>
            </w:r>
            <w:r w:rsidRPr="005628AA">
              <w:rPr>
                <w:rFonts w:ascii="Arial" w:eastAsia="Times New Roman" w:hAnsi="Arial" w:cs="Arial"/>
                <w:sz w:val="18"/>
                <w:szCs w:val="18"/>
                <w:lang w:val="en-US"/>
              </w:rPr>
              <w:t xml:space="preserve"> services in the country</w:t>
            </w:r>
          </w:p>
        </w:tc>
        <w:tc>
          <w:tcPr>
            <w:tcW w:w="980" w:type="dxa"/>
            <w:tcBorders>
              <w:top w:val="single" w:sz="4" w:space="0" w:color="2F75B5"/>
              <w:left w:val="nil"/>
              <w:bottom w:val="single" w:sz="4" w:space="0" w:color="2F75B5"/>
              <w:right w:val="nil"/>
            </w:tcBorders>
            <w:shd w:val="clear" w:color="000000" w:fill="FFFFFF"/>
            <w:vAlign w:val="bottom"/>
            <w:hideMark/>
          </w:tcPr>
          <w:p w14:paraId="0A839F8B"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2.07</w:t>
            </w:r>
          </w:p>
        </w:tc>
        <w:tc>
          <w:tcPr>
            <w:tcW w:w="980" w:type="dxa"/>
            <w:tcBorders>
              <w:top w:val="single" w:sz="4" w:space="0" w:color="2F75B5"/>
              <w:left w:val="nil"/>
              <w:bottom w:val="single" w:sz="4" w:space="0" w:color="2F75B5"/>
              <w:right w:val="nil"/>
            </w:tcBorders>
            <w:shd w:val="clear" w:color="000000" w:fill="FFFFFF"/>
            <w:vAlign w:val="bottom"/>
            <w:hideMark/>
          </w:tcPr>
          <w:p w14:paraId="768C4A5F"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2.07</w:t>
            </w:r>
          </w:p>
        </w:tc>
      </w:tr>
      <w:tr w:rsidR="00D623C5" w:rsidRPr="005628AA" w14:paraId="04372C93" w14:textId="77777777" w:rsidTr="00D623C5">
        <w:trPr>
          <w:trHeight w:val="240"/>
          <w:jc w:val="center"/>
        </w:trPr>
        <w:tc>
          <w:tcPr>
            <w:tcW w:w="6360" w:type="dxa"/>
            <w:tcBorders>
              <w:top w:val="nil"/>
              <w:left w:val="nil"/>
              <w:bottom w:val="single" w:sz="4" w:space="0" w:color="2F75B5"/>
              <w:right w:val="nil"/>
            </w:tcBorders>
            <w:shd w:val="clear" w:color="000000" w:fill="FFFFFF"/>
            <w:vAlign w:val="bottom"/>
            <w:hideMark/>
          </w:tcPr>
          <w:p w14:paraId="57E8F067" w14:textId="086757CC" w:rsidR="00D623C5" w:rsidRPr="005628AA" w:rsidRDefault="009A0C47" w:rsidP="00176F87">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 xml:space="preserve">Revenue </w:t>
            </w:r>
            <w:r w:rsidR="00D870E0" w:rsidRPr="005628AA">
              <w:rPr>
                <w:rFonts w:ascii="Arial" w:eastAsia="Times New Roman" w:hAnsi="Arial" w:cs="Arial"/>
                <w:sz w:val="18"/>
                <w:szCs w:val="18"/>
                <w:lang w:val="en-US"/>
              </w:rPr>
              <w:t>from</w:t>
            </w:r>
            <w:r w:rsidRPr="005628AA">
              <w:rPr>
                <w:rFonts w:ascii="Arial" w:eastAsia="Times New Roman" w:hAnsi="Arial" w:cs="Arial"/>
                <w:sz w:val="18"/>
                <w:szCs w:val="18"/>
                <w:lang w:val="en-US"/>
              </w:rPr>
              <w:t xml:space="preserve"> services abroad (technical services, </w:t>
            </w:r>
            <w:r w:rsidR="00363ECB" w:rsidRPr="005628AA">
              <w:rPr>
                <w:rFonts w:ascii="Arial" w:eastAsia="Times New Roman" w:hAnsi="Arial" w:cs="Arial"/>
                <w:sz w:val="18"/>
                <w:szCs w:val="18"/>
                <w:lang w:val="en-US"/>
              </w:rPr>
              <w:t>licensing</w:t>
            </w:r>
            <w:r w:rsidRPr="005628AA">
              <w:rPr>
                <w:rFonts w:ascii="Arial" w:eastAsia="Times New Roman" w:hAnsi="Arial" w:cs="Arial"/>
                <w:sz w:val="18"/>
                <w:szCs w:val="18"/>
                <w:lang w:val="en-US"/>
              </w:rPr>
              <w:t>)</w:t>
            </w:r>
          </w:p>
        </w:tc>
        <w:tc>
          <w:tcPr>
            <w:tcW w:w="980" w:type="dxa"/>
            <w:tcBorders>
              <w:top w:val="nil"/>
              <w:left w:val="nil"/>
              <w:bottom w:val="single" w:sz="4" w:space="0" w:color="2F75B5"/>
              <w:right w:val="nil"/>
            </w:tcBorders>
            <w:shd w:val="clear" w:color="000000" w:fill="FFFFFF"/>
            <w:vAlign w:val="bottom"/>
            <w:hideMark/>
          </w:tcPr>
          <w:p w14:paraId="1E5B78A9"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0.46</w:t>
            </w:r>
          </w:p>
        </w:tc>
        <w:tc>
          <w:tcPr>
            <w:tcW w:w="980" w:type="dxa"/>
            <w:tcBorders>
              <w:top w:val="nil"/>
              <w:left w:val="nil"/>
              <w:bottom w:val="single" w:sz="4" w:space="0" w:color="2F75B5"/>
              <w:right w:val="nil"/>
            </w:tcBorders>
            <w:shd w:val="clear" w:color="000000" w:fill="FFFFFF"/>
            <w:vAlign w:val="bottom"/>
            <w:hideMark/>
          </w:tcPr>
          <w:p w14:paraId="3630ABAF"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0.10</w:t>
            </w:r>
          </w:p>
        </w:tc>
      </w:tr>
      <w:tr w:rsidR="00D623C5" w:rsidRPr="005628AA" w14:paraId="33EB7E9B" w14:textId="77777777" w:rsidTr="005E400C">
        <w:trPr>
          <w:trHeight w:val="287"/>
          <w:jc w:val="center"/>
        </w:trPr>
        <w:tc>
          <w:tcPr>
            <w:tcW w:w="6360" w:type="dxa"/>
            <w:tcBorders>
              <w:top w:val="nil"/>
              <w:left w:val="nil"/>
              <w:bottom w:val="single" w:sz="4" w:space="0" w:color="2F75B5"/>
              <w:right w:val="nil"/>
            </w:tcBorders>
            <w:shd w:val="clear" w:color="000000" w:fill="FFFFFF"/>
            <w:vAlign w:val="bottom"/>
            <w:hideMark/>
          </w:tcPr>
          <w:p w14:paraId="53B5A844" w14:textId="18283983" w:rsidR="00D623C5" w:rsidRPr="005628AA" w:rsidRDefault="009A0C47" w:rsidP="005E400C">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Other business revenue</w:t>
            </w:r>
            <w:r w:rsidR="005E400C" w:rsidRPr="005628AA">
              <w:rPr>
                <w:rFonts w:ascii="Arial" w:eastAsia="Times New Roman" w:hAnsi="Arial" w:cs="Arial"/>
                <w:sz w:val="18"/>
                <w:szCs w:val="18"/>
                <w:lang w:val="en-US"/>
              </w:rPr>
              <w:t xml:space="preserve"> </w:t>
            </w:r>
          </w:p>
        </w:tc>
        <w:tc>
          <w:tcPr>
            <w:tcW w:w="980" w:type="dxa"/>
            <w:tcBorders>
              <w:top w:val="nil"/>
              <w:left w:val="nil"/>
              <w:bottom w:val="single" w:sz="4" w:space="0" w:color="2F75B5"/>
              <w:right w:val="nil"/>
            </w:tcBorders>
            <w:shd w:val="clear" w:color="000000" w:fill="FFFFFF"/>
            <w:vAlign w:val="bottom"/>
            <w:hideMark/>
          </w:tcPr>
          <w:p w14:paraId="7B0520A0"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17.93</w:t>
            </w:r>
          </w:p>
        </w:tc>
        <w:tc>
          <w:tcPr>
            <w:tcW w:w="980" w:type="dxa"/>
            <w:tcBorders>
              <w:top w:val="nil"/>
              <w:left w:val="nil"/>
              <w:bottom w:val="single" w:sz="4" w:space="0" w:color="2F75B5"/>
              <w:right w:val="nil"/>
            </w:tcBorders>
            <w:shd w:val="clear" w:color="000000" w:fill="FFFFFF"/>
            <w:vAlign w:val="bottom"/>
            <w:hideMark/>
          </w:tcPr>
          <w:p w14:paraId="0EC197DC"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24.27</w:t>
            </w:r>
          </w:p>
        </w:tc>
      </w:tr>
      <w:tr w:rsidR="00D623C5" w:rsidRPr="005628AA" w14:paraId="251B738B" w14:textId="77777777" w:rsidTr="00D623C5">
        <w:trPr>
          <w:trHeight w:val="240"/>
          <w:jc w:val="center"/>
        </w:trPr>
        <w:tc>
          <w:tcPr>
            <w:tcW w:w="6360" w:type="dxa"/>
            <w:tcBorders>
              <w:top w:val="nil"/>
              <w:left w:val="nil"/>
              <w:bottom w:val="single" w:sz="4" w:space="0" w:color="2F75B5"/>
              <w:right w:val="nil"/>
            </w:tcBorders>
            <w:shd w:val="clear" w:color="000000" w:fill="FFFFFF"/>
            <w:vAlign w:val="bottom"/>
            <w:hideMark/>
          </w:tcPr>
          <w:p w14:paraId="6C64D62D" w14:textId="5C7EFA60" w:rsidR="00D623C5" w:rsidRPr="005628AA" w:rsidRDefault="009A0C47" w:rsidP="00D623C5">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Litigation income</w:t>
            </w:r>
          </w:p>
        </w:tc>
        <w:tc>
          <w:tcPr>
            <w:tcW w:w="980" w:type="dxa"/>
            <w:tcBorders>
              <w:top w:val="nil"/>
              <w:left w:val="nil"/>
              <w:bottom w:val="single" w:sz="4" w:space="0" w:color="2F75B5"/>
              <w:right w:val="nil"/>
            </w:tcBorders>
            <w:shd w:val="clear" w:color="000000" w:fill="FFFFFF"/>
            <w:vAlign w:val="bottom"/>
            <w:hideMark/>
          </w:tcPr>
          <w:p w14:paraId="73795C54"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0.18</w:t>
            </w:r>
          </w:p>
        </w:tc>
        <w:tc>
          <w:tcPr>
            <w:tcW w:w="980" w:type="dxa"/>
            <w:tcBorders>
              <w:top w:val="nil"/>
              <w:left w:val="nil"/>
              <w:bottom w:val="single" w:sz="4" w:space="0" w:color="2F75B5"/>
              <w:right w:val="nil"/>
            </w:tcBorders>
            <w:shd w:val="clear" w:color="000000" w:fill="FFFFFF"/>
            <w:vAlign w:val="bottom"/>
            <w:hideMark/>
          </w:tcPr>
          <w:p w14:paraId="11D7F695"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0.78</w:t>
            </w:r>
          </w:p>
        </w:tc>
      </w:tr>
      <w:tr w:rsidR="00D623C5" w:rsidRPr="005628AA" w14:paraId="4B5019E0" w14:textId="77777777" w:rsidTr="00D623C5">
        <w:trPr>
          <w:trHeight w:val="240"/>
          <w:jc w:val="center"/>
        </w:trPr>
        <w:tc>
          <w:tcPr>
            <w:tcW w:w="6360" w:type="dxa"/>
            <w:tcBorders>
              <w:top w:val="nil"/>
              <w:left w:val="nil"/>
              <w:bottom w:val="single" w:sz="4" w:space="0" w:color="2F75B5"/>
              <w:right w:val="nil"/>
            </w:tcBorders>
            <w:shd w:val="clear" w:color="000000" w:fill="FFFFFF"/>
            <w:vAlign w:val="bottom"/>
            <w:hideMark/>
          </w:tcPr>
          <w:p w14:paraId="292C64ED" w14:textId="2FE45771" w:rsidR="00D623C5" w:rsidRPr="005628AA" w:rsidRDefault="009A0C47" w:rsidP="00D623C5">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Advertising time revenue</w:t>
            </w:r>
            <w:r w:rsidR="00D870E0" w:rsidRPr="005628AA">
              <w:rPr>
                <w:rFonts w:ascii="Arial" w:eastAsia="Times New Roman" w:hAnsi="Arial" w:cs="Arial"/>
                <w:sz w:val="18"/>
                <w:szCs w:val="18"/>
                <w:lang w:val="en-US"/>
              </w:rPr>
              <w:t xml:space="preserve"> (marketing)</w:t>
            </w:r>
          </w:p>
        </w:tc>
        <w:tc>
          <w:tcPr>
            <w:tcW w:w="980" w:type="dxa"/>
            <w:tcBorders>
              <w:top w:val="nil"/>
              <w:left w:val="nil"/>
              <w:bottom w:val="single" w:sz="4" w:space="0" w:color="2F75B5"/>
              <w:right w:val="nil"/>
            </w:tcBorders>
            <w:shd w:val="clear" w:color="000000" w:fill="FFFFFF"/>
            <w:vAlign w:val="bottom"/>
            <w:hideMark/>
          </w:tcPr>
          <w:p w14:paraId="2728B23D"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12.99</w:t>
            </w:r>
          </w:p>
        </w:tc>
        <w:tc>
          <w:tcPr>
            <w:tcW w:w="980" w:type="dxa"/>
            <w:tcBorders>
              <w:top w:val="nil"/>
              <w:left w:val="nil"/>
              <w:bottom w:val="single" w:sz="4" w:space="0" w:color="2F75B5"/>
              <w:right w:val="nil"/>
            </w:tcBorders>
            <w:shd w:val="clear" w:color="000000" w:fill="FFFFFF"/>
            <w:noWrap/>
            <w:vAlign w:val="bottom"/>
            <w:hideMark/>
          </w:tcPr>
          <w:p w14:paraId="5F4A9557"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7.13</w:t>
            </w:r>
          </w:p>
        </w:tc>
      </w:tr>
      <w:tr w:rsidR="00D623C5" w:rsidRPr="005628AA" w14:paraId="2D62694D" w14:textId="77777777" w:rsidTr="00D623C5">
        <w:trPr>
          <w:trHeight w:val="240"/>
          <w:jc w:val="center"/>
        </w:trPr>
        <w:tc>
          <w:tcPr>
            <w:tcW w:w="6360" w:type="dxa"/>
            <w:tcBorders>
              <w:top w:val="nil"/>
              <w:left w:val="nil"/>
              <w:bottom w:val="single" w:sz="4" w:space="0" w:color="2F75B5"/>
              <w:right w:val="nil"/>
            </w:tcBorders>
            <w:shd w:val="clear" w:color="000000" w:fill="FFFFFF"/>
            <w:vAlign w:val="bottom"/>
            <w:hideMark/>
          </w:tcPr>
          <w:p w14:paraId="5AFD7619" w14:textId="68D174E2" w:rsidR="00D623C5" w:rsidRPr="005628AA" w:rsidRDefault="00D870E0" w:rsidP="00176F87">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Donation</w:t>
            </w:r>
            <w:r w:rsidR="00176F87" w:rsidRPr="005628AA">
              <w:rPr>
                <w:rFonts w:ascii="Arial" w:eastAsia="Times New Roman" w:hAnsi="Arial" w:cs="Arial"/>
                <w:sz w:val="18"/>
                <w:szCs w:val="18"/>
                <w:lang w:val="en-US"/>
              </w:rPr>
              <w:t>s</w:t>
            </w:r>
            <w:r w:rsidRPr="005628AA">
              <w:rPr>
                <w:rFonts w:ascii="Arial" w:eastAsia="Times New Roman" w:hAnsi="Arial" w:cs="Arial"/>
                <w:sz w:val="18"/>
                <w:szCs w:val="18"/>
                <w:lang w:val="en-US"/>
              </w:rPr>
              <w:t xml:space="preserve">, program </w:t>
            </w:r>
            <w:r w:rsidR="00176F87" w:rsidRPr="005628AA">
              <w:rPr>
                <w:rFonts w:ascii="Arial" w:eastAsia="Times New Roman" w:hAnsi="Arial" w:cs="Arial"/>
                <w:sz w:val="18"/>
                <w:szCs w:val="18"/>
                <w:lang w:val="en-US"/>
              </w:rPr>
              <w:t xml:space="preserve">and services </w:t>
            </w:r>
            <w:r w:rsidRPr="005628AA">
              <w:rPr>
                <w:rFonts w:ascii="Arial" w:eastAsia="Times New Roman" w:hAnsi="Arial" w:cs="Arial"/>
                <w:sz w:val="18"/>
                <w:szCs w:val="18"/>
                <w:lang w:val="en-US"/>
              </w:rPr>
              <w:t>sale</w:t>
            </w:r>
            <w:r w:rsidR="00176F87" w:rsidRPr="005628AA">
              <w:rPr>
                <w:rFonts w:ascii="Arial" w:eastAsia="Times New Roman" w:hAnsi="Arial" w:cs="Arial"/>
                <w:sz w:val="18"/>
                <w:szCs w:val="18"/>
                <w:lang w:val="en-US"/>
              </w:rPr>
              <w:t>s</w:t>
            </w:r>
            <w:r w:rsidRPr="005628AA">
              <w:rPr>
                <w:rFonts w:ascii="Arial" w:eastAsia="Times New Roman" w:hAnsi="Arial" w:cs="Arial"/>
                <w:sz w:val="18"/>
                <w:szCs w:val="18"/>
                <w:lang w:val="en-US"/>
              </w:rPr>
              <w:t xml:space="preserve"> revenue</w:t>
            </w:r>
          </w:p>
        </w:tc>
        <w:tc>
          <w:tcPr>
            <w:tcW w:w="980" w:type="dxa"/>
            <w:tcBorders>
              <w:top w:val="nil"/>
              <w:left w:val="nil"/>
              <w:bottom w:val="single" w:sz="4" w:space="0" w:color="2F75B5"/>
              <w:right w:val="nil"/>
            </w:tcBorders>
            <w:shd w:val="clear" w:color="000000" w:fill="FFFFFF"/>
            <w:vAlign w:val="bottom"/>
            <w:hideMark/>
          </w:tcPr>
          <w:p w14:paraId="48A8811C"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0.75</w:t>
            </w:r>
          </w:p>
        </w:tc>
        <w:tc>
          <w:tcPr>
            <w:tcW w:w="980" w:type="dxa"/>
            <w:tcBorders>
              <w:top w:val="nil"/>
              <w:left w:val="nil"/>
              <w:bottom w:val="single" w:sz="4" w:space="0" w:color="2F75B5"/>
              <w:right w:val="nil"/>
            </w:tcBorders>
            <w:shd w:val="clear" w:color="000000" w:fill="FFFFFF"/>
            <w:noWrap/>
            <w:vAlign w:val="bottom"/>
            <w:hideMark/>
          </w:tcPr>
          <w:p w14:paraId="036DFBD2"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0.79</w:t>
            </w:r>
          </w:p>
        </w:tc>
      </w:tr>
      <w:tr w:rsidR="00D623C5" w:rsidRPr="005628AA" w14:paraId="60887A4C" w14:textId="77777777" w:rsidTr="00D623C5">
        <w:trPr>
          <w:trHeight w:val="240"/>
          <w:jc w:val="center"/>
        </w:trPr>
        <w:tc>
          <w:tcPr>
            <w:tcW w:w="6360" w:type="dxa"/>
            <w:tcBorders>
              <w:top w:val="nil"/>
              <w:left w:val="nil"/>
              <w:bottom w:val="single" w:sz="4" w:space="0" w:color="2F75B5"/>
              <w:right w:val="nil"/>
            </w:tcBorders>
            <w:shd w:val="clear" w:color="000000" w:fill="FFFFFF"/>
            <w:vAlign w:val="bottom"/>
            <w:hideMark/>
          </w:tcPr>
          <w:p w14:paraId="336E89C9" w14:textId="77A8AC24" w:rsidR="00D623C5" w:rsidRPr="005628AA" w:rsidRDefault="00DE48EE" w:rsidP="00D623C5">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AAVMS donation</w:t>
            </w:r>
          </w:p>
        </w:tc>
        <w:tc>
          <w:tcPr>
            <w:tcW w:w="980" w:type="dxa"/>
            <w:tcBorders>
              <w:top w:val="nil"/>
              <w:left w:val="nil"/>
              <w:bottom w:val="single" w:sz="4" w:space="0" w:color="2F75B5"/>
              <w:right w:val="nil"/>
            </w:tcBorders>
            <w:shd w:val="clear" w:color="000000" w:fill="FFFFFF"/>
            <w:vAlign w:val="bottom"/>
            <w:hideMark/>
          </w:tcPr>
          <w:p w14:paraId="32A8C38E"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0.00</w:t>
            </w:r>
          </w:p>
        </w:tc>
        <w:tc>
          <w:tcPr>
            <w:tcW w:w="980" w:type="dxa"/>
            <w:tcBorders>
              <w:top w:val="nil"/>
              <w:left w:val="nil"/>
              <w:bottom w:val="single" w:sz="4" w:space="0" w:color="2F75B5"/>
              <w:right w:val="nil"/>
            </w:tcBorders>
            <w:shd w:val="clear" w:color="000000" w:fill="FFFFFF"/>
            <w:noWrap/>
            <w:vAlign w:val="bottom"/>
            <w:hideMark/>
          </w:tcPr>
          <w:p w14:paraId="0F62E8C5"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30.00</w:t>
            </w:r>
          </w:p>
        </w:tc>
      </w:tr>
      <w:tr w:rsidR="00D623C5" w:rsidRPr="005628AA" w14:paraId="36083E57" w14:textId="77777777" w:rsidTr="00D623C5">
        <w:trPr>
          <w:trHeight w:val="240"/>
          <w:jc w:val="center"/>
        </w:trPr>
        <w:tc>
          <w:tcPr>
            <w:tcW w:w="6360" w:type="dxa"/>
            <w:tcBorders>
              <w:top w:val="nil"/>
              <w:left w:val="nil"/>
              <w:bottom w:val="single" w:sz="4" w:space="0" w:color="2F75B5"/>
              <w:right w:val="nil"/>
            </w:tcBorders>
            <w:shd w:val="clear" w:color="000000" w:fill="FFFFFF"/>
            <w:vAlign w:val="bottom"/>
            <w:hideMark/>
          </w:tcPr>
          <w:p w14:paraId="6EC8A04E" w14:textId="3143C4AC" w:rsidR="00D623C5" w:rsidRPr="005628AA" w:rsidRDefault="00DE48EE" w:rsidP="00D623C5">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Program and technological development revenue from MISA</w:t>
            </w:r>
          </w:p>
        </w:tc>
        <w:tc>
          <w:tcPr>
            <w:tcW w:w="980" w:type="dxa"/>
            <w:tcBorders>
              <w:top w:val="nil"/>
              <w:left w:val="nil"/>
              <w:bottom w:val="single" w:sz="4" w:space="0" w:color="2F75B5"/>
              <w:right w:val="nil"/>
            </w:tcBorders>
            <w:shd w:val="clear" w:color="000000" w:fill="FFFFFF"/>
            <w:vAlign w:val="bottom"/>
            <w:hideMark/>
          </w:tcPr>
          <w:p w14:paraId="21BAC35A"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0.00</w:t>
            </w:r>
          </w:p>
        </w:tc>
        <w:tc>
          <w:tcPr>
            <w:tcW w:w="980" w:type="dxa"/>
            <w:tcBorders>
              <w:top w:val="nil"/>
              <w:left w:val="nil"/>
              <w:bottom w:val="single" w:sz="4" w:space="0" w:color="2F75B5"/>
              <w:right w:val="nil"/>
            </w:tcBorders>
            <w:shd w:val="clear" w:color="000000" w:fill="FFFFFF"/>
            <w:noWrap/>
            <w:vAlign w:val="bottom"/>
            <w:hideMark/>
          </w:tcPr>
          <w:p w14:paraId="14E526A5" w14:textId="77777777" w:rsidR="00D623C5" w:rsidRPr="005628AA" w:rsidRDefault="00D623C5" w:rsidP="00D623C5">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90.00</w:t>
            </w:r>
          </w:p>
        </w:tc>
      </w:tr>
      <w:tr w:rsidR="00D623C5" w:rsidRPr="005628AA" w14:paraId="3A55AD72" w14:textId="77777777" w:rsidTr="00D623C5">
        <w:trPr>
          <w:trHeight w:val="240"/>
          <w:jc w:val="center"/>
        </w:trPr>
        <w:tc>
          <w:tcPr>
            <w:tcW w:w="6360" w:type="dxa"/>
            <w:tcBorders>
              <w:top w:val="nil"/>
              <w:left w:val="nil"/>
              <w:bottom w:val="single" w:sz="4" w:space="0" w:color="2F75B5"/>
              <w:right w:val="nil"/>
            </w:tcBorders>
            <w:shd w:val="clear" w:color="000000" w:fill="305496"/>
            <w:vAlign w:val="bottom"/>
            <w:hideMark/>
          </w:tcPr>
          <w:p w14:paraId="754C647F" w14:textId="64EC90D8" w:rsidR="00D623C5" w:rsidRPr="005628AA" w:rsidRDefault="00DE48EE" w:rsidP="00D623C5">
            <w:pPr>
              <w:spacing w:after="0" w:line="240" w:lineRule="auto"/>
              <w:rPr>
                <w:rFonts w:ascii="Arial" w:eastAsia="Times New Roman" w:hAnsi="Arial" w:cs="Arial"/>
                <w:b/>
                <w:bCs/>
                <w:color w:val="D9D9D9"/>
                <w:sz w:val="18"/>
                <w:szCs w:val="18"/>
                <w:lang w:val="en-US"/>
              </w:rPr>
            </w:pPr>
            <w:r w:rsidRPr="005628AA">
              <w:rPr>
                <w:rFonts w:ascii="Arial" w:eastAsia="Times New Roman" w:hAnsi="Arial" w:cs="Arial"/>
                <w:b/>
                <w:bCs/>
                <w:color w:val="D9D9D9"/>
                <w:sz w:val="18"/>
                <w:szCs w:val="18"/>
                <w:lang w:val="en-US"/>
              </w:rPr>
              <w:t>TOTAL</w:t>
            </w:r>
            <w:r w:rsidR="00D623C5" w:rsidRPr="005628AA">
              <w:rPr>
                <w:rFonts w:ascii="Arial" w:eastAsia="Times New Roman" w:hAnsi="Arial" w:cs="Arial"/>
                <w:b/>
                <w:bCs/>
                <w:color w:val="D9D9D9"/>
                <w:sz w:val="18"/>
                <w:szCs w:val="18"/>
                <w:lang w:val="en-US"/>
              </w:rPr>
              <w:t>:</w:t>
            </w:r>
          </w:p>
        </w:tc>
        <w:tc>
          <w:tcPr>
            <w:tcW w:w="980" w:type="dxa"/>
            <w:tcBorders>
              <w:top w:val="nil"/>
              <w:left w:val="nil"/>
              <w:bottom w:val="single" w:sz="4" w:space="0" w:color="2F75B5"/>
              <w:right w:val="nil"/>
            </w:tcBorders>
            <w:shd w:val="clear" w:color="000000" w:fill="305496"/>
            <w:vAlign w:val="bottom"/>
            <w:hideMark/>
          </w:tcPr>
          <w:p w14:paraId="0EB854A0" w14:textId="77777777" w:rsidR="00D623C5" w:rsidRPr="005628AA" w:rsidRDefault="00D623C5" w:rsidP="00D623C5">
            <w:pPr>
              <w:spacing w:after="0" w:line="240" w:lineRule="auto"/>
              <w:jc w:val="right"/>
              <w:rPr>
                <w:rFonts w:ascii="Arial" w:eastAsia="Times New Roman" w:hAnsi="Arial" w:cs="Arial"/>
                <w:b/>
                <w:bCs/>
                <w:color w:val="D9D9D9"/>
                <w:sz w:val="18"/>
                <w:szCs w:val="18"/>
                <w:lang w:val="en-US"/>
              </w:rPr>
            </w:pPr>
            <w:r w:rsidRPr="005628AA">
              <w:rPr>
                <w:rFonts w:ascii="Arial" w:eastAsia="Times New Roman" w:hAnsi="Arial" w:cs="Arial"/>
                <w:b/>
                <w:bCs/>
                <w:color w:val="D9D9D9"/>
                <w:sz w:val="18"/>
                <w:szCs w:val="18"/>
                <w:lang w:val="en-US"/>
              </w:rPr>
              <w:t>928.68</w:t>
            </w:r>
          </w:p>
        </w:tc>
        <w:tc>
          <w:tcPr>
            <w:tcW w:w="980" w:type="dxa"/>
            <w:tcBorders>
              <w:top w:val="nil"/>
              <w:left w:val="nil"/>
              <w:bottom w:val="single" w:sz="4" w:space="0" w:color="2F75B5"/>
              <w:right w:val="nil"/>
            </w:tcBorders>
            <w:shd w:val="clear" w:color="000000" w:fill="305496"/>
            <w:vAlign w:val="bottom"/>
            <w:hideMark/>
          </w:tcPr>
          <w:p w14:paraId="50933499" w14:textId="77777777" w:rsidR="00D623C5" w:rsidRPr="005628AA" w:rsidRDefault="00D623C5" w:rsidP="00D623C5">
            <w:pPr>
              <w:spacing w:after="0" w:line="240" w:lineRule="auto"/>
              <w:jc w:val="right"/>
              <w:rPr>
                <w:rFonts w:ascii="Arial" w:eastAsia="Times New Roman" w:hAnsi="Arial" w:cs="Arial"/>
                <w:b/>
                <w:bCs/>
                <w:color w:val="D9D9D9"/>
                <w:sz w:val="18"/>
                <w:szCs w:val="18"/>
                <w:lang w:val="en-US"/>
              </w:rPr>
            </w:pPr>
            <w:r w:rsidRPr="005628AA">
              <w:rPr>
                <w:rFonts w:ascii="Arial" w:eastAsia="Times New Roman" w:hAnsi="Arial" w:cs="Arial"/>
                <w:b/>
                <w:bCs/>
                <w:color w:val="D9D9D9"/>
                <w:sz w:val="18"/>
                <w:szCs w:val="18"/>
                <w:lang w:val="en-US"/>
              </w:rPr>
              <w:t>1,012.19</w:t>
            </w:r>
          </w:p>
        </w:tc>
      </w:tr>
    </w:tbl>
    <w:p w14:paraId="03EBBC6B" w14:textId="77777777" w:rsidR="00D623C5" w:rsidRPr="005628AA" w:rsidRDefault="00D623C5" w:rsidP="009A7409">
      <w:pPr>
        <w:spacing w:line="276" w:lineRule="auto"/>
        <w:jc w:val="both"/>
        <w:rPr>
          <w:rFonts w:ascii="Arial" w:hAnsi="Arial" w:cs="Arial"/>
          <w:lang w:val="en-US"/>
        </w:rPr>
      </w:pPr>
    </w:p>
    <w:p w14:paraId="04DD50A2" w14:textId="40767254" w:rsidR="00DE48EE" w:rsidRPr="005628AA" w:rsidRDefault="00176F87" w:rsidP="002F425C">
      <w:pPr>
        <w:spacing w:line="360" w:lineRule="auto"/>
        <w:jc w:val="both"/>
        <w:rPr>
          <w:rFonts w:ascii="Arial" w:hAnsi="Arial" w:cs="Arial"/>
          <w:lang w:val="en-US"/>
        </w:rPr>
      </w:pPr>
      <w:r w:rsidRPr="005628AA">
        <w:rPr>
          <w:rFonts w:ascii="Arial" w:hAnsi="Arial" w:cs="Arial"/>
          <w:lang w:val="en-US"/>
        </w:rPr>
        <w:t>Despite</w:t>
      </w:r>
      <w:r w:rsidR="00DE48EE" w:rsidRPr="005628AA">
        <w:rPr>
          <w:rFonts w:ascii="Arial" w:hAnsi="Arial" w:cs="Arial"/>
          <w:lang w:val="en-US"/>
        </w:rPr>
        <w:t xml:space="preserve"> the fact that the MRT can have other revenue streams that, according to </w:t>
      </w:r>
      <w:r w:rsidRPr="005628AA">
        <w:rPr>
          <w:rFonts w:ascii="Arial" w:hAnsi="Arial" w:cs="Arial"/>
          <w:lang w:val="en-US"/>
        </w:rPr>
        <w:t>paragraph</w:t>
      </w:r>
      <w:r w:rsidR="00DE48EE" w:rsidRPr="005628AA">
        <w:rPr>
          <w:rFonts w:ascii="Arial" w:hAnsi="Arial" w:cs="Arial"/>
          <w:lang w:val="en-US"/>
        </w:rPr>
        <w:t xml:space="preserve"> </w:t>
      </w:r>
      <w:r w:rsidR="00652D89">
        <w:rPr>
          <w:rFonts w:ascii="Arial" w:hAnsi="Arial" w:cs="Arial"/>
          <w:lang w:val="en-US"/>
        </w:rPr>
        <w:t>3</w:t>
      </w:r>
      <w:r w:rsidR="00DE48EE" w:rsidRPr="005628AA">
        <w:rPr>
          <w:rFonts w:ascii="Arial" w:hAnsi="Arial" w:cs="Arial"/>
          <w:lang w:val="en-US"/>
        </w:rPr>
        <w:t xml:space="preserve"> of </w:t>
      </w:r>
      <w:r w:rsidRPr="005628AA">
        <w:rPr>
          <w:rFonts w:ascii="Arial" w:hAnsi="Arial" w:cs="Arial"/>
          <w:lang w:val="en-US"/>
        </w:rPr>
        <w:t>A</w:t>
      </w:r>
      <w:r w:rsidR="00DE48EE" w:rsidRPr="005628AA">
        <w:rPr>
          <w:rFonts w:ascii="Arial" w:hAnsi="Arial" w:cs="Arial"/>
          <w:lang w:val="en-US"/>
        </w:rPr>
        <w:t>rticle 105, can be “</w:t>
      </w:r>
      <w:r w:rsidR="00DE48EE" w:rsidRPr="005628AA">
        <w:rPr>
          <w:rFonts w:ascii="Arial" w:hAnsi="Arial" w:cs="Arial"/>
          <w:i/>
          <w:lang w:val="en-US"/>
        </w:rPr>
        <w:t>donations, sale of programs and services, as well as revenue from broadcasting of audio and audiovisual commercial communications as part of the programm</w:t>
      </w:r>
      <w:r w:rsidRPr="005628AA">
        <w:rPr>
          <w:rFonts w:ascii="Arial" w:hAnsi="Arial" w:cs="Arial"/>
          <w:i/>
          <w:lang w:val="en-US"/>
        </w:rPr>
        <w:t>ing</w:t>
      </w:r>
      <w:r w:rsidR="00DE48EE" w:rsidRPr="005628AA">
        <w:rPr>
          <w:rFonts w:ascii="Arial" w:hAnsi="Arial" w:cs="Arial"/>
          <w:i/>
          <w:lang w:val="en-US"/>
        </w:rPr>
        <w:t xml:space="preserve"> content, based on </w:t>
      </w:r>
      <w:r w:rsidR="00B943B3" w:rsidRPr="005628AA">
        <w:rPr>
          <w:rFonts w:ascii="Arial" w:hAnsi="Arial" w:cs="Arial"/>
          <w:i/>
          <w:lang w:val="en-US"/>
        </w:rPr>
        <w:t xml:space="preserve">special agreements with suppliers of audio and audiovisual </w:t>
      </w:r>
      <w:r w:rsidRPr="005628AA">
        <w:rPr>
          <w:rFonts w:ascii="Arial" w:hAnsi="Arial" w:cs="Arial"/>
          <w:i/>
          <w:lang w:val="en-US"/>
        </w:rPr>
        <w:t xml:space="preserve">contents </w:t>
      </w:r>
      <w:r w:rsidR="00B943B3" w:rsidRPr="005628AA">
        <w:rPr>
          <w:rFonts w:ascii="Arial" w:hAnsi="Arial" w:cs="Arial"/>
          <w:i/>
          <w:lang w:val="en-US"/>
        </w:rPr>
        <w:t>that are protected by copyright, in accordance with the terms of the agreement</w:t>
      </w:r>
      <w:r w:rsidR="00B943B3" w:rsidRPr="005628AA">
        <w:rPr>
          <w:rFonts w:ascii="Arial" w:hAnsi="Arial" w:cs="Arial"/>
          <w:lang w:val="en-US"/>
        </w:rPr>
        <w:t>”, it is clear that the predominant source of funding for the MRT should be the Budget, and all others should be additional revenue streams.</w:t>
      </w:r>
    </w:p>
    <w:p w14:paraId="204B01ED" w14:textId="2369C0D9" w:rsidR="00B943B3" w:rsidRPr="005628AA" w:rsidRDefault="00B943B3" w:rsidP="002F425C">
      <w:pPr>
        <w:spacing w:line="360" w:lineRule="auto"/>
        <w:jc w:val="both"/>
        <w:rPr>
          <w:rFonts w:ascii="Arial" w:hAnsi="Arial" w:cs="Arial"/>
          <w:lang w:val="en-US"/>
        </w:rPr>
      </w:pPr>
      <w:r w:rsidRPr="005628AA">
        <w:rPr>
          <w:rFonts w:ascii="Arial" w:hAnsi="Arial" w:cs="Arial"/>
          <w:lang w:val="en-US"/>
        </w:rPr>
        <w:t xml:space="preserve">MRT had significant revenue in 2020 from the so called </w:t>
      </w:r>
      <w:r w:rsidR="00363ECB" w:rsidRPr="005628AA">
        <w:rPr>
          <w:rFonts w:ascii="Arial" w:hAnsi="Arial" w:cs="Arial"/>
          <w:lang w:val="en-US"/>
        </w:rPr>
        <w:t>“Other</w:t>
      </w:r>
      <w:r w:rsidRPr="005628AA">
        <w:rPr>
          <w:rFonts w:ascii="Arial" w:hAnsi="Arial" w:cs="Arial"/>
          <w:lang w:val="en-US"/>
        </w:rPr>
        <w:t xml:space="preserve"> </w:t>
      </w:r>
      <w:r w:rsidR="00363ECB" w:rsidRPr="005628AA">
        <w:rPr>
          <w:rFonts w:ascii="Arial" w:hAnsi="Arial" w:cs="Arial"/>
          <w:lang w:val="en-US"/>
        </w:rPr>
        <w:t>business</w:t>
      </w:r>
      <w:r w:rsidRPr="005628AA">
        <w:rPr>
          <w:rFonts w:ascii="Arial" w:hAnsi="Arial" w:cs="Arial"/>
          <w:lang w:val="en-US"/>
        </w:rPr>
        <w:t xml:space="preserve"> revenue” that include income from interest, </w:t>
      </w:r>
      <w:r w:rsidR="006D514F" w:rsidRPr="005628AA">
        <w:rPr>
          <w:rFonts w:ascii="Arial" w:hAnsi="Arial" w:cs="Arial"/>
          <w:lang w:val="en-US"/>
        </w:rPr>
        <w:t>exchange rate differences, written</w:t>
      </w:r>
      <w:r w:rsidR="00176F87" w:rsidRPr="005628AA">
        <w:rPr>
          <w:rFonts w:ascii="Arial" w:hAnsi="Arial" w:cs="Arial"/>
          <w:lang w:val="en-US"/>
        </w:rPr>
        <w:t>-</w:t>
      </w:r>
      <w:r w:rsidR="006D514F" w:rsidRPr="005628AA">
        <w:rPr>
          <w:rFonts w:ascii="Arial" w:hAnsi="Arial" w:cs="Arial"/>
          <w:lang w:val="en-US"/>
        </w:rPr>
        <w:t>off liabilities, past years</w:t>
      </w:r>
      <w:r w:rsidR="00176F87" w:rsidRPr="005628AA">
        <w:rPr>
          <w:rFonts w:ascii="Arial" w:hAnsi="Arial" w:cs="Arial"/>
          <w:lang w:val="en-US"/>
        </w:rPr>
        <w:t>’</w:t>
      </w:r>
      <w:r w:rsidR="006D514F" w:rsidRPr="005628AA">
        <w:rPr>
          <w:rFonts w:ascii="Arial" w:hAnsi="Arial" w:cs="Arial"/>
          <w:lang w:val="en-US"/>
        </w:rPr>
        <w:t xml:space="preserve"> revenue, income from agreements in the past years such as income </w:t>
      </w:r>
      <w:r w:rsidR="00176F87" w:rsidRPr="005628AA">
        <w:rPr>
          <w:rFonts w:ascii="Arial" w:hAnsi="Arial" w:cs="Arial"/>
          <w:lang w:val="en-US"/>
        </w:rPr>
        <w:t>from</w:t>
      </w:r>
      <w:r w:rsidR="006D514F" w:rsidRPr="005628AA">
        <w:rPr>
          <w:rFonts w:ascii="Arial" w:hAnsi="Arial" w:cs="Arial"/>
          <w:lang w:val="en-US"/>
        </w:rPr>
        <w:t xml:space="preserve"> copyright</w:t>
      </w:r>
      <w:r w:rsidR="00176F87" w:rsidRPr="005628AA">
        <w:rPr>
          <w:rFonts w:ascii="Arial" w:hAnsi="Arial" w:cs="Arial"/>
          <w:lang w:val="en-US"/>
        </w:rPr>
        <w:t>s</w:t>
      </w:r>
      <w:r w:rsidR="006D514F" w:rsidRPr="005628AA">
        <w:rPr>
          <w:rFonts w:ascii="Arial" w:hAnsi="Arial" w:cs="Arial"/>
          <w:lang w:val="en-US"/>
        </w:rPr>
        <w:t xml:space="preserve"> of broadcasting and rebroadcasting of the program outside of the territory of RN Macedonia etc. </w:t>
      </w:r>
    </w:p>
    <w:p w14:paraId="5F7608D0" w14:textId="4DD4F4F6" w:rsidR="006D514F" w:rsidRPr="005628AA" w:rsidRDefault="006D514F" w:rsidP="002F425C">
      <w:pPr>
        <w:spacing w:line="360" w:lineRule="auto"/>
        <w:jc w:val="both"/>
        <w:rPr>
          <w:rFonts w:ascii="Arial" w:hAnsi="Arial" w:cs="Arial"/>
          <w:lang w:val="en-US"/>
        </w:rPr>
      </w:pPr>
      <w:r w:rsidRPr="005628AA">
        <w:rPr>
          <w:rFonts w:ascii="Arial" w:hAnsi="Arial" w:cs="Arial"/>
          <w:lang w:val="en-US"/>
        </w:rPr>
        <w:t>The advertisement revenue is 7</w:t>
      </w:r>
      <w:r w:rsidR="00176F87" w:rsidRPr="005628AA">
        <w:rPr>
          <w:rFonts w:ascii="Arial" w:hAnsi="Arial" w:cs="Arial"/>
          <w:lang w:val="en-US"/>
        </w:rPr>
        <w:t>.</w:t>
      </w:r>
      <w:r w:rsidRPr="005628AA">
        <w:rPr>
          <w:rFonts w:ascii="Arial" w:hAnsi="Arial" w:cs="Arial"/>
          <w:lang w:val="en-US"/>
        </w:rPr>
        <w:t xml:space="preserve">13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which is only 15</w:t>
      </w:r>
      <w:r w:rsidR="0091644E" w:rsidRPr="005628AA">
        <w:rPr>
          <w:rFonts w:ascii="Arial" w:hAnsi="Arial" w:cs="Arial"/>
          <w:lang w:val="en-US"/>
        </w:rPr>
        <w:t>.</w:t>
      </w:r>
      <w:r w:rsidRPr="005628AA">
        <w:rPr>
          <w:rFonts w:ascii="Arial" w:hAnsi="Arial" w:cs="Arial"/>
          <w:lang w:val="en-US"/>
        </w:rPr>
        <w:t xml:space="preserve">8% of the expected planned revenue </w:t>
      </w:r>
      <w:r w:rsidR="00363ECB" w:rsidRPr="005628AA">
        <w:rPr>
          <w:rFonts w:ascii="Arial" w:hAnsi="Arial" w:cs="Arial"/>
          <w:lang w:val="en-US"/>
        </w:rPr>
        <w:t>(the</w:t>
      </w:r>
      <w:r w:rsidRPr="005628AA">
        <w:rPr>
          <w:rFonts w:ascii="Arial" w:hAnsi="Arial" w:cs="Arial"/>
          <w:lang w:val="en-US"/>
        </w:rPr>
        <w:t xml:space="preserve"> anticipated advertisement revenue was 45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As noted in the Financial report for </w:t>
      </w:r>
      <w:r w:rsidR="0091644E" w:rsidRPr="005628AA">
        <w:rPr>
          <w:rFonts w:ascii="Arial" w:hAnsi="Arial" w:cs="Arial"/>
          <w:lang w:val="en-US"/>
        </w:rPr>
        <w:t>implementation</w:t>
      </w:r>
      <w:r w:rsidRPr="005628AA">
        <w:rPr>
          <w:rFonts w:ascii="Arial" w:hAnsi="Arial" w:cs="Arial"/>
          <w:lang w:val="en-US"/>
        </w:rPr>
        <w:t xml:space="preserve"> of the </w:t>
      </w:r>
      <w:r w:rsidR="0091644E" w:rsidRPr="005628AA">
        <w:rPr>
          <w:rFonts w:ascii="Arial" w:hAnsi="Arial" w:cs="Arial"/>
          <w:lang w:val="en-US"/>
        </w:rPr>
        <w:t xml:space="preserve">MRT </w:t>
      </w:r>
      <w:r w:rsidRPr="005628AA">
        <w:rPr>
          <w:rFonts w:ascii="Arial" w:hAnsi="Arial" w:cs="Arial"/>
          <w:lang w:val="en-US"/>
        </w:rPr>
        <w:t xml:space="preserve">Financial </w:t>
      </w:r>
      <w:r w:rsidR="0091644E" w:rsidRPr="005628AA">
        <w:rPr>
          <w:rFonts w:ascii="Arial" w:hAnsi="Arial" w:cs="Arial"/>
          <w:lang w:val="en-US"/>
        </w:rPr>
        <w:t>P</w:t>
      </w:r>
      <w:r w:rsidRPr="005628AA">
        <w:rPr>
          <w:rFonts w:ascii="Arial" w:hAnsi="Arial" w:cs="Arial"/>
          <w:lang w:val="en-US"/>
        </w:rPr>
        <w:t>lan for 2020, this is the case because of</w:t>
      </w:r>
      <w:r w:rsidR="00363ECB" w:rsidRPr="005628AA">
        <w:rPr>
          <w:rFonts w:ascii="Arial" w:hAnsi="Arial" w:cs="Arial"/>
          <w:lang w:val="en-US"/>
        </w:rPr>
        <w:t>:</w:t>
      </w:r>
      <w:r w:rsidR="00C701B3" w:rsidRPr="005628AA">
        <w:rPr>
          <w:rFonts w:ascii="Arial" w:hAnsi="Arial" w:cs="Arial"/>
          <w:lang w:val="en-US"/>
        </w:rPr>
        <w:t xml:space="preserve"> </w:t>
      </w:r>
      <w:r w:rsidR="00363ECB" w:rsidRPr="005628AA">
        <w:rPr>
          <w:rFonts w:ascii="Arial" w:hAnsi="Arial" w:cs="Arial"/>
          <w:lang w:val="en-US"/>
        </w:rPr>
        <w:t>”</w:t>
      </w:r>
      <w:r w:rsidR="00363ECB" w:rsidRPr="005628AA">
        <w:rPr>
          <w:rFonts w:ascii="Arial" w:hAnsi="Arial" w:cs="Arial"/>
          <w:i/>
          <w:lang w:val="en-US"/>
        </w:rPr>
        <w:t>the</w:t>
      </w:r>
      <w:r w:rsidRPr="005628AA">
        <w:rPr>
          <w:rFonts w:ascii="Arial" w:hAnsi="Arial" w:cs="Arial"/>
          <w:i/>
          <w:lang w:val="en-US"/>
        </w:rPr>
        <w:t xml:space="preserve"> </w:t>
      </w:r>
      <w:r w:rsidR="00363ECB" w:rsidRPr="005628AA">
        <w:rPr>
          <w:rFonts w:ascii="Arial" w:hAnsi="Arial" w:cs="Arial"/>
          <w:i/>
          <w:lang w:val="en-US"/>
        </w:rPr>
        <w:t>well-known</w:t>
      </w:r>
      <w:r w:rsidRPr="005628AA">
        <w:rPr>
          <w:rFonts w:ascii="Arial" w:hAnsi="Arial" w:cs="Arial"/>
          <w:i/>
          <w:lang w:val="en-US"/>
        </w:rPr>
        <w:t xml:space="preserve"> reason (Covid</w:t>
      </w:r>
      <w:r w:rsidR="0091644E" w:rsidRPr="005628AA">
        <w:rPr>
          <w:rFonts w:ascii="Arial" w:hAnsi="Arial" w:cs="Arial"/>
          <w:i/>
          <w:lang w:val="en-US"/>
        </w:rPr>
        <w:t xml:space="preserve"> pandemic-</w:t>
      </w:r>
      <w:r w:rsidRPr="005628AA">
        <w:rPr>
          <w:rFonts w:ascii="Arial" w:hAnsi="Arial" w:cs="Arial"/>
          <w:i/>
          <w:lang w:val="en-US"/>
        </w:rPr>
        <w:t>related issues) that caused a lot of entertainment, cultural and specially sporting events to be canceled in 2020…</w:t>
      </w:r>
      <w:r w:rsidRPr="005628AA">
        <w:rPr>
          <w:rFonts w:ascii="Arial" w:hAnsi="Arial" w:cs="Arial"/>
          <w:lang w:val="en-US"/>
        </w:rPr>
        <w:t xml:space="preserve">” </w:t>
      </w:r>
    </w:p>
    <w:p w14:paraId="7CFE1F52" w14:textId="3C04886C" w:rsidR="00C64C73" w:rsidRPr="005628AA" w:rsidRDefault="00C64C73" w:rsidP="002F425C">
      <w:pPr>
        <w:spacing w:line="360" w:lineRule="auto"/>
        <w:jc w:val="both"/>
        <w:rPr>
          <w:rFonts w:ascii="Arial" w:hAnsi="Arial" w:cs="Arial"/>
          <w:lang w:val="en-US"/>
        </w:rPr>
      </w:pPr>
    </w:p>
    <w:p w14:paraId="14F265FD" w14:textId="323F4AB7" w:rsidR="00C64C73" w:rsidRPr="005628AA" w:rsidRDefault="00C64C73" w:rsidP="002F425C">
      <w:pPr>
        <w:spacing w:line="360" w:lineRule="auto"/>
        <w:jc w:val="both"/>
        <w:rPr>
          <w:rFonts w:ascii="Arial" w:hAnsi="Arial" w:cs="Arial"/>
          <w:lang w:val="en-US"/>
        </w:rPr>
      </w:pPr>
    </w:p>
    <w:p w14:paraId="412223F9" w14:textId="55CAEAF6" w:rsidR="00C64C73" w:rsidRPr="005628AA" w:rsidRDefault="00C64C73" w:rsidP="002F425C">
      <w:pPr>
        <w:spacing w:line="360" w:lineRule="auto"/>
        <w:jc w:val="both"/>
        <w:rPr>
          <w:rFonts w:ascii="Arial" w:hAnsi="Arial" w:cs="Arial"/>
          <w:lang w:val="en-US"/>
        </w:rPr>
      </w:pPr>
    </w:p>
    <w:p w14:paraId="5FBDBE2F" w14:textId="3E38D61A" w:rsidR="006D514F" w:rsidRPr="005628AA" w:rsidRDefault="006D514F" w:rsidP="002F425C">
      <w:pPr>
        <w:spacing w:line="360" w:lineRule="auto"/>
        <w:jc w:val="both"/>
        <w:rPr>
          <w:rFonts w:ascii="Arial" w:hAnsi="Arial" w:cs="Arial"/>
          <w:lang w:val="en-US"/>
        </w:rPr>
      </w:pPr>
      <w:r w:rsidRPr="005628AA">
        <w:rPr>
          <w:rFonts w:ascii="Arial" w:hAnsi="Arial" w:cs="Arial"/>
          <w:lang w:val="en-US"/>
        </w:rPr>
        <w:lastRenderedPageBreak/>
        <w:t>MRT’s total cost</w:t>
      </w:r>
      <w:r w:rsidR="0091644E" w:rsidRPr="005628AA">
        <w:rPr>
          <w:rFonts w:ascii="Arial" w:hAnsi="Arial" w:cs="Arial"/>
          <w:lang w:val="en-US"/>
        </w:rPr>
        <w:t>s were</w:t>
      </w:r>
      <w:r w:rsidRPr="005628AA">
        <w:rPr>
          <w:rFonts w:ascii="Arial" w:hAnsi="Arial" w:cs="Arial"/>
          <w:lang w:val="en-US"/>
        </w:rPr>
        <w:t xml:space="preserve"> 937</w:t>
      </w:r>
      <w:r w:rsidR="0091644E" w:rsidRPr="005628AA">
        <w:rPr>
          <w:rFonts w:ascii="Arial" w:hAnsi="Arial" w:cs="Arial"/>
          <w:lang w:val="en-US"/>
        </w:rPr>
        <w:t>.</w:t>
      </w:r>
      <w:r w:rsidRPr="005628AA">
        <w:rPr>
          <w:rFonts w:ascii="Arial" w:hAnsi="Arial" w:cs="Arial"/>
          <w:lang w:val="en-US"/>
        </w:rPr>
        <w:t xml:space="preserve">72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total expenditure</w:t>
      </w:r>
      <w:r w:rsidR="0091644E" w:rsidRPr="005628AA">
        <w:rPr>
          <w:rFonts w:ascii="Arial" w:hAnsi="Arial" w:cs="Arial"/>
          <w:lang w:val="en-US"/>
        </w:rPr>
        <w:t>s</w:t>
      </w:r>
      <w:r w:rsidRPr="005628AA">
        <w:rPr>
          <w:rFonts w:ascii="Arial" w:hAnsi="Arial" w:cs="Arial"/>
          <w:lang w:val="en-US"/>
        </w:rPr>
        <w:t xml:space="preserve"> 939</w:t>
      </w:r>
      <w:r w:rsidR="0091644E" w:rsidRPr="005628AA">
        <w:rPr>
          <w:rFonts w:ascii="Arial" w:hAnsi="Arial" w:cs="Arial"/>
          <w:lang w:val="en-US"/>
        </w:rPr>
        <w:t>.</w:t>
      </w:r>
      <w:r w:rsidRPr="005628AA">
        <w:rPr>
          <w:rFonts w:ascii="Arial" w:hAnsi="Arial" w:cs="Arial"/>
          <w:lang w:val="en-US"/>
        </w:rPr>
        <w:t xml:space="preserve">6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22A19779" w14:textId="353EA293" w:rsidR="00006FB9" w:rsidRPr="005628AA" w:rsidRDefault="00C64C73" w:rsidP="00006FB9">
      <w:pPr>
        <w:pStyle w:val="Caption"/>
      </w:pPr>
      <w:bookmarkStart w:id="15" w:name="_Toc82683515"/>
      <w:r w:rsidRPr="005628AA">
        <w:t>Table</w:t>
      </w:r>
      <w:r w:rsidR="00006FB9" w:rsidRPr="005628AA">
        <w:t xml:space="preserve"> </w:t>
      </w:r>
      <w:fldSimple w:instr=" SEQ Табела \* ARABIC ">
        <w:r w:rsidR="008209BE" w:rsidRPr="005628AA">
          <w:t>4</w:t>
        </w:r>
      </w:fldSimple>
      <w:r w:rsidR="00006FB9" w:rsidRPr="005628AA">
        <w:t xml:space="preserve">: </w:t>
      </w:r>
      <w:r w:rsidRPr="005628AA">
        <w:t>MRT’s total expenditure structure</w:t>
      </w:r>
      <w:bookmarkEnd w:id="15"/>
    </w:p>
    <w:tbl>
      <w:tblPr>
        <w:tblW w:w="6700" w:type="dxa"/>
        <w:jc w:val="center"/>
        <w:tblLook w:val="0600" w:firstRow="0" w:lastRow="0" w:firstColumn="0" w:lastColumn="0" w:noHBand="1" w:noVBand="1"/>
      </w:tblPr>
      <w:tblGrid>
        <w:gridCol w:w="4745"/>
        <w:gridCol w:w="995"/>
        <w:gridCol w:w="960"/>
      </w:tblGrid>
      <w:tr w:rsidR="0077060E" w:rsidRPr="005628AA" w14:paraId="3A0E410B" w14:textId="77777777" w:rsidTr="00C554A8">
        <w:trPr>
          <w:trHeight w:val="255"/>
          <w:jc w:val="center"/>
        </w:trPr>
        <w:tc>
          <w:tcPr>
            <w:tcW w:w="4745" w:type="dxa"/>
            <w:tcBorders>
              <w:top w:val="nil"/>
              <w:left w:val="nil"/>
              <w:bottom w:val="nil"/>
              <w:right w:val="nil"/>
            </w:tcBorders>
            <w:shd w:val="clear" w:color="000000" w:fill="305496"/>
            <w:vAlign w:val="bottom"/>
            <w:hideMark/>
          </w:tcPr>
          <w:p w14:paraId="7F84CE2F" w14:textId="77777777" w:rsidR="0077060E" w:rsidRPr="005628AA" w:rsidRDefault="0077060E" w:rsidP="0077060E">
            <w:pPr>
              <w:spacing w:after="0" w:line="240" w:lineRule="auto"/>
              <w:rPr>
                <w:rFonts w:ascii="Arial" w:eastAsia="Times New Roman" w:hAnsi="Arial" w:cs="Arial"/>
                <w:b/>
                <w:bCs/>
                <w:color w:val="D9D9D9"/>
                <w:sz w:val="20"/>
                <w:szCs w:val="20"/>
                <w:lang w:val="en-US"/>
              </w:rPr>
            </w:pPr>
            <w:r w:rsidRPr="005628AA">
              <w:rPr>
                <w:rFonts w:ascii="Arial" w:eastAsia="Times New Roman" w:hAnsi="Arial" w:cs="Arial"/>
                <w:b/>
                <w:bCs/>
                <w:color w:val="D9D9D9"/>
                <w:sz w:val="20"/>
                <w:szCs w:val="20"/>
                <w:lang w:val="en-US"/>
              </w:rPr>
              <w:t> </w:t>
            </w:r>
          </w:p>
        </w:tc>
        <w:tc>
          <w:tcPr>
            <w:tcW w:w="995" w:type="dxa"/>
            <w:tcBorders>
              <w:top w:val="nil"/>
              <w:left w:val="nil"/>
              <w:bottom w:val="nil"/>
              <w:right w:val="nil"/>
            </w:tcBorders>
            <w:shd w:val="clear" w:color="000000" w:fill="305496"/>
            <w:vAlign w:val="bottom"/>
            <w:hideMark/>
          </w:tcPr>
          <w:p w14:paraId="24E6EFE4" w14:textId="77777777" w:rsidR="0077060E" w:rsidRPr="005628AA" w:rsidRDefault="0077060E" w:rsidP="0077060E">
            <w:pPr>
              <w:spacing w:after="0" w:line="240" w:lineRule="auto"/>
              <w:jc w:val="right"/>
              <w:rPr>
                <w:rFonts w:ascii="Arial" w:eastAsia="Times New Roman" w:hAnsi="Arial" w:cs="Arial"/>
                <w:b/>
                <w:bCs/>
                <w:color w:val="D9D9D9"/>
                <w:sz w:val="20"/>
                <w:szCs w:val="20"/>
                <w:lang w:val="en-US"/>
              </w:rPr>
            </w:pPr>
            <w:r w:rsidRPr="005628AA">
              <w:rPr>
                <w:rFonts w:ascii="Arial" w:eastAsia="Times New Roman" w:hAnsi="Arial" w:cs="Arial"/>
                <w:b/>
                <w:bCs/>
                <w:color w:val="D9D9D9"/>
                <w:sz w:val="20"/>
                <w:szCs w:val="20"/>
                <w:lang w:val="en-US"/>
              </w:rPr>
              <w:t>2019</w:t>
            </w:r>
          </w:p>
        </w:tc>
        <w:tc>
          <w:tcPr>
            <w:tcW w:w="960" w:type="dxa"/>
            <w:tcBorders>
              <w:top w:val="nil"/>
              <w:left w:val="nil"/>
              <w:bottom w:val="nil"/>
              <w:right w:val="nil"/>
            </w:tcBorders>
            <w:shd w:val="clear" w:color="000000" w:fill="305496"/>
            <w:noWrap/>
            <w:vAlign w:val="bottom"/>
            <w:hideMark/>
          </w:tcPr>
          <w:p w14:paraId="4A8DB965" w14:textId="77777777" w:rsidR="0077060E" w:rsidRPr="005628AA" w:rsidRDefault="0077060E" w:rsidP="0077060E">
            <w:pPr>
              <w:spacing w:after="0" w:line="240" w:lineRule="auto"/>
              <w:jc w:val="right"/>
              <w:rPr>
                <w:rFonts w:ascii="Arial" w:eastAsia="Times New Roman" w:hAnsi="Arial" w:cs="Arial"/>
                <w:b/>
                <w:bCs/>
                <w:color w:val="D9D9D9"/>
                <w:sz w:val="18"/>
                <w:szCs w:val="18"/>
                <w:lang w:val="en-US"/>
              </w:rPr>
            </w:pPr>
            <w:r w:rsidRPr="005628AA">
              <w:rPr>
                <w:rFonts w:ascii="Arial" w:eastAsia="Times New Roman" w:hAnsi="Arial" w:cs="Arial"/>
                <w:b/>
                <w:bCs/>
                <w:color w:val="D9D9D9"/>
                <w:sz w:val="18"/>
                <w:szCs w:val="18"/>
                <w:lang w:val="en-US"/>
              </w:rPr>
              <w:t>2020</w:t>
            </w:r>
          </w:p>
        </w:tc>
      </w:tr>
      <w:tr w:rsidR="0077060E" w:rsidRPr="005628AA" w14:paraId="4CE69C1C" w14:textId="77777777" w:rsidTr="00C554A8">
        <w:trPr>
          <w:trHeight w:val="255"/>
          <w:jc w:val="center"/>
        </w:trPr>
        <w:tc>
          <w:tcPr>
            <w:tcW w:w="4745" w:type="dxa"/>
            <w:tcBorders>
              <w:top w:val="nil"/>
              <w:left w:val="nil"/>
              <w:bottom w:val="nil"/>
              <w:right w:val="nil"/>
            </w:tcBorders>
            <w:shd w:val="clear" w:color="auto" w:fill="auto"/>
            <w:vAlign w:val="bottom"/>
            <w:hideMark/>
          </w:tcPr>
          <w:p w14:paraId="4FE2054F" w14:textId="65C39B19" w:rsidR="0077060E" w:rsidRPr="005628AA" w:rsidRDefault="00C64C73" w:rsidP="0077060E">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Employee</w:t>
            </w:r>
            <w:r w:rsidR="0091644E" w:rsidRPr="005628AA">
              <w:rPr>
                <w:rFonts w:ascii="Arial" w:eastAsia="Times New Roman" w:hAnsi="Arial" w:cs="Arial"/>
                <w:color w:val="000000"/>
                <w:sz w:val="20"/>
                <w:szCs w:val="20"/>
                <w:lang w:val="en-US"/>
              </w:rPr>
              <w:t>-related</w:t>
            </w:r>
            <w:r w:rsidRPr="005628AA">
              <w:rPr>
                <w:rFonts w:ascii="Arial" w:eastAsia="Times New Roman" w:hAnsi="Arial" w:cs="Arial"/>
                <w:color w:val="000000"/>
                <w:sz w:val="20"/>
                <w:szCs w:val="20"/>
                <w:lang w:val="en-US"/>
              </w:rPr>
              <w:t xml:space="preserve"> cost</w:t>
            </w:r>
            <w:r w:rsidR="0091644E" w:rsidRPr="005628AA">
              <w:rPr>
                <w:rFonts w:ascii="Arial" w:eastAsia="Times New Roman" w:hAnsi="Arial" w:cs="Arial"/>
                <w:color w:val="000000"/>
                <w:sz w:val="20"/>
                <w:szCs w:val="20"/>
                <w:lang w:val="en-US"/>
              </w:rPr>
              <w:t>s</w:t>
            </w:r>
          </w:p>
        </w:tc>
        <w:tc>
          <w:tcPr>
            <w:tcW w:w="995" w:type="dxa"/>
            <w:tcBorders>
              <w:top w:val="nil"/>
              <w:left w:val="nil"/>
              <w:bottom w:val="nil"/>
              <w:right w:val="nil"/>
            </w:tcBorders>
            <w:shd w:val="clear" w:color="auto" w:fill="auto"/>
            <w:vAlign w:val="bottom"/>
            <w:hideMark/>
          </w:tcPr>
          <w:p w14:paraId="2CF27806" w14:textId="77777777" w:rsidR="0077060E" w:rsidRPr="005628AA" w:rsidRDefault="0077060E" w:rsidP="0077060E">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399.06</w:t>
            </w:r>
          </w:p>
        </w:tc>
        <w:tc>
          <w:tcPr>
            <w:tcW w:w="960" w:type="dxa"/>
            <w:tcBorders>
              <w:top w:val="nil"/>
              <w:left w:val="nil"/>
              <w:bottom w:val="nil"/>
              <w:right w:val="nil"/>
            </w:tcBorders>
            <w:shd w:val="clear" w:color="auto" w:fill="auto"/>
            <w:noWrap/>
            <w:vAlign w:val="bottom"/>
            <w:hideMark/>
          </w:tcPr>
          <w:p w14:paraId="6CF34D3A" w14:textId="77777777" w:rsidR="0077060E" w:rsidRPr="005628AA" w:rsidRDefault="0077060E" w:rsidP="0077060E">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439.03</w:t>
            </w:r>
          </w:p>
        </w:tc>
      </w:tr>
      <w:tr w:rsidR="0077060E" w:rsidRPr="005628AA" w14:paraId="54C11B83" w14:textId="77777777" w:rsidTr="00C554A8">
        <w:trPr>
          <w:trHeight w:val="255"/>
          <w:jc w:val="center"/>
        </w:trPr>
        <w:tc>
          <w:tcPr>
            <w:tcW w:w="4745" w:type="dxa"/>
            <w:tcBorders>
              <w:top w:val="nil"/>
              <w:left w:val="nil"/>
              <w:bottom w:val="nil"/>
              <w:right w:val="nil"/>
            </w:tcBorders>
            <w:shd w:val="clear" w:color="auto" w:fill="auto"/>
            <w:vAlign w:val="bottom"/>
            <w:hideMark/>
          </w:tcPr>
          <w:p w14:paraId="45FFC9B2" w14:textId="5F09412A" w:rsidR="0077060E" w:rsidRPr="005628AA" w:rsidRDefault="00C64C73" w:rsidP="0077060E">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Transport and travel </w:t>
            </w:r>
            <w:r w:rsidR="00363ECB" w:rsidRPr="005628AA">
              <w:rPr>
                <w:rFonts w:ascii="Arial" w:eastAsia="Times New Roman" w:hAnsi="Arial" w:cs="Arial"/>
                <w:color w:val="000000"/>
                <w:sz w:val="20"/>
                <w:szCs w:val="20"/>
                <w:lang w:val="en-US"/>
              </w:rPr>
              <w:t>expenses</w:t>
            </w:r>
          </w:p>
        </w:tc>
        <w:tc>
          <w:tcPr>
            <w:tcW w:w="995" w:type="dxa"/>
            <w:tcBorders>
              <w:top w:val="nil"/>
              <w:left w:val="nil"/>
              <w:bottom w:val="nil"/>
              <w:right w:val="nil"/>
            </w:tcBorders>
            <w:shd w:val="clear" w:color="auto" w:fill="auto"/>
            <w:vAlign w:val="bottom"/>
            <w:hideMark/>
          </w:tcPr>
          <w:p w14:paraId="00E97E3F" w14:textId="77777777" w:rsidR="0077060E" w:rsidRPr="005628AA" w:rsidRDefault="0077060E" w:rsidP="0077060E">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9.1</w:t>
            </w:r>
          </w:p>
        </w:tc>
        <w:tc>
          <w:tcPr>
            <w:tcW w:w="960" w:type="dxa"/>
            <w:tcBorders>
              <w:top w:val="nil"/>
              <w:left w:val="nil"/>
              <w:bottom w:val="nil"/>
              <w:right w:val="nil"/>
            </w:tcBorders>
            <w:shd w:val="clear" w:color="auto" w:fill="auto"/>
            <w:noWrap/>
            <w:vAlign w:val="bottom"/>
            <w:hideMark/>
          </w:tcPr>
          <w:p w14:paraId="189CDC6E" w14:textId="77777777" w:rsidR="0077060E" w:rsidRPr="005628AA" w:rsidRDefault="0077060E" w:rsidP="0077060E">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1.99</w:t>
            </w:r>
          </w:p>
        </w:tc>
      </w:tr>
      <w:tr w:rsidR="0077060E" w:rsidRPr="005628AA" w14:paraId="220BE894" w14:textId="77777777" w:rsidTr="00C554A8">
        <w:trPr>
          <w:trHeight w:val="255"/>
          <w:jc w:val="center"/>
        </w:trPr>
        <w:tc>
          <w:tcPr>
            <w:tcW w:w="4745" w:type="dxa"/>
            <w:tcBorders>
              <w:top w:val="nil"/>
              <w:left w:val="nil"/>
              <w:bottom w:val="nil"/>
              <w:right w:val="nil"/>
            </w:tcBorders>
            <w:shd w:val="clear" w:color="auto" w:fill="auto"/>
            <w:vAlign w:val="bottom"/>
            <w:hideMark/>
          </w:tcPr>
          <w:p w14:paraId="0F4954BC" w14:textId="75AFAC58" w:rsidR="0077060E" w:rsidRPr="005628AA" w:rsidRDefault="00C64C73" w:rsidP="0077060E">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Common costs</w:t>
            </w:r>
          </w:p>
        </w:tc>
        <w:tc>
          <w:tcPr>
            <w:tcW w:w="995" w:type="dxa"/>
            <w:tcBorders>
              <w:top w:val="nil"/>
              <w:left w:val="nil"/>
              <w:bottom w:val="nil"/>
              <w:right w:val="nil"/>
            </w:tcBorders>
            <w:shd w:val="clear" w:color="auto" w:fill="auto"/>
            <w:vAlign w:val="bottom"/>
            <w:hideMark/>
          </w:tcPr>
          <w:p w14:paraId="0B446DE4" w14:textId="77777777" w:rsidR="0077060E" w:rsidRPr="005628AA" w:rsidRDefault="0077060E" w:rsidP="0077060E">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883.47</w:t>
            </w:r>
          </w:p>
        </w:tc>
        <w:tc>
          <w:tcPr>
            <w:tcW w:w="960" w:type="dxa"/>
            <w:tcBorders>
              <w:top w:val="nil"/>
              <w:left w:val="nil"/>
              <w:bottom w:val="nil"/>
              <w:right w:val="nil"/>
            </w:tcBorders>
            <w:shd w:val="clear" w:color="auto" w:fill="auto"/>
            <w:noWrap/>
            <w:vAlign w:val="bottom"/>
            <w:hideMark/>
          </w:tcPr>
          <w:p w14:paraId="5B388324" w14:textId="77777777" w:rsidR="0077060E" w:rsidRPr="005628AA" w:rsidRDefault="0077060E" w:rsidP="0077060E">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205.63</w:t>
            </w:r>
          </w:p>
        </w:tc>
      </w:tr>
      <w:tr w:rsidR="0077060E" w:rsidRPr="005628AA" w14:paraId="5C60FB6F" w14:textId="77777777" w:rsidTr="00C554A8">
        <w:trPr>
          <w:trHeight w:val="255"/>
          <w:jc w:val="center"/>
        </w:trPr>
        <w:tc>
          <w:tcPr>
            <w:tcW w:w="4745" w:type="dxa"/>
            <w:tcBorders>
              <w:top w:val="nil"/>
              <w:left w:val="nil"/>
              <w:bottom w:val="nil"/>
              <w:right w:val="nil"/>
            </w:tcBorders>
            <w:shd w:val="clear" w:color="auto" w:fill="auto"/>
            <w:vAlign w:val="bottom"/>
            <w:hideMark/>
          </w:tcPr>
          <w:p w14:paraId="3DE629D7" w14:textId="44E5C6D4" w:rsidR="0077060E" w:rsidRPr="005628AA" w:rsidRDefault="00F06A15" w:rsidP="0077060E">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Copyright</w:t>
            </w:r>
            <w:r w:rsidR="0091644E" w:rsidRPr="005628AA">
              <w:rPr>
                <w:rFonts w:ascii="Arial" w:eastAsia="Times New Roman" w:hAnsi="Arial" w:cs="Arial"/>
                <w:color w:val="000000"/>
                <w:sz w:val="20"/>
                <w:szCs w:val="20"/>
                <w:lang w:val="en-US"/>
              </w:rPr>
              <w:t>s</w:t>
            </w:r>
          </w:p>
        </w:tc>
        <w:tc>
          <w:tcPr>
            <w:tcW w:w="995" w:type="dxa"/>
            <w:tcBorders>
              <w:top w:val="nil"/>
              <w:left w:val="nil"/>
              <w:bottom w:val="nil"/>
              <w:right w:val="nil"/>
            </w:tcBorders>
            <w:shd w:val="clear" w:color="auto" w:fill="auto"/>
            <w:vAlign w:val="bottom"/>
            <w:hideMark/>
          </w:tcPr>
          <w:p w14:paraId="41E00029" w14:textId="77777777" w:rsidR="0077060E" w:rsidRPr="005628AA" w:rsidRDefault="0077060E" w:rsidP="0077060E">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113.56</w:t>
            </w:r>
          </w:p>
        </w:tc>
        <w:tc>
          <w:tcPr>
            <w:tcW w:w="960" w:type="dxa"/>
            <w:tcBorders>
              <w:top w:val="nil"/>
              <w:left w:val="nil"/>
              <w:bottom w:val="nil"/>
              <w:right w:val="nil"/>
            </w:tcBorders>
            <w:shd w:val="clear" w:color="auto" w:fill="auto"/>
            <w:noWrap/>
            <w:vAlign w:val="bottom"/>
            <w:hideMark/>
          </w:tcPr>
          <w:p w14:paraId="497303AE" w14:textId="77777777" w:rsidR="0077060E" w:rsidRPr="005628AA" w:rsidRDefault="0077060E" w:rsidP="0077060E">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238.43</w:t>
            </w:r>
          </w:p>
        </w:tc>
      </w:tr>
      <w:tr w:rsidR="0077060E" w:rsidRPr="005628AA" w14:paraId="5A0918E0" w14:textId="77777777" w:rsidTr="00C554A8">
        <w:trPr>
          <w:trHeight w:val="270"/>
          <w:jc w:val="center"/>
        </w:trPr>
        <w:tc>
          <w:tcPr>
            <w:tcW w:w="4745" w:type="dxa"/>
            <w:tcBorders>
              <w:top w:val="nil"/>
              <w:left w:val="nil"/>
              <w:bottom w:val="nil"/>
              <w:right w:val="nil"/>
            </w:tcBorders>
            <w:shd w:val="clear" w:color="auto" w:fill="auto"/>
            <w:vAlign w:val="bottom"/>
            <w:hideMark/>
          </w:tcPr>
          <w:p w14:paraId="0F9AA745" w14:textId="7A894173" w:rsidR="0077060E" w:rsidRPr="005628AA" w:rsidRDefault="00F06A15" w:rsidP="0091644E">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Other </w:t>
            </w:r>
            <w:r w:rsidR="0091644E" w:rsidRPr="005628AA">
              <w:rPr>
                <w:rFonts w:ascii="Arial" w:eastAsia="Times New Roman" w:hAnsi="Arial" w:cs="Arial"/>
                <w:color w:val="000000"/>
                <w:sz w:val="20"/>
                <w:szCs w:val="20"/>
                <w:lang w:val="en-US"/>
              </w:rPr>
              <w:t xml:space="preserve">operating expenditures </w:t>
            </w:r>
          </w:p>
        </w:tc>
        <w:tc>
          <w:tcPr>
            <w:tcW w:w="995" w:type="dxa"/>
            <w:tcBorders>
              <w:top w:val="nil"/>
              <w:left w:val="nil"/>
              <w:bottom w:val="nil"/>
              <w:right w:val="nil"/>
            </w:tcBorders>
            <w:shd w:val="clear" w:color="auto" w:fill="auto"/>
            <w:vAlign w:val="bottom"/>
            <w:hideMark/>
          </w:tcPr>
          <w:p w14:paraId="3B0FC2A8" w14:textId="77777777" w:rsidR="0077060E" w:rsidRPr="005628AA" w:rsidRDefault="0077060E" w:rsidP="0077060E">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50.64</w:t>
            </w:r>
          </w:p>
        </w:tc>
        <w:tc>
          <w:tcPr>
            <w:tcW w:w="960" w:type="dxa"/>
            <w:tcBorders>
              <w:top w:val="nil"/>
              <w:left w:val="nil"/>
              <w:bottom w:val="nil"/>
              <w:right w:val="nil"/>
            </w:tcBorders>
            <w:shd w:val="clear" w:color="auto" w:fill="auto"/>
            <w:noWrap/>
            <w:vAlign w:val="bottom"/>
            <w:hideMark/>
          </w:tcPr>
          <w:p w14:paraId="66AB7089" w14:textId="77777777" w:rsidR="0077060E" w:rsidRPr="005628AA" w:rsidRDefault="0077060E" w:rsidP="004F3AE2">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52.6</w:t>
            </w:r>
            <w:r w:rsidR="004F3AE2" w:rsidRPr="005628AA">
              <w:rPr>
                <w:rFonts w:ascii="Arial" w:eastAsia="Times New Roman" w:hAnsi="Arial" w:cs="Arial"/>
                <w:sz w:val="18"/>
                <w:szCs w:val="18"/>
                <w:lang w:val="en-US"/>
              </w:rPr>
              <w:t>4</w:t>
            </w:r>
          </w:p>
        </w:tc>
      </w:tr>
      <w:tr w:rsidR="0077060E" w:rsidRPr="005628AA" w14:paraId="6C430DD9" w14:textId="77777777" w:rsidTr="00C554A8">
        <w:trPr>
          <w:trHeight w:val="255"/>
          <w:jc w:val="center"/>
        </w:trPr>
        <w:tc>
          <w:tcPr>
            <w:tcW w:w="4745" w:type="dxa"/>
            <w:tcBorders>
              <w:top w:val="nil"/>
              <w:left w:val="nil"/>
              <w:bottom w:val="nil"/>
              <w:right w:val="nil"/>
            </w:tcBorders>
            <w:shd w:val="clear" w:color="000000" w:fill="305496"/>
            <w:vAlign w:val="bottom"/>
            <w:hideMark/>
          </w:tcPr>
          <w:p w14:paraId="2A0C32CD" w14:textId="7EA0C5CB" w:rsidR="0077060E" w:rsidRPr="005628AA" w:rsidRDefault="00F06A15" w:rsidP="0077060E">
            <w:pPr>
              <w:spacing w:after="0" w:line="240" w:lineRule="auto"/>
              <w:rPr>
                <w:rFonts w:ascii="Arial" w:eastAsia="Times New Roman" w:hAnsi="Arial" w:cs="Arial"/>
                <w:color w:val="D9D9D9"/>
                <w:sz w:val="20"/>
                <w:szCs w:val="20"/>
                <w:lang w:val="en-US"/>
              </w:rPr>
            </w:pPr>
            <w:r w:rsidRPr="005628AA">
              <w:rPr>
                <w:rFonts w:ascii="Arial" w:eastAsia="Times New Roman" w:hAnsi="Arial" w:cs="Arial"/>
                <w:color w:val="D9D9D9"/>
                <w:sz w:val="20"/>
                <w:szCs w:val="20"/>
                <w:lang w:val="en-US"/>
              </w:rPr>
              <w:t>TOTAL</w:t>
            </w:r>
            <w:r w:rsidR="0077060E" w:rsidRPr="005628AA">
              <w:rPr>
                <w:rFonts w:ascii="Arial" w:eastAsia="Times New Roman" w:hAnsi="Arial" w:cs="Arial"/>
                <w:color w:val="D9D9D9"/>
                <w:sz w:val="20"/>
                <w:szCs w:val="20"/>
                <w:lang w:val="en-US"/>
              </w:rPr>
              <w:t xml:space="preserve"> </w:t>
            </w:r>
            <w:r w:rsidRPr="005628AA">
              <w:rPr>
                <w:rFonts w:ascii="Arial" w:eastAsia="Times New Roman" w:hAnsi="Arial" w:cs="Arial"/>
                <w:color w:val="D9D9D9"/>
                <w:sz w:val="20"/>
                <w:szCs w:val="20"/>
                <w:lang w:val="en-US"/>
              </w:rPr>
              <w:t>COST</w:t>
            </w:r>
            <w:r w:rsidR="0091644E" w:rsidRPr="005628AA">
              <w:rPr>
                <w:rFonts w:ascii="Arial" w:eastAsia="Times New Roman" w:hAnsi="Arial" w:cs="Arial"/>
                <w:color w:val="D9D9D9"/>
                <w:sz w:val="20"/>
                <w:szCs w:val="20"/>
                <w:lang w:val="en-US"/>
              </w:rPr>
              <w:t>S</w:t>
            </w:r>
            <w:r w:rsidR="0077060E" w:rsidRPr="005628AA">
              <w:rPr>
                <w:rFonts w:ascii="Arial" w:eastAsia="Times New Roman" w:hAnsi="Arial" w:cs="Arial"/>
                <w:color w:val="D9D9D9"/>
                <w:sz w:val="20"/>
                <w:szCs w:val="20"/>
                <w:lang w:val="en-US"/>
              </w:rPr>
              <w:t>:</w:t>
            </w:r>
          </w:p>
        </w:tc>
        <w:tc>
          <w:tcPr>
            <w:tcW w:w="995" w:type="dxa"/>
            <w:tcBorders>
              <w:top w:val="nil"/>
              <w:left w:val="nil"/>
              <w:bottom w:val="nil"/>
              <w:right w:val="nil"/>
            </w:tcBorders>
            <w:shd w:val="clear" w:color="000000" w:fill="305496"/>
            <w:vAlign w:val="bottom"/>
            <w:hideMark/>
          </w:tcPr>
          <w:p w14:paraId="3105ABC1" w14:textId="77777777" w:rsidR="0077060E" w:rsidRPr="005628AA" w:rsidRDefault="0077060E" w:rsidP="0077060E">
            <w:pPr>
              <w:spacing w:after="0" w:line="240" w:lineRule="auto"/>
              <w:jc w:val="right"/>
              <w:rPr>
                <w:rFonts w:ascii="Arial" w:eastAsia="Times New Roman" w:hAnsi="Arial" w:cs="Arial"/>
                <w:color w:val="D9D9D9"/>
                <w:sz w:val="20"/>
                <w:szCs w:val="20"/>
                <w:lang w:val="en-US"/>
              </w:rPr>
            </w:pPr>
            <w:r w:rsidRPr="005628AA">
              <w:rPr>
                <w:rFonts w:ascii="Arial" w:eastAsia="Times New Roman" w:hAnsi="Arial" w:cs="Arial"/>
                <w:color w:val="D9D9D9"/>
                <w:sz w:val="20"/>
                <w:szCs w:val="20"/>
                <w:lang w:val="en-US"/>
              </w:rPr>
              <w:t>1,455.83</w:t>
            </w:r>
          </w:p>
        </w:tc>
        <w:tc>
          <w:tcPr>
            <w:tcW w:w="960" w:type="dxa"/>
            <w:tcBorders>
              <w:top w:val="nil"/>
              <w:left w:val="nil"/>
              <w:bottom w:val="nil"/>
              <w:right w:val="nil"/>
            </w:tcBorders>
            <w:shd w:val="clear" w:color="000000" w:fill="305496"/>
            <w:noWrap/>
            <w:vAlign w:val="bottom"/>
            <w:hideMark/>
          </w:tcPr>
          <w:p w14:paraId="419AD751" w14:textId="77777777" w:rsidR="0077060E" w:rsidRPr="005628AA" w:rsidRDefault="0077060E" w:rsidP="0077060E">
            <w:pPr>
              <w:spacing w:after="0" w:line="240" w:lineRule="auto"/>
              <w:jc w:val="right"/>
              <w:rPr>
                <w:rFonts w:ascii="Arial" w:eastAsia="Times New Roman" w:hAnsi="Arial" w:cs="Arial"/>
                <w:color w:val="D9D9D9"/>
                <w:sz w:val="18"/>
                <w:szCs w:val="18"/>
                <w:lang w:val="en-US"/>
              </w:rPr>
            </w:pPr>
            <w:r w:rsidRPr="005628AA">
              <w:rPr>
                <w:rFonts w:ascii="Arial" w:eastAsia="Times New Roman" w:hAnsi="Arial" w:cs="Arial"/>
                <w:color w:val="D9D9D9"/>
                <w:sz w:val="18"/>
                <w:szCs w:val="18"/>
                <w:lang w:val="en-US"/>
              </w:rPr>
              <w:t>937.72</w:t>
            </w:r>
          </w:p>
        </w:tc>
      </w:tr>
      <w:tr w:rsidR="0077060E" w:rsidRPr="005628AA" w14:paraId="614FF3F6" w14:textId="77777777" w:rsidTr="00C554A8">
        <w:trPr>
          <w:trHeight w:val="255"/>
          <w:jc w:val="center"/>
        </w:trPr>
        <w:tc>
          <w:tcPr>
            <w:tcW w:w="4745" w:type="dxa"/>
            <w:tcBorders>
              <w:top w:val="nil"/>
              <w:left w:val="nil"/>
              <w:bottom w:val="nil"/>
              <w:right w:val="nil"/>
            </w:tcBorders>
            <w:shd w:val="clear" w:color="auto" w:fill="auto"/>
            <w:vAlign w:val="bottom"/>
            <w:hideMark/>
          </w:tcPr>
          <w:p w14:paraId="63772C59" w14:textId="0985AF9E" w:rsidR="0077060E" w:rsidRPr="005628AA" w:rsidRDefault="00F06A15" w:rsidP="0077060E">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Equipment procurement</w:t>
            </w:r>
          </w:p>
        </w:tc>
        <w:tc>
          <w:tcPr>
            <w:tcW w:w="995" w:type="dxa"/>
            <w:tcBorders>
              <w:top w:val="nil"/>
              <w:left w:val="nil"/>
              <w:bottom w:val="nil"/>
              <w:right w:val="nil"/>
            </w:tcBorders>
            <w:shd w:val="clear" w:color="auto" w:fill="auto"/>
            <w:vAlign w:val="bottom"/>
            <w:hideMark/>
          </w:tcPr>
          <w:p w14:paraId="6DED4F89" w14:textId="77777777" w:rsidR="0077060E" w:rsidRPr="005628AA" w:rsidRDefault="0077060E" w:rsidP="0077060E">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46.74</w:t>
            </w:r>
          </w:p>
        </w:tc>
        <w:tc>
          <w:tcPr>
            <w:tcW w:w="960" w:type="dxa"/>
            <w:tcBorders>
              <w:top w:val="nil"/>
              <w:left w:val="nil"/>
              <w:bottom w:val="nil"/>
              <w:right w:val="nil"/>
            </w:tcBorders>
            <w:shd w:val="clear" w:color="auto" w:fill="auto"/>
            <w:noWrap/>
            <w:vAlign w:val="bottom"/>
            <w:hideMark/>
          </w:tcPr>
          <w:p w14:paraId="4411289D" w14:textId="77777777" w:rsidR="0077060E" w:rsidRPr="005628AA" w:rsidRDefault="0077060E" w:rsidP="0077060E">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1.88</w:t>
            </w:r>
          </w:p>
        </w:tc>
      </w:tr>
      <w:tr w:rsidR="0077060E" w:rsidRPr="005628AA" w14:paraId="1A401030" w14:textId="77777777" w:rsidTr="00C554A8">
        <w:trPr>
          <w:trHeight w:val="255"/>
          <w:jc w:val="center"/>
        </w:trPr>
        <w:tc>
          <w:tcPr>
            <w:tcW w:w="4745" w:type="dxa"/>
            <w:tcBorders>
              <w:top w:val="nil"/>
              <w:left w:val="nil"/>
              <w:bottom w:val="nil"/>
              <w:right w:val="nil"/>
            </w:tcBorders>
            <w:shd w:val="clear" w:color="000000" w:fill="305496"/>
            <w:vAlign w:val="bottom"/>
            <w:hideMark/>
          </w:tcPr>
          <w:p w14:paraId="534F17E8" w14:textId="78D10809" w:rsidR="0077060E" w:rsidRPr="005628AA" w:rsidRDefault="00F06A15" w:rsidP="0077060E">
            <w:pPr>
              <w:spacing w:after="0" w:line="240" w:lineRule="auto"/>
              <w:rPr>
                <w:rFonts w:ascii="Arial" w:eastAsia="Times New Roman" w:hAnsi="Arial" w:cs="Arial"/>
                <w:color w:val="D9D9D9"/>
                <w:sz w:val="20"/>
                <w:szCs w:val="20"/>
                <w:lang w:val="en-US"/>
              </w:rPr>
            </w:pPr>
            <w:r w:rsidRPr="005628AA">
              <w:rPr>
                <w:rFonts w:ascii="Arial" w:eastAsia="Times New Roman" w:hAnsi="Arial" w:cs="Arial"/>
                <w:color w:val="D9D9D9"/>
                <w:sz w:val="20"/>
                <w:szCs w:val="20"/>
                <w:lang w:val="en-US"/>
              </w:rPr>
              <w:t>TOTAL</w:t>
            </w:r>
            <w:r w:rsidR="0077060E" w:rsidRPr="005628AA">
              <w:rPr>
                <w:rFonts w:ascii="Arial" w:eastAsia="Times New Roman" w:hAnsi="Arial" w:cs="Arial"/>
                <w:color w:val="D9D9D9"/>
                <w:sz w:val="20"/>
                <w:szCs w:val="20"/>
                <w:lang w:val="en-US"/>
              </w:rPr>
              <w:t xml:space="preserve"> </w:t>
            </w:r>
            <w:r w:rsidRPr="005628AA">
              <w:rPr>
                <w:rFonts w:ascii="Arial" w:eastAsia="Times New Roman" w:hAnsi="Arial" w:cs="Arial"/>
                <w:color w:val="D9D9D9"/>
                <w:sz w:val="20"/>
                <w:szCs w:val="20"/>
                <w:lang w:val="en-US"/>
              </w:rPr>
              <w:t>EXPENDITURE</w:t>
            </w:r>
            <w:r w:rsidR="0091644E" w:rsidRPr="005628AA">
              <w:rPr>
                <w:rFonts w:ascii="Arial" w:eastAsia="Times New Roman" w:hAnsi="Arial" w:cs="Arial"/>
                <w:color w:val="D9D9D9"/>
                <w:sz w:val="20"/>
                <w:szCs w:val="20"/>
                <w:lang w:val="en-US"/>
              </w:rPr>
              <w:t>S</w:t>
            </w:r>
            <w:r w:rsidR="0077060E" w:rsidRPr="005628AA">
              <w:rPr>
                <w:rFonts w:ascii="Arial" w:eastAsia="Times New Roman" w:hAnsi="Arial" w:cs="Arial"/>
                <w:color w:val="D9D9D9"/>
                <w:sz w:val="20"/>
                <w:szCs w:val="20"/>
                <w:lang w:val="en-US"/>
              </w:rPr>
              <w:t>:</w:t>
            </w:r>
          </w:p>
        </w:tc>
        <w:tc>
          <w:tcPr>
            <w:tcW w:w="995" w:type="dxa"/>
            <w:tcBorders>
              <w:top w:val="nil"/>
              <w:left w:val="nil"/>
              <w:bottom w:val="nil"/>
              <w:right w:val="nil"/>
            </w:tcBorders>
            <w:shd w:val="clear" w:color="000000" w:fill="305496"/>
            <w:vAlign w:val="bottom"/>
            <w:hideMark/>
          </w:tcPr>
          <w:p w14:paraId="1C54FC92" w14:textId="77777777" w:rsidR="0077060E" w:rsidRPr="005628AA" w:rsidRDefault="0077060E" w:rsidP="0077060E">
            <w:pPr>
              <w:spacing w:after="0" w:line="240" w:lineRule="auto"/>
              <w:jc w:val="right"/>
              <w:rPr>
                <w:rFonts w:ascii="Arial" w:eastAsia="Times New Roman" w:hAnsi="Arial" w:cs="Arial"/>
                <w:color w:val="D9D9D9"/>
                <w:sz w:val="20"/>
                <w:szCs w:val="20"/>
                <w:lang w:val="en-US"/>
              </w:rPr>
            </w:pPr>
            <w:r w:rsidRPr="005628AA">
              <w:rPr>
                <w:rFonts w:ascii="Arial" w:eastAsia="Times New Roman" w:hAnsi="Arial" w:cs="Arial"/>
                <w:color w:val="D9D9D9"/>
                <w:sz w:val="20"/>
                <w:szCs w:val="20"/>
                <w:lang w:val="en-US"/>
              </w:rPr>
              <w:t>1,502.57</w:t>
            </w:r>
          </w:p>
        </w:tc>
        <w:tc>
          <w:tcPr>
            <w:tcW w:w="960" w:type="dxa"/>
            <w:tcBorders>
              <w:top w:val="nil"/>
              <w:left w:val="nil"/>
              <w:bottom w:val="nil"/>
              <w:right w:val="nil"/>
            </w:tcBorders>
            <w:shd w:val="clear" w:color="000000" w:fill="305496"/>
            <w:noWrap/>
            <w:vAlign w:val="bottom"/>
            <w:hideMark/>
          </w:tcPr>
          <w:p w14:paraId="036A25FD" w14:textId="77777777" w:rsidR="0077060E" w:rsidRPr="005628AA" w:rsidRDefault="0077060E" w:rsidP="0077060E">
            <w:pPr>
              <w:spacing w:after="0" w:line="240" w:lineRule="auto"/>
              <w:jc w:val="right"/>
              <w:rPr>
                <w:rFonts w:ascii="Arial" w:eastAsia="Times New Roman" w:hAnsi="Arial" w:cs="Arial"/>
                <w:color w:val="D9D9D9"/>
                <w:sz w:val="18"/>
                <w:szCs w:val="18"/>
                <w:lang w:val="en-US"/>
              </w:rPr>
            </w:pPr>
            <w:r w:rsidRPr="005628AA">
              <w:rPr>
                <w:rFonts w:ascii="Arial" w:eastAsia="Times New Roman" w:hAnsi="Arial" w:cs="Arial"/>
                <w:color w:val="D9D9D9"/>
                <w:sz w:val="18"/>
                <w:szCs w:val="18"/>
                <w:lang w:val="en-US"/>
              </w:rPr>
              <w:t>939.6</w:t>
            </w:r>
          </w:p>
        </w:tc>
      </w:tr>
    </w:tbl>
    <w:p w14:paraId="26B9BA89" w14:textId="77777777" w:rsidR="00460ACC" w:rsidRPr="005628AA" w:rsidRDefault="00460ACC" w:rsidP="009A7409">
      <w:pPr>
        <w:spacing w:line="276" w:lineRule="auto"/>
        <w:jc w:val="both"/>
        <w:rPr>
          <w:rFonts w:ascii="Arial" w:hAnsi="Arial" w:cs="Arial"/>
          <w:lang w:val="en-US"/>
        </w:rPr>
      </w:pPr>
    </w:p>
    <w:p w14:paraId="6F6A2F0B" w14:textId="3B92742D" w:rsidR="00F06A15" w:rsidRPr="005628AA" w:rsidRDefault="00F06A15" w:rsidP="002F425C">
      <w:pPr>
        <w:spacing w:line="360" w:lineRule="auto"/>
        <w:jc w:val="both"/>
        <w:rPr>
          <w:rFonts w:ascii="Arial" w:hAnsi="Arial" w:cs="Arial"/>
          <w:lang w:val="en-US"/>
        </w:rPr>
      </w:pPr>
      <w:r w:rsidRPr="005628AA">
        <w:rPr>
          <w:rFonts w:ascii="Arial" w:hAnsi="Arial" w:cs="Arial"/>
          <w:lang w:val="en-US"/>
        </w:rPr>
        <w:t xml:space="preserve">The </w:t>
      </w:r>
      <w:r w:rsidR="0091644E" w:rsidRPr="005628AA">
        <w:rPr>
          <w:rFonts w:ascii="Arial" w:hAnsi="Arial" w:cs="Arial"/>
          <w:lang w:val="en-US"/>
        </w:rPr>
        <w:t>largest portion</w:t>
      </w:r>
      <w:r w:rsidRPr="005628AA">
        <w:rPr>
          <w:rFonts w:ascii="Arial" w:hAnsi="Arial" w:cs="Arial"/>
          <w:lang w:val="en-US"/>
        </w:rPr>
        <w:t xml:space="preserve"> of </w:t>
      </w:r>
      <w:r w:rsidR="00363ECB" w:rsidRPr="005628AA">
        <w:rPr>
          <w:rFonts w:ascii="Arial" w:hAnsi="Arial" w:cs="Arial"/>
          <w:lang w:val="en-US"/>
        </w:rPr>
        <w:t>the expenditure</w:t>
      </w:r>
      <w:r w:rsidRPr="005628AA">
        <w:rPr>
          <w:rFonts w:ascii="Arial" w:hAnsi="Arial" w:cs="Arial"/>
          <w:lang w:val="en-US"/>
        </w:rPr>
        <w:t xml:space="preserve"> </w:t>
      </w:r>
      <w:r w:rsidR="0091644E" w:rsidRPr="005628AA">
        <w:rPr>
          <w:rFonts w:ascii="Arial" w:hAnsi="Arial" w:cs="Arial"/>
          <w:lang w:val="en-US"/>
        </w:rPr>
        <w:t>was</w:t>
      </w:r>
      <w:r w:rsidRPr="005628AA">
        <w:rPr>
          <w:rFonts w:ascii="Arial" w:hAnsi="Arial" w:cs="Arial"/>
          <w:lang w:val="en-US"/>
        </w:rPr>
        <w:t xml:space="preserve"> the employee</w:t>
      </w:r>
      <w:r w:rsidR="0091644E" w:rsidRPr="005628AA">
        <w:rPr>
          <w:rFonts w:ascii="Arial" w:hAnsi="Arial" w:cs="Arial"/>
          <w:lang w:val="en-US"/>
        </w:rPr>
        <w:t>-related costs</w:t>
      </w:r>
      <w:r w:rsidRPr="005628AA">
        <w:rPr>
          <w:rFonts w:ascii="Arial" w:hAnsi="Arial" w:cs="Arial"/>
          <w:lang w:val="en-US"/>
        </w:rPr>
        <w:t xml:space="preserve"> (439</w:t>
      </w:r>
      <w:r w:rsidR="0091644E" w:rsidRPr="005628AA">
        <w:rPr>
          <w:rFonts w:ascii="Arial" w:hAnsi="Arial" w:cs="Arial"/>
          <w:lang w:val="en-US"/>
        </w:rPr>
        <w:t>.</w:t>
      </w:r>
      <w:r w:rsidRPr="005628AA">
        <w:rPr>
          <w:rFonts w:ascii="Arial" w:hAnsi="Arial" w:cs="Arial"/>
          <w:lang w:val="en-US"/>
        </w:rPr>
        <w:t xml:space="preserve">03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from which 424</w:t>
      </w:r>
      <w:r w:rsidR="0091644E" w:rsidRPr="005628AA">
        <w:rPr>
          <w:rFonts w:ascii="Arial" w:hAnsi="Arial" w:cs="Arial"/>
          <w:lang w:val="en-US"/>
        </w:rPr>
        <w:t>.</w:t>
      </w:r>
      <w:r w:rsidRPr="005628AA">
        <w:rPr>
          <w:rFonts w:ascii="Arial" w:hAnsi="Arial" w:cs="Arial"/>
          <w:lang w:val="en-US"/>
        </w:rPr>
        <w:t xml:space="preserve">81 were </w:t>
      </w:r>
      <w:r w:rsidR="0091644E" w:rsidRPr="005628AA">
        <w:rPr>
          <w:rFonts w:ascii="Arial" w:hAnsi="Arial" w:cs="Arial"/>
          <w:lang w:val="en-US"/>
        </w:rPr>
        <w:t>spent for gross</w:t>
      </w:r>
      <w:r w:rsidRPr="005628AA">
        <w:rPr>
          <w:rFonts w:ascii="Arial" w:hAnsi="Arial" w:cs="Arial"/>
          <w:lang w:val="en-US"/>
        </w:rPr>
        <w:t xml:space="preserve"> employee </w:t>
      </w:r>
      <w:r w:rsidR="0091644E" w:rsidRPr="005628AA">
        <w:rPr>
          <w:rFonts w:ascii="Arial" w:hAnsi="Arial" w:cs="Arial"/>
          <w:lang w:val="en-US"/>
        </w:rPr>
        <w:t>salaries</w:t>
      </w:r>
      <w:r w:rsidRPr="005628AA">
        <w:rPr>
          <w:rFonts w:ascii="Arial" w:hAnsi="Arial" w:cs="Arial"/>
          <w:lang w:val="en-US"/>
        </w:rPr>
        <w:t xml:space="preserve">. There is an increase in this expenditure </w:t>
      </w:r>
      <w:r w:rsidR="003406B2">
        <w:rPr>
          <w:rFonts w:ascii="Arial" w:hAnsi="Arial" w:cs="Arial"/>
          <w:lang w:val="en-US"/>
        </w:rPr>
        <w:t xml:space="preserve">compared to the previous year, </w:t>
      </w:r>
      <w:r w:rsidRPr="005628AA">
        <w:rPr>
          <w:rFonts w:ascii="Arial" w:hAnsi="Arial" w:cs="Arial"/>
          <w:lang w:val="en-US"/>
        </w:rPr>
        <w:t>not because of additional employment</w:t>
      </w:r>
      <w:r w:rsidR="0091644E" w:rsidRPr="005628AA">
        <w:rPr>
          <w:rFonts w:ascii="Arial" w:hAnsi="Arial" w:cs="Arial"/>
          <w:lang w:val="en-US"/>
        </w:rPr>
        <w:t>s</w:t>
      </w:r>
      <w:r w:rsidRPr="005628AA">
        <w:rPr>
          <w:rFonts w:ascii="Arial" w:hAnsi="Arial" w:cs="Arial"/>
          <w:lang w:val="en-US"/>
        </w:rPr>
        <w:t xml:space="preserve"> (there were no new employments in the public service in 2020)</w:t>
      </w:r>
      <w:r w:rsidR="0091644E" w:rsidRPr="005628AA">
        <w:rPr>
          <w:rFonts w:ascii="Arial" w:hAnsi="Arial" w:cs="Arial"/>
          <w:lang w:val="en-US"/>
        </w:rPr>
        <w:t>,</w:t>
      </w:r>
      <w:r w:rsidRPr="005628AA">
        <w:rPr>
          <w:rFonts w:ascii="Arial" w:hAnsi="Arial" w:cs="Arial"/>
          <w:lang w:val="en-US"/>
        </w:rPr>
        <w:t xml:space="preserve"> but due to the equalization of the minimal salary for the MRT employees on state level, done in September of 2020, in accordance with the collective agreement that was made between the MRT Union and the </w:t>
      </w:r>
      <w:r w:rsidR="00566C41" w:rsidRPr="005628AA">
        <w:rPr>
          <w:rFonts w:ascii="Arial" w:hAnsi="Arial" w:cs="Arial"/>
          <w:lang w:val="en-US"/>
        </w:rPr>
        <w:t xml:space="preserve">MRT </w:t>
      </w:r>
      <w:r w:rsidR="0091644E" w:rsidRPr="005628AA">
        <w:rPr>
          <w:rFonts w:ascii="Arial" w:hAnsi="Arial" w:cs="Arial"/>
          <w:lang w:val="en-US"/>
        </w:rPr>
        <w:t>Program Council</w:t>
      </w:r>
      <w:r w:rsidR="00566C41" w:rsidRPr="005628AA">
        <w:rPr>
          <w:rFonts w:ascii="Arial" w:hAnsi="Arial" w:cs="Arial"/>
          <w:lang w:val="en-US"/>
        </w:rPr>
        <w:t xml:space="preserve">. Severance </w:t>
      </w:r>
      <w:r w:rsidR="00363ECB" w:rsidRPr="005628AA">
        <w:rPr>
          <w:rFonts w:ascii="Arial" w:hAnsi="Arial" w:cs="Arial"/>
          <w:lang w:val="en-US"/>
        </w:rPr>
        <w:t>pays</w:t>
      </w:r>
      <w:r w:rsidR="00566C41" w:rsidRPr="005628AA">
        <w:rPr>
          <w:rFonts w:ascii="Arial" w:hAnsi="Arial" w:cs="Arial"/>
          <w:lang w:val="en-US"/>
        </w:rPr>
        <w:t xml:space="preserve"> for retiring employees, vacation pay and other </w:t>
      </w:r>
      <w:r w:rsidR="00363ECB" w:rsidRPr="005628AA">
        <w:rPr>
          <w:rFonts w:ascii="Arial" w:hAnsi="Arial" w:cs="Arial"/>
          <w:lang w:val="en-US"/>
        </w:rPr>
        <w:t>expenses</w:t>
      </w:r>
      <w:r w:rsidR="00566C41" w:rsidRPr="005628AA">
        <w:rPr>
          <w:rFonts w:ascii="Arial" w:hAnsi="Arial" w:cs="Arial"/>
          <w:lang w:val="en-US"/>
        </w:rPr>
        <w:t xml:space="preserve"> (education of employees, jubilee awards, sick pay for </w:t>
      </w:r>
      <w:r w:rsidR="00363ECB" w:rsidRPr="005628AA">
        <w:rPr>
          <w:rFonts w:ascii="Arial" w:hAnsi="Arial" w:cs="Arial"/>
          <w:lang w:val="en-US"/>
        </w:rPr>
        <w:t>absences</w:t>
      </w:r>
      <w:r w:rsidR="00566C41" w:rsidRPr="005628AA">
        <w:rPr>
          <w:rFonts w:ascii="Arial" w:hAnsi="Arial" w:cs="Arial"/>
          <w:lang w:val="en-US"/>
        </w:rPr>
        <w:t xml:space="preserve"> longer than six months </w:t>
      </w:r>
      <w:r w:rsidR="00363ECB" w:rsidRPr="005628AA">
        <w:rPr>
          <w:rFonts w:ascii="Arial" w:hAnsi="Arial" w:cs="Arial"/>
          <w:lang w:val="en-US"/>
        </w:rPr>
        <w:t>etc.</w:t>
      </w:r>
      <w:r w:rsidR="00566C41" w:rsidRPr="005628AA">
        <w:rPr>
          <w:rFonts w:ascii="Arial" w:hAnsi="Arial" w:cs="Arial"/>
          <w:lang w:val="en-US"/>
        </w:rPr>
        <w:t xml:space="preserve">) </w:t>
      </w:r>
      <w:r w:rsidR="0091644E" w:rsidRPr="005628AA">
        <w:rPr>
          <w:rFonts w:ascii="Arial" w:hAnsi="Arial" w:cs="Arial"/>
          <w:lang w:val="en-US"/>
        </w:rPr>
        <w:t>we</w:t>
      </w:r>
      <w:r w:rsidR="00566C41" w:rsidRPr="005628AA">
        <w:rPr>
          <w:rFonts w:ascii="Arial" w:hAnsi="Arial" w:cs="Arial"/>
          <w:lang w:val="en-US"/>
        </w:rPr>
        <w:t xml:space="preserve">re all included in the employee cost. </w:t>
      </w:r>
      <w:r w:rsidR="0091644E" w:rsidRPr="005628AA">
        <w:rPr>
          <w:rFonts w:ascii="Arial" w:hAnsi="Arial" w:cs="Arial"/>
          <w:lang w:val="en-US"/>
        </w:rPr>
        <w:t xml:space="preserve"> </w:t>
      </w:r>
    </w:p>
    <w:p w14:paraId="11682DAD" w14:textId="3908B699" w:rsidR="00566C41" w:rsidRPr="005628AA" w:rsidRDefault="00566C41" w:rsidP="002F425C">
      <w:pPr>
        <w:spacing w:line="360" w:lineRule="auto"/>
        <w:jc w:val="both"/>
        <w:rPr>
          <w:rFonts w:ascii="Arial" w:hAnsi="Arial" w:cs="Arial"/>
          <w:lang w:val="en-US"/>
        </w:rPr>
      </w:pPr>
      <w:r w:rsidRPr="005628AA">
        <w:rPr>
          <w:rFonts w:ascii="Arial" w:hAnsi="Arial" w:cs="Arial"/>
          <w:lang w:val="en-US"/>
        </w:rPr>
        <w:t xml:space="preserve">Copyright </w:t>
      </w:r>
      <w:r w:rsidR="00363ECB" w:rsidRPr="005628AA">
        <w:rPr>
          <w:rFonts w:ascii="Arial" w:hAnsi="Arial" w:cs="Arial"/>
          <w:lang w:val="en-US"/>
        </w:rPr>
        <w:t>expenses</w:t>
      </w:r>
      <w:r w:rsidRPr="005628AA">
        <w:rPr>
          <w:rFonts w:ascii="Arial" w:hAnsi="Arial" w:cs="Arial"/>
          <w:lang w:val="en-US"/>
        </w:rPr>
        <w:t xml:space="preserve"> amounted to 2</w:t>
      </w:r>
      <w:r w:rsidR="00AD379C" w:rsidRPr="005628AA">
        <w:rPr>
          <w:rFonts w:ascii="Arial" w:hAnsi="Arial" w:cs="Arial"/>
          <w:lang w:val="en-US"/>
        </w:rPr>
        <w:t>38.</w:t>
      </w:r>
      <w:r w:rsidRPr="005628AA">
        <w:rPr>
          <w:rFonts w:ascii="Arial" w:hAnsi="Arial" w:cs="Arial"/>
          <w:lang w:val="en-US"/>
        </w:rPr>
        <w:t xml:space="preserve">43 </w:t>
      </w:r>
      <w:r w:rsidR="00363ECB" w:rsidRPr="005628AA">
        <w:rPr>
          <w:rFonts w:ascii="Arial" w:hAnsi="Arial" w:cs="Arial"/>
          <w:lang w:val="en-US"/>
        </w:rPr>
        <w:t>million</w:t>
      </w:r>
      <w:r w:rsidRPr="005628AA">
        <w:rPr>
          <w:rFonts w:ascii="Arial" w:hAnsi="Arial" w:cs="Arial"/>
          <w:lang w:val="en-US"/>
        </w:rPr>
        <w:t xml:space="preserve"> denars and included the cost of the </w:t>
      </w:r>
      <w:r w:rsidR="00363ECB" w:rsidRPr="005628AA">
        <w:rPr>
          <w:rFonts w:ascii="Arial" w:hAnsi="Arial" w:cs="Arial"/>
          <w:lang w:val="en-US"/>
        </w:rPr>
        <w:t>licenses</w:t>
      </w:r>
      <w:r w:rsidRPr="005628AA">
        <w:rPr>
          <w:rFonts w:ascii="Arial" w:hAnsi="Arial" w:cs="Arial"/>
          <w:lang w:val="en-US"/>
        </w:rPr>
        <w:t xml:space="preserve"> to broadcast </w:t>
      </w:r>
      <w:r w:rsidR="00AD379C" w:rsidRPr="005628AA">
        <w:rPr>
          <w:rFonts w:ascii="Arial" w:hAnsi="Arial" w:cs="Arial"/>
          <w:lang w:val="en-US"/>
        </w:rPr>
        <w:t xml:space="preserve">and air </w:t>
      </w:r>
      <w:r w:rsidRPr="005628AA">
        <w:rPr>
          <w:rFonts w:ascii="Arial" w:hAnsi="Arial" w:cs="Arial"/>
          <w:lang w:val="en-US"/>
        </w:rPr>
        <w:t>sporting events (20</w:t>
      </w:r>
      <w:r w:rsidR="00AD379C" w:rsidRPr="005628AA">
        <w:rPr>
          <w:rFonts w:ascii="Arial" w:hAnsi="Arial" w:cs="Arial"/>
          <w:lang w:val="en-US"/>
        </w:rPr>
        <w:t>.</w:t>
      </w:r>
      <w:r w:rsidRPr="005628AA">
        <w:rPr>
          <w:rFonts w:ascii="Arial" w:hAnsi="Arial" w:cs="Arial"/>
          <w:lang w:val="en-US"/>
        </w:rPr>
        <w:t xml:space="preserve">57 </w:t>
      </w:r>
      <w:r w:rsidR="00B32DB3"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movies (20</w:t>
      </w:r>
      <w:r w:rsidR="00AD379C" w:rsidRPr="005628AA">
        <w:rPr>
          <w:rFonts w:ascii="Arial" w:hAnsi="Arial" w:cs="Arial"/>
          <w:lang w:val="en-US"/>
        </w:rPr>
        <w:t>.</w:t>
      </w:r>
      <w:r w:rsidRPr="005628AA">
        <w:rPr>
          <w:rFonts w:ascii="Arial" w:hAnsi="Arial" w:cs="Arial"/>
          <w:lang w:val="en-US"/>
        </w:rPr>
        <w:t xml:space="preserve">31 </w:t>
      </w:r>
      <w:r w:rsidR="00B32DB3"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additional broadcasting copyrights in the amount of 92</w:t>
      </w:r>
      <w:r w:rsidR="00AD379C" w:rsidRPr="005628AA">
        <w:rPr>
          <w:rFonts w:ascii="Arial" w:hAnsi="Arial" w:cs="Arial"/>
          <w:lang w:val="en-US"/>
        </w:rPr>
        <w:t>.</w:t>
      </w:r>
      <w:r w:rsidRPr="005628AA">
        <w:rPr>
          <w:rFonts w:ascii="Arial" w:hAnsi="Arial" w:cs="Arial"/>
          <w:lang w:val="en-US"/>
        </w:rPr>
        <w:t xml:space="preserve">32 </w:t>
      </w:r>
      <w:r w:rsidR="00B32DB3"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(procurement of </w:t>
      </w:r>
      <w:r w:rsidR="00363ECB" w:rsidRPr="005628AA">
        <w:rPr>
          <w:rFonts w:ascii="Arial" w:hAnsi="Arial" w:cs="Arial"/>
          <w:lang w:val="en-US"/>
        </w:rPr>
        <w:t>licenses</w:t>
      </w:r>
      <w:r w:rsidRPr="005628AA">
        <w:rPr>
          <w:rFonts w:ascii="Arial" w:hAnsi="Arial" w:cs="Arial"/>
          <w:lang w:val="en-US"/>
        </w:rPr>
        <w:t xml:space="preserve"> for broadcasting several areas and genres such as: educational, documentaries and children’s content), and the </w:t>
      </w:r>
      <w:r w:rsidR="00363ECB" w:rsidRPr="005628AA">
        <w:rPr>
          <w:rFonts w:ascii="Arial" w:hAnsi="Arial" w:cs="Arial"/>
          <w:lang w:val="en-US"/>
        </w:rPr>
        <w:t>expenses</w:t>
      </w:r>
      <w:r w:rsidRPr="005628AA">
        <w:rPr>
          <w:rFonts w:ascii="Arial" w:hAnsi="Arial" w:cs="Arial"/>
          <w:lang w:val="en-US"/>
        </w:rPr>
        <w:t xml:space="preserve"> of coproducing projects in the amount of 105</w:t>
      </w:r>
      <w:r w:rsidR="00AD379C" w:rsidRPr="005628AA">
        <w:rPr>
          <w:rFonts w:ascii="Arial" w:hAnsi="Arial" w:cs="Arial"/>
          <w:lang w:val="en-US"/>
        </w:rPr>
        <w:t>.</w:t>
      </w:r>
      <w:r w:rsidRPr="005628AA">
        <w:rPr>
          <w:rFonts w:ascii="Arial" w:hAnsi="Arial" w:cs="Arial"/>
          <w:lang w:val="en-US"/>
        </w:rPr>
        <w:t xml:space="preserve">13 </w:t>
      </w:r>
      <w:r w:rsidR="00B32DB3"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for realizing agreements </w:t>
      </w:r>
      <w:r w:rsidR="00AD379C" w:rsidRPr="005628AA">
        <w:rPr>
          <w:rFonts w:ascii="Arial" w:hAnsi="Arial" w:cs="Arial"/>
          <w:lang w:val="en-US"/>
        </w:rPr>
        <w:t>for</w:t>
      </w:r>
      <w:r w:rsidRPr="005628AA">
        <w:rPr>
          <w:rFonts w:ascii="Arial" w:hAnsi="Arial" w:cs="Arial"/>
          <w:lang w:val="en-US"/>
        </w:rPr>
        <w:t xml:space="preserve"> </w:t>
      </w:r>
      <w:r w:rsidR="00EA3407" w:rsidRPr="005628AA">
        <w:rPr>
          <w:rFonts w:ascii="Arial" w:hAnsi="Arial" w:cs="Arial"/>
          <w:lang w:val="en-US"/>
        </w:rPr>
        <w:t>cooperative recording and broadcasting television projects in the areas of culture</w:t>
      </w:r>
      <w:r w:rsidR="00AD379C" w:rsidRPr="005628AA">
        <w:rPr>
          <w:rFonts w:ascii="Arial" w:hAnsi="Arial" w:cs="Arial"/>
          <w:lang w:val="en-US"/>
        </w:rPr>
        <w:t>, music, education, entertainment</w:t>
      </w:r>
      <w:r w:rsidR="00EA3407" w:rsidRPr="005628AA">
        <w:rPr>
          <w:rFonts w:ascii="Arial" w:hAnsi="Arial" w:cs="Arial"/>
          <w:lang w:val="en-US"/>
        </w:rPr>
        <w:t xml:space="preserve"> and interactive shows, children and educational shows etc.</w:t>
      </w:r>
    </w:p>
    <w:p w14:paraId="1966866B" w14:textId="2E67A559" w:rsidR="00EA3407" w:rsidRPr="005628AA" w:rsidRDefault="00EA3407" w:rsidP="002F425C">
      <w:pPr>
        <w:spacing w:line="360" w:lineRule="auto"/>
        <w:jc w:val="both"/>
        <w:rPr>
          <w:rFonts w:ascii="Arial" w:hAnsi="Arial" w:cs="Arial"/>
          <w:lang w:val="en-US"/>
        </w:rPr>
      </w:pPr>
      <w:r w:rsidRPr="005628AA">
        <w:rPr>
          <w:rFonts w:ascii="Arial" w:hAnsi="Arial" w:cs="Arial"/>
          <w:lang w:val="en-US"/>
        </w:rPr>
        <w:t xml:space="preserve">MRT had a positive </w:t>
      </w:r>
      <w:r w:rsidR="00AD379C" w:rsidRPr="005628AA">
        <w:rPr>
          <w:rFonts w:ascii="Arial" w:hAnsi="Arial" w:cs="Arial"/>
          <w:lang w:val="en-US"/>
        </w:rPr>
        <w:t>financial performance</w:t>
      </w:r>
      <w:r w:rsidRPr="005628AA">
        <w:rPr>
          <w:rFonts w:ascii="Arial" w:hAnsi="Arial" w:cs="Arial"/>
          <w:lang w:val="en-US"/>
        </w:rPr>
        <w:t xml:space="preserve"> at the end of the year</w:t>
      </w:r>
      <w:r w:rsidR="00AD379C" w:rsidRPr="005628AA">
        <w:rPr>
          <w:rFonts w:ascii="Arial" w:hAnsi="Arial" w:cs="Arial"/>
          <w:lang w:val="en-US"/>
        </w:rPr>
        <w:t xml:space="preserve"> –</w:t>
      </w:r>
      <w:r w:rsidRPr="005628AA">
        <w:rPr>
          <w:rFonts w:ascii="Arial" w:hAnsi="Arial" w:cs="Arial"/>
          <w:lang w:val="en-US"/>
        </w:rPr>
        <w:t xml:space="preserve"> a gross positive of 74</w:t>
      </w:r>
      <w:r w:rsidR="00AD379C" w:rsidRPr="005628AA">
        <w:rPr>
          <w:rFonts w:ascii="Arial" w:hAnsi="Arial" w:cs="Arial"/>
          <w:lang w:val="en-US"/>
        </w:rPr>
        <w:t>.</w:t>
      </w:r>
      <w:r w:rsidRPr="005628AA">
        <w:rPr>
          <w:rFonts w:ascii="Arial" w:hAnsi="Arial" w:cs="Arial"/>
          <w:lang w:val="en-US"/>
        </w:rPr>
        <w:t xml:space="preserve">47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00450C0C">
        <w:rPr>
          <w:rFonts w:ascii="Arial" w:hAnsi="Arial" w:cs="Arial"/>
          <w:lang w:val="en-US"/>
        </w:rPr>
        <w:t xml:space="preserve"> </w:t>
      </w:r>
      <w:r w:rsidR="00450C0C" w:rsidRPr="00450C0C">
        <w:rPr>
          <w:rFonts w:ascii="Arial" w:hAnsi="Arial" w:cs="Arial"/>
          <w:lang w:val="en-US"/>
        </w:rPr>
        <w:t>(before tax, i</w:t>
      </w:r>
      <w:r w:rsidR="00450C0C">
        <w:rPr>
          <w:rFonts w:ascii="Arial" w:hAnsi="Arial" w:cs="Arial"/>
          <w:lang w:val="en-US"/>
        </w:rPr>
        <w:t>.</w:t>
      </w:r>
      <w:r w:rsidR="00450C0C" w:rsidRPr="00450C0C">
        <w:rPr>
          <w:rFonts w:ascii="Arial" w:hAnsi="Arial" w:cs="Arial"/>
          <w:lang w:val="en-US"/>
        </w:rPr>
        <w:t>e</w:t>
      </w:r>
      <w:r w:rsidR="00450C0C">
        <w:rPr>
          <w:rFonts w:ascii="Arial" w:hAnsi="Arial" w:cs="Arial"/>
          <w:lang w:val="en-US"/>
        </w:rPr>
        <w:t>.</w:t>
      </w:r>
      <w:r w:rsidR="00450C0C" w:rsidRPr="00450C0C">
        <w:rPr>
          <w:rFonts w:ascii="Arial" w:hAnsi="Arial" w:cs="Arial"/>
          <w:lang w:val="en-US"/>
        </w:rPr>
        <w:t xml:space="preserve"> 65.75 million denars after tax)</w:t>
      </w:r>
      <w:r w:rsidRPr="005628AA">
        <w:rPr>
          <w:rFonts w:ascii="Arial" w:hAnsi="Arial" w:cs="Arial"/>
          <w:lang w:val="en-US"/>
        </w:rPr>
        <w:t xml:space="preserve">, mostly due to the funds that MISA transferred at the end of the </w:t>
      </w:r>
      <w:r w:rsidR="00363ECB" w:rsidRPr="005628AA">
        <w:rPr>
          <w:rFonts w:ascii="Arial" w:hAnsi="Arial" w:cs="Arial"/>
          <w:lang w:val="en-US"/>
        </w:rPr>
        <w:t>analyzed</w:t>
      </w:r>
      <w:r w:rsidRPr="005628AA">
        <w:rPr>
          <w:rFonts w:ascii="Arial" w:hAnsi="Arial" w:cs="Arial"/>
          <w:lang w:val="en-US"/>
        </w:rPr>
        <w:t xml:space="preserve"> year (90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50931D47" w14:textId="77777777" w:rsidR="0084215A" w:rsidRDefault="00EA3407" w:rsidP="00C701B3">
      <w:pPr>
        <w:spacing w:line="360" w:lineRule="auto"/>
        <w:jc w:val="both"/>
        <w:rPr>
          <w:rFonts w:ascii="Arial" w:hAnsi="Arial" w:cs="Arial"/>
          <w:lang w:val="en-US"/>
        </w:rPr>
      </w:pPr>
      <w:r w:rsidRPr="005628AA">
        <w:rPr>
          <w:rFonts w:ascii="Arial" w:hAnsi="Arial" w:cs="Arial"/>
          <w:lang w:val="en-US"/>
        </w:rPr>
        <w:t xml:space="preserve">The average number of </w:t>
      </w:r>
      <w:r w:rsidR="00363ECB" w:rsidRPr="005628AA">
        <w:rPr>
          <w:rFonts w:ascii="Arial" w:hAnsi="Arial" w:cs="Arial"/>
          <w:lang w:val="en-US"/>
        </w:rPr>
        <w:t>full-time</w:t>
      </w:r>
      <w:r w:rsidRPr="005628AA">
        <w:rPr>
          <w:rFonts w:ascii="Arial" w:hAnsi="Arial" w:cs="Arial"/>
          <w:lang w:val="en-US"/>
        </w:rPr>
        <w:t xml:space="preserve"> employees was 747 and, as such, is the </w:t>
      </w:r>
      <w:r w:rsidR="00363ECB" w:rsidRPr="005628AA">
        <w:rPr>
          <w:rFonts w:ascii="Arial" w:hAnsi="Arial" w:cs="Arial"/>
          <w:lang w:val="en-US"/>
        </w:rPr>
        <w:t>lowest</w:t>
      </w:r>
      <w:r w:rsidRPr="005628AA">
        <w:rPr>
          <w:rFonts w:ascii="Arial" w:hAnsi="Arial" w:cs="Arial"/>
          <w:lang w:val="en-US"/>
        </w:rPr>
        <w:t xml:space="preserve"> in the past 10 years.The public service </w:t>
      </w:r>
      <w:r w:rsidR="003C2174" w:rsidRPr="005628AA">
        <w:rPr>
          <w:rFonts w:ascii="Arial" w:hAnsi="Arial" w:cs="Arial"/>
          <w:lang w:val="en-US"/>
        </w:rPr>
        <w:t>had</w:t>
      </w:r>
      <w:r w:rsidRPr="005628AA">
        <w:rPr>
          <w:rFonts w:ascii="Arial" w:hAnsi="Arial" w:cs="Arial"/>
          <w:lang w:val="en-US"/>
        </w:rPr>
        <w:t xml:space="preserve"> 779 </w:t>
      </w:r>
      <w:r w:rsidR="003C2174" w:rsidRPr="005628AA">
        <w:rPr>
          <w:rFonts w:ascii="Arial" w:hAnsi="Arial" w:cs="Arial"/>
          <w:lang w:val="en-US"/>
        </w:rPr>
        <w:t>employees on 31.12.2020</w:t>
      </w:r>
      <w:r w:rsidRPr="005628AA">
        <w:rPr>
          <w:rFonts w:ascii="Arial" w:hAnsi="Arial" w:cs="Arial"/>
          <w:lang w:val="en-US"/>
        </w:rPr>
        <w:t xml:space="preserve">, </w:t>
      </w:r>
      <w:r w:rsidR="003C2174" w:rsidRPr="005628AA">
        <w:rPr>
          <w:rFonts w:ascii="Arial" w:hAnsi="Arial" w:cs="Arial"/>
          <w:lang w:val="en-US"/>
        </w:rPr>
        <w:t>from which 713 were full</w:t>
      </w:r>
      <w:r w:rsidR="00AD379C" w:rsidRPr="005628AA">
        <w:rPr>
          <w:rFonts w:ascii="Arial" w:hAnsi="Arial" w:cs="Arial"/>
          <w:lang w:val="en-US"/>
        </w:rPr>
        <w:t>-</w:t>
      </w:r>
      <w:r w:rsidR="003C2174" w:rsidRPr="005628AA">
        <w:rPr>
          <w:rFonts w:ascii="Arial" w:hAnsi="Arial" w:cs="Arial"/>
          <w:lang w:val="en-US"/>
        </w:rPr>
        <w:t xml:space="preserve">time </w:t>
      </w:r>
      <w:r w:rsidR="00363ECB" w:rsidRPr="005628AA">
        <w:rPr>
          <w:rFonts w:ascii="Arial" w:hAnsi="Arial" w:cs="Arial"/>
          <w:lang w:val="en-US"/>
        </w:rPr>
        <w:t>employees</w:t>
      </w:r>
      <w:r w:rsidR="003C2174" w:rsidRPr="005628AA">
        <w:rPr>
          <w:rFonts w:ascii="Arial" w:hAnsi="Arial" w:cs="Arial"/>
          <w:lang w:val="en-US"/>
        </w:rPr>
        <w:t xml:space="preserve"> and 66 were freelancers. </w:t>
      </w:r>
    </w:p>
    <w:p w14:paraId="75DDBBB7" w14:textId="77777777" w:rsidR="0084215A" w:rsidRDefault="0084215A">
      <w:pPr>
        <w:rPr>
          <w:rFonts w:ascii="Arial" w:hAnsi="Arial" w:cs="Arial"/>
          <w:lang w:val="en-US"/>
        </w:rPr>
      </w:pPr>
      <w:r>
        <w:rPr>
          <w:rFonts w:ascii="Arial" w:hAnsi="Arial" w:cs="Arial"/>
          <w:lang w:val="en-US"/>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31"/>
        <w:gridCol w:w="5520"/>
      </w:tblGrid>
      <w:tr w:rsidR="00A96B48" w:rsidRPr="005628AA" w14:paraId="3C0A571D" w14:textId="77777777" w:rsidTr="00501AE2">
        <w:trPr>
          <w:trHeight w:val="13634"/>
        </w:trPr>
        <w:tc>
          <w:tcPr>
            <w:tcW w:w="1631" w:type="dxa"/>
            <w:vAlign w:val="center"/>
          </w:tcPr>
          <w:p w14:paraId="580C4E6D" w14:textId="66EE44E8" w:rsidR="00A96B48" w:rsidRPr="005628AA" w:rsidRDefault="00C75109" w:rsidP="00501AE2">
            <w:pPr>
              <w:jc w:val="center"/>
              <w:rPr>
                <w:rFonts w:ascii="Arial" w:hAnsi="Arial" w:cs="Arial"/>
                <w:sz w:val="22"/>
                <w:szCs w:val="22"/>
                <w:lang w:val="en-US"/>
              </w:rPr>
            </w:pPr>
            <w:r w:rsidRPr="005628AA">
              <w:rPr>
                <w:noProof/>
                <w:lang w:val="en-US"/>
              </w:rPr>
              <w:lastRenderedPageBreak/>
              <mc:AlternateContent>
                <mc:Choice Requires="wps">
                  <w:drawing>
                    <wp:anchor distT="0" distB="0" distL="114300" distR="114300" simplePos="0" relativeHeight="251698176" behindDoc="0" locked="0" layoutInCell="1" allowOverlap="1" wp14:anchorId="74CD8E46" wp14:editId="3B848BA6">
                      <wp:simplePos x="0" y="0"/>
                      <wp:positionH relativeFrom="margin">
                        <wp:posOffset>598170</wp:posOffset>
                      </wp:positionH>
                      <wp:positionV relativeFrom="margin">
                        <wp:posOffset>-495300</wp:posOffset>
                      </wp:positionV>
                      <wp:extent cx="76200" cy="8629650"/>
                      <wp:effectExtent l="0" t="0" r="0" b="0"/>
                      <wp:wrapSquare wrapText="bothSides"/>
                      <wp:docPr id="1032" name="Rectangle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8629650"/>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77E17" id="Rectangle 1032" o:spid="_x0000_s1026" style="position:absolute;margin-left:47.1pt;margin-top:-39pt;width:6pt;height:67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" fillcolor="#5b9bd5 [3204]" stroked="f" strokeweight="1pt">
                      <v:fill color2="#ed7d31 [3205]" focus="100%" type="gradient"/>
                      <v:path arrowok="t"/>
                      <w10:wrap type="square" anchorx="margin" anchory="margin"/>
                    </v:rect>
                  </w:pict>
                </mc:Fallback>
              </mc:AlternateContent>
            </w:r>
          </w:p>
        </w:tc>
        <w:tc>
          <w:tcPr>
            <w:tcW w:w="5520" w:type="dxa"/>
            <w:vAlign w:val="center"/>
          </w:tcPr>
          <w:p w14:paraId="6B298296" w14:textId="150AC4BF" w:rsidR="00A96B48" w:rsidRPr="005628AA" w:rsidRDefault="00C75109" w:rsidP="00501AE2">
            <w:pPr>
              <w:pStyle w:val="Quote"/>
              <w:rPr>
                <w:rFonts w:ascii="Arial" w:hAnsi="Arial" w:cs="Arial"/>
                <w:sz w:val="22"/>
                <w:szCs w:val="22"/>
              </w:rPr>
            </w:pPr>
            <w:r w:rsidRPr="005628AA">
              <w:rPr>
                <w:noProof/>
              </w:rPr>
              <mc:AlternateContent>
                <mc:Choice Requires="wps">
                  <w:drawing>
                    <wp:anchor distT="0" distB="0" distL="114300" distR="114300" simplePos="0" relativeHeight="251702272" behindDoc="0" locked="0" layoutInCell="1" allowOverlap="1" wp14:anchorId="3E4DC882" wp14:editId="2D183735">
                      <wp:simplePos x="0" y="0"/>
                      <wp:positionH relativeFrom="column">
                        <wp:posOffset>1960245</wp:posOffset>
                      </wp:positionH>
                      <wp:positionV relativeFrom="paragraph">
                        <wp:posOffset>-558165</wp:posOffset>
                      </wp:positionV>
                      <wp:extent cx="2047875" cy="5051425"/>
                      <wp:effectExtent l="0" t="0" r="0" b="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5051425"/>
                              </a:xfrm>
                              <a:prstGeom prst="rect">
                                <a:avLst/>
                              </a:prstGeom>
                              <a:gradFill>
                                <a:gsLst>
                                  <a:gs pos="0">
                                    <a:srgbClr val="2E308B">
                                      <a:alpha val="30000"/>
                                    </a:srgbClr>
                                  </a:gs>
                                  <a:gs pos="100000">
                                    <a:srgbClr val="27A3DA"/>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E522" id="Rectangle 1036" o:spid="_x0000_s1026" style="position:absolute;margin-left:154.35pt;margin-top:-43.95pt;width:161.25pt;height:39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" fillcolor="#2e308b" stroked="f" strokeweight="2pt">
                      <v:fill opacity="19660f" color2="#27a3da" focus="100%" type="gradient"/>
                      <v:path arrowok="t"/>
                    </v:rect>
                  </w:pict>
                </mc:Fallback>
              </mc:AlternateContent>
            </w:r>
          </w:p>
          <w:p w14:paraId="3283B046" w14:textId="77777777" w:rsidR="00A96B48" w:rsidRPr="005628AA" w:rsidRDefault="00A96B48" w:rsidP="00501AE2">
            <w:pPr>
              <w:pStyle w:val="Quote"/>
              <w:rPr>
                <w:rFonts w:ascii="Arial" w:hAnsi="Arial" w:cs="Arial"/>
                <w:sz w:val="22"/>
                <w:szCs w:val="22"/>
              </w:rPr>
            </w:pPr>
          </w:p>
          <w:p w14:paraId="010E49F8" w14:textId="77777777" w:rsidR="00A96B48" w:rsidRPr="005628AA" w:rsidRDefault="00A96B48" w:rsidP="00501AE2">
            <w:pPr>
              <w:pStyle w:val="Quote"/>
              <w:rPr>
                <w:rFonts w:ascii="Arial" w:hAnsi="Arial" w:cs="Arial"/>
                <w:sz w:val="22"/>
                <w:szCs w:val="22"/>
              </w:rPr>
            </w:pPr>
          </w:p>
          <w:p w14:paraId="1C386F16" w14:textId="40A41CF1" w:rsidR="00A96B48" w:rsidRPr="005628AA" w:rsidRDefault="00C75109" w:rsidP="00501AE2">
            <w:pPr>
              <w:pStyle w:val="Quote"/>
              <w:rPr>
                <w:rFonts w:ascii="Arial" w:hAnsi="Arial" w:cs="Arial"/>
                <w:sz w:val="22"/>
                <w:szCs w:val="22"/>
              </w:rPr>
            </w:pPr>
            <w:r w:rsidRPr="005628AA">
              <w:rPr>
                <w:noProof/>
              </w:rPr>
              <mc:AlternateContent>
                <mc:Choice Requires="wps">
                  <w:drawing>
                    <wp:anchor distT="0" distB="0" distL="114300" distR="114300" simplePos="0" relativeHeight="251703296" behindDoc="0" locked="0" layoutInCell="1" allowOverlap="1" wp14:anchorId="267DF95B" wp14:editId="265C5E8D">
                      <wp:simplePos x="0" y="0"/>
                      <wp:positionH relativeFrom="column">
                        <wp:posOffset>1969770</wp:posOffset>
                      </wp:positionH>
                      <wp:positionV relativeFrom="paragraph">
                        <wp:posOffset>102870</wp:posOffset>
                      </wp:positionV>
                      <wp:extent cx="1990725" cy="806450"/>
                      <wp:effectExtent l="0" t="0" r="0" b="0"/>
                      <wp:wrapNone/>
                      <wp:docPr id="1037"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806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1B1A687" w14:textId="40BDB4CC" w:rsidR="007D7442" w:rsidRPr="00312411" w:rsidRDefault="007D7442" w:rsidP="00A96B48">
                                  <w:pPr>
                                    <w:jc w:val="center"/>
                                    <w:rPr>
                                      <w:rFonts w:ascii="Arial" w:hAnsi="Arial" w:cs="Arial"/>
                                      <w:color w:val="FFFFFF" w:themeColor="background1"/>
                                      <w:sz w:val="40"/>
                                      <w:szCs w:val="40"/>
                                    </w:rPr>
                                  </w:pPr>
                                  <w:r>
                                    <w:rPr>
                                      <w:rFonts w:ascii="Arial" w:hAnsi="Arial" w:cs="Arial"/>
                                      <w:color w:val="FFFFFF" w:themeColor="background1"/>
                                      <w:sz w:val="40"/>
                                      <w:szCs w:val="40"/>
                                      <w:lang w:val="en-US"/>
                                    </w:rPr>
                                    <w:t>Commercial TV stations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DF95B" id="Text Box 1037" o:spid="_x0000_s1034" type="#_x0000_t202" style="position:absolute;margin-left:155.1pt;margin-top:8.1pt;width:156.75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" filled="f" stroked="f" strokeweight=".5pt">
                      <v:path arrowok="t"/>
                      <v:textbox inset="4pt,4pt,4pt,4pt">
                        <w:txbxContent>
                          <w:p w14:paraId="61B1A687" w14:textId="40BDB4CC" w:rsidR="007D7442" w:rsidRPr="00312411" w:rsidRDefault="007D7442" w:rsidP="00A96B48">
                            <w:pPr>
                              <w:jc w:val="center"/>
                              <w:rPr>
                                <w:rFonts w:ascii="Arial" w:hAnsi="Arial" w:cs="Arial"/>
                                <w:color w:val="FFFFFF" w:themeColor="background1"/>
                                <w:sz w:val="40"/>
                                <w:szCs w:val="40"/>
                              </w:rPr>
                            </w:pPr>
                            <w:r>
                              <w:rPr>
                                <w:rFonts w:ascii="Arial" w:hAnsi="Arial" w:cs="Arial"/>
                                <w:color w:val="FFFFFF" w:themeColor="background1"/>
                                <w:sz w:val="40"/>
                                <w:szCs w:val="40"/>
                                <w:lang w:val="en-US"/>
                              </w:rPr>
                              <w:t>Commercial TV stations</w:t>
                            </w:r>
                          </w:p>
                        </w:txbxContent>
                      </v:textbox>
                    </v:shape>
                  </w:pict>
                </mc:Fallback>
              </mc:AlternateContent>
            </w:r>
            <w:r w:rsidRPr="005628AA">
              <w:rPr>
                <w:noProof/>
              </w:rPr>
              <mc:AlternateContent>
                <mc:Choice Requires="wps">
                  <w:drawing>
                    <wp:anchor distT="0" distB="0" distL="114300" distR="114300" simplePos="0" relativeHeight="251701248" behindDoc="0" locked="0" layoutInCell="1" allowOverlap="1" wp14:anchorId="567E06BB" wp14:editId="006FA027">
                      <wp:simplePos x="0" y="0"/>
                      <wp:positionH relativeFrom="column">
                        <wp:posOffset>83820</wp:posOffset>
                      </wp:positionH>
                      <wp:positionV relativeFrom="paragraph">
                        <wp:posOffset>-1270</wp:posOffset>
                      </wp:positionV>
                      <wp:extent cx="3924300" cy="365760"/>
                      <wp:effectExtent l="0" t="0" r="0" b="0"/>
                      <wp:wrapNone/>
                      <wp:docPr id="1034"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0" cy="36576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7E3FE" id="Freeform: Shape 23" o:spid="_x0000_s1026" style="position:absolute;margin-left:6.6pt;margin-top:-.1pt;width:309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" path="m7144,7144r,606742c647224,1034891,2136934,964406,3546634,574834,4882039,205264,5998369,893921,5998369,893921r,-886777l7144,7144xe" fillcolor="#5b9bd5 [3204]" stroked="f">
                      <v:fill color2="#9cc2e5 [1940]" rotate="t" angle="90" focus="100%" type="gradient"/>
                      <v:stroke joinstyle="miter"/>
                      <v:path arrowok="t" o:connecttype="custom" o:connectlocs="4672,2888;4672,248139;2319386,232354;3922743,361332;3922743,2888;4672,2888" o:connectangles="0,0,0,0,0,0"/>
                    </v:shape>
                  </w:pict>
                </mc:Fallback>
              </mc:AlternateContent>
            </w:r>
            <w:r w:rsidRPr="005628AA">
              <w:rPr>
                <w:noProof/>
              </w:rPr>
              <mc:AlternateContent>
                <mc:Choice Requires="wps">
                  <w:drawing>
                    <wp:anchor distT="0" distB="0" distL="114300" distR="114300" simplePos="0" relativeHeight="251700224" behindDoc="0" locked="0" layoutInCell="1" allowOverlap="1" wp14:anchorId="67427A49" wp14:editId="7AC2CF69">
                      <wp:simplePos x="0" y="0"/>
                      <wp:positionH relativeFrom="column">
                        <wp:posOffset>83820</wp:posOffset>
                      </wp:positionH>
                      <wp:positionV relativeFrom="paragraph">
                        <wp:posOffset>132080</wp:posOffset>
                      </wp:positionV>
                      <wp:extent cx="3924300" cy="777875"/>
                      <wp:effectExtent l="0" t="0" r="0" b="0"/>
                      <wp:wrapNone/>
                      <wp:docPr id="481" name="Freeform: 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0" cy="77787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7E998" id="Freeform: Shape 481" o:spid="_x0000_s1026" style="position:absolute;margin-left:6.6pt;margin-top:10.4pt;width:309pt;height:6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" path="m7144,1699736v,,1403032,618173,2927032,-215265c4459129,651986,5998369,893921,5998369,893921r,-886777l7144,7144r,1692592xe" fillcolor="#5b9bd5 [3204]" stroked="f">
                      <v:stroke joinstyle="miter"/>
                      <v:path arrowok="t" o:connecttype="custom" o:connectlocs="4672,687187;1918858,600157;3922743,361404;3922743,2888;4672,2888;4672,687187" o:connectangles="0,0,0,0,0,0"/>
                    </v:shape>
                  </w:pict>
                </mc:Fallback>
              </mc:AlternateContent>
            </w:r>
            <w:r w:rsidRPr="005628AA">
              <w:rPr>
                <w:noProof/>
              </w:rPr>
              <mc:AlternateContent>
                <mc:Choice Requires="wps">
                  <w:drawing>
                    <wp:anchor distT="0" distB="0" distL="114300" distR="114300" simplePos="0" relativeHeight="251699200" behindDoc="0" locked="0" layoutInCell="1" allowOverlap="1" wp14:anchorId="55AF6554" wp14:editId="4D85307A">
                      <wp:simplePos x="0" y="0"/>
                      <wp:positionH relativeFrom="column">
                        <wp:posOffset>1217295</wp:posOffset>
                      </wp:positionH>
                      <wp:positionV relativeFrom="paragraph">
                        <wp:posOffset>208280</wp:posOffset>
                      </wp:positionV>
                      <wp:extent cx="2800350" cy="712470"/>
                      <wp:effectExtent l="0" t="0" r="0" b="0"/>
                      <wp:wrapNone/>
                      <wp:docPr id="1035"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712470"/>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25C0" id="Freeform: Shape 27" o:spid="_x0000_s1026" style="position:absolute;margin-left:95.85pt;margin-top:16.4pt;width:220.5pt;height:5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6675,17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" path="m3869531,1359694v,,-489585,474345,-1509712,384810c1339691,1654969,936784,1180624,7144,1287304l7144,7144r3862387,l3869531,1359694xe" fillcolor="#ed7d31 [3205]" stroked="f">
                      <v:stroke joinstyle="miter"/>
                      <v:path arrowok="t" o:connecttype="custom" o:connectlocs="2795189,549757;1704636,705345;5161,520488;5161,2888;2795189,2888;2795189,549757" o:connectangles="0,0,0,0,0,0"/>
                    </v:shape>
                  </w:pict>
                </mc:Fallback>
              </mc:AlternateContent>
            </w:r>
          </w:p>
        </w:tc>
      </w:tr>
    </w:tbl>
    <w:p w14:paraId="1D6B0FCA" w14:textId="77777777" w:rsidR="0084215A" w:rsidRDefault="0084215A">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31"/>
        <w:gridCol w:w="5520"/>
      </w:tblGrid>
      <w:tr w:rsidR="00A96B48" w:rsidRPr="005628AA" w14:paraId="3508B577" w14:textId="77777777" w:rsidTr="00501AE2">
        <w:trPr>
          <w:trHeight w:val="13634"/>
        </w:trPr>
        <w:tc>
          <w:tcPr>
            <w:tcW w:w="1631" w:type="dxa"/>
            <w:vAlign w:val="center"/>
          </w:tcPr>
          <w:p w14:paraId="73BCDABF" w14:textId="41776BB0" w:rsidR="00A96B48" w:rsidRPr="005628AA" w:rsidRDefault="00C75109" w:rsidP="00501AE2">
            <w:pPr>
              <w:jc w:val="center"/>
              <w:rPr>
                <w:rFonts w:ascii="Arial" w:hAnsi="Arial" w:cs="Arial"/>
                <w:sz w:val="22"/>
                <w:szCs w:val="22"/>
                <w:lang w:val="en-US"/>
              </w:rPr>
            </w:pPr>
            <w:r w:rsidRPr="005628AA">
              <w:rPr>
                <w:noProof/>
                <w:lang w:val="en-US"/>
              </w:rPr>
              <w:lastRenderedPageBreak/>
              <mc:AlternateContent>
                <mc:Choice Requires="wps">
                  <w:drawing>
                    <wp:anchor distT="0" distB="0" distL="114300" distR="114300" simplePos="0" relativeHeight="251697152" behindDoc="0" locked="0" layoutInCell="1" allowOverlap="1" wp14:anchorId="3683D2B6" wp14:editId="2478E0F9">
                      <wp:simplePos x="0" y="0"/>
                      <wp:positionH relativeFrom="margin">
                        <wp:posOffset>594360</wp:posOffset>
                      </wp:positionH>
                      <wp:positionV relativeFrom="margin">
                        <wp:posOffset>962025</wp:posOffset>
                      </wp:positionV>
                      <wp:extent cx="115570" cy="6657975"/>
                      <wp:effectExtent l="0" t="0" r="0" b="0"/>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6657975"/>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C0A3D" id="Rectangle 38" o:spid="_x0000_s1026" style="position:absolute;margin-left:46.8pt;margin-top:75.75pt;width:9.1pt;height:524.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" fillcolor="#5b9bd5 [3204]" stroked="f" strokeweight="1pt">
                      <v:fill color2="#ed7d31 [3205]" focus="100%" type="gradient"/>
                      <v:path arrowok="t"/>
                      <w10:wrap type="square" anchorx="margin" anchory="margin"/>
                    </v:rect>
                  </w:pict>
                </mc:Fallback>
              </mc:AlternateContent>
            </w:r>
          </w:p>
        </w:tc>
        <w:tc>
          <w:tcPr>
            <w:tcW w:w="5520" w:type="dxa"/>
            <w:vAlign w:val="center"/>
          </w:tcPr>
          <w:p w14:paraId="176912F3" w14:textId="086C8589" w:rsidR="00A96B48" w:rsidRPr="005628AA" w:rsidRDefault="003C2174" w:rsidP="00F740B0">
            <w:pPr>
              <w:pStyle w:val="Quote"/>
              <w:rPr>
                <w:rFonts w:ascii="Arial" w:hAnsi="Arial" w:cs="Arial"/>
                <w:sz w:val="36"/>
                <w:szCs w:val="36"/>
              </w:rPr>
            </w:pPr>
            <w:r w:rsidRPr="005628AA">
              <w:rPr>
                <w:rFonts w:ascii="Arial" w:hAnsi="Arial" w:cs="Arial"/>
                <w:sz w:val="36"/>
                <w:szCs w:val="36"/>
              </w:rPr>
              <w:t>Terrestrial state</w:t>
            </w:r>
            <w:r w:rsidR="00AD379C" w:rsidRPr="005628AA">
              <w:rPr>
                <w:rFonts w:ascii="Arial" w:hAnsi="Arial" w:cs="Arial"/>
                <w:sz w:val="36"/>
                <w:szCs w:val="36"/>
              </w:rPr>
              <w:t>-</w:t>
            </w:r>
            <w:r w:rsidRPr="005628AA">
              <w:rPr>
                <w:rFonts w:ascii="Arial" w:hAnsi="Arial" w:cs="Arial"/>
                <w:sz w:val="36"/>
                <w:szCs w:val="36"/>
              </w:rPr>
              <w:t>level TV stations</w:t>
            </w:r>
          </w:p>
        </w:tc>
      </w:tr>
    </w:tbl>
    <w:p w14:paraId="786DA9AD" w14:textId="77777777" w:rsidR="0084215A" w:rsidRDefault="0084215A" w:rsidP="00451460">
      <w:pPr>
        <w:spacing w:line="360" w:lineRule="auto"/>
        <w:jc w:val="both"/>
        <w:rPr>
          <w:rFonts w:ascii="Arial" w:hAnsi="Arial" w:cs="Arial"/>
          <w:lang w:val="en-US"/>
        </w:rPr>
      </w:pPr>
    </w:p>
    <w:p w14:paraId="567C99B8" w14:textId="77777777" w:rsidR="0084215A" w:rsidRDefault="0084215A">
      <w:pPr>
        <w:rPr>
          <w:rFonts w:ascii="Arial" w:hAnsi="Arial" w:cs="Arial"/>
          <w:lang w:val="en-US"/>
        </w:rPr>
      </w:pPr>
      <w:r>
        <w:rPr>
          <w:rFonts w:ascii="Arial" w:hAnsi="Arial" w:cs="Arial"/>
          <w:lang w:val="en-US"/>
        </w:rPr>
        <w:br w:type="page"/>
      </w:r>
    </w:p>
    <w:p w14:paraId="1C42F048" w14:textId="221338F3" w:rsidR="0016328C" w:rsidRPr="005628AA" w:rsidRDefault="0016328C" w:rsidP="00451460">
      <w:pPr>
        <w:spacing w:line="360" w:lineRule="auto"/>
        <w:jc w:val="both"/>
        <w:rPr>
          <w:rFonts w:ascii="Arial" w:hAnsi="Arial" w:cs="Arial"/>
          <w:lang w:val="en-US"/>
        </w:rPr>
      </w:pPr>
      <w:r w:rsidRPr="00D24540">
        <w:rPr>
          <w:rFonts w:ascii="Arial" w:hAnsi="Arial" w:cs="Arial"/>
          <w:lang w:val="en-US"/>
        </w:rPr>
        <w:lastRenderedPageBreak/>
        <w:t xml:space="preserve">The five TV stations that broadcast via a terrestrial </w:t>
      </w:r>
      <w:r w:rsidR="00F740B0" w:rsidRPr="00D24540">
        <w:rPr>
          <w:rFonts w:ascii="Arial" w:hAnsi="Arial" w:cs="Arial"/>
          <w:lang w:val="en-US"/>
        </w:rPr>
        <w:t>transmitter</w:t>
      </w:r>
      <w:r w:rsidRPr="00D24540">
        <w:rPr>
          <w:rFonts w:ascii="Arial" w:hAnsi="Arial" w:cs="Arial"/>
          <w:lang w:val="en-US"/>
        </w:rPr>
        <w:t xml:space="preserve">on a state level (Alfa, Alsat-M, Kanal 5, Sitel and Telma) </w:t>
      </w:r>
      <w:r w:rsidR="00D5605B" w:rsidRPr="00D24540">
        <w:rPr>
          <w:rFonts w:ascii="Arial" w:hAnsi="Arial" w:cs="Arial"/>
        </w:rPr>
        <w:t>achieved revenues in the total amount o</w:t>
      </w:r>
      <w:r w:rsidR="00D24540" w:rsidRPr="00D24540">
        <w:rPr>
          <w:rFonts w:ascii="Arial" w:hAnsi="Arial" w:cs="Arial"/>
          <w:lang w:val="en-US"/>
        </w:rPr>
        <w:t xml:space="preserve"> </w:t>
      </w:r>
      <w:r w:rsidRPr="00D24540">
        <w:rPr>
          <w:rFonts w:ascii="Arial" w:hAnsi="Arial" w:cs="Arial"/>
          <w:lang w:val="en-US"/>
        </w:rPr>
        <w:t>967</w:t>
      </w:r>
      <w:r w:rsidR="00AD379C" w:rsidRPr="00D24540">
        <w:rPr>
          <w:rFonts w:ascii="Arial" w:hAnsi="Arial" w:cs="Arial"/>
          <w:lang w:val="en-US"/>
        </w:rPr>
        <w:t>.</w:t>
      </w:r>
      <w:r w:rsidRPr="00D24540">
        <w:rPr>
          <w:rFonts w:ascii="Arial" w:hAnsi="Arial" w:cs="Arial"/>
          <w:lang w:val="en-US"/>
        </w:rPr>
        <w:t>86</w:t>
      </w:r>
      <w:r w:rsidRPr="005628AA">
        <w:rPr>
          <w:rFonts w:ascii="Arial" w:hAnsi="Arial" w:cs="Arial"/>
          <w:lang w:val="en-US"/>
        </w:rPr>
        <w:t xml:space="preserve">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r w:rsidRPr="005628AA">
        <w:rPr>
          <w:rFonts w:ascii="Arial" w:hAnsi="Arial" w:cs="Arial"/>
          <w:lang w:val="en-US"/>
        </w:rPr>
        <w:br/>
        <w:t>This is the lowest revenue amount in the last five years and compared to last year it shows a decrease of 13</w:t>
      </w:r>
      <w:r w:rsidR="00AD379C" w:rsidRPr="005628AA">
        <w:rPr>
          <w:rFonts w:ascii="Arial" w:hAnsi="Arial" w:cs="Arial"/>
          <w:lang w:val="en-US"/>
        </w:rPr>
        <w:t>.</w:t>
      </w:r>
      <w:r w:rsidRPr="005628AA">
        <w:rPr>
          <w:rFonts w:ascii="Arial" w:hAnsi="Arial" w:cs="Arial"/>
          <w:lang w:val="en-US"/>
        </w:rPr>
        <w:t>62%.</w:t>
      </w:r>
    </w:p>
    <w:p w14:paraId="782F89EA" w14:textId="14E1862E" w:rsidR="008C5F8E" w:rsidRDefault="00606045" w:rsidP="008C5F8E">
      <w:pPr>
        <w:pStyle w:val="Caption"/>
        <w:spacing w:after="0"/>
        <w:rPr>
          <w:rFonts w:cs="Arial"/>
        </w:rPr>
      </w:pPr>
      <w:bookmarkStart w:id="16" w:name="_Toc82684328"/>
      <w:r w:rsidRPr="005628AA">
        <w:rPr>
          <w:rFonts w:cs="Arial"/>
        </w:rPr>
        <w:t>Image</w:t>
      </w:r>
      <w:r w:rsidR="00336C8E" w:rsidRPr="005628AA">
        <w:rPr>
          <w:rFonts w:cs="Arial"/>
        </w:rPr>
        <w:t xml:space="preserve"> </w:t>
      </w:r>
      <w:r w:rsidR="00336C8E" w:rsidRPr="005628AA">
        <w:rPr>
          <w:rFonts w:cs="Arial"/>
          <w:b/>
        </w:rPr>
        <w:fldChar w:fldCharType="begin"/>
      </w:r>
      <w:r w:rsidR="00336C8E" w:rsidRPr="005628AA">
        <w:rPr>
          <w:rFonts w:cs="Arial"/>
        </w:rPr>
        <w:instrText xml:space="preserve"> SEQ Слика \* ARABIC </w:instrText>
      </w:r>
      <w:r w:rsidR="00336C8E" w:rsidRPr="005628AA">
        <w:rPr>
          <w:rFonts w:cs="Arial"/>
          <w:b/>
        </w:rPr>
        <w:fldChar w:fldCharType="separate"/>
      </w:r>
      <w:r w:rsidR="008209BE" w:rsidRPr="005628AA">
        <w:rPr>
          <w:rFonts w:cs="Arial"/>
        </w:rPr>
        <w:t>10</w:t>
      </w:r>
      <w:r w:rsidR="00336C8E" w:rsidRPr="005628AA">
        <w:rPr>
          <w:rFonts w:cs="Arial"/>
          <w:b/>
        </w:rPr>
        <w:fldChar w:fldCharType="end"/>
      </w:r>
      <w:r w:rsidR="00336C8E" w:rsidRPr="005628AA">
        <w:rPr>
          <w:rFonts w:cs="Arial"/>
        </w:rPr>
        <w:t xml:space="preserve">: </w:t>
      </w:r>
      <w:r w:rsidR="00D24540">
        <w:rPr>
          <w:rFonts w:cs="Arial"/>
        </w:rPr>
        <w:t>Fluctuation</w:t>
      </w:r>
      <w:r w:rsidR="003C72D5">
        <w:rPr>
          <w:rFonts w:cs="Arial"/>
        </w:rPr>
        <w:t>s</w:t>
      </w:r>
      <w:r w:rsidR="0016328C" w:rsidRPr="005628AA">
        <w:rPr>
          <w:rFonts w:cs="Arial"/>
        </w:rPr>
        <w:t xml:space="preserve"> </w:t>
      </w:r>
      <w:r w:rsidR="003C72D5">
        <w:rPr>
          <w:rFonts w:cs="Arial"/>
        </w:rPr>
        <w:t>in</w:t>
      </w:r>
      <w:r w:rsidR="0016328C" w:rsidRPr="005628AA">
        <w:rPr>
          <w:rFonts w:cs="Arial"/>
        </w:rPr>
        <w:t xml:space="preserve"> the </w:t>
      </w:r>
      <w:r w:rsidR="00D24540">
        <w:rPr>
          <w:rFonts w:cs="Arial"/>
        </w:rPr>
        <w:t>total</w:t>
      </w:r>
      <w:r w:rsidR="0016328C" w:rsidRPr="005628AA">
        <w:rPr>
          <w:rFonts w:cs="Arial"/>
        </w:rPr>
        <w:t xml:space="preserve"> revenue </w:t>
      </w:r>
      <w:r w:rsidR="00D24540">
        <w:rPr>
          <w:rFonts w:cs="Arial"/>
        </w:rPr>
        <w:t xml:space="preserve">earned by all </w:t>
      </w:r>
      <w:r w:rsidR="0016328C" w:rsidRPr="005628AA">
        <w:rPr>
          <w:rFonts w:cs="Arial"/>
        </w:rPr>
        <w:t>terrestrial state</w:t>
      </w:r>
      <w:r w:rsidR="004651B4" w:rsidRPr="005628AA">
        <w:rPr>
          <w:rFonts w:cs="Arial"/>
        </w:rPr>
        <w:t>-</w:t>
      </w:r>
      <w:r w:rsidR="0016328C" w:rsidRPr="005628AA">
        <w:rPr>
          <w:rFonts w:cs="Arial"/>
        </w:rPr>
        <w:t xml:space="preserve">level TV stations </w:t>
      </w:r>
      <w:r w:rsidR="008C5F8E">
        <w:rPr>
          <w:rFonts w:cs="Arial"/>
        </w:rPr>
        <w:t>together</w:t>
      </w:r>
      <w:bookmarkEnd w:id="16"/>
      <w:r w:rsidR="008C5F8E">
        <w:rPr>
          <w:rFonts w:cs="Arial"/>
        </w:rPr>
        <w:t xml:space="preserve"> </w:t>
      </w:r>
    </w:p>
    <w:p w14:paraId="4E079F7A" w14:textId="5A187AE5" w:rsidR="00336C8E" w:rsidRPr="005628AA" w:rsidRDefault="004651B4" w:rsidP="008C5F8E">
      <w:pPr>
        <w:pStyle w:val="Caption"/>
        <w:spacing w:after="0"/>
        <w:rPr>
          <w:rFonts w:cs="Arial"/>
          <w:b/>
          <w:szCs w:val="20"/>
        </w:rPr>
      </w:pPr>
      <w:r w:rsidRPr="005628AA">
        <w:rPr>
          <w:rFonts w:cs="Arial"/>
        </w:rPr>
        <w:t>in</w:t>
      </w:r>
      <w:r w:rsidR="0016328C" w:rsidRPr="005628AA">
        <w:rPr>
          <w:rFonts w:cs="Arial"/>
        </w:rPr>
        <w:t xml:space="preserve"> the past five years  </w:t>
      </w:r>
    </w:p>
    <w:p w14:paraId="157DDECB" w14:textId="7165C1BE" w:rsidR="009342DA" w:rsidRPr="005628AA" w:rsidRDefault="002A0FB1" w:rsidP="001D2814">
      <w:pPr>
        <w:spacing w:after="0" w:line="276" w:lineRule="auto"/>
        <w:jc w:val="center"/>
        <w:rPr>
          <w:rFonts w:ascii="Arial" w:hAnsi="Arial" w:cs="Arial"/>
          <w:color w:val="0070C0"/>
          <w:lang w:val="en-US"/>
        </w:rPr>
      </w:pPr>
      <w:r w:rsidRPr="005628AA">
        <w:rPr>
          <w:noProof/>
          <w:lang w:val="en-US"/>
        </w:rPr>
        <w:drawing>
          <wp:inline distT="0" distB="0" distL="0" distR="0" wp14:anchorId="67C69746" wp14:editId="24F9BA29">
            <wp:extent cx="4572000" cy="2552700"/>
            <wp:effectExtent l="0" t="0" r="0" b="0"/>
            <wp:docPr id="478" name="Chart 4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8D8D290" w14:textId="77777777" w:rsidR="005835C5" w:rsidRPr="005628AA" w:rsidRDefault="005835C5" w:rsidP="00A23165">
      <w:pPr>
        <w:spacing w:after="0" w:line="276" w:lineRule="auto"/>
        <w:jc w:val="center"/>
        <w:rPr>
          <w:rFonts w:ascii="Arial" w:hAnsi="Arial" w:cs="Arial"/>
          <w:b/>
          <w:lang w:val="en-US"/>
        </w:rPr>
      </w:pPr>
    </w:p>
    <w:p w14:paraId="18B142EB" w14:textId="4FB0D3C4" w:rsidR="0016328C" w:rsidRPr="005628AA" w:rsidRDefault="0016328C" w:rsidP="00451460">
      <w:pPr>
        <w:spacing w:line="360" w:lineRule="auto"/>
        <w:jc w:val="both"/>
        <w:rPr>
          <w:rFonts w:ascii="Arial" w:hAnsi="Arial" w:cs="Arial"/>
          <w:color w:val="333333"/>
          <w:lang w:val="en-US"/>
        </w:rPr>
      </w:pPr>
      <w:r w:rsidRPr="005628AA">
        <w:rPr>
          <w:rFonts w:ascii="Arial" w:hAnsi="Arial" w:cs="Arial"/>
          <w:color w:val="333333"/>
          <w:lang w:val="en-US"/>
        </w:rPr>
        <w:t xml:space="preserve">Revenue decrease would </w:t>
      </w:r>
      <w:r w:rsidR="00363ECB" w:rsidRPr="005628AA">
        <w:rPr>
          <w:rFonts w:ascii="Arial" w:hAnsi="Arial" w:cs="Arial"/>
          <w:color w:val="333333"/>
          <w:lang w:val="en-US"/>
        </w:rPr>
        <w:t>have</w:t>
      </w:r>
      <w:r w:rsidRPr="005628AA">
        <w:rPr>
          <w:rFonts w:ascii="Arial" w:hAnsi="Arial" w:cs="Arial"/>
          <w:color w:val="333333"/>
          <w:lang w:val="en-US"/>
        </w:rPr>
        <w:t xml:space="preserve"> been</w:t>
      </w:r>
      <w:r w:rsidR="00D160ED" w:rsidRPr="005628AA">
        <w:rPr>
          <w:rFonts w:ascii="Arial" w:hAnsi="Arial" w:cs="Arial"/>
          <w:color w:val="333333"/>
          <w:lang w:val="en-US"/>
        </w:rPr>
        <w:t xml:space="preserve"> even </w:t>
      </w:r>
      <w:r w:rsidR="00AD379C" w:rsidRPr="005628AA">
        <w:rPr>
          <w:rFonts w:ascii="Arial" w:hAnsi="Arial" w:cs="Arial"/>
          <w:color w:val="333333"/>
          <w:lang w:val="en-US"/>
        </w:rPr>
        <w:t>higher</w:t>
      </w:r>
      <w:r w:rsidR="00D160ED" w:rsidRPr="005628AA">
        <w:rPr>
          <w:rFonts w:ascii="Arial" w:hAnsi="Arial" w:cs="Arial"/>
          <w:color w:val="333333"/>
          <w:lang w:val="en-US"/>
        </w:rPr>
        <w:t xml:space="preserve"> without the different types of financial aid given to the broadcasters in 2020 </w:t>
      </w:r>
      <w:r w:rsidR="00AD379C" w:rsidRPr="005628AA">
        <w:rPr>
          <w:rFonts w:ascii="Arial" w:hAnsi="Arial" w:cs="Arial"/>
          <w:color w:val="333333"/>
          <w:lang w:val="en-US"/>
        </w:rPr>
        <w:t>for</w:t>
      </w:r>
      <w:r w:rsidR="00D160ED" w:rsidRPr="005628AA">
        <w:rPr>
          <w:rFonts w:ascii="Arial" w:hAnsi="Arial" w:cs="Arial"/>
          <w:color w:val="333333"/>
          <w:lang w:val="en-US"/>
        </w:rPr>
        <w:t xml:space="preserve"> the purpose of overcoming the </w:t>
      </w:r>
      <w:r w:rsidR="00AD379C" w:rsidRPr="005628AA">
        <w:rPr>
          <w:rFonts w:ascii="Arial" w:hAnsi="Arial" w:cs="Arial"/>
          <w:color w:val="333333"/>
          <w:lang w:val="en-US"/>
        </w:rPr>
        <w:t xml:space="preserve">crisis caused by the coronavirus </w:t>
      </w:r>
      <w:r w:rsidR="00D160ED" w:rsidRPr="005628AA">
        <w:rPr>
          <w:rFonts w:ascii="Arial" w:hAnsi="Arial" w:cs="Arial"/>
          <w:color w:val="333333"/>
          <w:lang w:val="en-US"/>
        </w:rPr>
        <w:t>Covid-19.</w:t>
      </w:r>
    </w:p>
    <w:p w14:paraId="7899026D" w14:textId="5F61CE90" w:rsidR="00D160ED" w:rsidRPr="005628AA" w:rsidRDefault="003C698A" w:rsidP="00451460">
      <w:pPr>
        <w:spacing w:line="360" w:lineRule="auto"/>
        <w:jc w:val="both"/>
        <w:rPr>
          <w:rFonts w:ascii="Arial" w:hAnsi="Arial" w:cs="Arial"/>
          <w:color w:val="333333"/>
          <w:lang w:val="en-US"/>
        </w:rPr>
      </w:pPr>
      <w:r w:rsidRPr="005628AA">
        <w:rPr>
          <w:rFonts w:ascii="Arial" w:hAnsi="Arial" w:cs="Arial"/>
          <w:color w:val="333333"/>
          <w:lang w:val="en-US"/>
        </w:rPr>
        <w:t>A total of 68.</w:t>
      </w:r>
      <w:r w:rsidR="00D160ED" w:rsidRPr="005628AA">
        <w:rPr>
          <w:rFonts w:ascii="Arial" w:hAnsi="Arial" w:cs="Arial"/>
          <w:color w:val="333333"/>
          <w:lang w:val="en-US"/>
        </w:rPr>
        <w:t xml:space="preserve">4 </w:t>
      </w:r>
      <w:r w:rsidR="00363ECB" w:rsidRPr="005628AA">
        <w:rPr>
          <w:rFonts w:ascii="Arial" w:hAnsi="Arial" w:cs="Arial"/>
          <w:color w:val="333333"/>
          <w:lang w:val="en-US"/>
        </w:rPr>
        <w:t>million</w:t>
      </w:r>
      <w:r w:rsidR="00D160ED" w:rsidRPr="005628AA">
        <w:rPr>
          <w:rFonts w:ascii="Arial" w:hAnsi="Arial" w:cs="Arial"/>
          <w:color w:val="333333"/>
          <w:lang w:val="en-US"/>
        </w:rPr>
        <w:t xml:space="preserve"> </w:t>
      </w:r>
      <w:r w:rsidR="00C75109" w:rsidRPr="005628AA">
        <w:rPr>
          <w:rFonts w:ascii="Arial" w:hAnsi="Arial" w:cs="Arial"/>
          <w:color w:val="333333"/>
          <w:lang w:val="en-US"/>
        </w:rPr>
        <w:t>denars</w:t>
      </w:r>
      <w:r w:rsidR="00D160ED" w:rsidRPr="005628AA">
        <w:rPr>
          <w:rFonts w:ascii="Arial" w:hAnsi="Arial" w:cs="Arial"/>
          <w:color w:val="333333"/>
          <w:lang w:val="en-US"/>
        </w:rPr>
        <w:t xml:space="preserve"> was given by the </w:t>
      </w:r>
      <w:r w:rsidR="00CF7BEA" w:rsidRPr="005628AA">
        <w:rPr>
          <w:rFonts w:ascii="Arial" w:hAnsi="Arial" w:cs="Arial"/>
          <w:color w:val="333333"/>
          <w:lang w:val="en-US"/>
        </w:rPr>
        <w:t>A</w:t>
      </w:r>
      <w:r w:rsidR="00D160ED" w:rsidRPr="005628AA">
        <w:rPr>
          <w:rFonts w:ascii="Arial" w:hAnsi="Arial" w:cs="Arial"/>
          <w:color w:val="333333"/>
          <w:lang w:val="en-US"/>
        </w:rPr>
        <w:t>AAMS, giving each TV station</w:t>
      </w:r>
      <w:r w:rsidRPr="005628AA">
        <w:rPr>
          <w:rStyle w:val="FootnoteReference"/>
          <w:rFonts w:ascii="Arial" w:hAnsi="Arial" w:cs="Arial"/>
          <w:color w:val="333333"/>
          <w:lang w:val="en-US"/>
        </w:rPr>
        <w:footnoteReference w:id="12"/>
      </w:r>
      <w:r w:rsidR="00D160ED" w:rsidRPr="005628AA">
        <w:rPr>
          <w:rFonts w:ascii="Arial" w:hAnsi="Arial" w:cs="Arial"/>
          <w:color w:val="333333"/>
          <w:lang w:val="en-US"/>
        </w:rPr>
        <w:t xml:space="preserve"> a portion of 4</w:t>
      </w:r>
      <w:r w:rsidRPr="005628AA">
        <w:rPr>
          <w:rFonts w:ascii="Arial" w:hAnsi="Arial" w:cs="Arial"/>
          <w:color w:val="333333"/>
          <w:lang w:val="en-US"/>
        </w:rPr>
        <w:t>.</w:t>
      </w:r>
      <w:r w:rsidR="00D160ED" w:rsidRPr="005628AA">
        <w:rPr>
          <w:rFonts w:ascii="Arial" w:hAnsi="Arial" w:cs="Arial"/>
          <w:color w:val="333333"/>
          <w:lang w:val="en-US"/>
        </w:rPr>
        <w:t xml:space="preserve">36 </w:t>
      </w:r>
      <w:r w:rsidR="00363ECB" w:rsidRPr="005628AA">
        <w:rPr>
          <w:rFonts w:ascii="Arial" w:hAnsi="Arial" w:cs="Arial"/>
          <w:color w:val="333333"/>
          <w:lang w:val="en-US"/>
        </w:rPr>
        <w:t>million</w:t>
      </w:r>
      <w:r w:rsidR="00D160ED" w:rsidRPr="005628AA">
        <w:rPr>
          <w:rFonts w:ascii="Arial" w:hAnsi="Arial" w:cs="Arial"/>
          <w:color w:val="333333"/>
          <w:lang w:val="en-US"/>
        </w:rPr>
        <w:t xml:space="preserve"> </w:t>
      </w:r>
      <w:r w:rsidR="00C75109" w:rsidRPr="005628AA">
        <w:rPr>
          <w:rFonts w:ascii="Arial" w:hAnsi="Arial" w:cs="Arial"/>
          <w:color w:val="333333"/>
          <w:lang w:val="en-US"/>
        </w:rPr>
        <w:t>denars</w:t>
      </w:r>
      <w:r w:rsidR="009B3A5D" w:rsidRPr="005628AA">
        <w:rPr>
          <w:rFonts w:ascii="Arial" w:hAnsi="Arial" w:cs="Arial"/>
          <w:color w:val="333333"/>
          <w:lang w:val="en-US"/>
        </w:rPr>
        <w:t xml:space="preserve">, </w:t>
      </w:r>
      <w:r w:rsidR="00D160ED" w:rsidRPr="005628AA">
        <w:rPr>
          <w:rFonts w:ascii="Arial" w:hAnsi="Arial" w:cs="Arial"/>
          <w:color w:val="333333"/>
          <w:lang w:val="en-US"/>
        </w:rPr>
        <w:t>governmental financial aid</w:t>
      </w:r>
      <w:r w:rsidR="009A46CA" w:rsidRPr="005628AA">
        <w:rPr>
          <w:rStyle w:val="FootnoteReference"/>
          <w:rFonts w:ascii="Arial" w:hAnsi="Arial" w:cs="Arial"/>
          <w:color w:val="333333"/>
          <w:lang w:val="en-US"/>
        </w:rPr>
        <w:footnoteReference w:id="13"/>
      </w:r>
      <w:r w:rsidR="00D160ED" w:rsidRPr="005628AA">
        <w:rPr>
          <w:rFonts w:ascii="Arial" w:hAnsi="Arial" w:cs="Arial"/>
          <w:color w:val="333333"/>
          <w:lang w:val="en-US"/>
        </w:rPr>
        <w:t xml:space="preserve"> </w:t>
      </w:r>
      <w:r w:rsidR="009B3A5D" w:rsidRPr="005628AA">
        <w:rPr>
          <w:rFonts w:ascii="Arial" w:hAnsi="Arial" w:cs="Arial"/>
          <w:color w:val="333333"/>
          <w:lang w:val="en-US"/>
        </w:rPr>
        <w:t>as a</w:t>
      </w:r>
      <w:r w:rsidR="00D160ED" w:rsidRPr="005628AA">
        <w:rPr>
          <w:rFonts w:ascii="Arial" w:hAnsi="Arial" w:cs="Arial"/>
          <w:color w:val="333333"/>
          <w:lang w:val="en-US"/>
        </w:rPr>
        <w:t xml:space="preserve"> “</w:t>
      </w:r>
      <w:r w:rsidR="009A46CA" w:rsidRPr="005628AA">
        <w:rPr>
          <w:rFonts w:ascii="Arial" w:hAnsi="Arial" w:cs="Arial"/>
          <w:i/>
          <w:color w:val="333333"/>
          <w:lang w:val="en-US"/>
        </w:rPr>
        <w:t xml:space="preserve">compensation to the </w:t>
      </w:r>
      <w:r w:rsidR="00AE33A5">
        <w:rPr>
          <w:rFonts w:ascii="Arial" w:hAnsi="Arial" w:cs="Arial"/>
          <w:i/>
          <w:color w:val="333333"/>
          <w:lang w:val="en-US"/>
        </w:rPr>
        <w:t xml:space="preserve">digital </w:t>
      </w:r>
      <w:r w:rsidR="009B3A5D" w:rsidRPr="005628AA">
        <w:rPr>
          <w:rFonts w:ascii="Arial" w:hAnsi="Arial" w:cs="Arial"/>
          <w:i/>
          <w:color w:val="333333"/>
          <w:lang w:val="en-US"/>
        </w:rPr>
        <w:t xml:space="preserve">terrestrial multiplex </w:t>
      </w:r>
      <w:r w:rsidR="00AE33A5">
        <w:rPr>
          <w:rFonts w:ascii="Arial" w:hAnsi="Arial" w:cs="Arial"/>
          <w:i/>
          <w:color w:val="333333"/>
          <w:lang w:val="en-US"/>
        </w:rPr>
        <w:t>operatot</w:t>
      </w:r>
      <w:r w:rsidR="009B3A5D" w:rsidRPr="005628AA">
        <w:rPr>
          <w:rFonts w:ascii="Arial" w:hAnsi="Arial" w:cs="Arial"/>
          <w:color w:val="333333"/>
          <w:lang w:val="en-US"/>
        </w:rPr>
        <w:t xml:space="preserve">” in the amount of 5.6 </w:t>
      </w:r>
      <w:r w:rsidR="00363ECB" w:rsidRPr="005628AA">
        <w:rPr>
          <w:rFonts w:ascii="Arial" w:hAnsi="Arial" w:cs="Arial"/>
          <w:color w:val="333333"/>
          <w:lang w:val="en-US"/>
        </w:rPr>
        <w:t>million</w:t>
      </w:r>
      <w:r w:rsidR="009B3A5D" w:rsidRPr="005628AA">
        <w:rPr>
          <w:rFonts w:ascii="Arial" w:hAnsi="Arial" w:cs="Arial"/>
          <w:color w:val="333333"/>
          <w:lang w:val="en-US"/>
        </w:rPr>
        <w:t xml:space="preserve"> </w:t>
      </w:r>
      <w:r w:rsidR="00C75109" w:rsidRPr="005628AA">
        <w:rPr>
          <w:rFonts w:ascii="Arial" w:hAnsi="Arial" w:cs="Arial"/>
          <w:color w:val="333333"/>
          <w:lang w:val="en-US"/>
        </w:rPr>
        <w:t>denars</w:t>
      </w:r>
      <w:r w:rsidR="009B3A5D" w:rsidRPr="005628AA">
        <w:rPr>
          <w:rFonts w:ascii="Arial" w:hAnsi="Arial" w:cs="Arial"/>
          <w:color w:val="333333"/>
          <w:lang w:val="en-US"/>
        </w:rPr>
        <w:t xml:space="preserve"> for each TV station and 18</w:t>
      </w:r>
      <w:r w:rsidR="00CF7BEA">
        <w:rPr>
          <w:rFonts w:ascii="Arial" w:hAnsi="Arial" w:cs="Arial"/>
          <w:color w:val="333333"/>
          <w:lang w:val="en-US"/>
        </w:rPr>
        <w:t>.</w:t>
      </w:r>
      <w:r w:rsidR="009B3A5D" w:rsidRPr="005628AA">
        <w:rPr>
          <w:rFonts w:ascii="Arial" w:hAnsi="Arial" w:cs="Arial"/>
          <w:color w:val="333333"/>
          <w:lang w:val="en-US"/>
        </w:rPr>
        <w:t xml:space="preserve">59 </w:t>
      </w:r>
      <w:r w:rsidR="00363ECB" w:rsidRPr="005628AA">
        <w:rPr>
          <w:rFonts w:ascii="Arial" w:hAnsi="Arial" w:cs="Arial"/>
          <w:color w:val="333333"/>
          <w:lang w:val="en-US"/>
        </w:rPr>
        <w:t>million</w:t>
      </w:r>
      <w:r w:rsidR="009B3A5D" w:rsidRPr="005628AA">
        <w:rPr>
          <w:rFonts w:ascii="Arial" w:hAnsi="Arial" w:cs="Arial"/>
          <w:color w:val="333333"/>
          <w:lang w:val="en-US"/>
        </w:rPr>
        <w:t xml:space="preserve"> </w:t>
      </w:r>
      <w:r w:rsidR="00C75109" w:rsidRPr="005628AA">
        <w:rPr>
          <w:rFonts w:ascii="Arial" w:hAnsi="Arial" w:cs="Arial"/>
          <w:color w:val="333333"/>
          <w:lang w:val="en-US"/>
        </w:rPr>
        <w:t>denars</w:t>
      </w:r>
      <w:r w:rsidR="009B3A5D" w:rsidRPr="005628AA">
        <w:rPr>
          <w:rFonts w:ascii="Arial" w:hAnsi="Arial" w:cs="Arial"/>
          <w:color w:val="333333"/>
          <w:lang w:val="en-US"/>
        </w:rPr>
        <w:t xml:space="preserve"> </w:t>
      </w:r>
      <w:r w:rsidR="008C4386">
        <w:rPr>
          <w:rFonts w:ascii="Arial" w:hAnsi="Arial" w:cs="Arial"/>
          <w:color w:val="333333"/>
          <w:lang w:val="en-US"/>
        </w:rPr>
        <w:t xml:space="preserve">for all five </w:t>
      </w:r>
      <w:r w:rsidR="009814DF">
        <w:rPr>
          <w:rFonts w:ascii="Arial" w:hAnsi="Arial" w:cs="Arial"/>
          <w:color w:val="333333"/>
          <w:lang w:val="en-US"/>
        </w:rPr>
        <w:t>TV stations</w:t>
      </w:r>
      <w:r w:rsidR="008C4386">
        <w:rPr>
          <w:rFonts w:ascii="Arial" w:hAnsi="Arial" w:cs="Arial"/>
          <w:color w:val="333333"/>
          <w:lang w:val="en-US"/>
        </w:rPr>
        <w:t xml:space="preserve"> </w:t>
      </w:r>
      <w:r w:rsidR="009B3A5D" w:rsidRPr="005628AA">
        <w:rPr>
          <w:rFonts w:ascii="Arial" w:hAnsi="Arial" w:cs="Arial"/>
          <w:color w:val="333333"/>
          <w:lang w:val="en-US"/>
        </w:rPr>
        <w:t>as subsidies for the mandatory social security of the employees in the media</w:t>
      </w:r>
      <w:r w:rsidR="009A46CA" w:rsidRPr="005628AA">
        <w:rPr>
          <w:rStyle w:val="FootnoteReference"/>
          <w:rFonts w:ascii="Arial" w:hAnsi="Arial" w:cs="Arial"/>
          <w:color w:val="333333"/>
          <w:lang w:val="en-US"/>
        </w:rPr>
        <w:footnoteReference w:id="14"/>
      </w:r>
      <w:r w:rsidR="009B3A5D" w:rsidRPr="005628AA">
        <w:rPr>
          <w:rFonts w:ascii="Arial" w:hAnsi="Arial" w:cs="Arial"/>
          <w:color w:val="333333"/>
          <w:lang w:val="en-US"/>
        </w:rPr>
        <w:t xml:space="preserve">. Also, the TV stations utilized benefits for the salary payments, a form of financial aid </w:t>
      </w:r>
      <w:r w:rsidR="008043AA" w:rsidRPr="005628AA">
        <w:rPr>
          <w:rFonts w:ascii="Arial" w:hAnsi="Arial" w:cs="Arial"/>
          <w:color w:val="333333"/>
          <w:lang w:val="en-US"/>
        </w:rPr>
        <w:t>provided</w:t>
      </w:r>
      <w:r w:rsidR="009B3A5D" w:rsidRPr="005628AA">
        <w:rPr>
          <w:rFonts w:ascii="Arial" w:hAnsi="Arial" w:cs="Arial"/>
          <w:color w:val="333333"/>
          <w:lang w:val="en-US"/>
        </w:rPr>
        <w:t xml:space="preserve"> by the Government to the private sector.</w:t>
      </w:r>
    </w:p>
    <w:p w14:paraId="53DF96FD" w14:textId="39A188A5" w:rsidR="009B3A5D" w:rsidRPr="005628AA" w:rsidRDefault="009B3A5D" w:rsidP="00451460">
      <w:pPr>
        <w:spacing w:line="360" w:lineRule="auto"/>
        <w:jc w:val="both"/>
        <w:rPr>
          <w:rFonts w:ascii="Arial" w:hAnsi="Arial" w:cs="Arial"/>
          <w:color w:val="333333"/>
          <w:lang w:val="en-US"/>
        </w:rPr>
      </w:pPr>
      <w:r w:rsidRPr="005628AA">
        <w:rPr>
          <w:rFonts w:ascii="Arial" w:hAnsi="Arial" w:cs="Arial"/>
          <w:color w:val="333333"/>
          <w:lang w:val="en-US"/>
        </w:rPr>
        <w:t>Besides Kanal 5, that has an insignificant increase of total revenue (about 0.1%), all of the four TV stations had a decrease in income, mostly Sitel (25</w:t>
      </w:r>
      <w:r w:rsidR="008043AA" w:rsidRPr="005628AA">
        <w:rPr>
          <w:rFonts w:ascii="Arial" w:hAnsi="Arial" w:cs="Arial"/>
          <w:color w:val="333333"/>
          <w:lang w:val="en-US"/>
        </w:rPr>
        <w:t>.</w:t>
      </w:r>
      <w:r w:rsidRPr="005628AA">
        <w:rPr>
          <w:rFonts w:ascii="Arial" w:hAnsi="Arial" w:cs="Arial"/>
          <w:color w:val="333333"/>
          <w:lang w:val="en-US"/>
        </w:rPr>
        <w:t>05%). Alsat-M had 11</w:t>
      </w:r>
      <w:r w:rsidR="008043AA" w:rsidRPr="005628AA">
        <w:rPr>
          <w:rFonts w:ascii="Arial" w:hAnsi="Arial" w:cs="Arial"/>
          <w:color w:val="333333"/>
          <w:lang w:val="en-US"/>
        </w:rPr>
        <w:t>.</w:t>
      </w:r>
      <w:r w:rsidRPr="005628AA">
        <w:rPr>
          <w:rFonts w:ascii="Arial" w:hAnsi="Arial" w:cs="Arial"/>
          <w:color w:val="333333"/>
          <w:lang w:val="en-US"/>
        </w:rPr>
        <w:t xml:space="preserve">15% </w:t>
      </w:r>
      <w:r w:rsidR="008043AA" w:rsidRPr="005628AA">
        <w:rPr>
          <w:rFonts w:ascii="Arial" w:hAnsi="Arial" w:cs="Arial"/>
          <w:color w:val="333333"/>
          <w:lang w:val="en-US"/>
        </w:rPr>
        <w:t>lower</w:t>
      </w:r>
      <w:r w:rsidRPr="005628AA">
        <w:rPr>
          <w:rFonts w:ascii="Arial" w:hAnsi="Arial" w:cs="Arial"/>
          <w:color w:val="333333"/>
          <w:lang w:val="en-US"/>
        </w:rPr>
        <w:t xml:space="preserve"> revenue, Alfa 9</w:t>
      </w:r>
      <w:r w:rsidR="008043AA" w:rsidRPr="005628AA">
        <w:rPr>
          <w:rFonts w:ascii="Arial" w:hAnsi="Arial" w:cs="Arial"/>
          <w:color w:val="333333"/>
          <w:lang w:val="en-US"/>
        </w:rPr>
        <w:t>.</w:t>
      </w:r>
      <w:r w:rsidRPr="005628AA">
        <w:rPr>
          <w:rFonts w:ascii="Arial" w:hAnsi="Arial" w:cs="Arial"/>
          <w:color w:val="333333"/>
          <w:lang w:val="en-US"/>
        </w:rPr>
        <w:t>71% and Telma 1</w:t>
      </w:r>
      <w:r w:rsidR="008043AA" w:rsidRPr="005628AA">
        <w:rPr>
          <w:rFonts w:ascii="Arial" w:hAnsi="Arial" w:cs="Arial"/>
          <w:color w:val="333333"/>
          <w:lang w:val="en-US"/>
        </w:rPr>
        <w:t>.</w:t>
      </w:r>
      <w:r w:rsidRPr="005628AA">
        <w:rPr>
          <w:rFonts w:ascii="Arial" w:hAnsi="Arial" w:cs="Arial"/>
          <w:color w:val="333333"/>
          <w:lang w:val="en-US"/>
        </w:rPr>
        <w:t>44%</w:t>
      </w:r>
      <w:r w:rsidR="008043AA" w:rsidRPr="005628AA">
        <w:rPr>
          <w:rFonts w:ascii="Arial" w:hAnsi="Arial" w:cs="Arial"/>
          <w:color w:val="333333"/>
          <w:lang w:val="en-US"/>
        </w:rPr>
        <w:t xml:space="preserve"> lower revenue, respectively,</w:t>
      </w:r>
      <w:r w:rsidRPr="005628AA">
        <w:rPr>
          <w:rFonts w:ascii="Arial" w:hAnsi="Arial" w:cs="Arial"/>
          <w:color w:val="333333"/>
          <w:lang w:val="en-US"/>
        </w:rPr>
        <w:t xml:space="preserve"> compared to last year.</w:t>
      </w:r>
    </w:p>
    <w:p w14:paraId="6D84A503" w14:textId="2D563097" w:rsidR="009B3A5D" w:rsidRPr="005628AA" w:rsidRDefault="009B3A5D" w:rsidP="00451460">
      <w:pPr>
        <w:spacing w:line="360" w:lineRule="auto"/>
        <w:jc w:val="both"/>
        <w:rPr>
          <w:rFonts w:ascii="Arial" w:hAnsi="Arial" w:cs="Arial"/>
          <w:lang w:val="en-US"/>
        </w:rPr>
      </w:pPr>
    </w:p>
    <w:p w14:paraId="5E92D21E" w14:textId="77777777" w:rsidR="009B3A5D" w:rsidRPr="005628AA" w:rsidRDefault="009B3A5D" w:rsidP="00451460">
      <w:pPr>
        <w:spacing w:line="360" w:lineRule="auto"/>
        <w:jc w:val="both"/>
        <w:rPr>
          <w:rFonts w:ascii="Arial" w:hAnsi="Arial" w:cs="Arial"/>
          <w:lang w:val="en-US"/>
        </w:rPr>
      </w:pPr>
    </w:p>
    <w:p w14:paraId="4A9F476D" w14:textId="77777777" w:rsidR="003C72D5" w:rsidRDefault="00606045" w:rsidP="003C72D5">
      <w:pPr>
        <w:pStyle w:val="Caption"/>
        <w:spacing w:after="0"/>
        <w:rPr>
          <w:rFonts w:cs="Arial"/>
        </w:rPr>
      </w:pPr>
      <w:bookmarkStart w:id="17" w:name="_Toc82684329"/>
      <w:r w:rsidRPr="005628AA">
        <w:rPr>
          <w:rFonts w:cs="Arial"/>
        </w:rPr>
        <w:t>Image</w:t>
      </w:r>
      <w:r w:rsidR="00F706EB" w:rsidRPr="005628AA">
        <w:rPr>
          <w:rFonts w:cs="Arial"/>
        </w:rPr>
        <w:t xml:space="preserve"> </w:t>
      </w:r>
      <w:r w:rsidR="00F706EB" w:rsidRPr="005628AA">
        <w:rPr>
          <w:rFonts w:cs="Arial"/>
          <w:b/>
        </w:rPr>
        <w:fldChar w:fldCharType="begin"/>
      </w:r>
      <w:r w:rsidR="00F706EB" w:rsidRPr="005628AA">
        <w:rPr>
          <w:rFonts w:cs="Arial"/>
        </w:rPr>
        <w:instrText xml:space="preserve"> SEQ Слика \* ARABIC </w:instrText>
      </w:r>
      <w:r w:rsidR="00F706EB" w:rsidRPr="005628AA">
        <w:rPr>
          <w:rFonts w:cs="Arial"/>
          <w:b/>
        </w:rPr>
        <w:fldChar w:fldCharType="separate"/>
      </w:r>
      <w:r w:rsidR="008209BE" w:rsidRPr="005628AA">
        <w:rPr>
          <w:rFonts w:cs="Arial"/>
        </w:rPr>
        <w:t>11</w:t>
      </w:r>
      <w:r w:rsidR="00F706EB" w:rsidRPr="005628AA">
        <w:rPr>
          <w:rFonts w:cs="Arial"/>
          <w:b/>
        </w:rPr>
        <w:fldChar w:fldCharType="end"/>
      </w:r>
      <w:r w:rsidR="00F706EB" w:rsidRPr="005628AA">
        <w:rPr>
          <w:rFonts w:cs="Arial"/>
        </w:rPr>
        <w:t xml:space="preserve">: </w:t>
      </w:r>
      <w:r w:rsidR="003C72D5">
        <w:rPr>
          <w:rFonts w:cs="Arial"/>
        </w:rPr>
        <w:t>Fluctuations</w:t>
      </w:r>
      <w:r w:rsidR="003C72D5" w:rsidRPr="005628AA">
        <w:rPr>
          <w:rFonts w:cs="Arial"/>
        </w:rPr>
        <w:t xml:space="preserve"> </w:t>
      </w:r>
      <w:r w:rsidR="003C72D5">
        <w:rPr>
          <w:rFonts w:cs="Arial"/>
        </w:rPr>
        <w:t xml:space="preserve">in </w:t>
      </w:r>
      <w:r w:rsidR="003C72D5" w:rsidRPr="005628AA">
        <w:rPr>
          <w:rFonts w:cs="Arial"/>
        </w:rPr>
        <w:t xml:space="preserve">the </w:t>
      </w:r>
      <w:r w:rsidR="003C72D5">
        <w:rPr>
          <w:rFonts w:cs="Arial"/>
        </w:rPr>
        <w:t>individual total</w:t>
      </w:r>
      <w:r w:rsidR="003C72D5" w:rsidRPr="005628AA">
        <w:rPr>
          <w:rFonts w:cs="Arial"/>
        </w:rPr>
        <w:t xml:space="preserve"> revenue</w:t>
      </w:r>
      <w:r w:rsidR="003C72D5">
        <w:rPr>
          <w:rFonts w:cs="Arial"/>
        </w:rPr>
        <w:t>s</w:t>
      </w:r>
      <w:r w:rsidR="003C72D5" w:rsidRPr="005628AA">
        <w:rPr>
          <w:rFonts w:cs="Arial"/>
        </w:rPr>
        <w:t xml:space="preserve"> </w:t>
      </w:r>
      <w:r w:rsidR="009B3A5D" w:rsidRPr="005628AA">
        <w:rPr>
          <w:rFonts w:cs="Arial"/>
        </w:rPr>
        <w:t>of the terrestrial</w:t>
      </w:r>
      <w:r w:rsidR="003C72D5">
        <w:rPr>
          <w:rFonts w:cs="Arial"/>
        </w:rPr>
        <w:t xml:space="preserve"> </w:t>
      </w:r>
      <w:r w:rsidR="003C72D5" w:rsidRPr="005628AA">
        <w:rPr>
          <w:rFonts w:cs="Arial"/>
        </w:rPr>
        <w:t>state-level TV stations</w:t>
      </w:r>
      <w:bookmarkEnd w:id="17"/>
      <w:r w:rsidR="009B3A5D" w:rsidRPr="005628AA">
        <w:rPr>
          <w:rFonts w:cs="Arial"/>
        </w:rPr>
        <w:t xml:space="preserve"> </w:t>
      </w:r>
    </w:p>
    <w:p w14:paraId="581D00EA" w14:textId="78CF7A99" w:rsidR="00F706EB" w:rsidRPr="005628AA" w:rsidRDefault="009B3A5D" w:rsidP="003C72D5">
      <w:pPr>
        <w:pStyle w:val="Caption"/>
        <w:spacing w:after="0"/>
        <w:rPr>
          <w:rFonts w:cs="Arial"/>
          <w:b/>
          <w:szCs w:val="20"/>
        </w:rPr>
      </w:pPr>
      <w:r w:rsidRPr="005628AA">
        <w:rPr>
          <w:rFonts w:cs="Arial"/>
        </w:rPr>
        <w:t xml:space="preserve">for the past five years  </w:t>
      </w:r>
    </w:p>
    <w:p w14:paraId="6BB8EC1E" w14:textId="0554D70B" w:rsidR="002D316E" w:rsidRPr="005628AA" w:rsidRDefault="00CC3667" w:rsidP="00CC3667">
      <w:pPr>
        <w:rPr>
          <w:rFonts w:ascii="Arial" w:hAnsi="Arial" w:cs="Arial"/>
          <w:lang w:val="en-US"/>
        </w:rPr>
      </w:pPr>
      <w:r w:rsidRPr="005628AA">
        <w:rPr>
          <w:noProof/>
          <w:lang w:val="en-US"/>
        </w:rPr>
        <w:drawing>
          <wp:inline distT="0" distB="0" distL="0" distR="0" wp14:anchorId="22CA6BB5" wp14:editId="4BDF1C9C">
            <wp:extent cx="5943600" cy="2689225"/>
            <wp:effectExtent l="0" t="0" r="0" b="0"/>
            <wp:docPr id="479" name="Chart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AC7C3A" w14:textId="597F1B42" w:rsidR="00205DCC" w:rsidRPr="005628AA" w:rsidRDefault="00205DCC" w:rsidP="00451460">
      <w:pPr>
        <w:spacing w:line="360" w:lineRule="auto"/>
        <w:jc w:val="both"/>
        <w:rPr>
          <w:rFonts w:ascii="Arial" w:hAnsi="Arial" w:cs="Arial"/>
          <w:lang w:val="en-US"/>
        </w:rPr>
      </w:pPr>
      <w:r w:rsidRPr="005628AA">
        <w:rPr>
          <w:rFonts w:ascii="Arial" w:hAnsi="Arial" w:cs="Arial"/>
          <w:lang w:val="en-US"/>
        </w:rPr>
        <w:t>Sitel had the highest revenue this year with 360</w:t>
      </w:r>
      <w:r w:rsidR="008043AA" w:rsidRPr="005628AA">
        <w:rPr>
          <w:rFonts w:ascii="Arial" w:hAnsi="Arial" w:cs="Arial"/>
          <w:lang w:val="en-US"/>
        </w:rPr>
        <w:t>.</w:t>
      </w:r>
      <w:r w:rsidRPr="005628AA">
        <w:rPr>
          <w:rFonts w:ascii="Arial" w:hAnsi="Arial" w:cs="Arial"/>
          <w:lang w:val="en-US"/>
        </w:rPr>
        <w:t xml:space="preserve">35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r w:rsidR="008043AA" w:rsidRPr="005628AA">
        <w:rPr>
          <w:rFonts w:ascii="Arial" w:hAnsi="Arial" w:cs="Arial"/>
          <w:lang w:val="en-US"/>
        </w:rPr>
        <w:t>In second place is</w:t>
      </w:r>
      <w:r w:rsidRPr="005628AA">
        <w:rPr>
          <w:rFonts w:ascii="Arial" w:hAnsi="Arial" w:cs="Arial"/>
          <w:lang w:val="en-US"/>
        </w:rPr>
        <w:t xml:space="preserve"> Kanal 5 with total revenue of 225</w:t>
      </w:r>
      <w:r w:rsidR="008043AA" w:rsidRPr="005628AA">
        <w:rPr>
          <w:rFonts w:ascii="Arial" w:hAnsi="Arial" w:cs="Arial"/>
          <w:lang w:val="en-US"/>
        </w:rPr>
        <w:t>.</w:t>
      </w:r>
      <w:r w:rsidRPr="005628AA">
        <w:rPr>
          <w:rFonts w:ascii="Arial" w:hAnsi="Arial" w:cs="Arial"/>
          <w:lang w:val="en-US"/>
        </w:rPr>
        <w:t xml:space="preserve">95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as third comes Alsat-M with 141</w:t>
      </w:r>
      <w:r w:rsidR="008043AA" w:rsidRPr="005628AA">
        <w:rPr>
          <w:rFonts w:ascii="Arial" w:hAnsi="Arial" w:cs="Arial"/>
          <w:lang w:val="en-US"/>
        </w:rPr>
        <w:t>.</w:t>
      </w:r>
      <w:r w:rsidRPr="005628AA">
        <w:rPr>
          <w:rFonts w:ascii="Arial" w:hAnsi="Arial" w:cs="Arial"/>
          <w:lang w:val="en-US"/>
        </w:rPr>
        <w:t xml:space="preserve">88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Telma and Alfa reported almost identical amounts of revenue (119</w:t>
      </w:r>
      <w:r w:rsidR="008043AA" w:rsidRPr="005628AA">
        <w:rPr>
          <w:rFonts w:ascii="Arial" w:hAnsi="Arial" w:cs="Arial"/>
          <w:lang w:val="en-US"/>
        </w:rPr>
        <w:t>.</w:t>
      </w:r>
      <w:r w:rsidRPr="005628AA">
        <w:rPr>
          <w:rFonts w:ascii="Arial" w:hAnsi="Arial" w:cs="Arial"/>
          <w:lang w:val="en-US"/>
        </w:rPr>
        <w:t>79 and 119</w:t>
      </w:r>
      <w:r w:rsidR="008043AA" w:rsidRPr="005628AA">
        <w:rPr>
          <w:rFonts w:ascii="Arial" w:hAnsi="Arial" w:cs="Arial"/>
          <w:lang w:val="en-US"/>
        </w:rPr>
        <w:t>.</w:t>
      </w:r>
      <w:r w:rsidRPr="005628AA">
        <w:rPr>
          <w:rFonts w:ascii="Arial" w:hAnsi="Arial" w:cs="Arial"/>
          <w:lang w:val="en-US"/>
        </w:rPr>
        <w:t xml:space="preserve">89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00363ECB" w:rsidRPr="005628AA">
        <w:rPr>
          <w:rFonts w:ascii="Arial" w:hAnsi="Arial" w:cs="Arial"/>
          <w:lang w:val="en-US"/>
        </w:rPr>
        <w:t>, respectively</w:t>
      </w:r>
      <w:r w:rsidRPr="005628AA">
        <w:rPr>
          <w:rFonts w:ascii="Arial" w:hAnsi="Arial" w:cs="Arial"/>
          <w:lang w:val="en-US"/>
        </w:rPr>
        <w:t>).</w:t>
      </w:r>
    </w:p>
    <w:p w14:paraId="639E1E0F" w14:textId="22D38246" w:rsidR="00205DCC" w:rsidRPr="005628AA" w:rsidRDefault="00205DCC" w:rsidP="00451460">
      <w:pPr>
        <w:spacing w:line="360" w:lineRule="auto"/>
        <w:jc w:val="both"/>
        <w:rPr>
          <w:rFonts w:ascii="Arial" w:hAnsi="Arial" w:cs="Arial"/>
          <w:lang w:val="en-US"/>
        </w:rPr>
      </w:pPr>
      <w:r w:rsidRPr="005628AA">
        <w:rPr>
          <w:rFonts w:ascii="Arial" w:hAnsi="Arial" w:cs="Arial"/>
          <w:lang w:val="en-US"/>
        </w:rPr>
        <w:t xml:space="preserve">The TV stations reported </w:t>
      </w:r>
      <w:r w:rsidR="004651B4" w:rsidRPr="005628AA">
        <w:rPr>
          <w:rFonts w:ascii="Arial" w:hAnsi="Arial" w:cs="Arial"/>
          <w:lang w:val="en-US"/>
        </w:rPr>
        <w:t>combined</w:t>
      </w:r>
      <w:r w:rsidRPr="005628AA">
        <w:rPr>
          <w:rFonts w:ascii="Arial" w:hAnsi="Arial" w:cs="Arial"/>
          <w:lang w:val="en-US"/>
        </w:rPr>
        <w:t xml:space="preserve"> advertising revenue of 821</w:t>
      </w:r>
      <w:r w:rsidR="008043AA" w:rsidRPr="005628AA">
        <w:rPr>
          <w:rFonts w:ascii="Arial" w:hAnsi="Arial" w:cs="Arial"/>
          <w:lang w:val="en-US"/>
        </w:rPr>
        <w:t>.</w:t>
      </w:r>
      <w:r w:rsidRPr="005628AA">
        <w:rPr>
          <w:rFonts w:ascii="Arial" w:hAnsi="Arial" w:cs="Arial"/>
          <w:lang w:val="en-US"/>
        </w:rPr>
        <w:t xml:space="preserve">86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which is the </w:t>
      </w:r>
      <w:r w:rsidR="008043AA" w:rsidRPr="005628AA">
        <w:rPr>
          <w:rFonts w:ascii="Arial" w:hAnsi="Arial" w:cs="Arial"/>
          <w:lang w:val="en-US"/>
        </w:rPr>
        <w:t>lowest</w:t>
      </w:r>
      <w:r w:rsidRPr="005628AA">
        <w:rPr>
          <w:rFonts w:ascii="Arial" w:hAnsi="Arial" w:cs="Arial"/>
          <w:lang w:val="en-US"/>
        </w:rPr>
        <w:t xml:space="preserve"> amount reported in the past five years.</w:t>
      </w:r>
    </w:p>
    <w:p w14:paraId="20F7D181" w14:textId="6BE9043B" w:rsidR="00205DCC" w:rsidRPr="005628AA" w:rsidRDefault="00205DCC" w:rsidP="00451460">
      <w:pPr>
        <w:spacing w:line="360" w:lineRule="auto"/>
        <w:jc w:val="both"/>
        <w:rPr>
          <w:rFonts w:ascii="Arial" w:hAnsi="Arial" w:cs="Arial"/>
          <w:lang w:val="en-US"/>
        </w:rPr>
      </w:pPr>
      <w:r w:rsidRPr="005628AA">
        <w:rPr>
          <w:rFonts w:ascii="Arial" w:hAnsi="Arial" w:cs="Arial"/>
          <w:lang w:val="en-US"/>
        </w:rPr>
        <w:t>That is 16</w:t>
      </w:r>
      <w:r w:rsidR="008043AA" w:rsidRPr="005628AA">
        <w:rPr>
          <w:rFonts w:ascii="Arial" w:hAnsi="Arial" w:cs="Arial"/>
          <w:lang w:val="en-US"/>
        </w:rPr>
        <w:t>.</w:t>
      </w:r>
      <w:r w:rsidRPr="005628AA">
        <w:rPr>
          <w:rFonts w:ascii="Arial" w:hAnsi="Arial" w:cs="Arial"/>
          <w:lang w:val="en-US"/>
        </w:rPr>
        <w:t>56% lower than the ad</w:t>
      </w:r>
      <w:r w:rsidR="008043AA" w:rsidRPr="005628AA">
        <w:rPr>
          <w:rFonts w:ascii="Arial" w:hAnsi="Arial" w:cs="Arial"/>
          <w:lang w:val="en-US"/>
        </w:rPr>
        <w:t>vertising</w:t>
      </w:r>
      <w:r w:rsidRPr="005628AA">
        <w:rPr>
          <w:rFonts w:ascii="Arial" w:hAnsi="Arial" w:cs="Arial"/>
          <w:lang w:val="en-US"/>
        </w:rPr>
        <w:t xml:space="preserve"> revenue in 2016, 11</w:t>
      </w:r>
      <w:r w:rsidR="008043AA" w:rsidRPr="005628AA">
        <w:rPr>
          <w:rFonts w:ascii="Arial" w:hAnsi="Arial" w:cs="Arial"/>
          <w:lang w:val="en-US"/>
        </w:rPr>
        <w:t>.</w:t>
      </w:r>
      <w:r w:rsidRPr="005628AA">
        <w:rPr>
          <w:rFonts w:ascii="Arial" w:hAnsi="Arial" w:cs="Arial"/>
          <w:lang w:val="en-US"/>
        </w:rPr>
        <w:t>97% less than 2017, 16</w:t>
      </w:r>
      <w:r w:rsidR="008043AA" w:rsidRPr="005628AA">
        <w:rPr>
          <w:rFonts w:ascii="Arial" w:hAnsi="Arial" w:cs="Arial"/>
          <w:lang w:val="en-US"/>
        </w:rPr>
        <w:t>.</w:t>
      </w:r>
      <w:r w:rsidRPr="005628AA">
        <w:rPr>
          <w:rFonts w:ascii="Arial" w:hAnsi="Arial" w:cs="Arial"/>
          <w:lang w:val="en-US"/>
        </w:rPr>
        <w:t>23% less than 2018 and 22</w:t>
      </w:r>
      <w:r w:rsidR="008043AA" w:rsidRPr="005628AA">
        <w:rPr>
          <w:rFonts w:ascii="Arial" w:hAnsi="Arial" w:cs="Arial"/>
          <w:lang w:val="en-US"/>
        </w:rPr>
        <w:t>.</w:t>
      </w:r>
      <w:r w:rsidRPr="005628AA">
        <w:rPr>
          <w:rFonts w:ascii="Arial" w:hAnsi="Arial" w:cs="Arial"/>
          <w:lang w:val="en-US"/>
        </w:rPr>
        <w:t>64% less than the advertising revenue accrued in 2019</w:t>
      </w:r>
      <w:r w:rsidR="00552F62" w:rsidRPr="005628AA">
        <w:rPr>
          <w:rFonts w:ascii="Arial" w:hAnsi="Arial" w:cs="Arial"/>
          <w:lang w:val="en-US"/>
        </w:rPr>
        <w:t>.</w:t>
      </w:r>
    </w:p>
    <w:p w14:paraId="4F08A5C9" w14:textId="3C4B05DA" w:rsidR="00552F62" w:rsidRPr="005628AA" w:rsidRDefault="00552F62" w:rsidP="00451460">
      <w:pPr>
        <w:spacing w:line="360" w:lineRule="auto"/>
        <w:jc w:val="both"/>
        <w:rPr>
          <w:rFonts w:ascii="Arial" w:hAnsi="Arial" w:cs="Arial"/>
          <w:lang w:val="en-US"/>
        </w:rPr>
      </w:pPr>
      <w:r w:rsidRPr="005628AA">
        <w:rPr>
          <w:rFonts w:ascii="Arial" w:hAnsi="Arial" w:cs="Arial"/>
          <w:lang w:val="en-US"/>
        </w:rPr>
        <w:t xml:space="preserve">Furthermore, if we take the total revenue in 2020 and subtract the paid political advertising for the </w:t>
      </w:r>
      <w:r w:rsidR="00981DA4">
        <w:rPr>
          <w:rFonts w:ascii="Arial" w:hAnsi="Arial" w:cs="Arial"/>
          <w:lang w:val="en-US"/>
        </w:rPr>
        <w:t>E</w:t>
      </w:r>
      <w:r w:rsidR="008043AA" w:rsidRPr="005628AA">
        <w:rPr>
          <w:rFonts w:ascii="Arial" w:hAnsi="Arial" w:cs="Arial"/>
          <w:lang w:val="en-US"/>
        </w:rPr>
        <w:t>arly</w:t>
      </w:r>
      <w:r w:rsidR="00981DA4">
        <w:rPr>
          <w:rFonts w:ascii="Arial" w:hAnsi="Arial" w:cs="Arial"/>
          <w:lang w:val="en-US"/>
        </w:rPr>
        <w:t xml:space="preserve"> Parliamentary E</w:t>
      </w:r>
      <w:r w:rsidRPr="005628AA">
        <w:rPr>
          <w:rFonts w:ascii="Arial" w:hAnsi="Arial" w:cs="Arial"/>
          <w:lang w:val="en-US"/>
        </w:rPr>
        <w:t>lections and the local elections for the municipalities of S</w:t>
      </w:r>
      <w:r w:rsidR="008043AA" w:rsidRPr="005628AA">
        <w:rPr>
          <w:rFonts w:ascii="Arial" w:hAnsi="Arial" w:cs="Arial"/>
          <w:lang w:val="en-US"/>
        </w:rPr>
        <w:t>h</w:t>
      </w:r>
      <w:r w:rsidRPr="005628AA">
        <w:rPr>
          <w:rFonts w:ascii="Arial" w:hAnsi="Arial" w:cs="Arial"/>
          <w:lang w:val="en-US"/>
        </w:rPr>
        <w:t xml:space="preserve">tip and Plasnica </w:t>
      </w:r>
      <w:r w:rsidR="00363ECB" w:rsidRPr="005628AA">
        <w:rPr>
          <w:rFonts w:ascii="Arial" w:hAnsi="Arial" w:cs="Arial"/>
          <w:lang w:val="en-US"/>
        </w:rPr>
        <w:t>(a</w:t>
      </w:r>
      <w:r w:rsidRPr="005628AA">
        <w:rPr>
          <w:rFonts w:ascii="Arial" w:hAnsi="Arial" w:cs="Arial"/>
          <w:lang w:val="en-US"/>
        </w:rPr>
        <w:t xml:space="preserve"> total revenue of 59</w:t>
      </w:r>
      <w:r w:rsidR="008043AA" w:rsidRPr="005628AA">
        <w:rPr>
          <w:rFonts w:ascii="Arial" w:hAnsi="Arial" w:cs="Arial"/>
          <w:lang w:val="en-US"/>
        </w:rPr>
        <w:t>.</w:t>
      </w:r>
      <w:r w:rsidRPr="005628AA">
        <w:rPr>
          <w:rFonts w:ascii="Arial" w:hAnsi="Arial" w:cs="Arial"/>
          <w:lang w:val="en-US"/>
        </w:rPr>
        <w:t xml:space="preserve">78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than the commercial </w:t>
      </w:r>
      <w:r w:rsidR="008043AA" w:rsidRPr="005628AA">
        <w:rPr>
          <w:rFonts w:ascii="Arial" w:hAnsi="Arial" w:cs="Arial"/>
          <w:lang w:val="en-US"/>
        </w:rPr>
        <w:t>advertising revenue is only 762.</w:t>
      </w:r>
      <w:r w:rsidRPr="005628AA">
        <w:rPr>
          <w:rFonts w:ascii="Arial" w:hAnsi="Arial" w:cs="Arial"/>
          <w:lang w:val="en-US"/>
        </w:rPr>
        <w:t xml:space="preserve">08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r w:rsidR="008043AA" w:rsidRPr="005628AA">
        <w:rPr>
          <w:rFonts w:ascii="Arial" w:hAnsi="Arial" w:cs="Arial"/>
          <w:lang w:val="en-US"/>
        </w:rPr>
        <w:t xml:space="preserve"> </w:t>
      </w:r>
    </w:p>
    <w:p w14:paraId="428C8F5F" w14:textId="5A5AAFA6" w:rsidR="00552F62" w:rsidRPr="005628AA" w:rsidRDefault="00552F62" w:rsidP="00451460">
      <w:pPr>
        <w:spacing w:line="360" w:lineRule="auto"/>
        <w:jc w:val="both"/>
        <w:rPr>
          <w:rFonts w:ascii="Arial" w:hAnsi="Arial" w:cs="Arial"/>
          <w:lang w:val="en-US"/>
        </w:rPr>
      </w:pPr>
      <w:r w:rsidRPr="005628AA">
        <w:rPr>
          <w:rFonts w:ascii="Arial" w:hAnsi="Arial" w:cs="Arial"/>
          <w:lang w:val="en-US"/>
        </w:rPr>
        <w:t xml:space="preserve">Kanal 5 generated the largest amount of revenue from paid political advertising </w:t>
      </w:r>
      <w:r w:rsidR="00363ECB" w:rsidRPr="005628AA">
        <w:rPr>
          <w:rFonts w:ascii="Arial" w:hAnsi="Arial" w:cs="Arial"/>
          <w:lang w:val="en-US"/>
        </w:rPr>
        <w:t>(14</w:t>
      </w:r>
      <w:r w:rsidR="008043AA" w:rsidRPr="005628AA">
        <w:rPr>
          <w:rFonts w:ascii="Arial" w:hAnsi="Arial" w:cs="Arial"/>
          <w:lang w:val="en-US"/>
        </w:rPr>
        <w:t>.</w:t>
      </w:r>
      <w:r w:rsidRPr="005628AA">
        <w:rPr>
          <w:rFonts w:ascii="Arial" w:hAnsi="Arial" w:cs="Arial"/>
          <w:lang w:val="en-US"/>
        </w:rPr>
        <w:t xml:space="preserve">93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followed by Sitel (14</w:t>
      </w:r>
      <w:r w:rsidR="008043AA" w:rsidRPr="005628AA">
        <w:rPr>
          <w:rFonts w:ascii="Arial" w:hAnsi="Arial" w:cs="Arial"/>
          <w:lang w:val="en-US"/>
        </w:rPr>
        <w:t>.</w:t>
      </w:r>
      <w:r w:rsidRPr="005628AA">
        <w:rPr>
          <w:rFonts w:ascii="Arial" w:hAnsi="Arial" w:cs="Arial"/>
          <w:lang w:val="en-US"/>
        </w:rPr>
        <w:t xml:space="preserve">76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Alsat-M reported 13</w:t>
      </w:r>
      <w:r w:rsidR="008043AA" w:rsidRPr="005628AA">
        <w:rPr>
          <w:rFonts w:ascii="Arial" w:hAnsi="Arial" w:cs="Arial"/>
          <w:lang w:val="en-US"/>
        </w:rPr>
        <w:t>.</w:t>
      </w:r>
      <w:r w:rsidRPr="005628AA">
        <w:rPr>
          <w:rFonts w:ascii="Arial" w:hAnsi="Arial" w:cs="Arial"/>
          <w:lang w:val="en-US"/>
        </w:rPr>
        <w:t xml:space="preserve">71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008043AA" w:rsidRPr="005628AA">
        <w:rPr>
          <w:rFonts w:ascii="Arial" w:hAnsi="Arial" w:cs="Arial"/>
          <w:lang w:val="en-US"/>
        </w:rPr>
        <w:t>, Telma 8.</w:t>
      </w:r>
      <w:r w:rsidRPr="005628AA">
        <w:rPr>
          <w:rFonts w:ascii="Arial" w:hAnsi="Arial" w:cs="Arial"/>
          <w:lang w:val="en-US"/>
        </w:rPr>
        <w:t xml:space="preserve">61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Alfa 7</w:t>
      </w:r>
      <w:r w:rsidR="008043AA" w:rsidRPr="005628AA">
        <w:rPr>
          <w:rFonts w:ascii="Arial" w:hAnsi="Arial" w:cs="Arial"/>
          <w:lang w:val="en-US"/>
        </w:rPr>
        <w:t>.</w:t>
      </w:r>
      <w:r w:rsidRPr="005628AA">
        <w:rPr>
          <w:rFonts w:ascii="Arial" w:hAnsi="Arial" w:cs="Arial"/>
          <w:lang w:val="en-US"/>
        </w:rPr>
        <w:t xml:space="preserve">77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1170E16F" w14:textId="5BF34138" w:rsidR="000A1B9B" w:rsidRPr="005628AA" w:rsidRDefault="000A1B9B" w:rsidP="0059051C">
      <w:pPr>
        <w:spacing w:after="0" w:line="276" w:lineRule="auto"/>
        <w:jc w:val="both"/>
        <w:rPr>
          <w:rFonts w:ascii="Arial" w:hAnsi="Arial" w:cs="Arial"/>
          <w:lang w:val="en-US"/>
        </w:rPr>
      </w:pPr>
    </w:p>
    <w:p w14:paraId="4AD19447" w14:textId="0EEF3EA9" w:rsidR="00552F62" w:rsidRPr="005628AA" w:rsidRDefault="00552F62" w:rsidP="00981DA4">
      <w:pPr>
        <w:spacing w:after="0" w:line="276" w:lineRule="auto"/>
        <w:jc w:val="both"/>
        <w:rPr>
          <w:rFonts w:ascii="Arial" w:hAnsi="Arial" w:cs="Arial"/>
          <w:color w:val="0070C0"/>
          <w:sz w:val="20"/>
          <w:szCs w:val="20"/>
          <w:lang w:val="en-US"/>
        </w:rPr>
      </w:pPr>
    </w:p>
    <w:p w14:paraId="6CEFFD1B" w14:textId="77777777" w:rsidR="00981DA4" w:rsidRDefault="00606045" w:rsidP="00981DA4">
      <w:pPr>
        <w:pStyle w:val="Caption"/>
        <w:spacing w:after="0"/>
        <w:rPr>
          <w:rFonts w:cs="Arial"/>
        </w:rPr>
      </w:pPr>
      <w:bookmarkStart w:id="18" w:name="_Toc82684330"/>
      <w:r w:rsidRPr="005628AA">
        <w:rPr>
          <w:rFonts w:cs="Arial"/>
        </w:rPr>
        <w:t>Image</w:t>
      </w:r>
      <w:r w:rsidR="00F706EB" w:rsidRPr="005628AA">
        <w:rPr>
          <w:rFonts w:cs="Arial"/>
        </w:rPr>
        <w:t xml:space="preserve"> </w:t>
      </w:r>
      <w:r w:rsidR="00F706EB" w:rsidRPr="005628AA">
        <w:rPr>
          <w:rFonts w:cs="Arial"/>
          <w:b/>
        </w:rPr>
        <w:fldChar w:fldCharType="begin"/>
      </w:r>
      <w:r w:rsidR="00F706EB" w:rsidRPr="005628AA">
        <w:rPr>
          <w:rFonts w:cs="Arial"/>
        </w:rPr>
        <w:instrText xml:space="preserve"> SEQ Слика \* ARABIC </w:instrText>
      </w:r>
      <w:r w:rsidR="00F706EB" w:rsidRPr="005628AA">
        <w:rPr>
          <w:rFonts w:cs="Arial"/>
          <w:b/>
        </w:rPr>
        <w:fldChar w:fldCharType="separate"/>
      </w:r>
      <w:r w:rsidR="008209BE" w:rsidRPr="005628AA">
        <w:rPr>
          <w:rFonts w:cs="Arial"/>
        </w:rPr>
        <w:t>12</w:t>
      </w:r>
      <w:r w:rsidR="00F706EB" w:rsidRPr="005628AA">
        <w:rPr>
          <w:rFonts w:cs="Arial"/>
          <w:b/>
        </w:rPr>
        <w:fldChar w:fldCharType="end"/>
      </w:r>
      <w:r w:rsidR="00F706EB" w:rsidRPr="005628AA">
        <w:rPr>
          <w:rFonts w:cs="Arial"/>
        </w:rPr>
        <w:t xml:space="preserve">: </w:t>
      </w:r>
      <w:r w:rsidR="00981DA4">
        <w:rPr>
          <w:rFonts w:cs="Arial"/>
        </w:rPr>
        <w:t>Fluctuations</w:t>
      </w:r>
      <w:r w:rsidR="00981DA4" w:rsidRPr="005628AA">
        <w:rPr>
          <w:rFonts w:cs="Arial"/>
        </w:rPr>
        <w:t xml:space="preserve"> </w:t>
      </w:r>
      <w:r w:rsidR="00981DA4">
        <w:rPr>
          <w:rFonts w:cs="Arial"/>
        </w:rPr>
        <w:t>in</w:t>
      </w:r>
      <w:r w:rsidR="00981DA4" w:rsidRPr="005628AA">
        <w:rPr>
          <w:rFonts w:cs="Arial"/>
        </w:rPr>
        <w:t xml:space="preserve"> the advertising revenue </w:t>
      </w:r>
      <w:r w:rsidR="00981DA4">
        <w:rPr>
          <w:rFonts w:cs="Arial"/>
        </w:rPr>
        <w:t xml:space="preserve">earned by all </w:t>
      </w:r>
      <w:r w:rsidR="00981DA4" w:rsidRPr="005628AA">
        <w:rPr>
          <w:rFonts w:cs="Arial"/>
        </w:rPr>
        <w:t xml:space="preserve">terrestrial state-level TV stations </w:t>
      </w:r>
      <w:r w:rsidR="00981DA4">
        <w:rPr>
          <w:rFonts w:cs="Arial"/>
        </w:rPr>
        <w:t>together</w:t>
      </w:r>
      <w:bookmarkEnd w:id="18"/>
      <w:r w:rsidR="00981DA4">
        <w:rPr>
          <w:rFonts w:cs="Arial"/>
        </w:rPr>
        <w:t xml:space="preserve"> </w:t>
      </w:r>
    </w:p>
    <w:p w14:paraId="328526E2" w14:textId="4DCDE068" w:rsidR="00F706EB" w:rsidRPr="005628AA" w:rsidRDefault="00981DA4" w:rsidP="00981DA4">
      <w:pPr>
        <w:pStyle w:val="Caption"/>
        <w:rPr>
          <w:rFonts w:cs="Arial"/>
          <w:b/>
          <w:szCs w:val="20"/>
        </w:rPr>
      </w:pPr>
      <w:r w:rsidRPr="005628AA">
        <w:rPr>
          <w:rFonts w:cs="Arial"/>
        </w:rPr>
        <w:t xml:space="preserve">in the past five years  </w:t>
      </w:r>
      <w:r w:rsidR="00552F62" w:rsidRPr="005628AA">
        <w:rPr>
          <w:rFonts w:cs="Arial"/>
        </w:rPr>
        <w:t xml:space="preserve">  </w:t>
      </w:r>
    </w:p>
    <w:p w14:paraId="3931717C" w14:textId="04471BCF" w:rsidR="0059051C" w:rsidRPr="005628AA" w:rsidRDefault="006E0E7A" w:rsidP="0059051C">
      <w:pPr>
        <w:jc w:val="center"/>
        <w:rPr>
          <w:rFonts w:ascii="Arial" w:hAnsi="Arial" w:cs="Arial"/>
          <w:lang w:val="en-US"/>
        </w:rPr>
      </w:pPr>
      <w:r w:rsidRPr="005628AA">
        <w:rPr>
          <w:noProof/>
          <w:lang w:val="en-US"/>
        </w:rPr>
        <w:drawing>
          <wp:inline distT="0" distB="0" distL="0" distR="0" wp14:anchorId="37028CB2" wp14:editId="5024160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8DB8388" w14:textId="6BF9D391" w:rsidR="00E117BD" w:rsidRPr="005628AA" w:rsidRDefault="00810453" w:rsidP="00451460">
      <w:pPr>
        <w:spacing w:line="360" w:lineRule="auto"/>
        <w:jc w:val="both"/>
        <w:rPr>
          <w:rFonts w:ascii="Arial" w:hAnsi="Arial" w:cs="Arial"/>
          <w:lang w:val="en-US"/>
        </w:rPr>
      </w:pPr>
      <w:r w:rsidRPr="005628AA">
        <w:rPr>
          <w:rFonts w:ascii="Arial" w:hAnsi="Arial" w:cs="Arial"/>
          <w:lang w:val="en-US"/>
        </w:rPr>
        <w:t>All of the five TV stations had a decrease in advertising revenue compared to last year: Alfa had 16</w:t>
      </w:r>
      <w:r w:rsidR="008043AA" w:rsidRPr="005628AA">
        <w:rPr>
          <w:rFonts w:ascii="Arial" w:hAnsi="Arial" w:cs="Arial"/>
          <w:lang w:val="en-US"/>
        </w:rPr>
        <w:t>.</w:t>
      </w:r>
      <w:r w:rsidRPr="005628AA">
        <w:rPr>
          <w:rFonts w:ascii="Arial" w:hAnsi="Arial" w:cs="Arial"/>
          <w:lang w:val="en-US"/>
        </w:rPr>
        <w:t>73% less, Alsat-M 18</w:t>
      </w:r>
      <w:r w:rsidR="008043AA" w:rsidRPr="005628AA">
        <w:rPr>
          <w:rFonts w:ascii="Arial" w:hAnsi="Arial" w:cs="Arial"/>
          <w:lang w:val="en-US"/>
        </w:rPr>
        <w:t>.</w:t>
      </w:r>
      <w:r w:rsidRPr="005628AA">
        <w:rPr>
          <w:rFonts w:ascii="Arial" w:hAnsi="Arial" w:cs="Arial"/>
          <w:lang w:val="en-US"/>
        </w:rPr>
        <w:t>54%, Kanal 5 14</w:t>
      </w:r>
      <w:r w:rsidR="008043AA" w:rsidRPr="005628AA">
        <w:rPr>
          <w:rFonts w:ascii="Arial" w:hAnsi="Arial" w:cs="Arial"/>
          <w:lang w:val="en-US"/>
        </w:rPr>
        <w:t>.</w:t>
      </w:r>
      <w:r w:rsidRPr="005628AA">
        <w:rPr>
          <w:rFonts w:ascii="Arial" w:hAnsi="Arial" w:cs="Arial"/>
          <w:lang w:val="en-US"/>
        </w:rPr>
        <w:t>16%, Sitel 28</w:t>
      </w:r>
      <w:r w:rsidR="008043AA" w:rsidRPr="005628AA">
        <w:rPr>
          <w:rFonts w:ascii="Arial" w:hAnsi="Arial" w:cs="Arial"/>
          <w:lang w:val="en-US"/>
        </w:rPr>
        <w:t>.27% and Telma 10.</w:t>
      </w:r>
      <w:r w:rsidRPr="005628AA">
        <w:rPr>
          <w:rFonts w:ascii="Arial" w:hAnsi="Arial" w:cs="Arial"/>
          <w:lang w:val="en-US"/>
        </w:rPr>
        <w:t>99% less.</w:t>
      </w:r>
    </w:p>
    <w:p w14:paraId="5B0DEA60" w14:textId="4D2F71A7" w:rsidR="00E117BD" w:rsidRDefault="00810453" w:rsidP="00810453">
      <w:pPr>
        <w:spacing w:line="360" w:lineRule="auto"/>
        <w:jc w:val="both"/>
        <w:rPr>
          <w:rFonts w:ascii="Arial" w:hAnsi="Arial" w:cs="Arial"/>
          <w:lang w:val="en-US"/>
        </w:rPr>
      </w:pPr>
      <w:r w:rsidRPr="005628AA">
        <w:rPr>
          <w:rFonts w:ascii="Arial" w:hAnsi="Arial" w:cs="Arial"/>
          <w:lang w:val="en-US"/>
        </w:rPr>
        <w:t>Advertising revenue comprises 84</w:t>
      </w:r>
      <w:r w:rsidR="008043AA" w:rsidRPr="005628AA">
        <w:rPr>
          <w:rFonts w:ascii="Arial" w:hAnsi="Arial" w:cs="Arial"/>
          <w:lang w:val="en-US"/>
        </w:rPr>
        <w:t>.</w:t>
      </w:r>
      <w:r w:rsidRPr="005628AA">
        <w:rPr>
          <w:rFonts w:ascii="Arial" w:hAnsi="Arial" w:cs="Arial"/>
          <w:lang w:val="en-US"/>
        </w:rPr>
        <w:t>91% of the total revenue of these TV stations and is the predominant source of income in each of them. A significant portion of the total revenue is shown in the so called “Other revenue” because the Covid-19 relief fund</w:t>
      </w:r>
      <w:r w:rsidR="008043AA" w:rsidRPr="005628AA">
        <w:rPr>
          <w:rFonts w:ascii="Arial" w:hAnsi="Arial" w:cs="Arial"/>
          <w:lang w:val="en-US"/>
        </w:rPr>
        <w:t>s</w:t>
      </w:r>
      <w:r w:rsidRPr="005628AA">
        <w:rPr>
          <w:rFonts w:ascii="Arial" w:hAnsi="Arial" w:cs="Arial"/>
          <w:lang w:val="en-US"/>
        </w:rPr>
        <w:t xml:space="preserve"> </w:t>
      </w:r>
      <w:r w:rsidR="008043AA" w:rsidRPr="005628AA">
        <w:rPr>
          <w:rFonts w:ascii="Arial" w:hAnsi="Arial" w:cs="Arial"/>
          <w:lang w:val="en-US"/>
        </w:rPr>
        <w:t>are</w:t>
      </w:r>
      <w:r w:rsidRPr="005628AA">
        <w:rPr>
          <w:rFonts w:ascii="Arial" w:hAnsi="Arial" w:cs="Arial"/>
          <w:lang w:val="en-US"/>
        </w:rPr>
        <w:t xml:space="preserve"> shown in this category.</w:t>
      </w:r>
    </w:p>
    <w:p w14:paraId="3FE54D7A" w14:textId="3E2253DE" w:rsidR="00F706EB" w:rsidRPr="005628AA" w:rsidRDefault="00606045" w:rsidP="00981DA4">
      <w:pPr>
        <w:pStyle w:val="Caption"/>
        <w:spacing w:after="0"/>
        <w:rPr>
          <w:rFonts w:cs="Arial"/>
          <w:b/>
          <w:szCs w:val="20"/>
        </w:rPr>
      </w:pPr>
      <w:bookmarkStart w:id="19" w:name="_Toc82684331"/>
      <w:r w:rsidRPr="005628AA">
        <w:rPr>
          <w:rFonts w:cs="Arial"/>
        </w:rPr>
        <w:t>Image</w:t>
      </w:r>
      <w:r w:rsidR="00F706EB" w:rsidRPr="005628AA">
        <w:rPr>
          <w:rFonts w:cs="Arial"/>
        </w:rPr>
        <w:t xml:space="preserve"> </w:t>
      </w:r>
      <w:r w:rsidR="00F706EB" w:rsidRPr="005628AA">
        <w:rPr>
          <w:rFonts w:cs="Arial"/>
          <w:b/>
        </w:rPr>
        <w:fldChar w:fldCharType="begin"/>
      </w:r>
      <w:r w:rsidR="00F706EB" w:rsidRPr="005628AA">
        <w:rPr>
          <w:rFonts w:cs="Arial"/>
        </w:rPr>
        <w:instrText xml:space="preserve"> SEQ Слика \* ARABIC </w:instrText>
      </w:r>
      <w:r w:rsidR="00F706EB" w:rsidRPr="005628AA">
        <w:rPr>
          <w:rFonts w:cs="Arial"/>
          <w:b/>
        </w:rPr>
        <w:fldChar w:fldCharType="separate"/>
      </w:r>
      <w:r w:rsidR="008209BE" w:rsidRPr="005628AA">
        <w:rPr>
          <w:rFonts w:cs="Arial"/>
        </w:rPr>
        <w:t>13</w:t>
      </w:r>
      <w:r w:rsidR="00F706EB" w:rsidRPr="005628AA">
        <w:rPr>
          <w:rFonts w:cs="Arial"/>
          <w:b/>
        </w:rPr>
        <w:fldChar w:fldCharType="end"/>
      </w:r>
      <w:r w:rsidR="00F706EB" w:rsidRPr="005628AA">
        <w:rPr>
          <w:rFonts w:cs="Arial"/>
        </w:rPr>
        <w:t xml:space="preserve">: </w:t>
      </w:r>
      <w:r w:rsidR="00981DA4">
        <w:rPr>
          <w:rFonts w:cs="Arial"/>
        </w:rPr>
        <w:t>Fluctuations</w:t>
      </w:r>
      <w:r w:rsidR="00981DA4" w:rsidRPr="005628AA">
        <w:rPr>
          <w:rFonts w:cs="Arial"/>
        </w:rPr>
        <w:t xml:space="preserve"> </w:t>
      </w:r>
      <w:r w:rsidR="00981DA4">
        <w:rPr>
          <w:rFonts w:cs="Arial"/>
        </w:rPr>
        <w:t>in</w:t>
      </w:r>
      <w:r w:rsidR="00981DA4" w:rsidRPr="005628AA">
        <w:rPr>
          <w:rFonts w:cs="Arial"/>
        </w:rPr>
        <w:t xml:space="preserve"> the advertising revenue</w:t>
      </w:r>
      <w:r w:rsidR="00981DA4">
        <w:rPr>
          <w:rFonts w:cs="Arial"/>
        </w:rPr>
        <w:t xml:space="preserve"> </w:t>
      </w:r>
      <w:r w:rsidR="00981DA4" w:rsidRPr="005628AA">
        <w:rPr>
          <w:rFonts w:cs="Arial"/>
        </w:rPr>
        <w:t xml:space="preserve">(not including PPA)  </w:t>
      </w:r>
      <w:r w:rsidR="00981DA4">
        <w:rPr>
          <w:rFonts w:cs="Arial"/>
        </w:rPr>
        <w:t xml:space="preserve">earned by all </w:t>
      </w:r>
      <w:r w:rsidR="00981DA4" w:rsidRPr="005628AA">
        <w:rPr>
          <w:rFonts w:cs="Arial"/>
        </w:rPr>
        <w:t xml:space="preserve">terrestrial state-level TV stations </w:t>
      </w:r>
      <w:r w:rsidR="00981DA4">
        <w:rPr>
          <w:rFonts w:cs="Arial"/>
        </w:rPr>
        <w:t xml:space="preserve">together </w:t>
      </w:r>
      <w:r w:rsidR="004651B4" w:rsidRPr="005628AA">
        <w:rPr>
          <w:rFonts w:cs="Arial"/>
        </w:rPr>
        <w:t>in</w:t>
      </w:r>
      <w:r w:rsidR="00810453" w:rsidRPr="005628AA">
        <w:rPr>
          <w:rFonts w:cs="Arial"/>
        </w:rPr>
        <w:t xml:space="preserve"> the past five years</w:t>
      </w:r>
      <w:bookmarkEnd w:id="19"/>
      <w:r w:rsidR="00810453" w:rsidRPr="005628AA">
        <w:rPr>
          <w:rFonts w:cs="Arial"/>
        </w:rPr>
        <w:t xml:space="preserve">  </w:t>
      </w:r>
    </w:p>
    <w:p w14:paraId="5ADA0AAC" w14:textId="459053B2" w:rsidR="000F293F" w:rsidRPr="005628AA" w:rsidRDefault="001C7971" w:rsidP="001C7971">
      <w:pPr>
        <w:jc w:val="center"/>
        <w:rPr>
          <w:rFonts w:ascii="Arial" w:hAnsi="Arial" w:cs="Arial"/>
          <w:lang w:val="en-US"/>
        </w:rPr>
      </w:pPr>
      <w:r w:rsidRPr="005628AA">
        <w:rPr>
          <w:noProof/>
          <w:lang w:val="en-US"/>
        </w:rPr>
        <w:drawing>
          <wp:inline distT="0" distB="0" distL="0" distR="0" wp14:anchorId="4CE7B332" wp14:editId="654DAD89">
            <wp:extent cx="5943600" cy="2719070"/>
            <wp:effectExtent l="0" t="0" r="0" b="5080"/>
            <wp:docPr id="480" name="Chart 4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8B190EA" w14:textId="318BA85D" w:rsidR="00810453" w:rsidRPr="005628AA" w:rsidRDefault="00810453" w:rsidP="00560235">
      <w:pPr>
        <w:spacing w:after="0" w:line="360" w:lineRule="auto"/>
        <w:jc w:val="both"/>
        <w:rPr>
          <w:rFonts w:ascii="Arial" w:hAnsi="Arial" w:cs="Arial"/>
          <w:lang w:val="en-US"/>
        </w:rPr>
      </w:pPr>
      <w:r w:rsidRPr="005628AA">
        <w:rPr>
          <w:rFonts w:ascii="Arial" w:hAnsi="Arial" w:cs="Arial"/>
          <w:lang w:val="en-US"/>
        </w:rPr>
        <w:lastRenderedPageBreak/>
        <w:t xml:space="preserve">Sitel and Kanal 5 </w:t>
      </w:r>
      <w:r w:rsidR="008043AA" w:rsidRPr="005628AA">
        <w:rPr>
          <w:rFonts w:ascii="Arial" w:hAnsi="Arial" w:cs="Arial"/>
          <w:lang w:val="en-US"/>
        </w:rPr>
        <w:t>generated</w:t>
      </w:r>
      <w:r w:rsidRPr="005628AA">
        <w:rPr>
          <w:rFonts w:ascii="Arial" w:hAnsi="Arial" w:cs="Arial"/>
          <w:lang w:val="en-US"/>
        </w:rPr>
        <w:t xml:space="preserve"> 60% of the total advertising revenue </w:t>
      </w:r>
      <w:r w:rsidR="00571D1B">
        <w:rPr>
          <w:rFonts w:ascii="Arial" w:hAnsi="Arial" w:cs="Arial"/>
          <w:lang w:val="en-US"/>
        </w:rPr>
        <w:t xml:space="preserve">in this segment of the </w:t>
      </w:r>
      <w:r w:rsidR="00981DA4">
        <w:rPr>
          <w:rFonts w:ascii="Arial" w:hAnsi="Arial" w:cs="Arial"/>
          <w:lang w:val="en-US"/>
        </w:rPr>
        <w:t>TV</w:t>
      </w:r>
      <w:r w:rsidRPr="005628AA">
        <w:rPr>
          <w:rFonts w:ascii="Arial" w:hAnsi="Arial" w:cs="Arial"/>
          <w:lang w:val="en-US"/>
        </w:rPr>
        <w:t xml:space="preserve"> market.</w:t>
      </w:r>
    </w:p>
    <w:p w14:paraId="7D35251E" w14:textId="77777777" w:rsidR="000E3A44" w:rsidRPr="005628AA" w:rsidRDefault="000E3A44" w:rsidP="000E3A44">
      <w:pPr>
        <w:spacing w:after="0" w:line="276" w:lineRule="auto"/>
        <w:jc w:val="both"/>
        <w:rPr>
          <w:rFonts w:ascii="Arial" w:hAnsi="Arial" w:cs="Arial"/>
          <w:color w:val="0070C0"/>
          <w:sz w:val="20"/>
          <w:szCs w:val="20"/>
          <w:lang w:val="en-US"/>
        </w:rPr>
      </w:pPr>
    </w:p>
    <w:p w14:paraId="7ADDDEDD" w14:textId="6B7D2021" w:rsidR="00F706EB" w:rsidRPr="005628AA" w:rsidRDefault="00606045" w:rsidP="00F706EB">
      <w:pPr>
        <w:pStyle w:val="Caption"/>
        <w:rPr>
          <w:rFonts w:cs="Arial"/>
          <w:b/>
          <w:szCs w:val="20"/>
        </w:rPr>
      </w:pPr>
      <w:bookmarkStart w:id="20" w:name="_Toc82684332"/>
      <w:r w:rsidRPr="005628AA">
        <w:rPr>
          <w:rFonts w:cs="Arial"/>
        </w:rPr>
        <w:t>Image</w:t>
      </w:r>
      <w:r w:rsidR="00F706EB" w:rsidRPr="005628AA">
        <w:rPr>
          <w:rFonts w:cs="Arial"/>
        </w:rPr>
        <w:t xml:space="preserve"> </w:t>
      </w:r>
      <w:r w:rsidR="00F706EB" w:rsidRPr="005628AA">
        <w:rPr>
          <w:rFonts w:cs="Arial"/>
          <w:b/>
        </w:rPr>
        <w:fldChar w:fldCharType="begin"/>
      </w:r>
      <w:r w:rsidR="00F706EB" w:rsidRPr="005628AA">
        <w:rPr>
          <w:rFonts w:cs="Arial"/>
        </w:rPr>
        <w:instrText xml:space="preserve"> SEQ Слика \* ARABIC </w:instrText>
      </w:r>
      <w:r w:rsidR="00F706EB" w:rsidRPr="005628AA">
        <w:rPr>
          <w:rFonts w:cs="Arial"/>
          <w:b/>
        </w:rPr>
        <w:fldChar w:fldCharType="separate"/>
      </w:r>
      <w:r w:rsidR="008209BE" w:rsidRPr="005628AA">
        <w:rPr>
          <w:rFonts w:cs="Arial"/>
        </w:rPr>
        <w:t>14</w:t>
      </w:r>
      <w:r w:rsidR="00F706EB" w:rsidRPr="005628AA">
        <w:rPr>
          <w:rFonts w:cs="Arial"/>
          <w:b/>
        </w:rPr>
        <w:fldChar w:fldCharType="end"/>
      </w:r>
      <w:r w:rsidR="00F706EB" w:rsidRPr="005628AA">
        <w:rPr>
          <w:rFonts w:cs="Arial"/>
        </w:rPr>
        <w:t xml:space="preserve">: </w:t>
      </w:r>
      <w:r w:rsidR="00981DA4">
        <w:rPr>
          <w:rFonts w:cs="Arial"/>
        </w:rPr>
        <w:t>S</w:t>
      </w:r>
      <w:r w:rsidR="00810453" w:rsidRPr="005628AA">
        <w:rPr>
          <w:rFonts w:cs="Arial"/>
        </w:rPr>
        <w:t xml:space="preserve">hare </w:t>
      </w:r>
      <w:r w:rsidR="00905D91">
        <w:rPr>
          <w:rFonts w:cs="Arial"/>
        </w:rPr>
        <w:t>in the total advertising revenues</w:t>
      </w:r>
      <w:bookmarkEnd w:id="20"/>
      <w:r w:rsidR="00810453" w:rsidRPr="005628AA">
        <w:rPr>
          <w:rFonts w:cs="Arial"/>
        </w:rPr>
        <w:t xml:space="preserve">  </w:t>
      </w:r>
    </w:p>
    <w:p w14:paraId="2CBBC4F0" w14:textId="77777777" w:rsidR="00D76DDB" w:rsidRPr="005628AA" w:rsidRDefault="000E3A44" w:rsidP="009D1751">
      <w:pPr>
        <w:spacing w:after="0" w:line="360" w:lineRule="auto"/>
        <w:jc w:val="center"/>
        <w:rPr>
          <w:rFonts w:ascii="Arial" w:hAnsi="Arial" w:cs="Arial"/>
          <w:lang w:val="en-US"/>
        </w:rPr>
      </w:pPr>
      <w:r w:rsidRPr="005628AA">
        <w:rPr>
          <w:noProof/>
          <w:lang w:val="en-US"/>
        </w:rPr>
        <w:drawing>
          <wp:inline distT="0" distB="0" distL="0" distR="0" wp14:anchorId="2FC2E984" wp14:editId="49F33FA2">
            <wp:extent cx="4352925" cy="2362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F88950E" w14:textId="611F748C" w:rsidR="00C70B0A" w:rsidRPr="005628AA" w:rsidRDefault="00C70B0A" w:rsidP="00583441">
      <w:pPr>
        <w:spacing w:line="360" w:lineRule="auto"/>
        <w:jc w:val="both"/>
        <w:rPr>
          <w:rFonts w:ascii="Arial" w:hAnsi="Arial" w:cs="Arial"/>
          <w:lang w:val="en-US"/>
        </w:rPr>
      </w:pPr>
      <w:r w:rsidRPr="005628AA">
        <w:rPr>
          <w:rFonts w:ascii="Arial" w:hAnsi="Arial" w:cs="Arial"/>
          <w:lang w:val="en-US"/>
        </w:rPr>
        <w:t>Cumulatively, the five TV stations had an expenditure of 1</w:t>
      </w:r>
      <w:r w:rsidR="008043AA" w:rsidRPr="005628AA">
        <w:rPr>
          <w:rFonts w:ascii="Arial" w:hAnsi="Arial" w:cs="Arial"/>
          <w:lang w:val="en-US"/>
        </w:rPr>
        <w:t>,</w:t>
      </w:r>
      <w:r w:rsidRPr="005628AA">
        <w:rPr>
          <w:rFonts w:ascii="Arial" w:hAnsi="Arial" w:cs="Arial"/>
          <w:lang w:val="en-US"/>
        </w:rPr>
        <w:t>027</w:t>
      </w:r>
      <w:r w:rsidR="008043AA" w:rsidRPr="005628AA">
        <w:rPr>
          <w:rFonts w:ascii="Arial" w:hAnsi="Arial" w:cs="Arial"/>
          <w:lang w:val="en-US"/>
        </w:rPr>
        <w:t>.</w:t>
      </w:r>
      <w:r w:rsidRPr="005628AA">
        <w:rPr>
          <w:rFonts w:ascii="Arial" w:hAnsi="Arial" w:cs="Arial"/>
          <w:lang w:val="en-US"/>
        </w:rPr>
        <w:t xml:space="preserve">60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For the first time in the last five years, the </w:t>
      </w:r>
      <w:r w:rsidR="002949E0">
        <w:rPr>
          <w:rFonts w:ascii="Arial" w:hAnsi="Arial" w:cs="Arial"/>
          <w:lang w:val="en-US"/>
        </w:rPr>
        <w:t xml:space="preserve">total </w:t>
      </w:r>
      <w:r w:rsidRPr="005628AA">
        <w:rPr>
          <w:rFonts w:ascii="Arial" w:hAnsi="Arial" w:cs="Arial"/>
          <w:lang w:val="en-US"/>
        </w:rPr>
        <w:t xml:space="preserve">expenditure was </w:t>
      </w:r>
      <w:r w:rsidR="008043AA" w:rsidRPr="005628AA">
        <w:rPr>
          <w:rFonts w:ascii="Arial" w:hAnsi="Arial" w:cs="Arial"/>
          <w:lang w:val="en-US"/>
        </w:rPr>
        <w:t>higher</w:t>
      </w:r>
      <w:r w:rsidRPr="005628AA">
        <w:rPr>
          <w:rFonts w:ascii="Arial" w:hAnsi="Arial" w:cs="Arial"/>
          <w:lang w:val="en-US"/>
        </w:rPr>
        <w:t xml:space="preserve"> than the total revenue. </w:t>
      </w:r>
    </w:p>
    <w:p w14:paraId="72C0FF17" w14:textId="79344C2D" w:rsidR="00C70B0A" w:rsidRDefault="00C70B0A" w:rsidP="00583441">
      <w:pPr>
        <w:spacing w:line="360" w:lineRule="auto"/>
        <w:jc w:val="both"/>
        <w:rPr>
          <w:rFonts w:ascii="Arial" w:hAnsi="Arial" w:cs="Arial"/>
          <w:lang w:val="en-US"/>
        </w:rPr>
      </w:pPr>
      <w:r w:rsidRPr="005628AA">
        <w:rPr>
          <w:rFonts w:ascii="Arial" w:hAnsi="Arial" w:cs="Arial"/>
          <w:lang w:val="en-US"/>
        </w:rPr>
        <w:t xml:space="preserve">Compared to the previous year, the </w:t>
      </w:r>
      <w:r w:rsidR="004651B4" w:rsidRPr="005628AA">
        <w:rPr>
          <w:rFonts w:ascii="Arial" w:hAnsi="Arial" w:cs="Arial"/>
          <w:lang w:val="en-US"/>
        </w:rPr>
        <w:t>combined</w:t>
      </w:r>
      <w:r w:rsidRPr="005628AA">
        <w:rPr>
          <w:rFonts w:ascii="Arial" w:hAnsi="Arial" w:cs="Arial"/>
          <w:lang w:val="en-US"/>
        </w:rPr>
        <w:t xml:space="preserve"> total expenditure of these five TV stations </w:t>
      </w:r>
      <w:r w:rsidR="008043AA" w:rsidRPr="005628AA">
        <w:rPr>
          <w:rFonts w:ascii="Arial" w:hAnsi="Arial" w:cs="Arial"/>
          <w:lang w:val="en-US"/>
        </w:rPr>
        <w:t>was</w:t>
      </w:r>
      <w:r w:rsidRPr="005628AA">
        <w:rPr>
          <w:rFonts w:ascii="Arial" w:hAnsi="Arial" w:cs="Arial"/>
          <w:lang w:val="en-US"/>
        </w:rPr>
        <w:t xml:space="preserve"> </w:t>
      </w:r>
      <w:r w:rsidR="008043AA" w:rsidRPr="005628AA">
        <w:rPr>
          <w:rFonts w:ascii="Arial" w:hAnsi="Arial" w:cs="Arial"/>
          <w:lang w:val="en-US"/>
        </w:rPr>
        <w:t xml:space="preserve">3.19% </w:t>
      </w:r>
      <w:r w:rsidRPr="005628AA">
        <w:rPr>
          <w:rFonts w:ascii="Arial" w:hAnsi="Arial" w:cs="Arial"/>
          <w:lang w:val="en-US"/>
        </w:rPr>
        <w:t>lower</w:t>
      </w:r>
      <w:r w:rsidR="008043AA" w:rsidRPr="005628AA">
        <w:rPr>
          <w:rFonts w:ascii="Arial" w:hAnsi="Arial" w:cs="Arial"/>
          <w:lang w:val="en-US"/>
        </w:rPr>
        <w:t>.</w:t>
      </w:r>
    </w:p>
    <w:p w14:paraId="38710526" w14:textId="78F89CD5" w:rsidR="005B14BF" w:rsidRPr="005628AA" w:rsidRDefault="00606045" w:rsidP="005B14BF">
      <w:pPr>
        <w:pStyle w:val="Caption"/>
        <w:rPr>
          <w:rFonts w:cs="Arial"/>
          <w:b/>
          <w:szCs w:val="20"/>
        </w:rPr>
      </w:pPr>
      <w:bookmarkStart w:id="21" w:name="_Toc82684333"/>
      <w:r w:rsidRPr="005628AA">
        <w:rPr>
          <w:rFonts w:cs="Arial"/>
        </w:rPr>
        <w:t>Image</w:t>
      </w:r>
      <w:r w:rsidR="005B14BF" w:rsidRPr="005628AA">
        <w:rPr>
          <w:rFonts w:cs="Arial"/>
        </w:rPr>
        <w:t xml:space="preserve"> </w:t>
      </w:r>
      <w:r w:rsidR="005B14BF" w:rsidRPr="005628AA">
        <w:rPr>
          <w:rFonts w:cs="Arial"/>
          <w:b/>
        </w:rPr>
        <w:fldChar w:fldCharType="begin"/>
      </w:r>
      <w:r w:rsidR="005B14BF" w:rsidRPr="005628AA">
        <w:rPr>
          <w:rFonts w:cs="Arial"/>
        </w:rPr>
        <w:instrText xml:space="preserve"> SEQ Слика \* ARABIC </w:instrText>
      </w:r>
      <w:r w:rsidR="005B14BF" w:rsidRPr="005628AA">
        <w:rPr>
          <w:rFonts w:cs="Arial"/>
          <w:b/>
        </w:rPr>
        <w:fldChar w:fldCharType="separate"/>
      </w:r>
      <w:r w:rsidR="008209BE" w:rsidRPr="005628AA">
        <w:rPr>
          <w:rFonts w:cs="Arial"/>
        </w:rPr>
        <w:t>15</w:t>
      </w:r>
      <w:r w:rsidR="005B14BF" w:rsidRPr="005628AA">
        <w:rPr>
          <w:rFonts w:cs="Arial"/>
          <w:b/>
        </w:rPr>
        <w:fldChar w:fldCharType="end"/>
      </w:r>
      <w:r w:rsidR="005B14BF" w:rsidRPr="005628AA">
        <w:rPr>
          <w:rFonts w:cs="Arial"/>
        </w:rPr>
        <w:t>:</w:t>
      </w:r>
      <w:r w:rsidR="00C70B0A" w:rsidRPr="005628AA">
        <w:rPr>
          <w:rFonts w:cs="Arial"/>
        </w:rPr>
        <w:t xml:space="preserve"> </w:t>
      </w:r>
      <w:r w:rsidR="00981DA4">
        <w:rPr>
          <w:rFonts w:cs="Arial"/>
        </w:rPr>
        <w:t>Fluctuations</w:t>
      </w:r>
      <w:r w:rsidR="00981DA4" w:rsidRPr="005628AA">
        <w:rPr>
          <w:rFonts w:cs="Arial"/>
        </w:rPr>
        <w:t xml:space="preserve"> </w:t>
      </w:r>
      <w:r w:rsidR="00981DA4">
        <w:rPr>
          <w:rFonts w:cs="Arial"/>
        </w:rPr>
        <w:t>in</w:t>
      </w:r>
      <w:r w:rsidR="00981DA4" w:rsidRPr="005628AA">
        <w:rPr>
          <w:rFonts w:cs="Arial"/>
        </w:rPr>
        <w:t xml:space="preserve"> the </w:t>
      </w:r>
      <w:r w:rsidR="00981DA4">
        <w:rPr>
          <w:rFonts w:cs="Arial"/>
        </w:rPr>
        <w:t xml:space="preserve">total </w:t>
      </w:r>
      <w:r w:rsidR="00C70B0A" w:rsidRPr="005628AA">
        <w:rPr>
          <w:rFonts w:cs="Arial"/>
        </w:rPr>
        <w:t xml:space="preserve">revenue and total expenditures of the terrestrial </w:t>
      </w:r>
      <w:r w:rsidR="00981DA4">
        <w:rPr>
          <w:rFonts w:cs="Arial"/>
        </w:rPr>
        <w:t xml:space="preserve">state level </w:t>
      </w:r>
      <w:r w:rsidR="00C70B0A" w:rsidRPr="005628AA">
        <w:rPr>
          <w:rFonts w:cs="Arial"/>
        </w:rPr>
        <w:t>TV stations</w:t>
      </w:r>
      <w:r w:rsidR="00676C82">
        <w:rPr>
          <w:rFonts w:cs="Arial"/>
        </w:rPr>
        <w:t xml:space="preserve"> </w:t>
      </w:r>
      <w:r w:rsidR="004651B4" w:rsidRPr="005628AA">
        <w:rPr>
          <w:rFonts w:cs="Arial"/>
        </w:rPr>
        <w:t>in</w:t>
      </w:r>
      <w:r w:rsidR="00C70B0A" w:rsidRPr="005628AA">
        <w:rPr>
          <w:rFonts w:cs="Arial"/>
        </w:rPr>
        <w:t xml:space="preserve"> the past five years</w:t>
      </w:r>
      <w:bookmarkEnd w:id="21"/>
      <w:r w:rsidR="00C70B0A" w:rsidRPr="005628AA">
        <w:rPr>
          <w:rFonts w:cs="Arial"/>
        </w:rPr>
        <w:t xml:space="preserve">   </w:t>
      </w:r>
      <w:r w:rsidR="005B14BF" w:rsidRPr="005628AA">
        <w:rPr>
          <w:rFonts w:cs="Arial"/>
        </w:rPr>
        <w:t xml:space="preserve"> </w:t>
      </w:r>
    </w:p>
    <w:p w14:paraId="62DF602A" w14:textId="006C3CEE" w:rsidR="00056996" w:rsidRPr="005628AA" w:rsidRDefault="0007703B" w:rsidP="0007703B">
      <w:pPr>
        <w:jc w:val="center"/>
        <w:rPr>
          <w:rFonts w:ascii="Arial" w:hAnsi="Arial" w:cs="Arial"/>
          <w:lang w:val="en-US"/>
        </w:rPr>
      </w:pPr>
      <w:r w:rsidRPr="005628AA">
        <w:rPr>
          <w:noProof/>
          <w:lang w:val="en-US"/>
        </w:rPr>
        <w:drawing>
          <wp:inline distT="0" distB="0" distL="0" distR="0" wp14:anchorId="536A2930" wp14:editId="02E10055">
            <wp:extent cx="5681345" cy="2638425"/>
            <wp:effectExtent l="0" t="0" r="0" b="0"/>
            <wp:docPr id="482" name="Chart 4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7AAC0A0" w14:textId="0BE343C7" w:rsidR="00C70B0A" w:rsidRPr="005628AA" w:rsidRDefault="00C70B0A" w:rsidP="002449A3">
      <w:pPr>
        <w:spacing w:after="0" w:line="360" w:lineRule="auto"/>
        <w:jc w:val="both"/>
        <w:rPr>
          <w:rFonts w:ascii="Arial" w:hAnsi="Arial" w:cs="Arial"/>
          <w:lang w:val="en-US"/>
        </w:rPr>
      </w:pPr>
      <w:r w:rsidRPr="005628AA">
        <w:rPr>
          <w:rFonts w:ascii="Arial" w:hAnsi="Arial" w:cs="Arial"/>
          <w:lang w:val="en-US"/>
        </w:rPr>
        <w:t xml:space="preserve">In each of the last five years, Sitel had the </w:t>
      </w:r>
      <w:r w:rsidR="008043AA" w:rsidRPr="005628AA">
        <w:rPr>
          <w:rFonts w:ascii="Arial" w:hAnsi="Arial" w:cs="Arial"/>
          <w:lang w:val="en-US"/>
        </w:rPr>
        <w:t>highest</w:t>
      </w:r>
      <w:r w:rsidRPr="005628AA">
        <w:rPr>
          <w:rFonts w:ascii="Arial" w:hAnsi="Arial" w:cs="Arial"/>
          <w:lang w:val="en-US"/>
        </w:rPr>
        <w:t xml:space="preserve"> exp</w:t>
      </w:r>
      <w:r w:rsidR="008043AA" w:rsidRPr="005628AA">
        <w:rPr>
          <w:rFonts w:ascii="Arial" w:hAnsi="Arial" w:cs="Arial"/>
          <w:lang w:val="en-US"/>
        </w:rPr>
        <w:t>enditure, which in 2020 was 382.</w:t>
      </w:r>
      <w:r w:rsidRPr="005628AA">
        <w:rPr>
          <w:rFonts w:ascii="Arial" w:hAnsi="Arial" w:cs="Arial"/>
          <w:lang w:val="en-US"/>
        </w:rPr>
        <w:t xml:space="preserve">24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The same as in the revenue section, Kanal 5 is </w:t>
      </w:r>
      <w:r w:rsidR="008043AA" w:rsidRPr="005628AA">
        <w:rPr>
          <w:rFonts w:ascii="Arial" w:hAnsi="Arial" w:cs="Arial"/>
          <w:lang w:val="en-US"/>
        </w:rPr>
        <w:t>in</w:t>
      </w:r>
      <w:r w:rsidRPr="005628AA">
        <w:rPr>
          <w:rFonts w:ascii="Arial" w:hAnsi="Arial" w:cs="Arial"/>
          <w:lang w:val="en-US"/>
        </w:rPr>
        <w:t xml:space="preserve"> second place with a </w:t>
      </w:r>
      <w:r w:rsidR="008043AA" w:rsidRPr="005628AA">
        <w:rPr>
          <w:rFonts w:ascii="Arial" w:hAnsi="Arial" w:cs="Arial"/>
          <w:lang w:val="en-US"/>
        </w:rPr>
        <w:t xml:space="preserve">total expenditure </w:t>
      </w:r>
      <w:r w:rsidR="008043AA" w:rsidRPr="005628AA">
        <w:rPr>
          <w:rFonts w:ascii="Arial" w:hAnsi="Arial" w:cs="Arial"/>
          <w:lang w:val="en-US"/>
        </w:rPr>
        <w:lastRenderedPageBreak/>
        <w:t>amount of 238.</w:t>
      </w:r>
      <w:r w:rsidRPr="005628AA">
        <w:rPr>
          <w:rFonts w:ascii="Arial" w:hAnsi="Arial" w:cs="Arial"/>
          <w:lang w:val="en-US"/>
        </w:rPr>
        <w:t xml:space="preserve">05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TV Alsat spent a total of 141</w:t>
      </w:r>
      <w:r w:rsidR="008043AA" w:rsidRPr="005628AA">
        <w:rPr>
          <w:rFonts w:ascii="Arial" w:hAnsi="Arial" w:cs="Arial"/>
          <w:lang w:val="en-US"/>
        </w:rPr>
        <w:t>.</w:t>
      </w:r>
      <w:r w:rsidRPr="005628AA">
        <w:rPr>
          <w:rFonts w:ascii="Arial" w:hAnsi="Arial" w:cs="Arial"/>
          <w:lang w:val="en-US"/>
        </w:rPr>
        <w:t xml:space="preserve">30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Telma 137</w:t>
      </w:r>
      <w:r w:rsidR="008043AA" w:rsidRPr="005628AA">
        <w:rPr>
          <w:rFonts w:ascii="Arial" w:hAnsi="Arial" w:cs="Arial"/>
          <w:lang w:val="en-US"/>
        </w:rPr>
        <w:t>.</w:t>
      </w:r>
      <w:r w:rsidRPr="005628AA">
        <w:rPr>
          <w:rFonts w:ascii="Arial" w:hAnsi="Arial" w:cs="Arial"/>
          <w:lang w:val="en-US"/>
        </w:rPr>
        <w:t xml:space="preserve">27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Alfa had </w:t>
      </w:r>
      <w:r w:rsidR="008043AA" w:rsidRPr="005628AA">
        <w:rPr>
          <w:rFonts w:ascii="Arial" w:hAnsi="Arial" w:cs="Arial"/>
          <w:lang w:val="en-US"/>
        </w:rPr>
        <w:t>the least amount spent with 128.</w:t>
      </w:r>
      <w:r w:rsidRPr="005628AA">
        <w:rPr>
          <w:rFonts w:ascii="Arial" w:hAnsi="Arial" w:cs="Arial"/>
          <w:lang w:val="en-US"/>
        </w:rPr>
        <w:t xml:space="preserve">74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75A28C48" w14:textId="77777777" w:rsidR="00533B61" w:rsidRPr="005628AA" w:rsidRDefault="00533B61" w:rsidP="002449A3">
      <w:pPr>
        <w:spacing w:after="0" w:line="360" w:lineRule="auto"/>
        <w:jc w:val="both"/>
        <w:rPr>
          <w:rFonts w:ascii="Arial" w:hAnsi="Arial" w:cs="Arial"/>
          <w:lang w:val="en-US"/>
        </w:rPr>
      </w:pPr>
    </w:p>
    <w:p w14:paraId="77ECAC5A" w14:textId="4435483D" w:rsidR="005B14BF" w:rsidRPr="005628AA" w:rsidRDefault="00606045" w:rsidP="004651B4">
      <w:pPr>
        <w:pStyle w:val="Caption"/>
        <w:rPr>
          <w:rFonts w:cs="Arial"/>
          <w:b/>
          <w:szCs w:val="20"/>
        </w:rPr>
      </w:pPr>
      <w:bookmarkStart w:id="22" w:name="_Toc82684334"/>
      <w:r w:rsidRPr="005628AA">
        <w:rPr>
          <w:rFonts w:cs="Arial"/>
        </w:rPr>
        <w:t>Image</w:t>
      </w:r>
      <w:r w:rsidR="005B14BF" w:rsidRPr="005628AA">
        <w:rPr>
          <w:rFonts w:cs="Arial"/>
        </w:rPr>
        <w:t xml:space="preserve"> </w:t>
      </w:r>
      <w:r w:rsidR="005B14BF" w:rsidRPr="005628AA">
        <w:rPr>
          <w:rFonts w:cs="Arial"/>
          <w:b/>
        </w:rPr>
        <w:fldChar w:fldCharType="begin"/>
      </w:r>
      <w:r w:rsidR="005B14BF" w:rsidRPr="005628AA">
        <w:rPr>
          <w:rFonts w:cs="Arial"/>
        </w:rPr>
        <w:instrText xml:space="preserve"> SEQ Слика \* ARABIC </w:instrText>
      </w:r>
      <w:r w:rsidR="005B14BF" w:rsidRPr="005628AA">
        <w:rPr>
          <w:rFonts w:cs="Arial"/>
          <w:b/>
        </w:rPr>
        <w:fldChar w:fldCharType="separate"/>
      </w:r>
      <w:r w:rsidR="008209BE" w:rsidRPr="005628AA">
        <w:rPr>
          <w:rFonts w:cs="Arial"/>
        </w:rPr>
        <w:t>16</w:t>
      </w:r>
      <w:r w:rsidR="005B14BF" w:rsidRPr="005628AA">
        <w:rPr>
          <w:rFonts w:cs="Arial"/>
          <w:b/>
        </w:rPr>
        <w:fldChar w:fldCharType="end"/>
      </w:r>
      <w:r w:rsidR="005B14BF" w:rsidRPr="005628AA">
        <w:rPr>
          <w:rFonts w:cs="Arial"/>
        </w:rPr>
        <w:t>:</w:t>
      </w:r>
      <w:r w:rsidR="004F249B" w:rsidRPr="005628AA">
        <w:rPr>
          <w:rFonts w:cs="Arial"/>
        </w:rPr>
        <w:t xml:space="preserve"> </w:t>
      </w:r>
      <w:r w:rsidR="00676C82">
        <w:rPr>
          <w:rFonts w:cs="Arial"/>
        </w:rPr>
        <w:t>T</w:t>
      </w:r>
      <w:r w:rsidR="004F249B" w:rsidRPr="005628AA">
        <w:rPr>
          <w:rFonts w:cs="Arial"/>
        </w:rPr>
        <w:t xml:space="preserve">otal expenditures of the terrestrial </w:t>
      </w:r>
      <w:r w:rsidR="00981DA4">
        <w:rPr>
          <w:rFonts w:cs="Arial"/>
        </w:rPr>
        <w:t xml:space="preserve">state level </w:t>
      </w:r>
      <w:r w:rsidR="004F249B" w:rsidRPr="005628AA">
        <w:rPr>
          <w:rFonts w:cs="Arial"/>
        </w:rPr>
        <w:t>TV stations</w:t>
      </w:r>
      <w:r w:rsidR="00676C82">
        <w:rPr>
          <w:rFonts w:cs="Arial"/>
        </w:rPr>
        <w:t xml:space="preserve"> </w:t>
      </w:r>
      <w:r w:rsidR="004651B4" w:rsidRPr="005628AA">
        <w:rPr>
          <w:rFonts w:cs="Arial"/>
        </w:rPr>
        <w:t>in</w:t>
      </w:r>
      <w:r w:rsidR="004F249B" w:rsidRPr="005628AA">
        <w:rPr>
          <w:rFonts w:cs="Arial"/>
        </w:rPr>
        <w:t xml:space="preserve"> the past five years</w:t>
      </w:r>
      <w:bookmarkEnd w:id="22"/>
    </w:p>
    <w:p w14:paraId="4D9CDED2" w14:textId="1553C3AD" w:rsidR="00EE0BEB" w:rsidRPr="005628AA" w:rsidRDefault="00307B29" w:rsidP="00307B29">
      <w:pPr>
        <w:spacing w:after="0" w:line="360" w:lineRule="auto"/>
        <w:jc w:val="center"/>
        <w:rPr>
          <w:rFonts w:ascii="Arial" w:hAnsi="Arial" w:cs="Arial"/>
          <w:lang w:val="en-US"/>
        </w:rPr>
      </w:pPr>
      <w:r w:rsidRPr="005628AA">
        <w:rPr>
          <w:noProof/>
          <w:lang w:val="en-US"/>
        </w:rPr>
        <w:drawing>
          <wp:inline distT="0" distB="0" distL="0" distR="0" wp14:anchorId="49869392" wp14:editId="2B77079C">
            <wp:extent cx="5886450" cy="30099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7FA5F31" w14:textId="1FCF34DE" w:rsidR="004F249B" w:rsidRPr="005628AA" w:rsidRDefault="004F249B" w:rsidP="008C1CFA">
      <w:pPr>
        <w:spacing w:before="240" w:line="360" w:lineRule="auto"/>
        <w:jc w:val="both"/>
        <w:rPr>
          <w:rFonts w:ascii="Arial" w:hAnsi="Arial" w:cs="Arial"/>
          <w:lang w:val="en-US"/>
        </w:rPr>
      </w:pPr>
      <w:r w:rsidRPr="005628AA">
        <w:rPr>
          <w:rFonts w:ascii="Arial" w:hAnsi="Arial" w:cs="Arial"/>
          <w:lang w:val="en-US"/>
        </w:rPr>
        <w:t>Compared to 2019, Alfa and Kanal 5 reported an increase of expenditure (37</w:t>
      </w:r>
      <w:r w:rsidR="005F1CA6" w:rsidRPr="005628AA">
        <w:rPr>
          <w:rFonts w:ascii="Arial" w:hAnsi="Arial" w:cs="Arial"/>
          <w:lang w:val="en-US"/>
        </w:rPr>
        <w:t>.</w:t>
      </w:r>
      <w:r w:rsidRPr="005628AA">
        <w:rPr>
          <w:rFonts w:ascii="Arial" w:hAnsi="Arial" w:cs="Arial"/>
          <w:lang w:val="en-US"/>
        </w:rPr>
        <w:t>76% and 7</w:t>
      </w:r>
      <w:r w:rsidR="005F1CA6" w:rsidRPr="005628AA">
        <w:rPr>
          <w:rFonts w:ascii="Arial" w:hAnsi="Arial" w:cs="Arial"/>
          <w:lang w:val="en-US"/>
        </w:rPr>
        <w:t>.</w:t>
      </w:r>
      <w:r w:rsidRPr="005628AA">
        <w:rPr>
          <w:rFonts w:ascii="Arial" w:hAnsi="Arial" w:cs="Arial"/>
          <w:lang w:val="en-US"/>
        </w:rPr>
        <w:t xml:space="preserve">07% respectively). The </w:t>
      </w:r>
      <w:r w:rsidR="005F1CA6" w:rsidRPr="005628AA">
        <w:rPr>
          <w:rFonts w:ascii="Arial" w:hAnsi="Arial" w:cs="Arial"/>
          <w:lang w:val="en-US"/>
        </w:rPr>
        <w:t>other</w:t>
      </w:r>
      <w:r w:rsidRPr="005628AA">
        <w:rPr>
          <w:rFonts w:ascii="Arial" w:hAnsi="Arial" w:cs="Arial"/>
          <w:lang w:val="en-US"/>
        </w:rPr>
        <w:t xml:space="preserve"> three TV stations reported </w:t>
      </w:r>
      <w:r w:rsidR="005F1CA6" w:rsidRPr="005628AA">
        <w:rPr>
          <w:rFonts w:ascii="Arial" w:hAnsi="Arial" w:cs="Arial"/>
          <w:lang w:val="en-US"/>
        </w:rPr>
        <w:t>lower</w:t>
      </w:r>
      <w:r w:rsidRPr="005628AA">
        <w:rPr>
          <w:rFonts w:ascii="Arial" w:hAnsi="Arial" w:cs="Arial"/>
          <w:lang w:val="en-US"/>
        </w:rPr>
        <w:t xml:space="preserve"> expenditure: Alsat-M by 5</w:t>
      </w:r>
      <w:r w:rsidR="005F1CA6" w:rsidRPr="005628AA">
        <w:rPr>
          <w:rFonts w:ascii="Arial" w:hAnsi="Arial" w:cs="Arial"/>
          <w:lang w:val="en-US"/>
        </w:rPr>
        <w:t>.</w:t>
      </w:r>
      <w:r w:rsidRPr="005628AA">
        <w:rPr>
          <w:rFonts w:ascii="Arial" w:hAnsi="Arial" w:cs="Arial"/>
          <w:lang w:val="en-US"/>
        </w:rPr>
        <w:t>75%, Sitel by 15</w:t>
      </w:r>
      <w:r w:rsidR="005F1CA6" w:rsidRPr="005628AA">
        <w:rPr>
          <w:rFonts w:ascii="Arial" w:hAnsi="Arial" w:cs="Arial"/>
          <w:lang w:val="en-US"/>
        </w:rPr>
        <w:t>.</w:t>
      </w:r>
      <w:r w:rsidRPr="005628AA">
        <w:rPr>
          <w:rFonts w:ascii="Arial" w:hAnsi="Arial" w:cs="Arial"/>
          <w:lang w:val="en-US"/>
        </w:rPr>
        <w:t>49% and Telma by 4</w:t>
      </w:r>
      <w:r w:rsidR="005F1CA6" w:rsidRPr="005628AA">
        <w:rPr>
          <w:rFonts w:ascii="Arial" w:hAnsi="Arial" w:cs="Arial"/>
          <w:lang w:val="en-US"/>
        </w:rPr>
        <w:t>.</w:t>
      </w:r>
      <w:r w:rsidRPr="005628AA">
        <w:rPr>
          <w:rFonts w:ascii="Arial" w:hAnsi="Arial" w:cs="Arial"/>
          <w:lang w:val="en-US"/>
        </w:rPr>
        <w:t xml:space="preserve">31%. </w:t>
      </w:r>
    </w:p>
    <w:p w14:paraId="37C91BE6" w14:textId="6A1123CD" w:rsidR="004F249B" w:rsidRPr="005628AA" w:rsidRDefault="004F249B" w:rsidP="008C1CFA">
      <w:pPr>
        <w:spacing w:before="240" w:line="360" w:lineRule="auto"/>
        <w:jc w:val="both"/>
        <w:rPr>
          <w:rFonts w:ascii="Arial" w:hAnsi="Arial" w:cs="Arial"/>
          <w:lang w:val="en-US"/>
        </w:rPr>
      </w:pPr>
      <w:r w:rsidRPr="005628AA">
        <w:rPr>
          <w:rFonts w:ascii="Arial" w:hAnsi="Arial" w:cs="Arial"/>
          <w:lang w:val="en-US"/>
        </w:rPr>
        <w:t xml:space="preserve">In the </w:t>
      </w:r>
      <w:r w:rsidR="004651B4" w:rsidRPr="005628AA">
        <w:rPr>
          <w:rFonts w:ascii="Arial" w:hAnsi="Arial" w:cs="Arial"/>
          <w:lang w:val="en-US"/>
        </w:rPr>
        <w:t>combined</w:t>
      </w:r>
      <w:r w:rsidR="005F1CA6" w:rsidRPr="005628AA">
        <w:rPr>
          <w:rFonts w:ascii="Arial" w:hAnsi="Arial" w:cs="Arial"/>
          <w:lang w:val="en-US"/>
        </w:rPr>
        <w:t xml:space="preserve"> total expenditure structure</w:t>
      </w:r>
      <w:r w:rsidRPr="005628AA">
        <w:rPr>
          <w:rFonts w:ascii="Arial" w:hAnsi="Arial" w:cs="Arial"/>
          <w:lang w:val="en-US"/>
        </w:rPr>
        <w:t xml:space="preserve">, these five TV stations reported that their largest expenditure is </w:t>
      </w:r>
      <w:r w:rsidR="00605003" w:rsidRPr="005628AA">
        <w:rPr>
          <w:rFonts w:ascii="Arial" w:hAnsi="Arial" w:cs="Arial"/>
          <w:lang w:val="en-US"/>
        </w:rPr>
        <w:t xml:space="preserve">the purchasing of program </w:t>
      </w:r>
      <w:r w:rsidR="00363ECB" w:rsidRPr="005628AA">
        <w:rPr>
          <w:rFonts w:ascii="Arial" w:hAnsi="Arial" w:cs="Arial"/>
          <w:lang w:val="en-US"/>
        </w:rPr>
        <w:t>licensing</w:t>
      </w:r>
      <w:r w:rsidR="00605003" w:rsidRPr="005628AA">
        <w:rPr>
          <w:rFonts w:ascii="Arial" w:hAnsi="Arial" w:cs="Arial"/>
          <w:lang w:val="en-US"/>
        </w:rPr>
        <w:t xml:space="preserve"> with a total cost of 376</w:t>
      </w:r>
      <w:r w:rsidR="005F1CA6" w:rsidRPr="005628AA">
        <w:rPr>
          <w:rFonts w:ascii="Arial" w:hAnsi="Arial" w:cs="Arial"/>
          <w:lang w:val="en-US"/>
        </w:rPr>
        <w:t>.</w:t>
      </w:r>
      <w:r w:rsidR="00605003" w:rsidRPr="005628AA">
        <w:rPr>
          <w:rFonts w:ascii="Arial" w:hAnsi="Arial" w:cs="Arial"/>
          <w:lang w:val="en-US"/>
        </w:rPr>
        <w:t xml:space="preserve">77 </w:t>
      </w:r>
      <w:r w:rsidR="00363ECB" w:rsidRPr="005628AA">
        <w:rPr>
          <w:rFonts w:ascii="Arial" w:hAnsi="Arial" w:cs="Arial"/>
          <w:lang w:val="en-US"/>
        </w:rPr>
        <w:t>million</w:t>
      </w:r>
      <w:r w:rsidR="00605003" w:rsidRPr="005628AA">
        <w:rPr>
          <w:rFonts w:ascii="Arial" w:hAnsi="Arial" w:cs="Arial"/>
          <w:lang w:val="en-US"/>
        </w:rPr>
        <w:t xml:space="preserve"> </w:t>
      </w:r>
      <w:r w:rsidR="00C75109" w:rsidRPr="005628AA">
        <w:rPr>
          <w:rFonts w:ascii="Arial" w:hAnsi="Arial" w:cs="Arial"/>
          <w:lang w:val="en-US"/>
        </w:rPr>
        <w:t>denars</w:t>
      </w:r>
      <w:r w:rsidR="00605003" w:rsidRPr="005628AA">
        <w:rPr>
          <w:rFonts w:ascii="Arial" w:hAnsi="Arial" w:cs="Arial"/>
          <w:lang w:val="en-US"/>
        </w:rPr>
        <w:t>, representing 36</w:t>
      </w:r>
      <w:r w:rsidR="005F1CA6" w:rsidRPr="005628AA">
        <w:rPr>
          <w:rFonts w:ascii="Arial" w:hAnsi="Arial" w:cs="Arial"/>
          <w:lang w:val="en-US"/>
        </w:rPr>
        <w:t>.</w:t>
      </w:r>
      <w:r w:rsidR="00605003" w:rsidRPr="005628AA">
        <w:rPr>
          <w:rFonts w:ascii="Arial" w:hAnsi="Arial" w:cs="Arial"/>
          <w:lang w:val="en-US"/>
        </w:rPr>
        <w:t>67% of the total expenditure.</w:t>
      </w:r>
      <w:r w:rsidR="004651B4" w:rsidRPr="005628AA">
        <w:rPr>
          <w:rFonts w:ascii="Arial" w:hAnsi="Arial" w:cs="Arial"/>
          <w:lang w:val="en-US"/>
        </w:rPr>
        <w:t xml:space="preserve"> </w:t>
      </w:r>
    </w:p>
    <w:p w14:paraId="682F643A" w14:textId="3728FA07" w:rsidR="00605003" w:rsidRPr="005628AA" w:rsidRDefault="00605003" w:rsidP="008C1CFA">
      <w:pPr>
        <w:spacing w:before="240" w:line="360" w:lineRule="auto"/>
        <w:jc w:val="both"/>
        <w:rPr>
          <w:rFonts w:ascii="Arial" w:hAnsi="Arial" w:cs="Arial"/>
          <w:lang w:val="en-US"/>
        </w:rPr>
      </w:pPr>
      <w:r w:rsidRPr="005628AA">
        <w:rPr>
          <w:rFonts w:ascii="Arial" w:hAnsi="Arial" w:cs="Arial"/>
          <w:lang w:val="en-US"/>
        </w:rPr>
        <w:t>This is the case because of the steep cost of program procurement made by Sitel (196</w:t>
      </w:r>
      <w:r w:rsidR="005F1CA6" w:rsidRPr="005628AA">
        <w:rPr>
          <w:rFonts w:ascii="Arial" w:hAnsi="Arial" w:cs="Arial"/>
          <w:lang w:val="en-US"/>
        </w:rPr>
        <w:t>.</w:t>
      </w:r>
      <w:r w:rsidRPr="005628AA">
        <w:rPr>
          <w:rFonts w:ascii="Arial" w:hAnsi="Arial" w:cs="Arial"/>
          <w:lang w:val="en-US"/>
        </w:rPr>
        <w:t xml:space="preserve">35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and Kanal 5 (93</w:t>
      </w:r>
      <w:r w:rsidR="005F1CA6" w:rsidRPr="005628AA">
        <w:rPr>
          <w:rFonts w:ascii="Arial" w:hAnsi="Arial" w:cs="Arial"/>
          <w:lang w:val="en-US"/>
        </w:rPr>
        <w:t>.</w:t>
      </w:r>
      <w:r w:rsidRPr="005628AA">
        <w:rPr>
          <w:rFonts w:ascii="Arial" w:hAnsi="Arial" w:cs="Arial"/>
          <w:lang w:val="en-US"/>
        </w:rPr>
        <w:t xml:space="preserve">67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For the same purposes Telma spent 39</w:t>
      </w:r>
      <w:r w:rsidR="005F1CA6" w:rsidRPr="005628AA">
        <w:rPr>
          <w:rFonts w:ascii="Arial" w:hAnsi="Arial" w:cs="Arial"/>
          <w:lang w:val="en-US"/>
        </w:rPr>
        <w:t>.</w:t>
      </w:r>
      <w:r w:rsidRPr="005628AA">
        <w:rPr>
          <w:rFonts w:ascii="Arial" w:hAnsi="Arial" w:cs="Arial"/>
          <w:lang w:val="en-US"/>
        </w:rPr>
        <w:t xml:space="preserve">39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Alfa 25</w:t>
      </w:r>
      <w:r w:rsidR="005F1CA6" w:rsidRPr="005628AA">
        <w:rPr>
          <w:rFonts w:ascii="Arial" w:hAnsi="Arial" w:cs="Arial"/>
          <w:lang w:val="en-US"/>
        </w:rPr>
        <w:t>.</w:t>
      </w:r>
      <w:r w:rsidRPr="005628AA">
        <w:rPr>
          <w:rFonts w:ascii="Arial" w:hAnsi="Arial" w:cs="Arial"/>
          <w:lang w:val="en-US"/>
        </w:rPr>
        <w:t xml:space="preserve">59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Alsat-M had the </w:t>
      </w:r>
      <w:r w:rsidR="005F1CA6" w:rsidRPr="005628AA">
        <w:rPr>
          <w:rFonts w:ascii="Arial" w:hAnsi="Arial" w:cs="Arial"/>
          <w:lang w:val="en-US"/>
        </w:rPr>
        <w:t>lowest costs</w:t>
      </w:r>
      <w:r w:rsidRPr="005628AA">
        <w:rPr>
          <w:rFonts w:ascii="Arial" w:hAnsi="Arial" w:cs="Arial"/>
          <w:lang w:val="en-US"/>
        </w:rPr>
        <w:t xml:space="preserve"> with 21</w:t>
      </w:r>
      <w:r w:rsidR="005F1CA6" w:rsidRPr="005628AA">
        <w:rPr>
          <w:rFonts w:ascii="Arial" w:hAnsi="Arial" w:cs="Arial"/>
          <w:lang w:val="en-US"/>
        </w:rPr>
        <w:t>.</w:t>
      </w:r>
      <w:r w:rsidRPr="005628AA">
        <w:rPr>
          <w:rFonts w:ascii="Arial" w:hAnsi="Arial" w:cs="Arial"/>
          <w:lang w:val="en-US"/>
        </w:rPr>
        <w:t xml:space="preserve">77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3F658D21" w14:textId="6CB11781" w:rsidR="00605003" w:rsidRPr="005628AA" w:rsidRDefault="00605003" w:rsidP="00006FB9">
      <w:pPr>
        <w:spacing w:after="0" w:line="360" w:lineRule="auto"/>
        <w:jc w:val="both"/>
        <w:rPr>
          <w:rFonts w:ascii="Arial" w:hAnsi="Arial" w:cs="Arial"/>
          <w:lang w:val="en-US"/>
        </w:rPr>
      </w:pPr>
      <w:r w:rsidRPr="005628AA">
        <w:rPr>
          <w:rFonts w:ascii="Arial" w:hAnsi="Arial" w:cs="Arial"/>
          <w:lang w:val="en-US"/>
        </w:rPr>
        <w:t xml:space="preserve">Only Sitel and Kanal 5 had the purchasing of program as their biggest expenditures, and the rest </w:t>
      </w:r>
      <w:r w:rsidR="000C3A2F">
        <w:rPr>
          <w:rFonts w:ascii="Arial" w:hAnsi="Arial" w:cs="Arial"/>
          <w:lang w:val="en-US"/>
        </w:rPr>
        <w:t xml:space="preserve">three </w:t>
      </w:r>
      <w:r w:rsidRPr="005628AA">
        <w:rPr>
          <w:rFonts w:ascii="Arial" w:hAnsi="Arial" w:cs="Arial"/>
          <w:lang w:val="en-US"/>
        </w:rPr>
        <w:t xml:space="preserve">TV stations reported employee cost as their largest source of </w:t>
      </w:r>
      <w:r w:rsidR="00363ECB" w:rsidRPr="005628AA">
        <w:rPr>
          <w:rFonts w:ascii="Arial" w:hAnsi="Arial" w:cs="Arial"/>
          <w:lang w:val="en-US"/>
        </w:rPr>
        <w:t>expenses</w:t>
      </w:r>
      <w:r w:rsidRPr="005628AA">
        <w:rPr>
          <w:rFonts w:ascii="Arial" w:hAnsi="Arial" w:cs="Arial"/>
          <w:lang w:val="en-US"/>
        </w:rPr>
        <w:t>. Alfa with 48</w:t>
      </w:r>
      <w:r w:rsidR="005F1CA6" w:rsidRPr="005628AA">
        <w:rPr>
          <w:rFonts w:ascii="Arial" w:hAnsi="Arial" w:cs="Arial"/>
          <w:lang w:val="en-US"/>
        </w:rPr>
        <w:t>.</w:t>
      </w:r>
      <w:r w:rsidRPr="005628AA">
        <w:rPr>
          <w:rFonts w:ascii="Arial" w:hAnsi="Arial" w:cs="Arial"/>
          <w:lang w:val="en-US"/>
        </w:rPr>
        <w:t xml:space="preserve">77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Alsat-M with 68</w:t>
      </w:r>
      <w:r w:rsidR="005F1CA6" w:rsidRPr="005628AA">
        <w:rPr>
          <w:rFonts w:ascii="Arial" w:hAnsi="Arial" w:cs="Arial"/>
          <w:lang w:val="en-US"/>
        </w:rPr>
        <w:t>.</w:t>
      </w:r>
      <w:r w:rsidRPr="005628AA">
        <w:rPr>
          <w:rFonts w:ascii="Arial" w:hAnsi="Arial" w:cs="Arial"/>
          <w:lang w:val="en-US"/>
        </w:rPr>
        <w:t xml:space="preserve">19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Telma with 53</w:t>
      </w:r>
      <w:r w:rsidR="005F1CA6" w:rsidRPr="005628AA">
        <w:rPr>
          <w:rFonts w:ascii="Arial" w:hAnsi="Arial" w:cs="Arial"/>
          <w:lang w:val="en-US"/>
        </w:rPr>
        <w:t>.</w:t>
      </w:r>
      <w:r w:rsidRPr="005628AA">
        <w:rPr>
          <w:rFonts w:ascii="Arial" w:hAnsi="Arial" w:cs="Arial"/>
          <w:lang w:val="en-US"/>
        </w:rPr>
        <w:t xml:space="preserve">42 </w:t>
      </w:r>
      <w:r w:rsidR="00DE6FB5"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This </w:t>
      </w:r>
      <w:r w:rsidR="00363ECB" w:rsidRPr="005628AA">
        <w:rPr>
          <w:rFonts w:ascii="Arial" w:hAnsi="Arial" w:cs="Arial"/>
          <w:lang w:val="en-US"/>
        </w:rPr>
        <w:t>expense</w:t>
      </w:r>
      <w:r w:rsidRPr="005628AA">
        <w:rPr>
          <w:rFonts w:ascii="Arial" w:hAnsi="Arial" w:cs="Arial"/>
          <w:lang w:val="en-US"/>
        </w:rPr>
        <w:t xml:space="preserve"> for Sitel was 79</w:t>
      </w:r>
      <w:r w:rsidR="005F1CA6" w:rsidRPr="005628AA">
        <w:rPr>
          <w:rFonts w:ascii="Arial" w:hAnsi="Arial" w:cs="Arial"/>
          <w:lang w:val="en-US"/>
        </w:rPr>
        <w:t>.</w:t>
      </w:r>
      <w:r w:rsidRPr="005628AA">
        <w:rPr>
          <w:rFonts w:ascii="Arial" w:hAnsi="Arial" w:cs="Arial"/>
          <w:lang w:val="en-US"/>
        </w:rPr>
        <w:t xml:space="preserve">81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Kanal 5</w:t>
      </w:r>
      <w:r w:rsidR="00B71C9E" w:rsidRPr="005628AA">
        <w:rPr>
          <w:rFonts w:ascii="Arial" w:hAnsi="Arial" w:cs="Arial"/>
          <w:lang w:val="en-US"/>
        </w:rPr>
        <w:t>, 58</w:t>
      </w:r>
      <w:r w:rsidR="005F1CA6" w:rsidRPr="005628AA">
        <w:rPr>
          <w:rFonts w:ascii="Arial" w:hAnsi="Arial" w:cs="Arial"/>
          <w:lang w:val="en-US"/>
        </w:rPr>
        <w:t>.</w:t>
      </w:r>
      <w:r w:rsidR="00B71C9E" w:rsidRPr="005628AA">
        <w:rPr>
          <w:rFonts w:ascii="Arial" w:hAnsi="Arial" w:cs="Arial"/>
          <w:lang w:val="en-US"/>
        </w:rPr>
        <w:t xml:space="preserve">75 </w:t>
      </w:r>
      <w:r w:rsidR="00363ECB" w:rsidRPr="005628AA">
        <w:rPr>
          <w:rFonts w:ascii="Arial" w:hAnsi="Arial" w:cs="Arial"/>
          <w:lang w:val="en-US"/>
        </w:rPr>
        <w:t>million</w:t>
      </w:r>
      <w:r w:rsidR="00B71C9E" w:rsidRPr="005628AA">
        <w:rPr>
          <w:rFonts w:ascii="Arial" w:hAnsi="Arial" w:cs="Arial"/>
          <w:lang w:val="en-US"/>
        </w:rPr>
        <w:t xml:space="preserve"> </w:t>
      </w:r>
      <w:r w:rsidR="00C75109" w:rsidRPr="005628AA">
        <w:rPr>
          <w:rFonts w:ascii="Arial" w:hAnsi="Arial" w:cs="Arial"/>
          <w:lang w:val="en-US"/>
        </w:rPr>
        <w:t>denars</w:t>
      </w:r>
      <w:r w:rsidR="00B71C9E" w:rsidRPr="005628AA">
        <w:rPr>
          <w:rFonts w:ascii="Arial" w:hAnsi="Arial" w:cs="Arial"/>
          <w:lang w:val="en-US"/>
        </w:rPr>
        <w:t>.</w:t>
      </w:r>
    </w:p>
    <w:p w14:paraId="56C9E7C9" w14:textId="6CF62856" w:rsidR="00B71C9E" w:rsidRDefault="00B71C9E" w:rsidP="00006FB9">
      <w:pPr>
        <w:spacing w:after="0" w:line="360" w:lineRule="auto"/>
        <w:jc w:val="both"/>
        <w:rPr>
          <w:rFonts w:ascii="Arial" w:hAnsi="Arial" w:cs="Arial"/>
          <w:lang w:val="en-US"/>
        </w:rPr>
      </w:pPr>
    </w:p>
    <w:p w14:paraId="3A764ED3" w14:textId="77777777" w:rsidR="000D6A16" w:rsidRPr="005628AA" w:rsidRDefault="000D6A16" w:rsidP="00006FB9">
      <w:pPr>
        <w:spacing w:after="0" w:line="360" w:lineRule="auto"/>
        <w:jc w:val="both"/>
        <w:rPr>
          <w:rFonts w:ascii="Arial" w:hAnsi="Arial" w:cs="Arial"/>
          <w:lang w:val="en-US"/>
        </w:rPr>
      </w:pPr>
    </w:p>
    <w:p w14:paraId="70A5E218" w14:textId="50CDE3D8" w:rsidR="00006FB9" w:rsidRPr="005628AA" w:rsidRDefault="00B71C9E" w:rsidP="004651B4">
      <w:pPr>
        <w:pStyle w:val="Caption"/>
        <w:rPr>
          <w:rFonts w:cs="Arial"/>
          <w:b/>
          <w:szCs w:val="20"/>
        </w:rPr>
      </w:pPr>
      <w:bookmarkStart w:id="23" w:name="_Toc82683516"/>
      <w:r w:rsidRPr="005628AA">
        <w:t>Table</w:t>
      </w:r>
      <w:r w:rsidR="00006FB9" w:rsidRPr="005628AA">
        <w:t xml:space="preserve"> </w:t>
      </w:r>
      <w:fldSimple w:instr=" SEQ Табела \* ARABIC ">
        <w:r w:rsidR="008209BE" w:rsidRPr="005628AA">
          <w:t>5</w:t>
        </w:r>
      </w:fldSimple>
      <w:r w:rsidR="00006FB9" w:rsidRPr="005628AA">
        <w:t xml:space="preserve">: </w:t>
      </w:r>
      <w:r w:rsidR="000D6A16">
        <w:t xml:space="preserve">Structure of the </w:t>
      </w:r>
      <w:r w:rsidR="000D6A16">
        <w:rPr>
          <w:rFonts w:cs="Arial"/>
        </w:rPr>
        <w:t>t</w:t>
      </w:r>
      <w:r w:rsidRPr="005628AA">
        <w:rPr>
          <w:rFonts w:cs="Arial"/>
        </w:rPr>
        <w:t xml:space="preserve">otal expenditures of the terrestrial state level TV stations </w:t>
      </w:r>
      <w:r w:rsidR="004651B4" w:rsidRPr="005628AA">
        <w:rPr>
          <w:rFonts w:cs="Arial"/>
        </w:rPr>
        <w:t xml:space="preserve">in </w:t>
      </w:r>
      <w:r w:rsidRPr="005628AA">
        <w:rPr>
          <w:rFonts w:cs="Arial"/>
        </w:rPr>
        <w:t>the past five years</w:t>
      </w:r>
      <w:bookmarkEnd w:id="23"/>
    </w:p>
    <w:tbl>
      <w:tblPr>
        <w:tblW w:w="9110" w:type="dxa"/>
        <w:jc w:val="center"/>
        <w:tblBorders>
          <w:bottom w:val="single" w:sz="4" w:space="0" w:color="0070C0"/>
        </w:tblBorders>
        <w:tblCellMar>
          <w:left w:w="0" w:type="dxa"/>
          <w:right w:w="0" w:type="dxa"/>
        </w:tblCellMar>
        <w:tblLook w:val="04A0" w:firstRow="1" w:lastRow="0" w:firstColumn="1" w:lastColumn="0" w:noHBand="0" w:noVBand="1"/>
      </w:tblPr>
      <w:tblGrid>
        <w:gridCol w:w="6330"/>
        <w:gridCol w:w="1300"/>
        <w:gridCol w:w="1480"/>
      </w:tblGrid>
      <w:tr w:rsidR="00A07C3A" w:rsidRPr="005628AA" w14:paraId="7DE7A03D" w14:textId="77777777" w:rsidTr="005F76AF">
        <w:trPr>
          <w:trHeight w:val="20"/>
          <w:jc w:val="center"/>
        </w:trPr>
        <w:tc>
          <w:tcPr>
            <w:tcW w:w="6330" w:type="dxa"/>
            <w:tcBorders>
              <w:bottom w:val="single" w:sz="4" w:space="0" w:color="0070C0"/>
            </w:tcBorders>
            <w:shd w:val="clear" w:color="000000" w:fill="F2F2F2"/>
            <w:tcMar>
              <w:top w:w="15" w:type="dxa"/>
              <w:left w:w="15" w:type="dxa"/>
              <w:bottom w:w="0" w:type="dxa"/>
              <w:right w:w="15" w:type="dxa"/>
            </w:tcMar>
            <w:vAlign w:val="bottom"/>
            <w:hideMark/>
          </w:tcPr>
          <w:p w14:paraId="4857ADC1" w14:textId="77777777" w:rsidR="00A07C3A" w:rsidRPr="005628AA" w:rsidRDefault="00A07C3A" w:rsidP="005F76AF">
            <w:pPr>
              <w:spacing w:after="0"/>
              <w:rPr>
                <w:rFonts w:ascii="Arial" w:hAnsi="Arial" w:cs="Arial"/>
                <w:b/>
                <w:bCs/>
                <w:color w:val="0070C0"/>
                <w:sz w:val="18"/>
                <w:szCs w:val="18"/>
                <w:lang w:val="en-US"/>
              </w:rPr>
            </w:pPr>
          </w:p>
        </w:tc>
        <w:tc>
          <w:tcPr>
            <w:tcW w:w="1300" w:type="dxa"/>
            <w:tcBorders>
              <w:bottom w:val="single" w:sz="4" w:space="0" w:color="0070C0"/>
            </w:tcBorders>
            <w:shd w:val="clear" w:color="000000" w:fill="F2F2F2"/>
            <w:tcMar>
              <w:top w:w="15" w:type="dxa"/>
              <w:left w:w="15" w:type="dxa"/>
              <w:bottom w:w="0" w:type="dxa"/>
              <w:right w:w="15" w:type="dxa"/>
            </w:tcMar>
            <w:vAlign w:val="bottom"/>
            <w:hideMark/>
          </w:tcPr>
          <w:p w14:paraId="66B19163" w14:textId="48CFAEA3" w:rsidR="00A07C3A" w:rsidRPr="005628AA" w:rsidRDefault="00EA5E6C" w:rsidP="005F76AF">
            <w:pPr>
              <w:spacing w:after="0"/>
              <w:jc w:val="right"/>
              <w:rPr>
                <w:rFonts w:ascii="Arial" w:hAnsi="Arial" w:cs="Arial"/>
                <w:b/>
                <w:bCs/>
                <w:color w:val="0070C0"/>
                <w:sz w:val="18"/>
                <w:szCs w:val="18"/>
                <w:lang w:val="en-US"/>
              </w:rPr>
            </w:pPr>
            <w:r w:rsidRPr="005628AA">
              <w:rPr>
                <w:rFonts w:ascii="Arial" w:hAnsi="Arial" w:cs="Arial"/>
                <w:b/>
                <w:bCs/>
                <w:color w:val="0070C0"/>
                <w:sz w:val="18"/>
                <w:szCs w:val="18"/>
                <w:lang w:val="en-US"/>
              </w:rPr>
              <w:t>amount</w:t>
            </w:r>
          </w:p>
        </w:tc>
        <w:tc>
          <w:tcPr>
            <w:tcW w:w="1480" w:type="dxa"/>
            <w:tcBorders>
              <w:bottom w:val="single" w:sz="4" w:space="0" w:color="0070C0"/>
            </w:tcBorders>
            <w:shd w:val="clear" w:color="000000" w:fill="F2F2F2"/>
            <w:noWrap/>
            <w:tcMar>
              <w:top w:w="15" w:type="dxa"/>
              <w:left w:w="15" w:type="dxa"/>
              <w:bottom w:w="0" w:type="dxa"/>
              <w:right w:w="15" w:type="dxa"/>
            </w:tcMar>
            <w:vAlign w:val="bottom"/>
            <w:hideMark/>
          </w:tcPr>
          <w:p w14:paraId="45237FB8" w14:textId="3C7CA02E" w:rsidR="00A07C3A" w:rsidRPr="005628AA" w:rsidRDefault="00EA5E6C" w:rsidP="005F76AF">
            <w:pPr>
              <w:spacing w:after="0"/>
              <w:jc w:val="right"/>
              <w:rPr>
                <w:rFonts w:ascii="Arial" w:hAnsi="Arial" w:cs="Arial"/>
                <w:b/>
                <w:bCs/>
                <w:color w:val="0070C0"/>
                <w:sz w:val="18"/>
                <w:szCs w:val="18"/>
                <w:lang w:val="en-US"/>
              </w:rPr>
            </w:pPr>
            <w:r w:rsidRPr="005628AA">
              <w:rPr>
                <w:rFonts w:ascii="Arial" w:hAnsi="Arial" w:cs="Arial"/>
                <w:b/>
                <w:bCs/>
                <w:color w:val="0070C0"/>
                <w:sz w:val="18"/>
                <w:szCs w:val="18"/>
                <w:lang w:val="en-US"/>
              </w:rPr>
              <w:t>share</w:t>
            </w:r>
          </w:p>
        </w:tc>
      </w:tr>
      <w:tr w:rsidR="00A07C3A" w:rsidRPr="005628AA" w14:paraId="71B05C28" w14:textId="77777777" w:rsidTr="005F76AF">
        <w:trPr>
          <w:trHeight w:val="20"/>
          <w:jc w:val="center"/>
        </w:trPr>
        <w:tc>
          <w:tcPr>
            <w:tcW w:w="6330" w:type="dxa"/>
            <w:tcBorders>
              <w:top w:val="single" w:sz="4" w:space="0" w:color="0070C0"/>
            </w:tcBorders>
            <w:shd w:val="clear" w:color="000000" w:fill="F2F2F2"/>
            <w:tcMar>
              <w:top w:w="15" w:type="dxa"/>
              <w:left w:w="15" w:type="dxa"/>
              <w:bottom w:w="0" w:type="dxa"/>
              <w:right w:w="15" w:type="dxa"/>
            </w:tcMar>
            <w:vAlign w:val="bottom"/>
            <w:hideMark/>
          </w:tcPr>
          <w:p w14:paraId="39FB41AA" w14:textId="6569B5FC" w:rsidR="00A07C3A" w:rsidRPr="005628AA" w:rsidRDefault="005B1DAF" w:rsidP="005F76AF">
            <w:pPr>
              <w:spacing w:after="0"/>
              <w:rPr>
                <w:rFonts w:ascii="Arial" w:hAnsi="Arial" w:cs="Arial"/>
                <w:sz w:val="18"/>
                <w:szCs w:val="18"/>
                <w:lang w:val="en-US"/>
              </w:rPr>
            </w:pPr>
            <w:r w:rsidRPr="005628AA">
              <w:rPr>
                <w:rFonts w:ascii="Arial" w:hAnsi="Arial" w:cs="Arial"/>
                <w:sz w:val="18"/>
                <w:szCs w:val="18"/>
                <w:lang w:val="en-US"/>
              </w:rPr>
              <w:t>Material cost</w:t>
            </w:r>
          </w:p>
        </w:tc>
        <w:tc>
          <w:tcPr>
            <w:tcW w:w="0" w:type="auto"/>
            <w:tcBorders>
              <w:top w:val="single" w:sz="4" w:space="0" w:color="0070C0"/>
            </w:tcBorders>
            <w:shd w:val="clear" w:color="000000" w:fill="F2F2F2"/>
            <w:noWrap/>
            <w:tcMar>
              <w:top w:w="15" w:type="dxa"/>
              <w:left w:w="15" w:type="dxa"/>
              <w:bottom w:w="0" w:type="dxa"/>
              <w:right w:w="15" w:type="dxa"/>
            </w:tcMar>
            <w:vAlign w:val="bottom"/>
            <w:hideMark/>
          </w:tcPr>
          <w:p w14:paraId="7712FA2F"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14.89</w:t>
            </w:r>
          </w:p>
        </w:tc>
        <w:tc>
          <w:tcPr>
            <w:tcW w:w="0" w:type="auto"/>
            <w:tcBorders>
              <w:top w:val="single" w:sz="4" w:space="0" w:color="0070C0"/>
            </w:tcBorders>
            <w:shd w:val="clear" w:color="000000" w:fill="F2F2F2"/>
            <w:noWrap/>
            <w:tcMar>
              <w:top w:w="15" w:type="dxa"/>
              <w:left w:w="15" w:type="dxa"/>
              <w:bottom w:w="0" w:type="dxa"/>
              <w:right w:w="15" w:type="dxa"/>
            </w:tcMar>
            <w:vAlign w:val="bottom"/>
            <w:hideMark/>
          </w:tcPr>
          <w:p w14:paraId="2E14DEB4"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1.45%</w:t>
            </w:r>
          </w:p>
        </w:tc>
      </w:tr>
      <w:tr w:rsidR="00A07C3A" w:rsidRPr="005628AA" w14:paraId="0FD46D7B"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15CC5049" w14:textId="03D0CB79" w:rsidR="00A07C3A" w:rsidRPr="000D6A16" w:rsidRDefault="00875B50" w:rsidP="005F76AF">
            <w:pPr>
              <w:spacing w:after="0"/>
              <w:rPr>
                <w:rFonts w:ascii="Arial" w:hAnsi="Arial" w:cs="Arial"/>
                <w:sz w:val="18"/>
                <w:szCs w:val="18"/>
                <w:lang w:val="en-US"/>
              </w:rPr>
            </w:pPr>
            <w:r>
              <w:rPr>
                <w:rFonts w:ascii="Arial" w:hAnsi="Arial" w:cs="Arial"/>
                <w:sz w:val="18"/>
                <w:szCs w:val="18"/>
                <w:lang w:val="en-US"/>
              </w:rPr>
              <w:t>P</w:t>
            </w:r>
            <w:r w:rsidR="000D6A16" w:rsidRPr="000D6A16">
              <w:rPr>
                <w:rFonts w:ascii="Arial" w:hAnsi="Arial" w:cs="Arial"/>
                <w:sz w:val="18"/>
                <w:szCs w:val="18"/>
              </w:rPr>
              <w:t>rogramme procurement</w:t>
            </w:r>
          </w:p>
        </w:tc>
        <w:tc>
          <w:tcPr>
            <w:tcW w:w="0" w:type="auto"/>
            <w:shd w:val="clear" w:color="000000" w:fill="F2F2F2"/>
            <w:noWrap/>
            <w:tcMar>
              <w:top w:w="15" w:type="dxa"/>
              <w:left w:w="15" w:type="dxa"/>
              <w:bottom w:w="0" w:type="dxa"/>
              <w:right w:w="15" w:type="dxa"/>
            </w:tcMar>
            <w:vAlign w:val="bottom"/>
            <w:hideMark/>
          </w:tcPr>
          <w:p w14:paraId="5A30CDC5"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376.77</w:t>
            </w:r>
          </w:p>
        </w:tc>
        <w:tc>
          <w:tcPr>
            <w:tcW w:w="0" w:type="auto"/>
            <w:shd w:val="clear" w:color="000000" w:fill="F2F2F2"/>
            <w:noWrap/>
            <w:tcMar>
              <w:top w:w="15" w:type="dxa"/>
              <w:left w:w="15" w:type="dxa"/>
              <w:bottom w:w="0" w:type="dxa"/>
              <w:right w:w="15" w:type="dxa"/>
            </w:tcMar>
            <w:vAlign w:val="bottom"/>
            <w:hideMark/>
          </w:tcPr>
          <w:p w14:paraId="1D52E2D3"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36.67%</w:t>
            </w:r>
          </w:p>
        </w:tc>
      </w:tr>
      <w:tr w:rsidR="00A07C3A" w:rsidRPr="005628AA" w14:paraId="28310148"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6378BD55" w14:textId="562E22D1" w:rsidR="00A07C3A" w:rsidRPr="005628AA" w:rsidRDefault="005B1DAF" w:rsidP="005F76AF">
            <w:pPr>
              <w:spacing w:after="0"/>
              <w:rPr>
                <w:rFonts w:ascii="Arial" w:hAnsi="Arial" w:cs="Arial"/>
                <w:sz w:val="18"/>
                <w:szCs w:val="18"/>
                <w:lang w:val="en-US"/>
              </w:rPr>
            </w:pPr>
            <w:r w:rsidRPr="005628AA">
              <w:rPr>
                <w:rFonts w:ascii="Arial" w:hAnsi="Arial" w:cs="Arial"/>
                <w:sz w:val="18"/>
                <w:szCs w:val="18"/>
                <w:lang w:val="en-US"/>
              </w:rPr>
              <w:t>Non-material cost (services)</w:t>
            </w:r>
          </w:p>
        </w:tc>
        <w:tc>
          <w:tcPr>
            <w:tcW w:w="0" w:type="auto"/>
            <w:shd w:val="clear" w:color="000000" w:fill="F2F2F2"/>
            <w:noWrap/>
            <w:tcMar>
              <w:top w:w="15" w:type="dxa"/>
              <w:left w:w="15" w:type="dxa"/>
              <w:bottom w:w="0" w:type="dxa"/>
              <w:right w:w="15" w:type="dxa"/>
            </w:tcMar>
            <w:vAlign w:val="bottom"/>
            <w:hideMark/>
          </w:tcPr>
          <w:p w14:paraId="2A0441D1"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49.62</w:t>
            </w:r>
          </w:p>
        </w:tc>
        <w:tc>
          <w:tcPr>
            <w:tcW w:w="0" w:type="auto"/>
            <w:shd w:val="clear" w:color="000000" w:fill="F2F2F2"/>
            <w:noWrap/>
            <w:tcMar>
              <w:top w:w="15" w:type="dxa"/>
              <w:left w:w="15" w:type="dxa"/>
              <w:bottom w:w="0" w:type="dxa"/>
              <w:right w:w="15" w:type="dxa"/>
            </w:tcMar>
            <w:vAlign w:val="bottom"/>
            <w:hideMark/>
          </w:tcPr>
          <w:p w14:paraId="005DC3E6"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4.83%</w:t>
            </w:r>
          </w:p>
        </w:tc>
      </w:tr>
      <w:tr w:rsidR="00A07C3A" w:rsidRPr="005628AA" w14:paraId="1FB2107F"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7B0AFFDF" w14:textId="3204009C" w:rsidR="00A07C3A" w:rsidRPr="005628AA" w:rsidRDefault="005B1DAF" w:rsidP="005F1CA6">
            <w:pPr>
              <w:spacing w:after="0"/>
              <w:rPr>
                <w:rFonts w:ascii="Arial" w:hAnsi="Arial" w:cs="Arial"/>
                <w:sz w:val="18"/>
                <w:szCs w:val="18"/>
                <w:lang w:val="en-US"/>
              </w:rPr>
            </w:pPr>
            <w:r w:rsidRPr="005628AA">
              <w:rPr>
                <w:rFonts w:ascii="Arial" w:hAnsi="Arial" w:cs="Arial"/>
                <w:sz w:val="18"/>
                <w:szCs w:val="18"/>
                <w:lang w:val="en-US"/>
              </w:rPr>
              <w:t>Salar</w:t>
            </w:r>
            <w:r w:rsidR="005F1CA6" w:rsidRPr="005628AA">
              <w:rPr>
                <w:rFonts w:ascii="Arial" w:hAnsi="Arial" w:cs="Arial"/>
                <w:sz w:val="18"/>
                <w:szCs w:val="18"/>
                <w:lang w:val="en-US"/>
              </w:rPr>
              <w:t>ies</w:t>
            </w:r>
            <w:r w:rsidRPr="005628AA">
              <w:rPr>
                <w:rFonts w:ascii="Arial" w:hAnsi="Arial" w:cs="Arial"/>
                <w:sz w:val="18"/>
                <w:szCs w:val="18"/>
                <w:lang w:val="en-US"/>
              </w:rPr>
              <w:t xml:space="preserve"> and other payments to staff directly involved with production of TV program</w:t>
            </w:r>
          </w:p>
        </w:tc>
        <w:tc>
          <w:tcPr>
            <w:tcW w:w="0" w:type="auto"/>
            <w:shd w:val="clear" w:color="000000" w:fill="F2F2F2"/>
            <w:noWrap/>
            <w:tcMar>
              <w:top w:w="15" w:type="dxa"/>
              <w:left w:w="15" w:type="dxa"/>
              <w:bottom w:w="0" w:type="dxa"/>
              <w:right w:w="15" w:type="dxa"/>
            </w:tcMar>
            <w:vAlign w:val="bottom"/>
            <w:hideMark/>
          </w:tcPr>
          <w:p w14:paraId="7006F8A2"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281.19</w:t>
            </w:r>
          </w:p>
        </w:tc>
        <w:tc>
          <w:tcPr>
            <w:tcW w:w="0" w:type="auto"/>
            <w:shd w:val="clear" w:color="000000" w:fill="F2F2F2"/>
            <w:noWrap/>
            <w:tcMar>
              <w:top w:w="15" w:type="dxa"/>
              <w:left w:w="15" w:type="dxa"/>
              <w:bottom w:w="0" w:type="dxa"/>
              <w:right w:w="15" w:type="dxa"/>
            </w:tcMar>
            <w:vAlign w:val="bottom"/>
            <w:hideMark/>
          </w:tcPr>
          <w:p w14:paraId="567D4AF9"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27.36%</w:t>
            </w:r>
          </w:p>
        </w:tc>
      </w:tr>
      <w:tr w:rsidR="00A07C3A" w:rsidRPr="005628AA" w14:paraId="66520968"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0D2F8A0B" w14:textId="27F71CEB" w:rsidR="00A07C3A" w:rsidRPr="005628AA" w:rsidRDefault="005B1DAF" w:rsidP="005F76AF">
            <w:pPr>
              <w:spacing w:after="0"/>
              <w:rPr>
                <w:rFonts w:ascii="Arial" w:hAnsi="Arial" w:cs="Arial"/>
                <w:b/>
                <w:bCs/>
                <w:sz w:val="18"/>
                <w:szCs w:val="18"/>
                <w:lang w:val="en-US"/>
              </w:rPr>
            </w:pPr>
            <w:r w:rsidRPr="005628AA">
              <w:rPr>
                <w:rFonts w:ascii="Arial" w:hAnsi="Arial" w:cs="Arial"/>
                <w:b/>
                <w:bCs/>
                <w:sz w:val="18"/>
                <w:szCs w:val="18"/>
                <w:lang w:val="en-US"/>
              </w:rPr>
              <w:t xml:space="preserve">Direct cost for TV program production </w:t>
            </w:r>
          </w:p>
        </w:tc>
        <w:tc>
          <w:tcPr>
            <w:tcW w:w="0" w:type="auto"/>
            <w:shd w:val="clear" w:color="000000" w:fill="F2F2F2"/>
            <w:noWrap/>
            <w:tcMar>
              <w:top w:w="15" w:type="dxa"/>
              <w:left w:w="15" w:type="dxa"/>
              <w:bottom w:w="0" w:type="dxa"/>
              <w:right w:w="15" w:type="dxa"/>
            </w:tcMar>
            <w:vAlign w:val="bottom"/>
            <w:hideMark/>
          </w:tcPr>
          <w:p w14:paraId="73CF7A6C" w14:textId="77777777" w:rsidR="00A07C3A" w:rsidRPr="005628AA" w:rsidRDefault="00A07C3A" w:rsidP="005F76AF">
            <w:pPr>
              <w:spacing w:after="0"/>
              <w:jc w:val="right"/>
              <w:rPr>
                <w:rFonts w:ascii="Arial" w:hAnsi="Arial" w:cs="Arial"/>
                <w:b/>
                <w:bCs/>
                <w:sz w:val="18"/>
                <w:szCs w:val="18"/>
                <w:lang w:val="en-US"/>
              </w:rPr>
            </w:pPr>
            <w:r w:rsidRPr="005628AA">
              <w:rPr>
                <w:rFonts w:ascii="Arial" w:hAnsi="Arial" w:cs="Arial"/>
                <w:b/>
                <w:bCs/>
                <w:sz w:val="18"/>
                <w:szCs w:val="18"/>
                <w:lang w:val="en-US"/>
              </w:rPr>
              <w:t>722.47</w:t>
            </w:r>
          </w:p>
        </w:tc>
        <w:tc>
          <w:tcPr>
            <w:tcW w:w="0" w:type="auto"/>
            <w:shd w:val="clear" w:color="000000" w:fill="F2F2F2"/>
            <w:noWrap/>
            <w:tcMar>
              <w:top w:w="15" w:type="dxa"/>
              <w:left w:w="15" w:type="dxa"/>
              <w:bottom w:w="0" w:type="dxa"/>
              <w:right w:w="15" w:type="dxa"/>
            </w:tcMar>
            <w:vAlign w:val="bottom"/>
            <w:hideMark/>
          </w:tcPr>
          <w:p w14:paraId="79986470" w14:textId="77777777" w:rsidR="00A07C3A" w:rsidRPr="005628AA" w:rsidRDefault="00A07C3A" w:rsidP="005F76AF">
            <w:pPr>
              <w:spacing w:after="0"/>
              <w:jc w:val="right"/>
              <w:rPr>
                <w:rFonts w:ascii="Arial" w:hAnsi="Arial" w:cs="Arial"/>
                <w:b/>
                <w:bCs/>
                <w:sz w:val="18"/>
                <w:szCs w:val="18"/>
                <w:lang w:val="en-US"/>
              </w:rPr>
            </w:pPr>
            <w:r w:rsidRPr="005628AA">
              <w:rPr>
                <w:rFonts w:ascii="Arial" w:hAnsi="Arial" w:cs="Arial"/>
                <w:b/>
                <w:bCs/>
                <w:sz w:val="18"/>
                <w:szCs w:val="18"/>
                <w:lang w:val="en-US"/>
              </w:rPr>
              <w:t>70.31%</w:t>
            </w:r>
          </w:p>
        </w:tc>
      </w:tr>
      <w:tr w:rsidR="00A07C3A" w:rsidRPr="005628AA" w14:paraId="6974F4D7"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743FCA32" w14:textId="6A76F70E" w:rsidR="00A07C3A" w:rsidRPr="005628AA" w:rsidRDefault="005B1DAF" w:rsidP="005F1CA6">
            <w:pPr>
              <w:spacing w:after="0"/>
              <w:rPr>
                <w:rFonts w:ascii="Arial" w:hAnsi="Arial" w:cs="Arial"/>
                <w:sz w:val="18"/>
                <w:szCs w:val="18"/>
                <w:lang w:val="en-US"/>
              </w:rPr>
            </w:pPr>
            <w:r w:rsidRPr="005628AA">
              <w:rPr>
                <w:rFonts w:ascii="Arial" w:hAnsi="Arial" w:cs="Arial"/>
                <w:sz w:val="18"/>
                <w:szCs w:val="18"/>
                <w:lang w:val="en-US"/>
              </w:rPr>
              <w:t>Salar</w:t>
            </w:r>
            <w:r w:rsidR="005F1CA6" w:rsidRPr="005628AA">
              <w:rPr>
                <w:rFonts w:ascii="Arial" w:hAnsi="Arial" w:cs="Arial"/>
                <w:sz w:val="18"/>
                <w:szCs w:val="18"/>
                <w:lang w:val="en-US"/>
              </w:rPr>
              <w:t>ies</w:t>
            </w:r>
            <w:r w:rsidRPr="005628AA">
              <w:rPr>
                <w:rFonts w:ascii="Arial" w:hAnsi="Arial" w:cs="Arial"/>
                <w:sz w:val="18"/>
                <w:szCs w:val="18"/>
                <w:lang w:val="en-US"/>
              </w:rPr>
              <w:t xml:space="preserve"> and other payments to staff not directly involved with production of the TV program </w:t>
            </w:r>
          </w:p>
        </w:tc>
        <w:tc>
          <w:tcPr>
            <w:tcW w:w="0" w:type="auto"/>
            <w:shd w:val="clear" w:color="000000" w:fill="F2F2F2"/>
            <w:noWrap/>
            <w:tcMar>
              <w:top w:w="15" w:type="dxa"/>
              <w:left w:w="15" w:type="dxa"/>
              <w:bottom w:w="0" w:type="dxa"/>
              <w:right w:w="15" w:type="dxa"/>
            </w:tcMar>
            <w:vAlign w:val="bottom"/>
            <w:hideMark/>
          </w:tcPr>
          <w:p w14:paraId="4E3CE430"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27.76</w:t>
            </w:r>
          </w:p>
        </w:tc>
        <w:tc>
          <w:tcPr>
            <w:tcW w:w="0" w:type="auto"/>
            <w:shd w:val="clear" w:color="000000" w:fill="F2F2F2"/>
            <w:noWrap/>
            <w:tcMar>
              <w:top w:w="15" w:type="dxa"/>
              <w:left w:w="15" w:type="dxa"/>
              <w:bottom w:w="0" w:type="dxa"/>
              <w:right w:w="15" w:type="dxa"/>
            </w:tcMar>
            <w:vAlign w:val="bottom"/>
            <w:hideMark/>
          </w:tcPr>
          <w:p w14:paraId="110AE161"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2.70%</w:t>
            </w:r>
          </w:p>
        </w:tc>
      </w:tr>
      <w:tr w:rsidR="00A07C3A" w:rsidRPr="005628AA" w14:paraId="54D61F1D"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46E1DB8F" w14:textId="61685327" w:rsidR="00A07C3A" w:rsidRPr="005628AA" w:rsidRDefault="00EA5E6C" w:rsidP="005F76AF">
            <w:pPr>
              <w:spacing w:after="0"/>
              <w:rPr>
                <w:rFonts w:ascii="Arial" w:hAnsi="Arial" w:cs="Arial"/>
                <w:sz w:val="18"/>
                <w:szCs w:val="18"/>
                <w:lang w:val="en-US"/>
              </w:rPr>
            </w:pPr>
            <w:r w:rsidRPr="005628AA">
              <w:rPr>
                <w:rFonts w:ascii="Arial" w:hAnsi="Arial" w:cs="Arial"/>
                <w:sz w:val="18"/>
                <w:szCs w:val="18"/>
                <w:lang w:val="en-US"/>
              </w:rPr>
              <w:t>Depreciation of equipment</w:t>
            </w:r>
          </w:p>
        </w:tc>
        <w:tc>
          <w:tcPr>
            <w:tcW w:w="0" w:type="auto"/>
            <w:shd w:val="clear" w:color="000000" w:fill="F2F2F2"/>
            <w:noWrap/>
            <w:tcMar>
              <w:top w:w="15" w:type="dxa"/>
              <w:left w:w="15" w:type="dxa"/>
              <w:bottom w:w="0" w:type="dxa"/>
              <w:right w:w="15" w:type="dxa"/>
            </w:tcMar>
            <w:vAlign w:val="bottom"/>
            <w:hideMark/>
          </w:tcPr>
          <w:p w14:paraId="61B0D5AA"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53.02</w:t>
            </w:r>
          </w:p>
        </w:tc>
        <w:tc>
          <w:tcPr>
            <w:tcW w:w="0" w:type="auto"/>
            <w:shd w:val="clear" w:color="000000" w:fill="F2F2F2"/>
            <w:noWrap/>
            <w:tcMar>
              <w:top w:w="15" w:type="dxa"/>
              <w:left w:w="15" w:type="dxa"/>
              <w:bottom w:w="0" w:type="dxa"/>
              <w:right w:w="15" w:type="dxa"/>
            </w:tcMar>
            <w:vAlign w:val="bottom"/>
            <w:hideMark/>
          </w:tcPr>
          <w:p w14:paraId="5801B6FE"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5.16%</w:t>
            </w:r>
          </w:p>
        </w:tc>
      </w:tr>
      <w:tr w:rsidR="00A07C3A" w:rsidRPr="005628AA" w14:paraId="3D56DFA8"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35748A81" w14:textId="7FBC1174" w:rsidR="00A07C3A" w:rsidRPr="005628AA" w:rsidRDefault="00EA5E6C" w:rsidP="005F76AF">
            <w:pPr>
              <w:spacing w:after="0"/>
              <w:rPr>
                <w:rFonts w:ascii="Arial" w:hAnsi="Arial" w:cs="Arial"/>
                <w:sz w:val="18"/>
                <w:szCs w:val="18"/>
                <w:lang w:val="en-US"/>
              </w:rPr>
            </w:pPr>
            <w:r w:rsidRPr="005628AA">
              <w:rPr>
                <w:rFonts w:ascii="Arial" w:hAnsi="Arial" w:cs="Arial"/>
                <w:sz w:val="18"/>
                <w:szCs w:val="18"/>
                <w:lang w:val="en-US"/>
              </w:rPr>
              <w:t xml:space="preserve">Depreciation of rights and </w:t>
            </w:r>
            <w:r w:rsidR="00363ECB" w:rsidRPr="005628AA">
              <w:rPr>
                <w:rFonts w:ascii="Arial" w:hAnsi="Arial" w:cs="Arial"/>
                <w:sz w:val="18"/>
                <w:szCs w:val="18"/>
                <w:lang w:val="en-US"/>
              </w:rPr>
              <w:t>licenses</w:t>
            </w:r>
          </w:p>
        </w:tc>
        <w:tc>
          <w:tcPr>
            <w:tcW w:w="0" w:type="auto"/>
            <w:shd w:val="clear" w:color="000000" w:fill="F2F2F2"/>
            <w:noWrap/>
            <w:tcMar>
              <w:top w:w="15" w:type="dxa"/>
              <w:left w:w="15" w:type="dxa"/>
              <w:bottom w:w="0" w:type="dxa"/>
              <w:right w:w="15" w:type="dxa"/>
            </w:tcMar>
            <w:vAlign w:val="bottom"/>
            <w:hideMark/>
          </w:tcPr>
          <w:p w14:paraId="52F25113"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1.82</w:t>
            </w:r>
          </w:p>
        </w:tc>
        <w:tc>
          <w:tcPr>
            <w:tcW w:w="0" w:type="auto"/>
            <w:shd w:val="clear" w:color="000000" w:fill="F2F2F2"/>
            <w:noWrap/>
            <w:tcMar>
              <w:top w:w="15" w:type="dxa"/>
              <w:left w:w="15" w:type="dxa"/>
              <w:bottom w:w="0" w:type="dxa"/>
              <w:right w:w="15" w:type="dxa"/>
            </w:tcMar>
            <w:vAlign w:val="bottom"/>
            <w:hideMark/>
          </w:tcPr>
          <w:p w14:paraId="351D3A6B"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0.18%</w:t>
            </w:r>
          </w:p>
        </w:tc>
      </w:tr>
      <w:tr w:rsidR="00A07C3A" w:rsidRPr="005628AA" w14:paraId="6BFAEA98"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48CF0021" w14:textId="4B5BA3E7" w:rsidR="00A07C3A" w:rsidRPr="005628AA" w:rsidRDefault="00EA5E6C" w:rsidP="005F76AF">
            <w:pPr>
              <w:spacing w:after="0"/>
              <w:rPr>
                <w:rFonts w:ascii="Arial" w:hAnsi="Arial" w:cs="Arial"/>
                <w:sz w:val="18"/>
                <w:szCs w:val="18"/>
                <w:lang w:val="en-US"/>
              </w:rPr>
            </w:pPr>
            <w:r w:rsidRPr="005628AA">
              <w:rPr>
                <w:rFonts w:ascii="Arial" w:hAnsi="Arial" w:cs="Arial"/>
                <w:sz w:val="18"/>
                <w:szCs w:val="18"/>
                <w:lang w:val="en-US"/>
              </w:rPr>
              <w:t xml:space="preserve">Rents and overhead </w:t>
            </w:r>
            <w:r w:rsidR="00363ECB" w:rsidRPr="005628AA">
              <w:rPr>
                <w:rFonts w:ascii="Arial" w:hAnsi="Arial" w:cs="Arial"/>
                <w:sz w:val="18"/>
                <w:szCs w:val="18"/>
                <w:lang w:val="en-US"/>
              </w:rPr>
              <w:t>expenses</w:t>
            </w:r>
          </w:p>
        </w:tc>
        <w:tc>
          <w:tcPr>
            <w:tcW w:w="0" w:type="auto"/>
            <w:shd w:val="clear" w:color="000000" w:fill="F2F2F2"/>
            <w:noWrap/>
            <w:tcMar>
              <w:top w:w="15" w:type="dxa"/>
              <w:left w:w="15" w:type="dxa"/>
              <w:bottom w:w="0" w:type="dxa"/>
              <w:right w:w="15" w:type="dxa"/>
            </w:tcMar>
            <w:vAlign w:val="bottom"/>
            <w:hideMark/>
          </w:tcPr>
          <w:p w14:paraId="4844D27F"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23.95</w:t>
            </w:r>
          </w:p>
        </w:tc>
        <w:tc>
          <w:tcPr>
            <w:tcW w:w="0" w:type="auto"/>
            <w:shd w:val="clear" w:color="000000" w:fill="F2F2F2"/>
            <w:noWrap/>
            <w:tcMar>
              <w:top w:w="15" w:type="dxa"/>
              <w:left w:w="15" w:type="dxa"/>
              <w:bottom w:w="0" w:type="dxa"/>
              <w:right w:w="15" w:type="dxa"/>
            </w:tcMar>
            <w:vAlign w:val="bottom"/>
            <w:hideMark/>
          </w:tcPr>
          <w:p w14:paraId="134C2A2E"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2.33%</w:t>
            </w:r>
          </w:p>
        </w:tc>
      </w:tr>
      <w:tr w:rsidR="00A07C3A" w:rsidRPr="005628AA" w14:paraId="2DC86796"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1406B8CA" w14:textId="25B9518F" w:rsidR="00A07C3A" w:rsidRPr="005628AA" w:rsidRDefault="00EA5E6C" w:rsidP="004651B4">
            <w:pPr>
              <w:spacing w:after="0"/>
              <w:rPr>
                <w:rFonts w:ascii="Arial" w:hAnsi="Arial" w:cs="Arial"/>
                <w:sz w:val="18"/>
                <w:szCs w:val="18"/>
                <w:lang w:val="en-US"/>
              </w:rPr>
            </w:pPr>
            <w:r w:rsidRPr="005628AA">
              <w:rPr>
                <w:rFonts w:ascii="Arial" w:hAnsi="Arial" w:cs="Arial"/>
                <w:sz w:val="18"/>
                <w:szCs w:val="18"/>
                <w:lang w:val="en-US"/>
              </w:rPr>
              <w:t xml:space="preserve">All </w:t>
            </w:r>
            <w:r w:rsidR="004651B4" w:rsidRPr="005628AA">
              <w:rPr>
                <w:rFonts w:ascii="Arial" w:hAnsi="Arial" w:cs="Arial"/>
                <w:sz w:val="18"/>
                <w:szCs w:val="18"/>
                <w:lang w:val="en-US"/>
              </w:rPr>
              <w:t>other</w:t>
            </w:r>
            <w:r w:rsidRPr="005628AA">
              <w:rPr>
                <w:rFonts w:ascii="Arial" w:hAnsi="Arial" w:cs="Arial"/>
                <w:sz w:val="18"/>
                <w:szCs w:val="18"/>
                <w:lang w:val="en-US"/>
              </w:rPr>
              <w:t xml:space="preserve"> not mentioned </w:t>
            </w:r>
            <w:r w:rsidR="00363ECB" w:rsidRPr="005628AA">
              <w:rPr>
                <w:rFonts w:ascii="Arial" w:hAnsi="Arial" w:cs="Arial"/>
                <w:sz w:val="18"/>
                <w:szCs w:val="18"/>
                <w:lang w:val="en-US"/>
              </w:rPr>
              <w:t>expenses</w:t>
            </w:r>
          </w:p>
        </w:tc>
        <w:tc>
          <w:tcPr>
            <w:tcW w:w="0" w:type="auto"/>
            <w:shd w:val="clear" w:color="000000" w:fill="F2F2F2"/>
            <w:noWrap/>
            <w:tcMar>
              <w:top w:w="15" w:type="dxa"/>
              <w:left w:w="15" w:type="dxa"/>
              <w:bottom w:w="0" w:type="dxa"/>
              <w:right w:w="15" w:type="dxa"/>
            </w:tcMar>
            <w:vAlign w:val="bottom"/>
            <w:hideMark/>
          </w:tcPr>
          <w:p w14:paraId="60EBE2B1"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193.30</w:t>
            </w:r>
          </w:p>
        </w:tc>
        <w:tc>
          <w:tcPr>
            <w:tcW w:w="0" w:type="auto"/>
            <w:shd w:val="clear" w:color="000000" w:fill="F2F2F2"/>
            <w:noWrap/>
            <w:tcMar>
              <w:top w:w="15" w:type="dxa"/>
              <w:left w:w="15" w:type="dxa"/>
              <w:bottom w:w="0" w:type="dxa"/>
              <w:right w:w="15" w:type="dxa"/>
            </w:tcMar>
            <w:vAlign w:val="bottom"/>
            <w:hideMark/>
          </w:tcPr>
          <w:p w14:paraId="54647AD0"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18.81%</w:t>
            </w:r>
          </w:p>
        </w:tc>
      </w:tr>
      <w:tr w:rsidR="00A07C3A" w:rsidRPr="005628AA" w14:paraId="7C26B26F"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7C3AC027" w14:textId="1AA7AC12" w:rsidR="00A07C3A" w:rsidRPr="005628AA" w:rsidRDefault="00EA5E6C" w:rsidP="00B67DEF">
            <w:pPr>
              <w:spacing w:after="0"/>
              <w:rPr>
                <w:rFonts w:ascii="Arial" w:hAnsi="Arial" w:cs="Arial"/>
                <w:b/>
                <w:bCs/>
                <w:sz w:val="18"/>
                <w:szCs w:val="18"/>
                <w:lang w:val="en-US"/>
              </w:rPr>
            </w:pPr>
            <w:r w:rsidRPr="005628AA">
              <w:rPr>
                <w:rFonts w:ascii="Arial" w:hAnsi="Arial" w:cs="Arial"/>
                <w:b/>
                <w:bCs/>
                <w:sz w:val="18"/>
                <w:szCs w:val="18"/>
                <w:lang w:val="en-US"/>
              </w:rPr>
              <w:t xml:space="preserve">Total operating </w:t>
            </w:r>
            <w:r w:rsidR="00B67DEF" w:rsidRPr="005628AA">
              <w:rPr>
                <w:rFonts w:ascii="Arial" w:hAnsi="Arial" w:cs="Arial"/>
                <w:b/>
                <w:bCs/>
                <w:sz w:val="18"/>
                <w:szCs w:val="18"/>
                <w:lang w:val="en-US"/>
              </w:rPr>
              <w:t>expenses</w:t>
            </w:r>
          </w:p>
        </w:tc>
        <w:tc>
          <w:tcPr>
            <w:tcW w:w="0" w:type="auto"/>
            <w:shd w:val="clear" w:color="000000" w:fill="F2F2F2"/>
            <w:noWrap/>
            <w:tcMar>
              <w:top w:w="15" w:type="dxa"/>
              <w:left w:w="15" w:type="dxa"/>
              <w:bottom w:w="0" w:type="dxa"/>
              <w:right w:w="15" w:type="dxa"/>
            </w:tcMar>
            <w:vAlign w:val="bottom"/>
            <w:hideMark/>
          </w:tcPr>
          <w:p w14:paraId="74EA9020" w14:textId="77777777" w:rsidR="00A07C3A" w:rsidRPr="005628AA" w:rsidRDefault="00A07C3A" w:rsidP="005F76AF">
            <w:pPr>
              <w:spacing w:after="0"/>
              <w:jc w:val="right"/>
              <w:rPr>
                <w:rFonts w:ascii="Arial" w:hAnsi="Arial" w:cs="Arial"/>
                <w:b/>
                <w:bCs/>
                <w:sz w:val="18"/>
                <w:szCs w:val="18"/>
                <w:lang w:val="en-US"/>
              </w:rPr>
            </w:pPr>
            <w:r w:rsidRPr="005628AA">
              <w:rPr>
                <w:rFonts w:ascii="Arial" w:hAnsi="Arial" w:cs="Arial"/>
                <w:b/>
                <w:bCs/>
                <w:sz w:val="18"/>
                <w:szCs w:val="18"/>
                <w:lang w:val="en-US"/>
              </w:rPr>
              <w:t>1,022.32</w:t>
            </w:r>
          </w:p>
        </w:tc>
        <w:tc>
          <w:tcPr>
            <w:tcW w:w="0" w:type="auto"/>
            <w:shd w:val="clear" w:color="000000" w:fill="F2F2F2"/>
            <w:noWrap/>
            <w:tcMar>
              <w:top w:w="15" w:type="dxa"/>
              <w:left w:w="15" w:type="dxa"/>
              <w:bottom w:w="0" w:type="dxa"/>
              <w:right w:w="15" w:type="dxa"/>
            </w:tcMar>
            <w:vAlign w:val="bottom"/>
            <w:hideMark/>
          </w:tcPr>
          <w:p w14:paraId="65A8147B" w14:textId="77777777" w:rsidR="00A07C3A" w:rsidRPr="005628AA" w:rsidRDefault="00A07C3A" w:rsidP="005F76AF">
            <w:pPr>
              <w:spacing w:after="0"/>
              <w:jc w:val="right"/>
              <w:rPr>
                <w:rFonts w:ascii="Arial" w:hAnsi="Arial" w:cs="Arial"/>
                <w:b/>
                <w:bCs/>
                <w:sz w:val="18"/>
                <w:szCs w:val="18"/>
                <w:lang w:val="en-US"/>
              </w:rPr>
            </w:pPr>
            <w:r w:rsidRPr="005628AA">
              <w:rPr>
                <w:rFonts w:ascii="Arial" w:hAnsi="Arial" w:cs="Arial"/>
                <w:b/>
                <w:bCs/>
                <w:sz w:val="18"/>
                <w:szCs w:val="18"/>
                <w:lang w:val="en-US"/>
              </w:rPr>
              <w:t>99.49%</w:t>
            </w:r>
          </w:p>
        </w:tc>
      </w:tr>
      <w:tr w:rsidR="00A07C3A" w:rsidRPr="005628AA" w14:paraId="7C0382AD"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739840E9" w14:textId="628E6AF5" w:rsidR="00A07C3A" w:rsidRPr="005628AA" w:rsidRDefault="00363ECB" w:rsidP="005F76AF">
            <w:pPr>
              <w:spacing w:after="0"/>
              <w:rPr>
                <w:rFonts w:ascii="Arial" w:hAnsi="Arial" w:cs="Arial"/>
                <w:sz w:val="18"/>
                <w:szCs w:val="18"/>
                <w:lang w:val="en-US"/>
              </w:rPr>
            </w:pPr>
            <w:r w:rsidRPr="005628AA">
              <w:rPr>
                <w:rFonts w:ascii="Arial" w:hAnsi="Arial" w:cs="Arial"/>
                <w:sz w:val="18"/>
                <w:szCs w:val="18"/>
                <w:lang w:val="en-US"/>
              </w:rPr>
              <w:t>Expenses</w:t>
            </w:r>
            <w:r w:rsidR="00EA5E6C" w:rsidRPr="005628AA">
              <w:rPr>
                <w:rFonts w:ascii="Arial" w:hAnsi="Arial" w:cs="Arial"/>
                <w:sz w:val="18"/>
                <w:szCs w:val="18"/>
                <w:lang w:val="en-US"/>
              </w:rPr>
              <w:t xml:space="preserve"> for other activities </w:t>
            </w:r>
          </w:p>
        </w:tc>
        <w:tc>
          <w:tcPr>
            <w:tcW w:w="0" w:type="auto"/>
            <w:shd w:val="clear" w:color="000000" w:fill="F2F2F2"/>
            <w:noWrap/>
            <w:tcMar>
              <w:top w:w="15" w:type="dxa"/>
              <w:left w:w="15" w:type="dxa"/>
              <w:bottom w:w="0" w:type="dxa"/>
              <w:right w:w="15" w:type="dxa"/>
            </w:tcMar>
            <w:vAlign w:val="bottom"/>
            <w:hideMark/>
          </w:tcPr>
          <w:p w14:paraId="32FF1CC3"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4.07</w:t>
            </w:r>
          </w:p>
        </w:tc>
        <w:tc>
          <w:tcPr>
            <w:tcW w:w="0" w:type="auto"/>
            <w:shd w:val="clear" w:color="000000" w:fill="F2F2F2"/>
            <w:noWrap/>
            <w:tcMar>
              <w:top w:w="15" w:type="dxa"/>
              <w:left w:w="15" w:type="dxa"/>
              <w:bottom w:w="0" w:type="dxa"/>
              <w:right w:w="15" w:type="dxa"/>
            </w:tcMar>
            <w:vAlign w:val="bottom"/>
            <w:hideMark/>
          </w:tcPr>
          <w:p w14:paraId="7FFF30E3"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0.40%</w:t>
            </w:r>
          </w:p>
        </w:tc>
      </w:tr>
      <w:tr w:rsidR="00A07C3A" w:rsidRPr="005628AA" w14:paraId="0253B79B" w14:textId="77777777" w:rsidTr="005F76AF">
        <w:trPr>
          <w:trHeight w:val="20"/>
          <w:jc w:val="center"/>
        </w:trPr>
        <w:tc>
          <w:tcPr>
            <w:tcW w:w="6330" w:type="dxa"/>
            <w:shd w:val="clear" w:color="000000" w:fill="F2F2F2"/>
            <w:tcMar>
              <w:top w:w="15" w:type="dxa"/>
              <w:left w:w="15" w:type="dxa"/>
              <w:bottom w:w="0" w:type="dxa"/>
              <w:right w:w="15" w:type="dxa"/>
            </w:tcMar>
            <w:vAlign w:val="bottom"/>
            <w:hideMark/>
          </w:tcPr>
          <w:p w14:paraId="2DB91DC3" w14:textId="74203473" w:rsidR="00A07C3A" w:rsidRPr="005628AA" w:rsidRDefault="008D3DC0" w:rsidP="005F76AF">
            <w:pPr>
              <w:spacing w:after="0"/>
              <w:rPr>
                <w:rFonts w:ascii="Arial" w:hAnsi="Arial" w:cs="Arial"/>
                <w:sz w:val="18"/>
                <w:szCs w:val="18"/>
                <w:lang w:val="en-US"/>
              </w:rPr>
            </w:pPr>
            <w:r w:rsidRPr="005628AA">
              <w:rPr>
                <w:rFonts w:ascii="Arial" w:hAnsi="Arial" w:cs="Arial"/>
                <w:sz w:val="18"/>
                <w:szCs w:val="18"/>
                <w:lang w:val="en-US"/>
              </w:rPr>
              <w:t>Extraordinary</w:t>
            </w:r>
            <w:r w:rsidR="00EA5E6C" w:rsidRPr="005628AA">
              <w:rPr>
                <w:rFonts w:ascii="Arial" w:hAnsi="Arial" w:cs="Arial"/>
                <w:sz w:val="18"/>
                <w:szCs w:val="18"/>
                <w:lang w:val="en-US"/>
              </w:rPr>
              <w:t xml:space="preserve"> </w:t>
            </w:r>
            <w:r w:rsidR="00363ECB" w:rsidRPr="005628AA">
              <w:rPr>
                <w:rFonts w:ascii="Arial" w:hAnsi="Arial" w:cs="Arial"/>
                <w:sz w:val="18"/>
                <w:szCs w:val="18"/>
                <w:lang w:val="en-US"/>
              </w:rPr>
              <w:t>expenses</w:t>
            </w:r>
            <w:r w:rsidR="00EA5E6C" w:rsidRPr="005628AA">
              <w:rPr>
                <w:rFonts w:ascii="Arial" w:hAnsi="Arial" w:cs="Arial"/>
                <w:sz w:val="18"/>
                <w:szCs w:val="18"/>
                <w:lang w:val="en-US"/>
              </w:rPr>
              <w:t xml:space="preserve"> </w:t>
            </w:r>
          </w:p>
        </w:tc>
        <w:tc>
          <w:tcPr>
            <w:tcW w:w="0" w:type="auto"/>
            <w:shd w:val="clear" w:color="000000" w:fill="F2F2F2"/>
            <w:noWrap/>
            <w:tcMar>
              <w:top w:w="15" w:type="dxa"/>
              <w:left w:w="15" w:type="dxa"/>
              <w:bottom w:w="0" w:type="dxa"/>
              <w:right w:w="15" w:type="dxa"/>
            </w:tcMar>
            <w:vAlign w:val="bottom"/>
            <w:hideMark/>
          </w:tcPr>
          <w:p w14:paraId="31B77F82"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1.21</w:t>
            </w:r>
          </w:p>
        </w:tc>
        <w:tc>
          <w:tcPr>
            <w:tcW w:w="0" w:type="auto"/>
            <w:shd w:val="clear" w:color="000000" w:fill="F2F2F2"/>
            <w:noWrap/>
            <w:tcMar>
              <w:top w:w="15" w:type="dxa"/>
              <w:left w:w="15" w:type="dxa"/>
              <w:bottom w:w="0" w:type="dxa"/>
              <w:right w:w="15" w:type="dxa"/>
            </w:tcMar>
            <w:vAlign w:val="bottom"/>
            <w:hideMark/>
          </w:tcPr>
          <w:p w14:paraId="67A36482" w14:textId="77777777" w:rsidR="00A07C3A" w:rsidRPr="005628AA" w:rsidRDefault="00A07C3A" w:rsidP="005F76AF">
            <w:pPr>
              <w:spacing w:after="0"/>
              <w:jc w:val="right"/>
              <w:rPr>
                <w:rFonts w:ascii="Arial" w:hAnsi="Arial" w:cs="Arial"/>
                <w:sz w:val="18"/>
                <w:szCs w:val="18"/>
                <w:lang w:val="en-US"/>
              </w:rPr>
            </w:pPr>
            <w:r w:rsidRPr="005628AA">
              <w:rPr>
                <w:rFonts w:ascii="Arial" w:hAnsi="Arial" w:cs="Arial"/>
                <w:sz w:val="18"/>
                <w:szCs w:val="18"/>
                <w:lang w:val="en-US"/>
              </w:rPr>
              <w:t>0.12%</w:t>
            </w:r>
          </w:p>
        </w:tc>
      </w:tr>
      <w:tr w:rsidR="00A07C3A" w:rsidRPr="005628AA" w14:paraId="7B9CDA88" w14:textId="77777777" w:rsidTr="005F76AF">
        <w:trPr>
          <w:trHeight w:val="20"/>
          <w:jc w:val="center"/>
        </w:trPr>
        <w:tc>
          <w:tcPr>
            <w:tcW w:w="6330" w:type="dxa"/>
            <w:shd w:val="clear" w:color="000000" w:fill="D9D9D9"/>
            <w:tcMar>
              <w:top w:w="15" w:type="dxa"/>
              <w:left w:w="15" w:type="dxa"/>
              <w:bottom w:w="0" w:type="dxa"/>
              <w:right w:w="15" w:type="dxa"/>
            </w:tcMar>
            <w:vAlign w:val="bottom"/>
            <w:hideMark/>
          </w:tcPr>
          <w:p w14:paraId="60B769C2" w14:textId="73B8C07B" w:rsidR="00A07C3A" w:rsidRPr="005628AA" w:rsidRDefault="00EA5E6C" w:rsidP="00B67DEF">
            <w:pPr>
              <w:spacing w:after="0"/>
              <w:rPr>
                <w:rFonts w:ascii="Arial" w:hAnsi="Arial" w:cs="Arial"/>
                <w:b/>
                <w:bCs/>
                <w:sz w:val="18"/>
                <w:szCs w:val="18"/>
                <w:lang w:val="en-US"/>
              </w:rPr>
            </w:pPr>
            <w:r w:rsidRPr="005628AA">
              <w:rPr>
                <w:rFonts w:ascii="Arial" w:hAnsi="Arial" w:cs="Arial"/>
                <w:b/>
                <w:bCs/>
                <w:sz w:val="18"/>
                <w:szCs w:val="18"/>
                <w:lang w:val="en-US"/>
              </w:rPr>
              <w:t>Total operating expen</w:t>
            </w:r>
            <w:r w:rsidR="00B67DEF" w:rsidRPr="005628AA">
              <w:rPr>
                <w:rFonts w:ascii="Arial" w:hAnsi="Arial" w:cs="Arial"/>
                <w:b/>
                <w:bCs/>
                <w:sz w:val="18"/>
                <w:szCs w:val="18"/>
                <w:lang w:val="en-US"/>
              </w:rPr>
              <w:t>ses</w:t>
            </w:r>
          </w:p>
        </w:tc>
        <w:tc>
          <w:tcPr>
            <w:tcW w:w="0" w:type="auto"/>
            <w:shd w:val="clear" w:color="000000" w:fill="D9D9D9"/>
            <w:noWrap/>
            <w:tcMar>
              <w:top w:w="15" w:type="dxa"/>
              <w:left w:w="15" w:type="dxa"/>
              <w:bottom w:w="0" w:type="dxa"/>
              <w:right w:w="15" w:type="dxa"/>
            </w:tcMar>
            <w:vAlign w:val="bottom"/>
            <w:hideMark/>
          </w:tcPr>
          <w:p w14:paraId="77611702" w14:textId="77777777" w:rsidR="00A07C3A" w:rsidRPr="005628AA" w:rsidRDefault="00A07C3A" w:rsidP="005F76AF">
            <w:pPr>
              <w:spacing w:after="0"/>
              <w:jc w:val="right"/>
              <w:rPr>
                <w:rFonts w:ascii="Arial" w:hAnsi="Arial" w:cs="Arial"/>
                <w:b/>
                <w:bCs/>
                <w:sz w:val="18"/>
                <w:szCs w:val="18"/>
                <w:lang w:val="en-US"/>
              </w:rPr>
            </w:pPr>
            <w:r w:rsidRPr="005628AA">
              <w:rPr>
                <w:rFonts w:ascii="Arial" w:hAnsi="Arial" w:cs="Arial"/>
                <w:b/>
                <w:bCs/>
                <w:sz w:val="18"/>
                <w:szCs w:val="18"/>
                <w:lang w:val="en-US"/>
              </w:rPr>
              <w:t>1,027.60</w:t>
            </w:r>
          </w:p>
        </w:tc>
        <w:tc>
          <w:tcPr>
            <w:tcW w:w="0" w:type="auto"/>
            <w:shd w:val="clear" w:color="000000" w:fill="F2F2F2"/>
            <w:noWrap/>
            <w:tcMar>
              <w:top w:w="15" w:type="dxa"/>
              <w:left w:w="15" w:type="dxa"/>
              <w:bottom w:w="0" w:type="dxa"/>
              <w:right w:w="15" w:type="dxa"/>
            </w:tcMar>
            <w:vAlign w:val="bottom"/>
            <w:hideMark/>
          </w:tcPr>
          <w:p w14:paraId="62BCAF45" w14:textId="77777777" w:rsidR="00A07C3A" w:rsidRPr="005628AA" w:rsidRDefault="00A07C3A" w:rsidP="005F76AF">
            <w:pPr>
              <w:spacing w:after="0"/>
              <w:jc w:val="right"/>
              <w:rPr>
                <w:rFonts w:ascii="Arial" w:hAnsi="Arial" w:cs="Arial"/>
                <w:b/>
                <w:bCs/>
                <w:sz w:val="18"/>
                <w:szCs w:val="18"/>
                <w:lang w:val="en-US"/>
              </w:rPr>
            </w:pPr>
            <w:r w:rsidRPr="005628AA">
              <w:rPr>
                <w:rFonts w:ascii="Arial" w:hAnsi="Arial" w:cs="Arial"/>
                <w:b/>
                <w:bCs/>
                <w:sz w:val="18"/>
                <w:szCs w:val="18"/>
                <w:lang w:val="en-US"/>
              </w:rPr>
              <w:t>100.00%</w:t>
            </w:r>
          </w:p>
        </w:tc>
      </w:tr>
    </w:tbl>
    <w:p w14:paraId="4B7885E5" w14:textId="77777777" w:rsidR="00743983" w:rsidRPr="005628AA" w:rsidRDefault="00743983" w:rsidP="00A07C3A">
      <w:pPr>
        <w:rPr>
          <w:rFonts w:ascii="Arial" w:hAnsi="Arial" w:cs="Arial"/>
          <w:lang w:val="en-US"/>
        </w:rPr>
      </w:pPr>
    </w:p>
    <w:p w14:paraId="5EBEDF6D" w14:textId="33C8FDD3" w:rsidR="00FA660E" w:rsidRPr="005628AA" w:rsidRDefault="00FA660E" w:rsidP="009F0557">
      <w:pPr>
        <w:spacing w:line="360" w:lineRule="auto"/>
        <w:jc w:val="both"/>
        <w:rPr>
          <w:rFonts w:ascii="Arial" w:hAnsi="Arial" w:cs="Arial"/>
          <w:lang w:val="en-US"/>
        </w:rPr>
      </w:pPr>
      <w:r w:rsidRPr="005628AA">
        <w:rPr>
          <w:rFonts w:ascii="Arial" w:hAnsi="Arial" w:cs="Arial"/>
          <w:lang w:val="en-US"/>
        </w:rPr>
        <w:t>Only Alsat-M had a financial net positive at the end of 2020 (net positive of 0</w:t>
      </w:r>
      <w:r w:rsidR="00B67DEF" w:rsidRPr="005628AA">
        <w:rPr>
          <w:rFonts w:ascii="Arial" w:hAnsi="Arial" w:cs="Arial"/>
          <w:lang w:val="en-US"/>
        </w:rPr>
        <w:t>.</w:t>
      </w:r>
      <w:r w:rsidRPr="005628AA">
        <w:rPr>
          <w:rFonts w:ascii="Arial" w:hAnsi="Arial" w:cs="Arial"/>
          <w:lang w:val="en-US"/>
        </w:rPr>
        <w:t xml:space="preserve">53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The </w:t>
      </w:r>
      <w:r w:rsidR="00B67DEF" w:rsidRPr="005628AA">
        <w:rPr>
          <w:rFonts w:ascii="Arial" w:hAnsi="Arial" w:cs="Arial"/>
          <w:lang w:val="en-US"/>
        </w:rPr>
        <w:t>other</w:t>
      </w:r>
      <w:r w:rsidRPr="005628AA">
        <w:rPr>
          <w:rFonts w:ascii="Arial" w:hAnsi="Arial" w:cs="Arial"/>
          <w:lang w:val="en-US"/>
        </w:rPr>
        <w:t xml:space="preserve"> four TV stations ended the year with a financial negative net balance (Sitel reported a loss of 21</w:t>
      </w:r>
      <w:r w:rsidR="00B67DEF" w:rsidRPr="005628AA">
        <w:rPr>
          <w:rFonts w:ascii="Arial" w:hAnsi="Arial" w:cs="Arial"/>
          <w:lang w:val="en-US"/>
        </w:rPr>
        <w:t>.</w:t>
      </w:r>
      <w:r w:rsidRPr="005628AA">
        <w:rPr>
          <w:rFonts w:ascii="Arial" w:hAnsi="Arial" w:cs="Arial"/>
          <w:lang w:val="en-US"/>
        </w:rPr>
        <w:t xml:space="preserve">89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Kanal 5 </w:t>
      </w:r>
      <w:r w:rsidR="00B67DEF" w:rsidRPr="005628AA">
        <w:rPr>
          <w:rFonts w:ascii="Arial" w:hAnsi="Arial" w:cs="Arial"/>
          <w:lang w:val="en-US"/>
        </w:rPr>
        <w:t xml:space="preserve">a loss of </w:t>
      </w:r>
      <w:r w:rsidRPr="005628AA">
        <w:rPr>
          <w:rFonts w:ascii="Arial" w:hAnsi="Arial" w:cs="Arial"/>
          <w:lang w:val="en-US"/>
        </w:rPr>
        <w:t>12</w:t>
      </w:r>
      <w:r w:rsidR="00B67DEF" w:rsidRPr="005628AA">
        <w:rPr>
          <w:rFonts w:ascii="Arial" w:hAnsi="Arial" w:cs="Arial"/>
          <w:lang w:val="en-US"/>
        </w:rPr>
        <w:t>.</w:t>
      </w:r>
      <w:r w:rsidRPr="005628AA">
        <w:rPr>
          <w:rFonts w:ascii="Arial" w:hAnsi="Arial" w:cs="Arial"/>
          <w:lang w:val="en-US"/>
        </w:rPr>
        <w:t xml:space="preserve">11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00B67DEF" w:rsidRPr="005628AA">
        <w:rPr>
          <w:rFonts w:ascii="Arial" w:hAnsi="Arial" w:cs="Arial"/>
          <w:lang w:val="en-US"/>
        </w:rPr>
        <w:t>, Telma 17.</w:t>
      </w:r>
      <w:r w:rsidRPr="005628AA">
        <w:rPr>
          <w:rFonts w:ascii="Arial" w:hAnsi="Arial" w:cs="Arial"/>
          <w:lang w:val="en-US"/>
        </w:rPr>
        <w:t xml:space="preserve">47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Alfa 8</w:t>
      </w:r>
      <w:r w:rsidR="00B67DEF" w:rsidRPr="005628AA">
        <w:rPr>
          <w:rFonts w:ascii="Arial" w:hAnsi="Arial" w:cs="Arial"/>
          <w:lang w:val="en-US"/>
        </w:rPr>
        <w:t>.</w:t>
      </w:r>
      <w:r w:rsidRPr="005628AA">
        <w:rPr>
          <w:rFonts w:ascii="Arial" w:hAnsi="Arial" w:cs="Arial"/>
          <w:lang w:val="en-US"/>
        </w:rPr>
        <w:t xml:space="preserve">85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net loss)</w:t>
      </w:r>
      <w:r w:rsidR="003619B7">
        <w:rPr>
          <w:rFonts w:ascii="Arial" w:hAnsi="Arial" w:cs="Arial"/>
          <w:lang w:val="en-US"/>
        </w:rPr>
        <w:t>.</w:t>
      </w:r>
    </w:p>
    <w:p w14:paraId="377F6C05" w14:textId="104863B3" w:rsidR="009F0557" w:rsidRPr="005628AA" w:rsidRDefault="00FA660E" w:rsidP="009F0557">
      <w:pPr>
        <w:pStyle w:val="Caption"/>
      </w:pPr>
      <w:bookmarkStart w:id="24" w:name="_Toc82683517"/>
      <w:r w:rsidRPr="005628AA">
        <w:t>Table</w:t>
      </w:r>
      <w:r w:rsidR="009F0557" w:rsidRPr="005628AA">
        <w:t xml:space="preserve"> </w:t>
      </w:r>
      <w:fldSimple w:instr=" SEQ Табела \* ARABIC ">
        <w:r w:rsidR="008209BE" w:rsidRPr="005628AA">
          <w:t>6</w:t>
        </w:r>
      </w:fldSimple>
      <w:r w:rsidR="009F0557" w:rsidRPr="005628AA">
        <w:t xml:space="preserve">: </w:t>
      </w:r>
      <w:r w:rsidRPr="005628AA">
        <w:rPr>
          <w:rFonts w:cs="Arial"/>
        </w:rPr>
        <w:t>Financial performance</w:t>
      </w:r>
      <w:r w:rsidR="00B67DEF" w:rsidRPr="005628AA">
        <w:rPr>
          <w:rFonts w:cs="Arial"/>
        </w:rPr>
        <w:t>s</w:t>
      </w:r>
      <w:r w:rsidRPr="005628AA">
        <w:rPr>
          <w:rFonts w:cs="Arial"/>
        </w:rPr>
        <w:t xml:space="preserve"> of the terrestrial state level TV stations for the past five years</w:t>
      </w:r>
      <w:bookmarkEnd w:id="24"/>
      <w:r w:rsidRPr="005628AA">
        <w:t xml:space="preserve"> </w:t>
      </w:r>
    </w:p>
    <w:tbl>
      <w:tblPr>
        <w:tblW w:w="6390" w:type="dxa"/>
        <w:jc w:val="center"/>
        <w:tblLook w:val="04A0" w:firstRow="1" w:lastRow="0" w:firstColumn="1" w:lastColumn="0" w:noHBand="0" w:noVBand="1"/>
      </w:tblPr>
      <w:tblGrid>
        <w:gridCol w:w="1530"/>
        <w:gridCol w:w="810"/>
        <w:gridCol w:w="990"/>
        <w:gridCol w:w="990"/>
        <w:gridCol w:w="990"/>
        <w:gridCol w:w="1080"/>
      </w:tblGrid>
      <w:tr w:rsidR="00EA7BF9" w:rsidRPr="005628AA" w14:paraId="7CE76983" w14:textId="77777777" w:rsidTr="00EA7BF9">
        <w:trPr>
          <w:trHeight w:val="300"/>
          <w:jc w:val="center"/>
        </w:trPr>
        <w:tc>
          <w:tcPr>
            <w:tcW w:w="1530" w:type="dxa"/>
            <w:tcBorders>
              <w:top w:val="nil"/>
              <w:left w:val="nil"/>
              <w:bottom w:val="single" w:sz="4" w:space="0" w:color="0070C0"/>
              <w:right w:val="nil"/>
            </w:tcBorders>
            <w:shd w:val="clear" w:color="000000" w:fill="FFFFFF"/>
            <w:noWrap/>
            <w:vAlign w:val="bottom"/>
            <w:hideMark/>
          </w:tcPr>
          <w:p w14:paraId="20E0A88B" w14:textId="77777777" w:rsidR="00EA7BF9" w:rsidRPr="005628AA" w:rsidRDefault="00EA7BF9" w:rsidP="00EA7BF9">
            <w:pPr>
              <w:spacing w:after="0" w:line="240" w:lineRule="auto"/>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 </w:t>
            </w:r>
          </w:p>
        </w:tc>
        <w:tc>
          <w:tcPr>
            <w:tcW w:w="810" w:type="dxa"/>
            <w:tcBorders>
              <w:top w:val="nil"/>
              <w:left w:val="nil"/>
              <w:bottom w:val="single" w:sz="4" w:space="0" w:color="0070C0"/>
              <w:right w:val="nil"/>
            </w:tcBorders>
            <w:shd w:val="clear" w:color="000000" w:fill="FFFFFF"/>
            <w:noWrap/>
            <w:vAlign w:val="bottom"/>
            <w:hideMark/>
          </w:tcPr>
          <w:p w14:paraId="65AEA09B"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2016</w:t>
            </w:r>
          </w:p>
        </w:tc>
        <w:tc>
          <w:tcPr>
            <w:tcW w:w="990" w:type="dxa"/>
            <w:tcBorders>
              <w:top w:val="nil"/>
              <w:left w:val="nil"/>
              <w:bottom w:val="single" w:sz="4" w:space="0" w:color="0070C0"/>
              <w:right w:val="nil"/>
            </w:tcBorders>
            <w:shd w:val="clear" w:color="000000" w:fill="FFFFFF"/>
            <w:noWrap/>
            <w:vAlign w:val="bottom"/>
            <w:hideMark/>
          </w:tcPr>
          <w:p w14:paraId="7754386A"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2017</w:t>
            </w:r>
          </w:p>
        </w:tc>
        <w:tc>
          <w:tcPr>
            <w:tcW w:w="990" w:type="dxa"/>
            <w:tcBorders>
              <w:top w:val="nil"/>
              <w:left w:val="nil"/>
              <w:bottom w:val="single" w:sz="4" w:space="0" w:color="0070C0"/>
              <w:right w:val="nil"/>
            </w:tcBorders>
            <w:shd w:val="clear" w:color="000000" w:fill="FFFFFF"/>
            <w:noWrap/>
            <w:vAlign w:val="bottom"/>
            <w:hideMark/>
          </w:tcPr>
          <w:p w14:paraId="7505401A"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2018</w:t>
            </w:r>
          </w:p>
        </w:tc>
        <w:tc>
          <w:tcPr>
            <w:tcW w:w="990" w:type="dxa"/>
            <w:tcBorders>
              <w:top w:val="nil"/>
              <w:left w:val="nil"/>
              <w:bottom w:val="single" w:sz="4" w:space="0" w:color="0070C0"/>
              <w:right w:val="nil"/>
            </w:tcBorders>
            <w:shd w:val="clear" w:color="000000" w:fill="FFFFFF"/>
            <w:noWrap/>
            <w:vAlign w:val="bottom"/>
            <w:hideMark/>
          </w:tcPr>
          <w:p w14:paraId="6579208D"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2019</w:t>
            </w:r>
          </w:p>
        </w:tc>
        <w:tc>
          <w:tcPr>
            <w:tcW w:w="1080" w:type="dxa"/>
            <w:tcBorders>
              <w:top w:val="nil"/>
              <w:left w:val="nil"/>
              <w:bottom w:val="single" w:sz="4" w:space="0" w:color="0070C0"/>
              <w:right w:val="nil"/>
            </w:tcBorders>
            <w:shd w:val="clear" w:color="auto" w:fill="auto"/>
            <w:noWrap/>
            <w:vAlign w:val="bottom"/>
            <w:hideMark/>
          </w:tcPr>
          <w:p w14:paraId="72E2ABD8"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2020</w:t>
            </w:r>
          </w:p>
        </w:tc>
      </w:tr>
      <w:tr w:rsidR="00EA7BF9" w:rsidRPr="005628AA" w14:paraId="49CC9F6A" w14:textId="77777777" w:rsidTr="00EA7BF9">
        <w:trPr>
          <w:trHeight w:val="300"/>
          <w:jc w:val="center"/>
        </w:trPr>
        <w:tc>
          <w:tcPr>
            <w:tcW w:w="1530" w:type="dxa"/>
            <w:tcBorders>
              <w:top w:val="nil"/>
              <w:left w:val="nil"/>
              <w:bottom w:val="nil"/>
              <w:right w:val="nil"/>
            </w:tcBorders>
            <w:shd w:val="clear" w:color="000000" w:fill="FFFFFF"/>
            <w:vAlign w:val="center"/>
            <w:hideMark/>
          </w:tcPr>
          <w:p w14:paraId="54C7C418" w14:textId="1A1A9D82" w:rsidR="00EA7BF9" w:rsidRPr="005628AA" w:rsidRDefault="00FA660E" w:rsidP="00EA7BF9">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TV Alfa</w:t>
            </w:r>
          </w:p>
        </w:tc>
        <w:tc>
          <w:tcPr>
            <w:tcW w:w="810" w:type="dxa"/>
            <w:tcBorders>
              <w:top w:val="nil"/>
              <w:left w:val="nil"/>
              <w:bottom w:val="nil"/>
              <w:right w:val="nil"/>
            </w:tcBorders>
            <w:shd w:val="clear" w:color="000000" w:fill="FFFFFF"/>
            <w:noWrap/>
            <w:vAlign w:val="bottom"/>
            <w:hideMark/>
          </w:tcPr>
          <w:p w14:paraId="0EBAB027" w14:textId="77777777" w:rsidR="00EA7BF9" w:rsidRPr="005628AA" w:rsidRDefault="00EA7BF9" w:rsidP="008600D2">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-3.21</w:t>
            </w:r>
          </w:p>
        </w:tc>
        <w:tc>
          <w:tcPr>
            <w:tcW w:w="990" w:type="dxa"/>
            <w:tcBorders>
              <w:top w:val="nil"/>
              <w:left w:val="nil"/>
              <w:bottom w:val="nil"/>
              <w:right w:val="nil"/>
            </w:tcBorders>
            <w:shd w:val="clear" w:color="000000" w:fill="FFFFFF"/>
            <w:noWrap/>
            <w:vAlign w:val="bottom"/>
            <w:hideMark/>
          </w:tcPr>
          <w:p w14:paraId="2B047D12"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1.67</w:t>
            </w:r>
          </w:p>
        </w:tc>
        <w:tc>
          <w:tcPr>
            <w:tcW w:w="990" w:type="dxa"/>
            <w:tcBorders>
              <w:top w:val="nil"/>
              <w:left w:val="nil"/>
              <w:bottom w:val="nil"/>
              <w:right w:val="nil"/>
            </w:tcBorders>
            <w:shd w:val="clear" w:color="000000" w:fill="FFFFFF"/>
            <w:noWrap/>
            <w:vAlign w:val="bottom"/>
            <w:hideMark/>
          </w:tcPr>
          <w:p w14:paraId="663ED827"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29.86</w:t>
            </w:r>
          </w:p>
        </w:tc>
        <w:tc>
          <w:tcPr>
            <w:tcW w:w="990" w:type="dxa"/>
            <w:tcBorders>
              <w:top w:val="single" w:sz="4" w:space="0" w:color="0070C0"/>
              <w:left w:val="nil"/>
              <w:bottom w:val="nil"/>
              <w:right w:val="nil"/>
            </w:tcBorders>
            <w:shd w:val="clear" w:color="000000" w:fill="FFFFFF"/>
            <w:noWrap/>
            <w:vAlign w:val="bottom"/>
            <w:hideMark/>
          </w:tcPr>
          <w:p w14:paraId="13F74E5A"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39.33</w:t>
            </w:r>
          </w:p>
        </w:tc>
        <w:tc>
          <w:tcPr>
            <w:tcW w:w="1080" w:type="dxa"/>
            <w:tcBorders>
              <w:top w:val="single" w:sz="4" w:space="0" w:color="0070C0"/>
              <w:left w:val="nil"/>
              <w:bottom w:val="nil"/>
              <w:right w:val="nil"/>
            </w:tcBorders>
            <w:shd w:val="clear" w:color="000000" w:fill="FFFFFF"/>
            <w:noWrap/>
            <w:vAlign w:val="bottom"/>
            <w:hideMark/>
          </w:tcPr>
          <w:p w14:paraId="118581AE"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-8.85</w:t>
            </w:r>
          </w:p>
        </w:tc>
      </w:tr>
      <w:tr w:rsidR="00EA7BF9" w:rsidRPr="005628AA" w14:paraId="5FBF6A3A" w14:textId="77777777" w:rsidTr="00EA7BF9">
        <w:trPr>
          <w:trHeight w:val="300"/>
          <w:jc w:val="center"/>
        </w:trPr>
        <w:tc>
          <w:tcPr>
            <w:tcW w:w="1530" w:type="dxa"/>
            <w:tcBorders>
              <w:top w:val="nil"/>
              <w:left w:val="nil"/>
              <w:bottom w:val="nil"/>
              <w:right w:val="nil"/>
            </w:tcBorders>
            <w:shd w:val="clear" w:color="000000" w:fill="FFFFFF"/>
            <w:vAlign w:val="center"/>
            <w:hideMark/>
          </w:tcPr>
          <w:p w14:paraId="4A0C8FFB" w14:textId="1A4A4E5E" w:rsidR="00EA7BF9" w:rsidRPr="005628AA" w:rsidRDefault="00FA660E" w:rsidP="00EA7BF9">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TV Alsat-M</w:t>
            </w:r>
          </w:p>
        </w:tc>
        <w:tc>
          <w:tcPr>
            <w:tcW w:w="810" w:type="dxa"/>
            <w:tcBorders>
              <w:top w:val="nil"/>
              <w:left w:val="nil"/>
              <w:bottom w:val="nil"/>
              <w:right w:val="nil"/>
            </w:tcBorders>
            <w:shd w:val="clear" w:color="000000" w:fill="FFFFFF"/>
            <w:noWrap/>
            <w:vAlign w:val="bottom"/>
            <w:hideMark/>
          </w:tcPr>
          <w:p w14:paraId="5EFC6E4B"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4.71</w:t>
            </w:r>
          </w:p>
        </w:tc>
        <w:tc>
          <w:tcPr>
            <w:tcW w:w="990" w:type="dxa"/>
            <w:tcBorders>
              <w:top w:val="nil"/>
              <w:left w:val="nil"/>
              <w:bottom w:val="nil"/>
              <w:right w:val="nil"/>
            </w:tcBorders>
            <w:shd w:val="clear" w:color="000000" w:fill="FFFFFF"/>
            <w:noWrap/>
            <w:vAlign w:val="bottom"/>
            <w:hideMark/>
          </w:tcPr>
          <w:p w14:paraId="1520127C"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5.85</w:t>
            </w:r>
          </w:p>
        </w:tc>
        <w:tc>
          <w:tcPr>
            <w:tcW w:w="990" w:type="dxa"/>
            <w:tcBorders>
              <w:top w:val="nil"/>
              <w:left w:val="nil"/>
              <w:bottom w:val="nil"/>
              <w:right w:val="nil"/>
            </w:tcBorders>
            <w:shd w:val="clear" w:color="000000" w:fill="FFFFFF"/>
            <w:noWrap/>
            <w:vAlign w:val="bottom"/>
            <w:hideMark/>
          </w:tcPr>
          <w:p w14:paraId="0A71CD5B"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5.36</w:t>
            </w:r>
          </w:p>
        </w:tc>
        <w:tc>
          <w:tcPr>
            <w:tcW w:w="990" w:type="dxa"/>
            <w:tcBorders>
              <w:top w:val="nil"/>
              <w:left w:val="nil"/>
              <w:bottom w:val="nil"/>
              <w:right w:val="nil"/>
            </w:tcBorders>
            <w:shd w:val="clear" w:color="000000" w:fill="FFFFFF"/>
            <w:noWrap/>
            <w:vAlign w:val="bottom"/>
            <w:hideMark/>
          </w:tcPr>
          <w:p w14:paraId="4ADFD946"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8.44</w:t>
            </w:r>
          </w:p>
        </w:tc>
        <w:tc>
          <w:tcPr>
            <w:tcW w:w="1080" w:type="dxa"/>
            <w:tcBorders>
              <w:top w:val="nil"/>
              <w:left w:val="nil"/>
              <w:bottom w:val="nil"/>
              <w:right w:val="nil"/>
            </w:tcBorders>
            <w:shd w:val="clear" w:color="000000" w:fill="FFFFFF"/>
            <w:noWrap/>
            <w:vAlign w:val="bottom"/>
            <w:hideMark/>
          </w:tcPr>
          <w:p w14:paraId="089F3BA2"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0.53</w:t>
            </w:r>
          </w:p>
        </w:tc>
      </w:tr>
      <w:tr w:rsidR="00EA7BF9" w:rsidRPr="005628AA" w14:paraId="68E0D85F" w14:textId="77777777" w:rsidTr="00EA7BF9">
        <w:trPr>
          <w:trHeight w:val="300"/>
          <w:jc w:val="center"/>
        </w:trPr>
        <w:tc>
          <w:tcPr>
            <w:tcW w:w="1530" w:type="dxa"/>
            <w:tcBorders>
              <w:top w:val="nil"/>
              <w:left w:val="nil"/>
              <w:bottom w:val="nil"/>
              <w:right w:val="nil"/>
            </w:tcBorders>
            <w:shd w:val="clear" w:color="000000" w:fill="FFFFFF"/>
            <w:vAlign w:val="center"/>
            <w:hideMark/>
          </w:tcPr>
          <w:p w14:paraId="4D5B0BA3" w14:textId="0DA94E79" w:rsidR="00EA7BF9" w:rsidRPr="005628AA" w:rsidRDefault="00FA660E" w:rsidP="00EA7BF9">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TV Kanal 5</w:t>
            </w:r>
          </w:p>
        </w:tc>
        <w:tc>
          <w:tcPr>
            <w:tcW w:w="810" w:type="dxa"/>
            <w:tcBorders>
              <w:top w:val="nil"/>
              <w:left w:val="nil"/>
              <w:bottom w:val="nil"/>
              <w:right w:val="nil"/>
            </w:tcBorders>
            <w:shd w:val="clear" w:color="000000" w:fill="FFFFFF"/>
            <w:noWrap/>
            <w:vAlign w:val="bottom"/>
            <w:hideMark/>
          </w:tcPr>
          <w:p w14:paraId="38DA3A84"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0.89</w:t>
            </w:r>
          </w:p>
        </w:tc>
        <w:tc>
          <w:tcPr>
            <w:tcW w:w="990" w:type="dxa"/>
            <w:tcBorders>
              <w:top w:val="nil"/>
              <w:left w:val="nil"/>
              <w:bottom w:val="nil"/>
              <w:right w:val="nil"/>
            </w:tcBorders>
            <w:shd w:val="clear" w:color="000000" w:fill="FFFFFF"/>
            <w:noWrap/>
            <w:vAlign w:val="bottom"/>
            <w:hideMark/>
          </w:tcPr>
          <w:p w14:paraId="2703ACAD"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0.86</w:t>
            </w:r>
          </w:p>
        </w:tc>
        <w:tc>
          <w:tcPr>
            <w:tcW w:w="990" w:type="dxa"/>
            <w:tcBorders>
              <w:top w:val="nil"/>
              <w:left w:val="nil"/>
              <w:bottom w:val="nil"/>
              <w:right w:val="nil"/>
            </w:tcBorders>
            <w:shd w:val="clear" w:color="000000" w:fill="FFFFFF"/>
            <w:noWrap/>
            <w:vAlign w:val="bottom"/>
            <w:hideMark/>
          </w:tcPr>
          <w:p w14:paraId="530430B4"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0.28</w:t>
            </w:r>
          </w:p>
        </w:tc>
        <w:tc>
          <w:tcPr>
            <w:tcW w:w="990" w:type="dxa"/>
            <w:tcBorders>
              <w:top w:val="nil"/>
              <w:left w:val="nil"/>
              <w:bottom w:val="nil"/>
              <w:right w:val="nil"/>
            </w:tcBorders>
            <w:shd w:val="clear" w:color="000000" w:fill="FFFFFF"/>
            <w:noWrap/>
            <w:vAlign w:val="bottom"/>
            <w:hideMark/>
          </w:tcPr>
          <w:p w14:paraId="62CD4AA5"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1.5</w:t>
            </w:r>
          </w:p>
        </w:tc>
        <w:tc>
          <w:tcPr>
            <w:tcW w:w="1080" w:type="dxa"/>
            <w:tcBorders>
              <w:top w:val="nil"/>
              <w:left w:val="nil"/>
              <w:bottom w:val="nil"/>
              <w:right w:val="nil"/>
            </w:tcBorders>
            <w:shd w:val="clear" w:color="000000" w:fill="FFFFFF"/>
            <w:noWrap/>
            <w:vAlign w:val="bottom"/>
            <w:hideMark/>
          </w:tcPr>
          <w:p w14:paraId="78B5934D"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-12.11</w:t>
            </w:r>
          </w:p>
        </w:tc>
      </w:tr>
      <w:tr w:rsidR="00EA7BF9" w:rsidRPr="005628AA" w14:paraId="205893C1" w14:textId="77777777" w:rsidTr="00EA7BF9">
        <w:trPr>
          <w:trHeight w:val="300"/>
          <w:jc w:val="center"/>
        </w:trPr>
        <w:tc>
          <w:tcPr>
            <w:tcW w:w="1530" w:type="dxa"/>
            <w:tcBorders>
              <w:top w:val="nil"/>
              <w:left w:val="nil"/>
              <w:bottom w:val="nil"/>
              <w:right w:val="nil"/>
            </w:tcBorders>
            <w:shd w:val="clear" w:color="000000" w:fill="FFFFFF"/>
            <w:vAlign w:val="center"/>
            <w:hideMark/>
          </w:tcPr>
          <w:p w14:paraId="14D9A7D4" w14:textId="4985811C" w:rsidR="00EA7BF9" w:rsidRPr="005628AA" w:rsidRDefault="00FA660E" w:rsidP="00EA7BF9">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TV Sitel</w:t>
            </w:r>
          </w:p>
        </w:tc>
        <w:tc>
          <w:tcPr>
            <w:tcW w:w="810" w:type="dxa"/>
            <w:tcBorders>
              <w:top w:val="nil"/>
              <w:left w:val="nil"/>
              <w:bottom w:val="nil"/>
              <w:right w:val="nil"/>
            </w:tcBorders>
            <w:shd w:val="clear" w:color="000000" w:fill="FFFFFF"/>
            <w:noWrap/>
            <w:vAlign w:val="bottom"/>
            <w:hideMark/>
          </w:tcPr>
          <w:p w14:paraId="7D083865"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32.38</w:t>
            </w:r>
          </w:p>
        </w:tc>
        <w:tc>
          <w:tcPr>
            <w:tcW w:w="990" w:type="dxa"/>
            <w:tcBorders>
              <w:top w:val="nil"/>
              <w:left w:val="nil"/>
              <w:bottom w:val="nil"/>
              <w:right w:val="nil"/>
            </w:tcBorders>
            <w:shd w:val="clear" w:color="000000" w:fill="FFFFFF"/>
            <w:noWrap/>
            <w:vAlign w:val="bottom"/>
            <w:hideMark/>
          </w:tcPr>
          <w:p w14:paraId="3F68665D"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46.85</w:t>
            </w:r>
          </w:p>
        </w:tc>
        <w:tc>
          <w:tcPr>
            <w:tcW w:w="990" w:type="dxa"/>
            <w:tcBorders>
              <w:top w:val="nil"/>
              <w:left w:val="nil"/>
              <w:bottom w:val="nil"/>
              <w:right w:val="nil"/>
            </w:tcBorders>
            <w:shd w:val="clear" w:color="000000" w:fill="FFFFFF"/>
            <w:noWrap/>
            <w:vAlign w:val="bottom"/>
            <w:hideMark/>
          </w:tcPr>
          <w:p w14:paraId="232BD860"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18.68</w:t>
            </w:r>
          </w:p>
        </w:tc>
        <w:tc>
          <w:tcPr>
            <w:tcW w:w="990" w:type="dxa"/>
            <w:tcBorders>
              <w:top w:val="nil"/>
              <w:left w:val="nil"/>
              <w:bottom w:val="nil"/>
              <w:right w:val="nil"/>
            </w:tcBorders>
            <w:shd w:val="clear" w:color="000000" w:fill="FFFFFF"/>
            <w:noWrap/>
            <w:vAlign w:val="bottom"/>
            <w:hideMark/>
          </w:tcPr>
          <w:p w14:paraId="6418A580"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28.45</w:t>
            </w:r>
          </w:p>
        </w:tc>
        <w:tc>
          <w:tcPr>
            <w:tcW w:w="1080" w:type="dxa"/>
            <w:tcBorders>
              <w:top w:val="nil"/>
              <w:left w:val="nil"/>
              <w:bottom w:val="nil"/>
              <w:right w:val="nil"/>
            </w:tcBorders>
            <w:shd w:val="clear" w:color="000000" w:fill="FFFFFF"/>
            <w:noWrap/>
            <w:vAlign w:val="bottom"/>
            <w:hideMark/>
          </w:tcPr>
          <w:p w14:paraId="20921C68"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-21.89</w:t>
            </w:r>
          </w:p>
        </w:tc>
      </w:tr>
      <w:tr w:rsidR="00EA7BF9" w:rsidRPr="005628AA" w14:paraId="108F2C9D" w14:textId="77777777" w:rsidTr="00EA7BF9">
        <w:trPr>
          <w:trHeight w:val="300"/>
          <w:jc w:val="center"/>
        </w:trPr>
        <w:tc>
          <w:tcPr>
            <w:tcW w:w="1530" w:type="dxa"/>
            <w:tcBorders>
              <w:top w:val="nil"/>
              <w:left w:val="nil"/>
              <w:bottom w:val="nil"/>
              <w:right w:val="nil"/>
            </w:tcBorders>
            <w:shd w:val="clear" w:color="000000" w:fill="FFFFFF"/>
            <w:vAlign w:val="center"/>
            <w:hideMark/>
          </w:tcPr>
          <w:p w14:paraId="01292204" w14:textId="53D6B0E0" w:rsidR="00EA7BF9" w:rsidRPr="005628AA" w:rsidRDefault="00FA660E" w:rsidP="00EA7BF9">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TV Telma</w:t>
            </w:r>
          </w:p>
        </w:tc>
        <w:tc>
          <w:tcPr>
            <w:tcW w:w="810" w:type="dxa"/>
            <w:tcBorders>
              <w:top w:val="nil"/>
              <w:left w:val="nil"/>
              <w:bottom w:val="nil"/>
              <w:right w:val="nil"/>
            </w:tcBorders>
            <w:shd w:val="clear" w:color="000000" w:fill="FFFFFF"/>
            <w:noWrap/>
            <w:vAlign w:val="bottom"/>
            <w:hideMark/>
          </w:tcPr>
          <w:p w14:paraId="220AB132"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-20.11</w:t>
            </w:r>
          </w:p>
        </w:tc>
        <w:tc>
          <w:tcPr>
            <w:tcW w:w="990" w:type="dxa"/>
            <w:tcBorders>
              <w:top w:val="nil"/>
              <w:left w:val="nil"/>
              <w:bottom w:val="nil"/>
              <w:right w:val="nil"/>
            </w:tcBorders>
            <w:shd w:val="clear" w:color="000000" w:fill="FFFFFF"/>
            <w:noWrap/>
            <w:vAlign w:val="bottom"/>
            <w:hideMark/>
          </w:tcPr>
          <w:p w14:paraId="0F3C986B"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-18.99</w:t>
            </w:r>
          </w:p>
        </w:tc>
        <w:tc>
          <w:tcPr>
            <w:tcW w:w="990" w:type="dxa"/>
            <w:tcBorders>
              <w:top w:val="nil"/>
              <w:left w:val="nil"/>
              <w:bottom w:val="nil"/>
              <w:right w:val="nil"/>
            </w:tcBorders>
            <w:shd w:val="clear" w:color="000000" w:fill="FFFFFF"/>
            <w:noWrap/>
            <w:vAlign w:val="bottom"/>
            <w:hideMark/>
          </w:tcPr>
          <w:p w14:paraId="22B00A44"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-21.48</w:t>
            </w:r>
          </w:p>
        </w:tc>
        <w:tc>
          <w:tcPr>
            <w:tcW w:w="990" w:type="dxa"/>
            <w:tcBorders>
              <w:top w:val="nil"/>
              <w:left w:val="nil"/>
              <w:bottom w:val="nil"/>
              <w:right w:val="nil"/>
            </w:tcBorders>
            <w:shd w:val="clear" w:color="000000" w:fill="FFFFFF"/>
            <w:noWrap/>
            <w:vAlign w:val="bottom"/>
            <w:hideMark/>
          </w:tcPr>
          <w:p w14:paraId="5686962D"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-21.91</w:t>
            </w:r>
          </w:p>
        </w:tc>
        <w:tc>
          <w:tcPr>
            <w:tcW w:w="1080" w:type="dxa"/>
            <w:tcBorders>
              <w:top w:val="nil"/>
              <w:left w:val="nil"/>
              <w:bottom w:val="nil"/>
              <w:right w:val="nil"/>
            </w:tcBorders>
            <w:shd w:val="clear" w:color="000000" w:fill="FFFFFF"/>
            <w:noWrap/>
            <w:vAlign w:val="bottom"/>
            <w:hideMark/>
          </w:tcPr>
          <w:p w14:paraId="043C18C7" w14:textId="77777777" w:rsidR="00EA7BF9" w:rsidRPr="005628AA" w:rsidRDefault="00EA7BF9" w:rsidP="00EA7BF9">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-17.47</w:t>
            </w:r>
          </w:p>
        </w:tc>
      </w:tr>
    </w:tbl>
    <w:p w14:paraId="5FAF3DDA" w14:textId="77777777" w:rsidR="00BB2805" w:rsidRPr="005628AA" w:rsidRDefault="00BB2805" w:rsidP="00A07C3A">
      <w:pPr>
        <w:rPr>
          <w:rFonts w:ascii="Arial" w:hAnsi="Arial" w:cs="Arial"/>
          <w:lang w:val="en-US"/>
        </w:rPr>
      </w:pPr>
    </w:p>
    <w:p w14:paraId="062292D1" w14:textId="4CE2BB95" w:rsidR="00FA660E" w:rsidRDefault="00FA660E" w:rsidP="00B46D5E">
      <w:pPr>
        <w:spacing w:line="360" w:lineRule="auto"/>
        <w:jc w:val="both"/>
        <w:rPr>
          <w:rFonts w:ascii="Arial" w:hAnsi="Arial" w:cs="Arial"/>
          <w:lang w:val="en-US"/>
        </w:rPr>
      </w:pPr>
      <w:r w:rsidRPr="005628AA">
        <w:rPr>
          <w:rFonts w:ascii="Arial" w:hAnsi="Arial" w:cs="Arial"/>
          <w:lang w:val="en-US"/>
        </w:rPr>
        <w:t xml:space="preserve">In each of the last five years Alsat-M recorded a net profit and Telma recorded a net loss. Kanal 5 and Sitel recorded a net loss for the first time in 2020. </w:t>
      </w:r>
    </w:p>
    <w:p w14:paraId="50773665" w14:textId="450E8AD2" w:rsidR="00BA77AA" w:rsidRDefault="00BA77AA" w:rsidP="00B46D5E">
      <w:pPr>
        <w:spacing w:line="360" w:lineRule="auto"/>
        <w:jc w:val="both"/>
        <w:rPr>
          <w:rFonts w:ascii="Arial" w:hAnsi="Arial" w:cs="Arial"/>
          <w:lang w:val="en-US"/>
        </w:rPr>
      </w:pPr>
      <w:r w:rsidRPr="005628AA">
        <w:rPr>
          <w:rFonts w:ascii="Arial" w:hAnsi="Arial" w:cs="Arial"/>
          <w:lang w:val="en-US"/>
        </w:rPr>
        <w:t xml:space="preserve">The average total number of </w:t>
      </w:r>
      <w:r w:rsidR="00EB77BD" w:rsidRPr="00EB77BD">
        <w:rPr>
          <w:rFonts w:ascii="Arial" w:hAnsi="Arial" w:cs="Arial"/>
        </w:rPr>
        <w:t>employees with regular employment status</w:t>
      </w:r>
      <w:r w:rsidR="00EB77BD" w:rsidRPr="005628AA">
        <w:rPr>
          <w:rFonts w:ascii="Arial" w:hAnsi="Arial" w:cs="Arial"/>
          <w:lang w:val="en-US"/>
        </w:rPr>
        <w:t xml:space="preserve"> </w:t>
      </w:r>
      <w:r w:rsidRPr="005628AA">
        <w:rPr>
          <w:rFonts w:ascii="Arial" w:hAnsi="Arial" w:cs="Arial"/>
          <w:lang w:val="en-US"/>
        </w:rPr>
        <w:t xml:space="preserve">in these five TV stations in 2020 was 609 </w:t>
      </w:r>
      <w:r w:rsidR="00B67DEF" w:rsidRPr="005628AA">
        <w:rPr>
          <w:rFonts w:ascii="Arial" w:hAnsi="Arial" w:cs="Arial"/>
          <w:lang w:val="en-US"/>
        </w:rPr>
        <w:t>persons</w:t>
      </w:r>
      <w:r w:rsidRPr="005628AA">
        <w:rPr>
          <w:rFonts w:ascii="Arial" w:hAnsi="Arial" w:cs="Arial"/>
          <w:lang w:val="en-US"/>
        </w:rPr>
        <w:t>. The largest part goes to Sitel (149)</w:t>
      </w:r>
      <w:r w:rsidR="00B67DEF" w:rsidRPr="005628AA">
        <w:rPr>
          <w:rFonts w:ascii="Arial" w:hAnsi="Arial" w:cs="Arial"/>
          <w:lang w:val="en-US"/>
        </w:rPr>
        <w:t>,</w:t>
      </w:r>
      <w:r w:rsidRPr="005628AA">
        <w:rPr>
          <w:rFonts w:ascii="Arial" w:hAnsi="Arial" w:cs="Arial"/>
          <w:lang w:val="en-US"/>
        </w:rPr>
        <w:t xml:space="preserve"> followed by Kanal 5 (138). The average number of </w:t>
      </w:r>
      <w:r w:rsidR="00EB77BD" w:rsidRPr="00EB77BD">
        <w:rPr>
          <w:rFonts w:ascii="Arial" w:hAnsi="Arial" w:cs="Arial"/>
        </w:rPr>
        <w:t>employees with regular employment status</w:t>
      </w:r>
      <w:r w:rsidR="00EB77BD" w:rsidRPr="005628AA">
        <w:rPr>
          <w:rFonts w:ascii="Arial" w:hAnsi="Arial" w:cs="Arial"/>
          <w:lang w:val="en-US"/>
        </w:rPr>
        <w:t xml:space="preserve"> </w:t>
      </w:r>
      <w:r w:rsidRPr="005628AA">
        <w:rPr>
          <w:rFonts w:ascii="Arial" w:hAnsi="Arial" w:cs="Arial"/>
          <w:lang w:val="en-US"/>
        </w:rPr>
        <w:t xml:space="preserve">employees in Alsat-M was 116, Alfa had 106 people employed and Telma 100. </w:t>
      </w:r>
    </w:p>
    <w:p w14:paraId="59F06931" w14:textId="25668008" w:rsidR="00EB77BD" w:rsidRDefault="00EB77BD" w:rsidP="00B46D5E">
      <w:pPr>
        <w:spacing w:line="360" w:lineRule="auto"/>
        <w:jc w:val="both"/>
        <w:rPr>
          <w:rFonts w:ascii="Arial" w:hAnsi="Arial" w:cs="Arial"/>
          <w:lang w:val="en-US"/>
        </w:rPr>
      </w:pPr>
    </w:p>
    <w:p w14:paraId="684A8600" w14:textId="77777777" w:rsidR="00EB77BD" w:rsidRPr="005628AA" w:rsidRDefault="00EB77BD" w:rsidP="00B46D5E">
      <w:pPr>
        <w:spacing w:line="360" w:lineRule="auto"/>
        <w:jc w:val="both"/>
        <w:rPr>
          <w:rFonts w:ascii="Arial" w:hAnsi="Arial" w:cs="Arial"/>
          <w:lang w:val="en-US"/>
        </w:rPr>
      </w:pPr>
    </w:p>
    <w:p w14:paraId="4E9AE19F" w14:textId="648F05BF" w:rsidR="00EB77BD" w:rsidRPr="00EB77BD" w:rsidRDefault="00606045" w:rsidP="00EB77BD">
      <w:pPr>
        <w:spacing w:line="360" w:lineRule="auto"/>
        <w:jc w:val="center"/>
        <w:rPr>
          <w:rFonts w:ascii="Arial" w:hAnsi="Arial" w:cs="Arial"/>
          <w:lang w:val="en-US"/>
        </w:rPr>
      </w:pPr>
      <w:bookmarkStart w:id="25" w:name="_Toc82684335"/>
      <w:r w:rsidRPr="00EB77BD">
        <w:rPr>
          <w:rFonts w:ascii="Arial" w:hAnsi="Arial" w:cs="Arial"/>
          <w:color w:val="2E74B5" w:themeColor="accent1" w:themeShade="BF"/>
          <w:sz w:val="20"/>
          <w:szCs w:val="20"/>
        </w:rPr>
        <w:t>Image</w:t>
      </w:r>
      <w:r w:rsidR="00450326" w:rsidRPr="00EB77BD">
        <w:rPr>
          <w:rFonts w:ascii="Arial" w:hAnsi="Arial" w:cs="Arial"/>
          <w:color w:val="2E74B5" w:themeColor="accent1" w:themeShade="BF"/>
          <w:sz w:val="20"/>
          <w:szCs w:val="20"/>
        </w:rPr>
        <w:t xml:space="preserve"> </w:t>
      </w:r>
      <w:r w:rsidR="00450326" w:rsidRPr="00EB77BD">
        <w:rPr>
          <w:rFonts w:ascii="Arial" w:hAnsi="Arial" w:cs="Arial"/>
          <w:b/>
          <w:color w:val="2E74B5" w:themeColor="accent1" w:themeShade="BF"/>
          <w:sz w:val="20"/>
          <w:szCs w:val="20"/>
        </w:rPr>
        <w:fldChar w:fldCharType="begin"/>
      </w:r>
      <w:r w:rsidR="00450326" w:rsidRPr="00EB77BD">
        <w:rPr>
          <w:rFonts w:ascii="Arial" w:hAnsi="Arial" w:cs="Arial"/>
          <w:color w:val="2E74B5" w:themeColor="accent1" w:themeShade="BF"/>
          <w:sz w:val="20"/>
          <w:szCs w:val="20"/>
        </w:rPr>
        <w:instrText xml:space="preserve"> SEQ Слика \* ARABIC </w:instrText>
      </w:r>
      <w:r w:rsidR="00450326" w:rsidRPr="00EB77BD">
        <w:rPr>
          <w:rFonts w:ascii="Arial" w:hAnsi="Arial" w:cs="Arial"/>
          <w:b/>
          <w:color w:val="2E74B5" w:themeColor="accent1" w:themeShade="BF"/>
          <w:sz w:val="20"/>
          <w:szCs w:val="20"/>
        </w:rPr>
        <w:fldChar w:fldCharType="separate"/>
      </w:r>
      <w:r w:rsidR="008209BE" w:rsidRPr="00EB77BD">
        <w:rPr>
          <w:rFonts w:ascii="Arial" w:hAnsi="Arial" w:cs="Arial"/>
          <w:color w:val="2E74B5" w:themeColor="accent1" w:themeShade="BF"/>
          <w:sz w:val="20"/>
          <w:szCs w:val="20"/>
        </w:rPr>
        <w:t>17</w:t>
      </w:r>
      <w:r w:rsidR="00450326" w:rsidRPr="00EB77BD">
        <w:rPr>
          <w:rFonts w:ascii="Arial" w:hAnsi="Arial" w:cs="Arial"/>
          <w:b/>
          <w:color w:val="2E74B5" w:themeColor="accent1" w:themeShade="BF"/>
          <w:sz w:val="20"/>
          <w:szCs w:val="20"/>
        </w:rPr>
        <w:fldChar w:fldCharType="end"/>
      </w:r>
      <w:r w:rsidR="00450326" w:rsidRPr="00EB77BD">
        <w:rPr>
          <w:rFonts w:ascii="Arial" w:hAnsi="Arial" w:cs="Arial"/>
          <w:color w:val="2E74B5" w:themeColor="accent1" w:themeShade="BF"/>
          <w:sz w:val="20"/>
          <w:szCs w:val="20"/>
        </w:rPr>
        <w:t>:</w:t>
      </w:r>
      <w:r w:rsidR="00BA77AA" w:rsidRPr="00EB77BD">
        <w:rPr>
          <w:rFonts w:ascii="Arial" w:hAnsi="Arial" w:cs="Arial"/>
          <w:color w:val="2E74B5" w:themeColor="accent1" w:themeShade="BF"/>
          <w:sz w:val="20"/>
          <w:szCs w:val="20"/>
        </w:rPr>
        <w:t>The average</w:t>
      </w:r>
      <w:r w:rsidR="00EB77BD" w:rsidRPr="00EB77BD">
        <w:rPr>
          <w:rFonts w:ascii="Arial" w:hAnsi="Arial" w:cs="Arial"/>
          <w:color w:val="2E74B5" w:themeColor="accent1" w:themeShade="BF"/>
          <w:sz w:val="20"/>
          <w:szCs w:val="20"/>
        </w:rPr>
        <w:t xml:space="preserve"> number of employees with regular employment status</w:t>
      </w:r>
      <w:r w:rsidR="00EB77BD" w:rsidRPr="00EB77BD">
        <w:rPr>
          <w:rFonts w:ascii="Arial" w:hAnsi="Arial" w:cs="Arial"/>
          <w:color w:val="2E74B5" w:themeColor="accent1" w:themeShade="BF"/>
          <w:sz w:val="20"/>
          <w:szCs w:val="20"/>
          <w:lang w:val="en-US"/>
        </w:rPr>
        <w:t xml:space="preserve"> in the terrestrial state level TV </w:t>
      </w:r>
      <w:r w:rsidR="00EB77BD">
        <w:rPr>
          <w:rFonts w:ascii="Arial" w:hAnsi="Arial" w:cs="Arial"/>
          <w:color w:val="2E74B5" w:themeColor="accent1" w:themeShade="BF"/>
          <w:sz w:val="20"/>
          <w:szCs w:val="20"/>
          <w:lang w:val="en-US"/>
        </w:rPr>
        <w:t>stations in 201</w:t>
      </w:r>
      <w:r w:rsidR="00EB77BD" w:rsidRPr="00EB77BD">
        <w:rPr>
          <w:rFonts w:ascii="Arial" w:hAnsi="Arial" w:cs="Arial"/>
          <w:color w:val="2E74B5" w:themeColor="accent1" w:themeShade="BF"/>
          <w:sz w:val="20"/>
          <w:szCs w:val="20"/>
          <w:lang w:val="en-US"/>
        </w:rPr>
        <w:t>9 and 2020</w:t>
      </w:r>
      <w:bookmarkEnd w:id="25"/>
    </w:p>
    <w:p w14:paraId="20C0F6D0" w14:textId="59AEF43A" w:rsidR="007D1565" w:rsidRPr="005628AA" w:rsidRDefault="00042810" w:rsidP="00833EA0">
      <w:pPr>
        <w:spacing w:after="0" w:line="360" w:lineRule="auto"/>
        <w:jc w:val="center"/>
        <w:rPr>
          <w:rFonts w:ascii="Arial" w:hAnsi="Arial" w:cs="Arial"/>
          <w:lang w:val="en-US"/>
        </w:rPr>
      </w:pPr>
      <w:r w:rsidRPr="005628AA">
        <w:rPr>
          <w:noProof/>
          <w:lang w:val="en-US"/>
        </w:rPr>
        <w:drawing>
          <wp:inline distT="0" distB="0" distL="0" distR="0" wp14:anchorId="27DC4397" wp14:editId="703364DB">
            <wp:extent cx="5162550" cy="3190875"/>
            <wp:effectExtent l="0" t="0" r="0" b="0"/>
            <wp:docPr id="483" name="Chart 4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AFFB5A5" w14:textId="15BE5D8B" w:rsidR="00BA77AA" w:rsidRPr="005628AA" w:rsidRDefault="00BA77AA" w:rsidP="007D1565">
      <w:pPr>
        <w:spacing w:line="360" w:lineRule="auto"/>
        <w:jc w:val="both"/>
        <w:rPr>
          <w:rFonts w:ascii="Arial" w:hAnsi="Arial" w:cs="Arial"/>
          <w:lang w:val="en-US"/>
        </w:rPr>
      </w:pPr>
      <w:r w:rsidRPr="005628AA">
        <w:rPr>
          <w:rFonts w:ascii="Arial" w:hAnsi="Arial" w:cs="Arial"/>
          <w:lang w:val="en-US"/>
        </w:rPr>
        <w:t>Compared to the previous year, the average number of employees went up by 40, from which 23 in Alfa, 7 in Sitel, 6 in Alsat-M and two in Kanal 5 and Telma</w:t>
      </w:r>
      <w:r w:rsidR="00B67DEF" w:rsidRPr="005628AA">
        <w:rPr>
          <w:rFonts w:ascii="Arial" w:hAnsi="Arial" w:cs="Arial"/>
          <w:lang w:val="en-US"/>
        </w:rPr>
        <w:t xml:space="preserve"> each</w:t>
      </w:r>
      <w:r w:rsidRPr="005628AA">
        <w:rPr>
          <w:rFonts w:ascii="Arial" w:hAnsi="Arial" w:cs="Arial"/>
          <w:lang w:val="en-US"/>
        </w:rPr>
        <w:t>.</w:t>
      </w:r>
    </w:p>
    <w:p w14:paraId="609AAF89" w14:textId="485A0494" w:rsidR="00BA77AA" w:rsidRPr="005628AA" w:rsidRDefault="00BA77AA" w:rsidP="007D1565">
      <w:pPr>
        <w:spacing w:line="360" w:lineRule="auto"/>
        <w:jc w:val="both"/>
        <w:rPr>
          <w:rFonts w:ascii="Arial" w:hAnsi="Arial" w:cs="Arial"/>
          <w:lang w:val="en-US"/>
        </w:rPr>
      </w:pPr>
      <w:r w:rsidRPr="005628AA">
        <w:rPr>
          <w:rFonts w:ascii="Arial" w:hAnsi="Arial" w:cs="Arial"/>
          <w:lang w:val="en-US"/>
        </w:rPr>
        <w:t xml:space="preserve">The total number of employees in these five TV stations on 31.12.2020 </w:t>
      </w:r>
      <w:r w:rsidR="00B67DEF" w:rsidRPr="005628AA">
        <w:rPr>
          <w:rFonts w:ascii="Arial" w:hAnsi="Arial" w:cs="Arial"/>
          <w:lang w:val="en-US"/>
        </w:rPr>
        <w:t xml:space="preserve">was 726. Of them, 622 were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and 104 had a freelancing contract.</w:t>
      </w:r>
    </w:p>
    <w:p w14:paraId="2BE8AF82" w14:textId="435668C5" w:rsidR="002A0720" w:rsidRPr="005628AA" w:rsidRDefault="00606045" w:rsidP="004A7CFC">
      <w:pPr>
        <w:pStyle w:val="Caption"/>
      </w:pPr>
      <w:bookmarkStart w:id="26" w:name="_Toc82684336"/>
      <w:r w:rsidRPr="005628AA">
        <w:rPr>
          <w:rFonts w:cs="Arial"/>
        </w:rPr>
        <w:t>Image</w:t>
      </w:r>
      <w:r w:rsidR="004A7CFC" w:rsidRPr="005628AA">
        <w:rPr>
          <w:rFonts w:cs="Arial"/>
        </w:rPr>
        <w:t xml:space="preserve"> </w:t>
      </w:r>
      <w:r w:rsidR="004A7CFC" w:rsidRPr="005628AA">
        <w:rPr>
          <w:rFonts w:cs="Arial"/>
          <w:b/>
        </w:rPr>
        <w:fldChar w:fldCharType="begin"/>
      </w:r>
      <w:r w:rsidR="004A7CFC" w:rsidRPr="005628AA">
        <w:rPr>
          <w:rFonts w:cs="Arial"/>
        </w:rPr>
        <w:instrText xml:space="preserve"> SEQ Слика \* ARABIC </w:instrText>
      </w:r>
      <w:r w:rsidR="004A7CFC" w:rsidRPr="005628AA">
        <w:rPr>
          <w:rFonts w:cs="Arial"/>
          <w:b/>
        </w:rPr>
        <w:fldChar w:fldCharType="separate"/>
      </w:r>
      <w:r w:rsidR="008209BE" w:rsidRPr="005628AA">
        <w:rPr>
          <w:rFonts w:cs="Arial"/>
        </w:rPr>
        <w:t>18</w:t>
      </w:r>
      <w:r w:rsidR="004A7CFC" w:rsidRPr="005628AA">
        <w:rPr>
          <w:rFonts w:cs="Arial"/>
          <w:b/>
        </w:rPr>
        <w:fldChar w:fldCharType="end"/>
      </w:r>
      <w:r w:rsidR="004A7CFC" w:rsidRPr="005628AA">
        <w:rPr>
          <w:rFonts w:cs="Arial"/>
        </w:rPr>
        <w:t xml:space="preserve">: </w:t>
      </w:r>
      <w:r w:rsidR="00BA77AA" w:rsidRPr="005628AA">
        <w:rPr>
          <w:rFonts w:cs="Arial"/>
        </w:rPr>
        <w:t xml:space="preserve">Total number of employees (both </w:t>
      </w:r>
      <w:r w:rsidR="00C14B30" w:rsidRPr="00EB77BD">
        <w:rPr>
          <w:rFonts w:cs="Arial"/>
        </w:rPr>
        <w:t>employees with regular employment status</w:t>
      </w:r>
      <w:r w:rsidR="00C14B30" w:rsidRPr="005628AA">
        <w:rPr>
          <w:rFonts w:cs="Arial"/>
        </w:rPr>
        <w:t xml:space="preserve"> </w:t>
      </w:r>
      <w:r w:rsidR="00BA77AA" w:rsidRPr="005628AA">
        <w:rPr>
          <w:rFonts w:cs="Arial"/>
        </w:rPr>
        <w:t xml:space="preserve">and freelance) </w:t>
      </w:r>
      <w:r w:rsidR="00CF7BEA" w:rsidRPr="005628AA">
        <w:rPr>
          <w:rFonts w:cs="Arial"/>
        </w:rPr>
        <w:t>on 31.12.2020</w:t>
      </w:r>
      <w:bookmarkEnd w:id="26"/>
      <w:r w:rsidR="004A7CFC" w:rsidRPr="005628AA">
        <w:t xml:space="preserve"> </w:t>
      </w:r>
    </w:p>
    <w:p w14:paraId="18A1DD34" w14:textId="77777777" w:rsidR="004D1390" w:rsidRPr="005628AA" w:rsidRDefault="004D1390" w:rsidP="004A7CFC">
      <w:pPr>
        <w:pStyle w:val="Caption"/>
        <w:rPr>
          <w:rFonts w:cs="Arial"/>
          <w:color w:val="FF0000"/>
        </w:rPr>
      </w:pPr>
      <w:r w:rsidRPr="005628AA">
        <w:rPr>
          <w:noProof/>
        </w:rPr>
        <w:drawing>
          <wp:inline distT="0" distB="0" distL="0" distR="0" wp14:anchorId="643C6D5C" wp14:editId="4EE70642">
            <wp:extent cx="4599295" cy="2129051"/>
            <wp:effectExtent l="0" t="0" r="0" b="508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58254AE" w14:textId="00C17E59" w:rsidR="00BA77AA" w:rsidRPr="005628AA" w:rsidRDefault="00BA77AA" w:rsidP="00BF4B5A">
      <w:pPr>
        <w:spacing w:line="360" w:lineRule="auto"/>
        <w:jc w:val="both"/>
        <w:rPr>
          <w:rFonts w:ascii="Arial" w:hAnsi="Arial" w:cs="Arial"/>
          <w:lang w:val="en-US"/>
        </w:rPr>
      </w:pPr>
      <w:r w:rsidRPr="005628AA">
        <w:rPr>
          <w:rFonts w:ascii="Arial" w:hAnsi="Arial" w:cs="Arial"/>
          <w:lang w:val="en-US"/>
        </w:rPr>
        <w:lastRenderedPageBreak/>
        <w:t xml:space="preserve">According to the researches </w:t>
      </w:r>
      <w:r w:rsidR="009568C1" w:rsidRPr="005628AA">
        <w:rPr>
          <w:rFonts w:ascii="Arial" w:hAnsi="Arial" w:cs="Arial"/>
          <w:lang w:val="en-US"/>
        </w:rPr>
        <w:t>solicited by the Agency, the most watched TV channel of the year 2020 was Sitel, with an average daily reach of 52</w:t>
      </w:r>
      <w:r w:rsidR="00A41767" w:rsidRPr="005628AA">
        <w:rPr>
          <w:rFonts w:ascii="Arial" w:hAnsi="Arial" w:cs="Arial"/>
          <w:lang w:val="en-US"/>
        </w:rPr>
        <w:t>.</w:t>
      </w:r>
      <w:r w:rsidR="009568C1" w:rsidRPr="005628AA">
        <w:rPr>
          <w:rFonts w:ascii="Arial" w:hAnsi="Arial" w:cs="Arial"/>
          <w:lang w:val="en-US"/>
        </w:rPr>
        <w:t>29% and an average weekly reach of 67</w:t>
      </w:r>
      <w:r w:rsidR="00A41767" w:rsidRPr="005628AA">
        <w:rPr>
          <w:rFonts w:ascii="Arial" w:hAnsi="Arial" w:cs="Arial"/>
          <w:lang w:val="en-US"/>
        </w:rPr>
        <w:t>.</w:t>
      </w:r>
      <w:r w:rsidR="009568C1" w:rsidRPr="005628AA">
        <w:rPr>
          <w:rFonts w:ascii="Arial" w:hAnsi="Arial" w:cs="Arial"/>
          <w:lang w:val="en-US"/>
        </w:rPr>
        <w:t>16%.</w:t>
      </w:r>
    </w:p>
    <w:p w14:paraId="3E8268EA" w14:textId="061CECF9" w:rsidR="009568C1" w:rsidRDefault="009568C1" w:rsidP="00BF4B5A">
      <w:pPr>
        <w:spacing w:line="360" w:lineRule="auto"/>
        <w:jc w:val="both"/>
        <w:rPr>
          <w:rFonts w:ascii="Arial" w:hAnsi="Arial" w:cs="Arial"/>
          <w:lang w:val="en-US"/>
        </w:rPr>
      </w:pPr>
      <w:r w:rsidRPr="005628AA">
        <w:rPr>
          <w:rFonts w:ascii="Arial" w:hAnsi="Arial" w:cs="Arial"/>
          <w:lang w:val="en-US"/>
        </w:rPr>
        <w:t xml:space="preserve">Kanal 5 is the second most watched TV </w:t>
      </w:r>
      <w:r w:rsidR="00363ECB" w:rsidRPr="005628AA">
        <w:rPr>
          <w:rFonts w:ascii="Arial" w:hAnsi="Arial" w:cs="Arial"/>
          <w:lang w:val="en-US"/>
        </w:rPr>
        <w:t>channel with</w:t>
      </w:r>
      <w:r w:rsidRPr="005628AA">
        <w:rPr>
          <w:rFonts w:ascii="Arial" w:hAnsi="Arial" w:cs="Arial"/>
          <w:lang w:val="en-US"/>
        </w:rPr>
        <w:t xml:space="preserve"> an average daily reach of 47</w:t>
      </w:r>
      <w:r w:rsidR="00A41767" w:rsidRPr="005628AA">
        <w:rPr>
          <w:rFonts w:ascii="Arial" w:hAnsi="Arial" w:cs="Arial"/>
          <w:lang w:val="en-US"/>
        </w:rPr>
        <w:t>.</w:t>
      </w:r>
      <w:r w:rsidRPr="005628AA">
        <w:rPr>
          <w:rFonts w:ascii="Arial" w:hAnsi="Arial" w:cs="Arial"/>
          <w:lang w:val="en-US"/>
        </w:rPr>
        <w:t>97% and an average weekly reach of 63</w:t>
      </w:r>
      <w:r w:rsidR="00A41767" w:rsidRPr="005628AA">
        <w:rPr>
          <w:rFonts w:ascii="Arial" w:hAnsi="Arial" w:cs="Arial"/>
          <w:lang w:val="en-US"/>
        </w:rPr>
        <w:t>.</w:t>
      </w:r>
      <w:r w:rsidRPr="005628AA">
        <w:rPr>
          <w:rFonts w:ascii="Arial" w:hAnsi="Arial" w:cs="Arial"/>
          <w:lang w:val="en-US"/>
        </w:rPr>
        <w:t>77%</w:t>
      </w:r>
      <w:r w:rsidR="00A41767" w:rsidRPr="005628AA">
        <w:rPr>
          <w:rStyle w:val="FootnoteReference"/>
          <w:rFonts w:ascii="Arial" w:hAnsi="Arial" w:cs="Arial"/>
          <w:lang w:val="en-US"/>
        </w:rPr>
        <w:footnoteReference w:id="15"/>
      </w:r>
      <w:r w:rsidRPr="005628AA">
        <w:rPr>
          <w:rFonts w:ascii="Arial" w:hAnsi="Arial" w:cs="Arial"/>
          <w:lang w:val="en-US"/>
        </w:rPr>
        <w:t xml:space="preserve">. All five TV stations, as well as the three public service channels had an increase of </w:t>
      </w:r>
      <w:r w:rsidR="00363ECB" w:rsidRPr="005628AA">
        <w:rPr>
          <w:rFonts w:ascii="Arial" w:hAnsi="Arial" w:cs="Arial"/>
          <w:lang w:val="en-US"/>
        </w:rPr>
        <w:t>watch time</w:t>
      </w:r>
      <w:r w:rsidRPr="005628AA">
        <w:rPr>
          <w:rFonts w:ascii="Arial" w:hAnsi="Arial" w:cs="Arial"/>
          <w:lang w:val="en-US"/>
        </w:rPr>
        <w:t xml:space="preserve"> compared to last year.</w:t>
      </w:r>
    </w:p>
    <w:p w14:paraId="67D910F5" w14:textId="77777777" w:rsidR="002D3135" w:rsidRPr="005628AA" w:rsidRDefault="002D3135" w:rsidP="00BF4B5A">
      <w:pPr>
        <w:spacing w:line="360" w:lineRule="auto"/>
        <w:jc w:val="both"/>
        <w:rPr>
          <w:rFonts w:ascii="Arial" w:hAnsi="Arial" w:cs="Arial"/>
          <w:lang w:val="en-US"/>
        </w:rPr>
      </w:pPr>
    </w:p>
    <w:p w14:paraId="1C4E6350" w14:textId="78F6CE2A" w:rsidR="00450326" w:rsidRPr="005628AA" w:rsidRDefault="00606045" w:rsidP="00450326">
      <w:pPr>
        <w:pStyle w:val="Caption"/>
        <w:rPr>
          <w:rFonts w:cs="Arial"/>
          <w:b/>
          <w:szCs w:val="20"/>
        </w:rPr>
      </w:pPr>
      <w:bookmarkStart w:id="27" w:name="_Toc82684337"/>
      <w:r w:rsidRPr="005628AA">
        <w:rPr>
          <w:rFonts w:cs="Arial"/>
        </w:rPr>
        <w:t>Image</w:t>
      </w:r>
      <w:r w:rsidR="00450326" w:rsidRPr="005628AA">
        <w:rPr>
          <w:rFonts w:cs="Arial"/>
        </w:rPr>
        <w:t xml:space="preserve"> </w:t>
      </w:r>
      <w:r w:rsidR="00450326" w:rsidRPr="005628AA">
        <w:rPr>
          <w:rFonts w:cs="Arial"/>
          <w:b/>
        </w:rPr>
        <w:fldChar w:fldCharType="begin"/>
      </w:r>
      <w:r w:rsidR="00450326" w:rsidRPr="005628AA">
        <w:rPr>
          <w:rFonts w:cs="Arial"/>
        </w:rPr>
        <w:instrText xml:space="preserve"> SEQ Слика \* ARABIC </w:instrText>
      </w:r>
      <w:r w:rsidR="00450326" w:rsidRPr="005628AA">
        <w:rPr>
          <w:rFonts w:cs="Arial"/>
          <w:b/>
        </w:rPr>
        <w:fldChar w:fldCharType="separate"/>
      </w:r>
      <w:r w:rsidR="008209BE" w:rsidRPr="005628AA">
        <w:rPr>
          <w:rFonts w:cs="Arial"/>
        </w:rPr>
        <w:t>19</w:t>
      </w:r>
      <w:r w:rsidR="00450326" w:rsidRPr="005628AA">
        <w:rPr>
          <w:rFonts w:cs="Arial"/>
          <w:b/>
        </w:rPr>
        <w:fldChar w:fldCharType="end"/>
      </w:r>
      <w:r w:rsidR="00450326" w:rsidRPr="005628AA">
        <w:rPr>
          <w:rFonts w:cs="Arial"/>
        </w:rPr>
        <w:t xml:space="preserve">: </w:t>
      </w:r>
      <w:r w:rsidR="0043428D" w:rsidRPr="005628AA">
        <w:rPr>
          <w:rFonts w:cs="Arial"/>
        </w:rPr>
        <w:t xml:space="preserve">Average daily and weekly reach for the terrestrial TV stations </w:t>
      </w:r>
      <w:r w:rsidR="00D16E01">
        <w:rPr>
          <w:rFonts w:cs="Arial"/>
        </w:rPr>
        <w:t>on national level</w:t>
      </w:r>
      <w:bookmarkEnd w:id="27"/>
    </w:p>
    <w:p w14:paraId="0644C284" w14:textId="54D974B8" w:rsidR="00C01FB7" w:rsidRPr="005628AA" w:rsidRDefault="00C75109" w:rsidP="00A776ED">
      <w:pPr>
        <w:jc w:val="center"/>
        <w:rPr>
          <w:lang w:val="en-US"/>
        </w:rPr>
      </w:pPr>
      <w:r w:rsidRPr="005628AA">
        <w:rPr>
          <w:noProof/>
          <w:lang w:val="en-US"/>
        </w:rPr>
        <mc:AlternateContent>
          <mc:Choice Requires="wps">
            <w:drawing>
              <wp:anchor distT="0" distB="0" distL="114300" distR="114300" simplePos="0" relativeHeight="251678720" behindDoc="0" locked="0" layoutInCell="1" allowOverlap="1" wp14:anchorId="6DFBD2CE" wp14:editId="6FEF92A3">
                <wp:simplePos x="0" y="0"/>
                <wp:positionH relativeFrom="margin">
                  <wp:posOffset>4314825</wp:posOffset>
                </wp:positionH>
                <wp:positionV relativeFrom="paragraph">
                  <wp:posOffset>619760</wp:posOffset>
                </wp:positionV>
                <wp:extent cx="1762125" cy="231140"/>
                <wp:effectExtent l="0" t="0" r="952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31140"/>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18BDC10A" w14:textId="7BEFFE01" w:rsidR="007D7442" w:rsidRPr="00A724DC" w:rsidRDefault="007D7442" w:rsidP="00A724DC">
                            <w:pPr>
                              <w:jc w:val="center"/>
                              <w:rPr>
                                <w:rFonts w:ascii="Tahoma" w:hAnsi="Tahoma" w:cs="Tahoma"/>
                                <w:color w:val="FFFFFF" w:themeColor="background1"/>
                                <w:sz w:val="18"/>
                                <w:szCs w:val="18"/>
                                <w:lang w:val="en-US"/>
                              </w:rPr>
                            </w:pPr>
                            <w:r>
                              <w:rPr>
                                <w:rFonts w:ascii="Tahoma" w:hAnsi="Tahoma" w:cs="Tahoma"/>
                                <w:color w:val="FFFFFF" w:themeColor="background1"/>
                                <w:sz w:val="18"/>
                                <w:szCs w:val="18"/>
                                <w:lang w:val="en-US"/>
                              </w:rPr>
                              <w:t>average weekly reach</w:t>
                            </w:r>
                          </w:p>
                          <w:p w14:paraId="42A355F4" w14:textId="77777777" w:rsidR="007D7442" w:rsidRPr="003F772E" w:rsidRDefault="007D7442" w:rsidP="00A776ED">
                            <w:pPr>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D2CE" id="Text Box 32" o:spid="_x0000_s1035" type="#_x0000_t202" style="position:absolute;left:0;text-align:left;margin-left:339.75pt;margin-top:48.8pt;width:138.75pt;height:18.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" fillcolor="#9cc2e5 [1940]" strokecolor="#9cc2e5 [1940]">
                <v:textbox>
                  <w:txbxContent>
                    <w:p w14:paraId="18BDC10A" w14:textId="7BEFFE01" w:rsidR="007D7442" w:rsidRPr="00A724DC" w:rsidRDefault="007D7442" w:rsidP="00A724DC">
                      <w:pPr>
                        <w:jc w:val="center"/>
                        <w:rPr>
                          <w:rFonts w:ascii="Tahoma" w:hAnsi="Tahoma" w:cs="Tahoma"/>
                          <w:color w:val="FFFFFF" w:themeColor="background1"/>
                          <w:sz w:val="18"/>
                          <w:szCs w:val="18"/>
                          <w:lang w:val="en-US"/>
                        </w:rPr>
                      </w:pPr>
                      <w:r>
                        <w:rPr>
                          <w:rFonts w:ascii="Tahoma" w:hAnsi="Tahoma" w:cs="Tahoma"/>
                          <w:color w:val="FFFFFF" w:themeColor="background1"/>
                          <w:sz w:val="18"/>
                          <w:szCs w:val="18"/>
                          <w:lang w:val="en-US"/>
                        </w:rPr>
                        <w:t>average weekly reach</w:t>
                      </w:r>
                    </w:p>
                    <w:p w14:paraId="42A355F4" w14:textId="77777777" w:rsidR="007D7442" w:rsidRPr="003F772E" w:rsidRDefault="007D7442" w:rsidP="00A776ED">
                      <w:pPr>
                        <w:jc w:val="center"/>
                        <w:rPr>
                          <w:color w:val="FFFFFF" w:themeColor="background1"/>
                        </w:rPr>
                      </w:pPr>
                    </w:p>
                  </w:txbxContent>
                </v:textbox>
                <w10:wrap anchorx="margin"/>
              </v:shape>
            </w:pict>
          </mc:Fallback>
        </mc:AlternateContent>
      </w:r>
      <w:r w:rsidRPr="005628AA">
        <w:rPr>
          <w:noProof/>
          <w:lang w:val="en-US"/>
        </w:rPr>
        <mc:AlternateContent>
          <mc:Choice Requires="wps">
            <w:drawing>
              <wp:anchor distT="0" distB="0" distL="114300" distR="114300" simplePos="0" relativeHeight="251677696" behindDoc="0" locked="0" layoutInCell="1" allowOverlap="1" wp14:anchorId="1F433D41" wp14:editId="74AD8BB6">
                <wp:simplePos x="0" y="0"/>
                <wp:positionH relativeFrom="margin">
                  <wp:posOffset>4324350</wp:posOffset>
                </wp:positionH>
                <wp:positionV relativeFrom="paragraph">
                  <wp:posOffset>305435</wp:posOffset>
                </wp:positionV>
                <wp:extent cx="1752600" cy="24511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45110"/>
                        </a:xfrm>
                        <a:prstGeom prst="rect">
                          <a:avLst/>
                        </a:prstGeom>
                        <a:solidFill>
                          <a:schemeClr val="bg1">
                            <a:lumMod val="50000"/>
                          </a:schemeClr>
                        </a:solidFill>
                        <a:ln w="9525">
                          <a:solidFill>
                            <a:schemeClr val="accent3">
                              <a:lumMod val="75000"/>
                            </a:schemeClr>
                          </a:solidFill>
                          <a:miter lim="800000"/>
                          <a:headEnd/>
                          <a:tailEnd/>
                        </a:ln>
                      </wps:spPr>
                      <wps:txbx>
                        <w:txbxContent>
                          <w:p w14:paraId="248B6255" w14:textId="059E2727" w:rsidR="007D7442" w:rsidRPr="00A724DC" w:rsidRDefault="007D7442" w:rsidP="00A724DC">
                            <w:pPr>
                              <w:jc w:val="center"/>
                              <w:rPr>
                                <w:rFonts w:ascii="Tahoma" w:hAnsi="Tahoma" w:cs="Tahoma"/>
                                <w:color w:val="FFFFFF" w:themeColor="background1"/>
                                <w:sz w:val="18"/>
                                <w:szCs w:val="18"/>
                                <w:lang w:val="en-US"/>
                              </w:rPr>
                            </w:pPr>
                            <w:r>
                              <w:rPr>
                                <w:rFonts w:ascii="Tahoma" w:hAnsi="Tahoma" w:cs="Tahoma"/>
                                <w:color w:val="FFFFFF" w:themeColor="background1"/>
                                <w:sz w:val="18"/>
                                <w:szCs w:val="18"/>
                                <w:lang w:val="en-US"/>
                              </w:rPr>
                              <w:t xml:space="preserve">average daily reach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33D41" id="Text Box 31" o:spid="_x0000_s1036" type="#_x0000_t202" style="position:absolute;left:0;text-align:left;margin-left:340.5pt;margin-top:24.05pt;width:138pt;height:19.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" fillcolor="#7f7f7f [1612]" strokecolor="#7b7b7b [2406]">
                <v:textbox>
                  <w:txbxContent>
                    <w:p w14:paraId="248B6255" w14:textId="059E2727" w:rsidR="007D7442" w:rsidRPr="00A724DC" w:rsidRDefault="007D7442" w:rsidP="00A724DC">
                      <w:pPr>
                        <w:jc w:val="center"/>
                        <w:rPr>
                          <w:rFonts w:ascii="Tahoma" w:hAnsi="Tahoma" w:cs="Tahoma"/>
                          <w:color w:val="FFFFFF" w:themeColor="background1"/>
                          <w:sz w:val="18"/>
                          <w:szCs w:val="18"/>
                          <w:lang w:val="en-US"/>
                        </w:rPr>
                      </w:pPr>
                      <w:r>
                        <w:rPr>
                          <w:rFonts w:ascii="Tahoma" w:hAnsi="Tahoma" w:cs="Tahoma"/>
                          <w:color w:val="FFFFFF" w:themeColor="background1"/>
                          <w:sz w:val="18"/>
                          <w:szCs w:val="18"/>
                          <w:lang w:val="en-US"/>
                        </w:rPr>
                        <w:t xml:space="preserve">average daily reach </w:t>
                      </w:r>
                    </w:p>
                  </w:txbxContent>
                </v:textbox>
                <w10:wrap anchorx="margin"/>
              </v:shape>
            </w:pict>
          </mc:Fallback>
        </mc:AlternateContent>
      </w:r>
      <w:r w:rsidR="00A724DC" w:rsidRPr="005628AA">
        <w:rPr>
          <w:rFonts w:ascii="Tahoma" w:hAnsi="Tahoma" w:cs="Tahoma"/>
          <w:noProof/>
          <w:sz w:val="24"/>
          <w:lang w:val="en-US"/>
        </w:rPr>
        <w:drawing>
          <wp:anchor distT="0" distB="0" distL="114300" distR="114300" simplePos="0" relativeHeight="251649536" behindDoc="0" locked="0" layoutInCell="1" allowOverlap="1" wp14:anchorId="57D9E495" wp14:editId="2524AA91">
            <wp:simplePos x="0" y="0"/>
            <wp:positionH relativeFrom="column">
              <wp:posOffset>3171825</wp:posOffset>
            </wp:positionH>
            <wp:positionV relativeFrom="paragraph">
              <wp:posOffset>310515</wp:posOffset>
            </wp:positionV>
            <wp:extent cx="1087755" cy="625475"/>
            <wp:effectExtent l="1905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l="57110" t="26016" r="33414" b="65041"/>
                    <a:stretch>
                      <a:fillRect/>
                    </a:stretch>
                  </pic:blipFill>
                  <pic:spPr bwMode="auto">
                    <a:xfrm>
                      <a:off x="0" y="0"/>
                      <a:ext cx="1087755" cy="625475"/>
                    </a:xfrm>
                    <a:prstGeom prst="rect">
                      <a:avLst/>
                    </a:prstGeom>
                    <a:noFill/>
                    <a:ln w="9525">
                      <a:noFill/>
                      <a:miter lim="800000"/>
                      <a:headEnd/>
                      <a:tailEnd/>
                    </a:ln>
                  </pic:spPr>
                </pic:pic>
              </a:graphicData>
            </a:graphic>
          </wp:anchor>
        </w:drawing>
      </w:r>
      <w:r w:rsidR="00A724DC" w:rsidRPr="005628AA">
        <w:rPr>
          <w:noProof/>
          <w:lang w:val="en-US"/>
        </w:rPr>
        <w:drawing>
          <wp:inline distT="0" distB="0" distL="0" distR="0" wp14:anchorId="056F0634" wp14:editId="7F7332DA">
            <wp:extent cx="6029325" cy="2952750"/>
            <wp:effectExtent l="0" t="0" r="0" b="0"/>
            <wp:docPr id="486" name="Chart 4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0905661" w14:textId="4DB04418" w:rsidR="00A724DC" w:rsidRPr="005628AA" w:rsidRDefault="00A724DC" w:rsidP="00A776ED">
      <w:pPr>
        <w:jc w:val="center"/>
        <w:rPr>
          <w:lang w:val="en-US"/>
        </w:rPr>
      </w:pPr>
    </w:p>
    <w:p w14:paraId="59033848" w14:textId="1A460DBD" w:rsidR="00A724DC" w:rsidRPr="005628AA" w:rsidRDefault="00A724DC" w:rsidP="00A776ED">
      <w:pPr>
        <w:jc w:val="center"/>
        <w:rPr>
          <w:lang w:val="en-US"/>
        </w:rPr>
      </w:pPr>
    </w:p>
    <w:p w14:paraId="4E816B32" w14:textId="2A3A31DD" w:rsidR="00A724DC" w:rsidRPr="005628AA" w:rsidRDefault="00A724DC" w:rsidP="00A776ED">
      <w:pPr>
        <w:jc w:val="center"/>
        <w:rPr>
          <w:lang w:val="en-US"/>
        </w:rPr>
      </w:pPr>
    </w:p>
    <w:p w14:paraId="22278B84" w14:textId="1E8BED16" w:rsidR="00A724DC" w:rsidRPr="005628AA" w:rsidRDefault="00A724DC" w:rsidP="00A776ED">
      <w:pPr>
        <w:jc w:val="center"/>
        <w:rPr>
          <w:lang w:val="en-US"/>
        </w:rPr>
      </w:pPr>
    </w:p>
    <w:p w14:paraId="75691BFE" w14:textId="4CF109AB" w:rsidR="00A724DC" w:rsidRPr="005628AA" w:rsidRDefault="00A724DC" w:rsidP="00A776ED">
      <w:pPr>
        <w:jc w:val="center"/>
        <w:rPr>
          <w:lang w:val="en-US"/>
        </w:rPr>
      </w:pPr>
    </w:p>
    <w:p w14:paraId="0DCC2D17" w14:textId="2B9161CD" w:rsidR="00A724DC" w:rsidRPr="005628AA" w:rsidRDefault="00A724DC" w:rsidP="00A776ED">
      <w:pPr>
        <w:jc w:val="center"/>
        <w:rPr>
          <w:lang w:val="en-US"/>
        </w:rPr>
      </w:pPr>
    </w:p>
    <w:p w14:paraId="0361C606" w14:textId="4030DC8C" w:rsidR="00A724DC" w:rsidRPr="005628AA" w:rsidRDefault="00A724DC" w:rsidP="00A776ED">
      <w:pPr>
        <w:jc w:val="center"/>
        <w:rPr>
          <w:lang w:val="en-US"/>
        </w:rPr>
      </w:pPr>
    </w:p>
    <w:p w14:paraId="16E6FC40" w14:textId="6EE0ABD7" w:rsidR="00A776ED" w:rsidRPr="005628AA" w:rsidRDefault="00A776ED" w:rsidP="00A776ED">
      <w:pPr>
        <w:jc w:val="cen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31"/>
        <w:gridCol w:w="5520"/>
      </w:tblGrid>
      <w:tr w:rsidR="00866B88" w:rsidRPr="005628AA" w14:paraId="4F8E7E15" w14:textId="77777777" w:rsidTr="00501AE2">
        <w:trPr>
          <w:trHeight w:val="13634"/>
        </w:trPr>
        <w:tc>
          <w:tcPr>
            <w:tcW w:w="1631" w:type="dxa"/>
            <w:vAlign w:val="center"/>
          </w:tcPr>
          <w:p w14:paraId="4A771A4B" w14:textId="7C4363F8" w:rsidR="00866B88" w:rsidRPr="005628AA" w:rsidRDefault="00142D55" w:rsidP="00501AE2">
            <w:pPr>
              <w:jc w:val="center"/>
              <w:rPr>
                <w:rFonts w:ascii="Arial" w:hAnsi="Arial" w:cs="Arial"/>
                <w:sz w:val="22"/>
                <w:szCs w:val="22"/>
                <w:lang w:val="en-US"/>
              </w:rPr>
            </w:pPr>
            <w:r w:rsidRPr="005628AA">
              <w:rPr>
                <w:rFonts w:ascii="Arial" w:hAnsi="Arial" w:cs="Arial"/>
                <w:lang w:val="en-US"/>
              </w:rPr>
              <w:lastRenderedPageBreak/>
              <w:br w:type="page"/>
            </w:r>
            <w:r w:rsidR="00C75109" w:rsidRPr="005628AA">
              <w:rPr>
                <w:noProof/>
                <w:lang w:val="en-US"/>
              </w:rPr>
              <mc:AlternateContent>
                <mc:Choice Requires="wps">
                  <w:drawing>
                    <wp:anchor distT="0" distB="0" distL="114300" distR="114300" simplePos="0" relativeHeight="251705344" behindDoc="0" locked="0" layoutInCell="1" allowOverlap="1" wp14:anchorId="31511581" wp14:editId="4048F933">
                      <wp:simplePos x="0" y="0"/>
                      <wp:positionH relativeFrom="margin">
                        <wp:posOffset>594360</wp:posOffset>
                      </wp:positionH>
                      <wp:positionV relativeFrom="margin">
                        <wp:posOffset>962025</wp:posOffset>
                      </wp:positionV>
                      <wp:extent cx="115570" cy="6657975"/>
                      <wp:effectExtent l="0" t="0" r="0" b="0"/>
                      <wp:wrapSquare wrapText="bothSides"/>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6657975"/>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8B829" id="Rectangle 39" o:spid="_x0000_s1026" style="position:absolute;margin-left:46.8pt;margin-top:75.75pt;width:9.1pt;height:52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" fillcolor="#5b9bd5 [3204]" stroked="f" strokeweight="1pt">
                      <v:fill color2="#ed7d31 [3205]" focus="100%" type="gradient"/>
                      <v:path arrowok="t"/>
                      <w10:wrap type="square" anchorx="margin" anchory="margin"/>
                    </v:rect>
                  </w:pict>
                </mc:Fallback>
              </mc:AlternateContent>
            </w:r>
          </w:p>
        </w:tc>
        <w:tc>
          <w:tcPr>
            <w:tcW w:w="5520" w:type="dxa"/>
            <w:vAlign w:val="center"/>
          </w:tcPr>
          <w:p w14:paraId="56387933" w14:textId="5A81BBEA" w:rsidR="00866B88" w:rsidRPr="005628AA" w:rsidRDefault="0043428D" w:rsidP="00674E93">
            <w:pPr>
              <w:pStyle w:val="Quote"/>
              <w:rPr>
                <w:rFonts w:ascii="Arial" w:hAnsi="Arial" w:cs="Arial"/>
                <w:sz w:val="36"/>
                <w:szCs w:val="36"/>
              </w:rPr>
            </w:pPr>
            <w:r w:rsidRPr="005628AA">
              <w:rPr>
                <w:rFonts w:ascii="Arial" w:hAnsi="Arial" w:cs="Arial"/>
                <w:sz w:val="36"/>
                <w:szCs w:val="36"/>
              </w:rPr>
              <w:t>State</w:t>
            </w:r>
            <w:r w:rsidR="00A41767" w:rsidRPr="005628AA">
              <w:rPr>
                <w:rFonts w:ascii="Arial" w:hAnsi="Arial" w:cs="Arial"/>
                <w:sz w:val="36"/>
                <w:szCs w:val="36"/>
              </w:rPr>
              <w:t>-</w:t>
            </w:r>
            <w:r w:rsidRPr="005628AA">
              <w:rPr>
                <w:rFonts w:ascii="Arial" w:hAnsi="Arial" w:cs="Arial"/>
                <w:sz w:val="36"/>
                <w:szCs w:val="36"/>
              </w:rPr>
              <w:t xml:space="preserve">level </w:t>
            </w:r>
            <w:r w:rsidR="00674E93" w:rsidRPr="005628AA">
              <w:rPr>
                <w:rFonts w:ascii="Arial" w:hAnsi="Arial" w:cs="Arial"/>
                <w:sz w:val="36"/>
                <w:szCs w:val="36"/>
              </w:rPr>
              <w:t xml:space="preserve">TV stations </w:t>
            </w:r>
            <w:r w:rsidR="00674E93">
              <w:rPr>
                <w:rFonts w:ascii="Arial" w:hAnsi="Arial" w:cs="Arial"/>
                <w:sz w:val="36"/>
                <w:szCs w:val="36"/>
              </w:rPr>
              <w:t>(via unlimited resource)</w:t>
            </w:r>
          </w:p>
        </w:tc>
      </w:tr>
    </w:tbl>
    <w:p w14:paraId="713644C9" w14:textId="77777777" w:rsidR="0084215A" w:rsidRDefault="0084215A" w:rsidP="007D1565">
      <w:pPr>
        <w:spacing w:line="360" w:lineRule="auto"/>
        <w:jc w:val="both"/>
        <w:rPr>
          <w:rFonts w:ascii="Arial" w:hAnsi="Arial" w:cs="Arial"/>
          <w:lang w:val="en-US"/>
        </w:rPr>
      </w:pPr>
    </w:p>
    <w:p w14:paraId="0F0F670F" w14:textId="77777777" w:rsidR="0084215A" w:rsidRDefault="0084215A">
      <w:pPr>
        <w:rPr>
          <w:rFonts w:ascii="Arial" w:hAnsi="Arial" w:cs="Arial"/>
          <w:lang w:val="en-US"/>
        </w:rPr>
      </w:pPr>
      <w:r>
        <w:rPr>
          <w:rFonts w:ascii="Arial" w:hAnsi="Arial" w:cs="Arial"/>
          <w:lang w:val="en-US"/>
        </w:rPr>
        <w:br w:type="page"/>
      </w:r>
    </w:p>
    <w:p w14:paraId="173CED72" w14:textId="49F9CBE2" w:rsidR="00E82C9B" w:rsidRPr="005628AA" w:rsidRDefault="00E82C9B" w:rsidP="007D1565">
      <w:pPr>
        <w:spacing w:line="360" w:lineRule="auto"/>
        <w:jc w:val="both"/>
        <w:rPr>
          <w:rFonts w:ascii="Arial" w:hAnsi="Arial" w:cs="Arial"/>
          <w:lang w:val="en-US"/>
        </w:rPr>
      </w:pPr>
      <w:r w:rsidRPr="005628AA">
        <w:rPr>
          <w:rFonts w:ascii="Arial" w:hAnsi="Arial" w:cs="Arial"/>
          <w:lang w:val="en-US"/>
        </w:rPr>
        <w:lastRenderedPageBreak/>
        <w:t xml:space="preserve">In the year 2020, a total of six TV stations broadcasted their program on state level via an unlimited resource, two of them (TV 24 and Nasha TV) via satellite and four via the public electronic communication network that does not use a limited resource </w:t>
      </w:r>
      <w:r w:rsidR="00363ECB" w:rsidRPr="005628AA">
        <w:rPr>
          <w:rFonts w:ascii="Arial" w:hAnsi="Arial" w:cs="Arial"/>
          <w:lang w:val="en-US"/>
        </w:rPr>
        <w:t>(Company</w:t>
      </w:r>
      <w:r w:rsidRPr="005628AA">
        <w:rPr>
          <w:rFonts w:ascii="Arial" w:hAnsi="Arial" w:cs="Arial"/>
          <w:lang w:val="en-US"/>
        </w:rPr>
        <w:t xml:space="preserve"> 21-M, Shenja, </w:t>
      </w:r>
      <w:r w:rsidR="00097C4E" w:rsidRPr="005628AA">
        <w:rPr>
          <w:rFonts w:ascii="Arial" w:hAnsi="Arial" w:cs="Arial"/>
          <w:lang w:val="en-US"/>
        </w:rPr>
        <w:t>K</w:t>
      </w:r>
      <w:r w:rsidRPr="005628AA">
        <w:rPr>
          <w:rFonts w:ascii="Arial" w:hAnsi="Arial" w:cs="Arial"/>
          <w:lang w:val="en-US"/>
        </w:rPr>
        <w:t xml:space="preserve">lan and Sonce). </w:t>
      </w:r>
    </w:p>
    <w:p w14:paraId="65E3775B" w14:textId="768262F2" w:rsidR="000E2146" w:rsidRPr="005628AA" w:rsidRDefault="00E82C9B" w:rsidP="007D1565">
      <w:pPr>
        <w:spacing w:line="360" w:lineRule="auto"/>
        <w:jc w:val="both"/>
        <w:rPr>
          <w:rFonts w:ascii="Arial" w:hAnsi="Arial" w:cs="Arial"/>
          <w:lang w:val="en-US"/>
        </w:rPr>
      </w:pPr>
      <w:r w:rsidRPr="005628AA">
        <w:rPr>
          <w:rFonts w:ascii="Arial" w:hAnsi="Arial" w:cs="Arial"/>
          <w:lang w:val="en-US"/>
        </w:rPr>
        <w:t>Jointly</w:t>
      </w:r>
      <w:r w:rsidR="00097C4E" w:rsidRPr="005628AA">
        <w:rPr>
          <w:rFonts w:ascii="Arial" w:hAnsi="Arial" w:cs="Arial"/>
          <w:lang w:val="en-US"/>
        </w:rPr>
        <w:t>,</w:t>
      </w:r>
      <w:r w:rsidRPr="005628AA">
        <w:rPr>
          <w:rFonts w:ascii="Arial" w:hAnsi="Arial" w:cs="Arial"/>
          <w:lang w:val="en-US"/>
        </w:rPr>
        <w:t xml:space="preserve"> they accumulated a </w:t>
      </w:r>
      <w:r w:rsidR="009A3217">
        <w:rPr>
          <w:rFonts w:ascii="Arial" w:hAnsi="Arial" w:cs="Arial"/>
          <w:lang w:val="en-US"/>
        </w:rPr>
        <w:t xml:space="preserve">total </w:t>
      </w:r>
      <w:r w:rsidRPr="005628AA">
        <w:rPr>
          <w:rFonts w:ascii="Arial" w:hAnsi="Arial" w:cs="Arial"/>
          <w:lang w:val="en-US"/>
        </w:rPr>
        <w:t>revenue of 140</w:t>
      </w:r>
      <w:r w:rsidR="00097C4E" w:rsidRPr="005628AA">
        <w:rPr>
          <w:rFonts w:ascii="Arial" w:hAnsi="Arial" w:cs="Arial"/>
          <w:lang w:val="en-US"/>
        </w:rPr>
        <w:t>.</w:t>
      </w:r>
      <w:r w:rsidRPr="005628AA">
        <w:rPr>
          <w:rFonts w:ascii="Arial" w:hAnsi="Arial" w:cs="Arial"/>
          <w:lang w:val="en-US"/>
        </w:rPr>
        <w:t xml:space="preserve">93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75</w:t>
      </w:r>
      <w:r w:rsidR="00097C4E" w:rsidRPr="005628AA">
        <w:rPr>
          <w:rFonts w:ascii="Arial" w:hAnsi="Arial" w:cs="Arial"/>
          <w:lang w:val="en-US"/>
        </w:rPr>
        <w:t>.</w:t>
      </w:r>
      <w:r w:rsidRPr="005628AA">
        <w:rPr>
          <w:rFonts w:ascii="Arial" w:hAnsi="Arial" w:cs="Arial"/>
          <w:lang w:val="en-US"/>
        </w:rPr>
        <w:t>47% of that goes to 24</w:t>
      </w:r>
      <w:r w:rsidR="009A3217">
        <w:rPr>
          <w:rFonts w:ascii="Arial" w:hAnsi="Arial" w:cs="Arial"/>
          <w:lang w:val="en-US"/>
        </w:rPr>
        <w:t xml:space="preserve"> Vesti</w:t>
      </w:r>
      <w:r w:rsidRPr="005628AA">
        <w:rPr>
          <w:rFonts w:ascii="Arial" w:hAnsi="Arial" w:cs="Arial"/>
          <w:lang w:val="en-US"/>
        </w:rPr>
        <w:t xml:space="preserve"> and </w:t>
      </w:r>
      <w:r w:rsidR="00CF7BEA" w:rsidRPr="005628AA">
        <w:rPr>
          <w:rFonts w:ascii="Arial" w:hAnsi="Arial" w:cs="Arial"/>
          <w:lang w:val="en-US"/>
        </w:rPr>
        <w:t>Company</w:t>
      </w:r>
      <w:r w:rsidRPr="005628AA">
        <w:rPr>
          <w:rFonts w:ascii="Arial" w:hAnsi="Arial" w:cs="Arial"/>
          <w:lang w:val="en-US"/>
        </w:rPr>
        <w:t xml:space="preserve"> 21-M.</w:t>
      </w:r>
      <w:r w:rsidR="000E2146">
        <w:rPr>
          <w:rFonts w:ascii="Arial" w:hAnsi="Arial" w:cs="Arial"/>
          <w:lang w:val="en-US"/>
        </w:rPr>
        <w:t xml:space="preserve"> </w:t>
      </w:r>
    </w:p>
    <w:p w14:paraId="6F6A4A79" w14:textId="51FB430D" w:rsidR="000E2146" w:rsidRPr="005628AA" w:rsidRDefault="00606045" w:rsidP="000E2146">
      <w:pPr>
        <w:pStyle w:val="Caption"/>
        <w:spacing w:after="0"/>
        <w:rPr>
          <w:rFonts w:cs="Arial"/>
          <w:b/>
          <w:szCs w:val="20"/>
        </w:rPr>
      </w:pPr>
      <w:bookmarkStart w:id="28" w:name="_Toc82684338"/>
      <w:r w:rsidRPr="005628AA">
        <w:rPr>
          <w:rFonts w:cs="Arial"/>
        </w:rPr>
        <w:t>Image</w:t>
      </w:r>
      <w:r w:rsidR="000A4368" w:rsidRPr="005628AA">
        <w:rPr>
          <w:rFonts w:cs="Arial"/>
        </w:rPr>
        <w:t xml:space="preserve"> </w:t>
      </w:r>
      <w:r w:rsidR="000A4368" w:rsidRPr="005628AA">
        <w:rPr>
          <w:rFonts w:cs="Arial"/>
          <w:b/>
        </w:rPr>
        <w:fldChar w:fldCharType="begin"/>
      </w:r>
      <w:r w:rsidR="000A4368" w:rsidRPr="005628AA">
        <w:rPr>
          <w:rFonts w:cs="Arial"/>
        </w:rPr>
        <w:instrText xml:space="preserve"> SEQ Слика \* ARABIC </w:instrText>
      </w:r>
      <w:r w:rsidR="000A4368" w:rsidRPr="005628AA">
        <w:rPr>
          <w:rFonts w:cs="Arial"/>
          <w:b/>
        </w:rPr>
        <w:fldChar w:fldCharType="separate"/>
      </w:r>
      <w:r w:rsidR="008209BE" w:rsidRPr="005628AA">
        <w:rPr>
          <w:rFonts w:cs="Arial"/>
        </w:rPr>
        <w:t>20</w:t>
      </w:r>
      <w:r w:rsidR="000A4368" w:rsidRPr="005628AA">
        <w:rPr>
          <w:rFonts w:cs="Arial"/>
          <w:b/>
        </w:rPr>
        <w:fldChar w:fldCharType="end"/>
      </w:r>
      <w:r w:rsidR="000A4368" w:rsidRPr="005628AA">
        <w:rPr>
          <w:rFonts w:cs="Arial"/>
        </w:rPr>
        <w:t xml:space="preserve">: </w:t>
      </w:r>
      <w:r w:rsidR="000E2146">
        <w:rPr>
          <w:rFonts w:cs="Arial"/>
        </w:rPr>
        <w:t>Fluctuations</w:t>
      </w:r>
      <w:r w:rsidR="000E2146" w:rsidRPr="005628AA">
        <w:rPr>
          <w:rFonts w:cs="Arial"/>
        </w:rPr>
        <w:t xml:space="preserve"> </w:t>
      </w:r>
      <w:r w:rsidR="000E2146">
        <w:rPr>
          <w:rFonts w:cs="Arial"/>
        </w:rPr>
        <w:t xml:space="preserve">in </w:t>
      </w:r>
      <w:r w:rsidR="000E2146" w:rsidRPr="005628AA">
        <w:rPr>
          <w:rFonts w:cs="Arial"/>
        </w:rPr>
        <w:t xml:space="preserve">the </w:t>
      </w:r>
      <w:r w:rsidR="000E2146">
        <w:rPr>
          <w:rFonts w:cs="Arial"/>
        </w:rPr>
        <w:t>individual total</w:t>
      </w:r>
      <w:r w:rsidR="000E2146" w:rsidRPr="005628AA">
        <w:rPr>
          <w:rFonts w:cs="Arial"/>
        </w:rPr>
        <w:t xml:space="preserve"> revenue</w:t>
      </w:r>
      <w:r w:rsidR="000E2146">
        <w:rPr>
          <w:rFonts w:cs="Arial"/>
        </w:rPr>
        <w:t>s</w:t>
      </w:r>
      <w:r w:rsidR="000E2146" w:rsidRPr="005628AA">
        <w:rPr>
          <w:rFonts w:cs="Arial"/>
        </w:rPr>
        <w:t xml:space="preserve"> of the state-level TV stations </w:t>
      </w:r>
      <w:r w:rsidR="000E2146">
        <w:rPr>
          <w:rFonts w:cs="Arial"/>
        </w:rPr>
        <w:t>(via u</w:t>
      </w:r>
      <w:r w:rsidR="00BE2F4F">
        <w:rPr>
          <w:rFonts w:cs="Arial"/>
        </w:rPr>
        <w:t>n</w:t>
      </w:r>
      <w:r w:rsidR="000E2146">
        <w:rPr>
          <w:rFonts w:cs="Arial"/>
        </w:rPr>
        <w:t xml:space="preserve">limited resource) </w:t>
      </w:r>
      <w:r w:rsidR="000E2146" w:rsidRPr="005628AA">
        <w:rPr>
          <w:rFonts w:cs="Arial"/>
        </w:rPr>
        <w:t>for the past five years</w:t>
      </w:r>
      <w:bookmarkEnd w:id="28"/>
      <w:r w:rsidR="000E2146" w:rsidRPr="005628AA">
        <w:rPr>
          <w:rFonts w:cs="Arial"/>
        </w:rPr>
        <w:t xml:space="preserve">  </w:t>
      </w:r>
    </w:p>
    <w:p w14:paraId="0431B970" w14:textId="5E7B3C60" w:rsidR="000A4368" w:rsidRPr="005628AA" w:rsidRDefault="00E82C9B" w:rsidP="000A4368">
      <w:pPr>
        <w:pStyle w:val="Caption"/>
        <w:rPr>
          <w:rFonts w:cs="Arial"/>
          <w:b/>
          <w:szCs w:val="20"/>
        </w:rPr>
      </w:pPr>
      <w:r w:rsidRPr="005628AA">
        <w:rPr>
          <w:rFonts w:cs="Arial"/>
        </w:rPr>
        <w:t xml:space="preserve">  </w:t>
      </w:r>
    </w:p>
    <w:p w14:paraId="02A39E49" w14:textId="6BD0DC68" w:rsidR="00AA3152" w:rsidRPr="005628AA" w:rsidRDefault="00AA3152" w:rsidP="00174CCD">
      <w:pPr>
        <w:spacing w:after="0" w:line="276" w:lineRule="auto"/>
        <w:jc w:val="center"/>
        <w:rPr>
          <w:rFonts w:ascii="Arial" w:hAnsi="Arial" w:cs="Arial"/>
          <w:color w:val="0070C0"/>
          <w:sz w:val="20"/>
          <w:szCs w:val="20"/>
          <w:lang w:val="en-US"/>
        </w:rPr>
      </w:pPr>
    </w:p>
    <w:p w14:paraId="59FC0A85" w14:textId="23CC06EC" w:rsidR="00B91A9A" w:rsidRPr="005628AA" w:rsidRDefault="00DB5BAF" w:rsidP="007D1565">
      <w:pPr>
        <w:spacing w:line="360" w:lineRule="auto"/>
        <w:jc w:val="both"/>
        <w:rPr>
          <w:rFonts w:ascii="Arial" w:hAnsi="Arial" w:cs="Arial"/>
          <w:lang w:val="en-US"/>
        </w:rPr>
      </w:pPr>
      <w:r w:rsidRPr="005628AA">
        <w:rPr>
          <w:noProof/>
          <w:lang w:val="en-US"/>
        </w:rPr>
        <w:drawing>
          <wp:inline distT="0" distB="0" distL="0" distR="0" wp14:anchorId="68A279E9" wp14:editId="7A66D38F">
            <wp:extent cx="5943600" cy="2678430"/>
            <wp:effectExtent l="0" t="0" r="0" b="7620"/>
            <wp:docPr id="487" name="Chart 4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A853D74" w14:textId="3BA2C5F1" w:rsidR="00E82C9B" w:rsidRPr="005628AA" w:rsidRDefault="00E82C9B" w:rsidP="00AD3FFE">
      <w:pPr>
        <w:spacing w:line="360" w:lineRule="auto"/>
        <w:jc w:val="both"/>
        <w:rPr>
          <w:rFonts w:ascii="Arial" w:hAnsi="Arial" w:cs="Arial"/>
          <w:lang w:val="en-US"/>
        </w:rPr>
      </w:pPr>
      <w:r w:rsidRPr="005628AA">
        <w:rPr>
          <w:rFonts w:ascii="Arial" w:hAnsi="Arial" w:cs="Arial"/>
          <w:lang w:val="en-US"/>
        </w:rPr>
        <w:t>A donation by the A</w:t>
      </w:r>
      <w:r w:rsidR="00097C4E" w:rsidRPr="005628AA">
        <w:rPr>
          <w:rFonts w:ascii="Arial" w:hAnsi="Arial" w:cs="Arial"/>
          <w:lang w:val="en-US"/>
        </w:rPr>
        <w:t>A</w:t>
      </w:r>
      <w:r w:rsidRPr="005628AA">
        <w:rPr>
          <w:rFonts w:ascii="Arial" w:hAnsi="Arial" w:cs="Arial"/>
          <w:lang w:val="en-US"/>
        </w:rPr>
        <w:t>AMS in the amount of 17</w:t>
      </w:r>
      <w:r w:rsidR="00097C4E" w:rsidRPr="005628AA">
        <w:rPr>
          <w:rFonts w:ascii="Arial" w:hAnsi="Arial" w:cs="Arial"/>
          <w:lang w:val="en-US"/>
        </w:rPr>
        <w:t>.</w:t>
      </w:r>
      <w:r w:rsidRPr="005628AA">
        <w:rPr>
          <w:rFonts w:ascii="Arial" w:hAnsi="Arial" w:cs="Arial"/>
          <w:lang w:val="en-US"/>
        </w:rPr>
        <w:t xml:space="preserve">92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r w:rsidR="004240FC" w:rsidRPr="005628AA">
        <w:rPr>
          <w:rFonts w:ascii="Arial" w:hAnsi="Arial" w:cs="Arial"/>
          <w:lang w:val="en-US"/>
        </w:rPr>
        <w:t>as COVID-19 relief funding is included in the total of 140</w:t>
      </w:r>
      <w:r w:rsidR="00097C4E" w:rsidRPr="005628AA">
        <w:rPr>
          <w:rFonts w:ascii="Arial" w:hAnsi="Arial" w:cs="Arial"/>
          <w:lang w:val="en-US"/>
        </w:rPr>
        <w:t>.</w:t>
      </w:r>
      <w:r w:rsidR="004240FC" w:rsidRPr="005628AA">
        <w:rPr>
          <w:rFonts w:ascii="Arial" w:hAnsi="Arial" w:cs="Arial"/>
          <w:lang w:val="en-US"/>
        </w:rPr>
        <w:t xml:space="preserve">93 </w:t>
      </w:r>
      <w:r w:rsidR="00363ECB" w:rsidRPr="005628AA">
        <w:rPr>
          <w:rFonts w:ascii="Arial" w:hAnsi="Arial" w:cs="Arial"/>
          <w:lang w:val="en-US"/>
        </w:rPr>
        <w:t>million</w:t>
      </w:r>
      <w:r w:rsidR="004240FC" w:rsidRPr="005628AA">
        <w:rPr>
          <w:rFonts w:ascii="Arial" w:hAnsi="Arial" w:cs="Arial"/>
          <w:lang w:val="en-US"/>
        </w:rPr>
        <w:t xml:space="preserve"> </w:t>
      </w:r>
      <w:r w:rsidR="00C75109" w:rsidRPr="005628AA">
        <w:rPr>
          <w:rFonts w:ascii="Arial" w:hAnsi="Arial" w:cs="Arial"/>
          <w:lang w:val="en-US"/>
        </w:rPr>
        <w:t>denars</w:t>
      </w:r>
      <w:r w:rsidR="004240FC" w:rsidRPr="005628AA">
        <w:rPr>
          <w:rFonts w:ascii="Arial" w:hAnsi="Arial" w:cs="Arial"/>
          <w:lang w:val="en-US"/>
        </w:rPr>
        <w:t xml:space="preserve">. The TV stations that had paid the </w:t>
      </w:r>
      <w:r w:rsidR="00E051D2">
        <w:rPr>
          <w:rFonts w:ascii="Arial" w:hAnsi="Arial" w:cs="Arial"/>
          <w:lang w:val="en-US"/>
        </w:rPr>
        <w:t>licence</w:t>
      </w:r>
      <w:r w:rsidR="004240FC" w:rsidRPr="005628AA">
        <w:rPr>
          <w:rFonts w:ascii="Arial" w:hAnsi="Arial" w:cs="Arial"/>
          <w:lang w:val="en-US"/>
        </w:rPr>
        <w:t xml:space="preserve"> fee for 2020 had their payments for 2019 and 2020 refunded </w:t>
      </w:r>
      <w:r w:rsidR="00363ECB" w:rsidRPr="005628AA">
        <w:rPr>
          <w:rFonts w:ascii="Arial" w:hAnsi="Arial" w:cs="Arial"/>
          <w:lang w:val="en-US"/>
        </w:rPr>
        <w:t>(24</w:t>
      </w:r>
      <w:r w:rsidR="004240FC" w:rsidRPr="005628AA">
        <w:rPr>
          <w:rFonts w:ascii="Arial" w:hAnsi="Arial" w:cs="Arial"/>
          <w:lang w:val="en-US"/>
        </w:rPr>
        <w:t xml:space="preserve"> Vesti – 4</w:t>
      </w:r>
      <w:r w:rsidR="00097C4E" w:rsidRPr="005628AA">
        <w:rPr>
          <w:rFonts w:ascii="Arial" w:hAnsi="Arial" w:cs="Arial"/>
          <w:lang w:val="en-US"/>
        </w:rPr>
        <w:t>.</w:t>
      </w:r>
      <w:r w:rsidR="004240FC" w:rsidRPr="005628AA">
        <w:rPr>
          <w:rFonts w:ascii="Arial" w:hAnsi="Arial" w:cs="Arial"/>
          <w:lang w:val="en-US"/>
        </w:rPr>
        <w:t xml:space="preserve">14 </w:t>
      </w:r>
      <w:r w:rsidR="00363ECB" w:rsidRPr="005628AA">
        <w:rPr>
          <w:rFonts w:ascii="Arial" w:hAnsi="Arial" w:cs="Arial"/>
          <w:lang w:val="en-US"/>
        </w:rPr>
        <w:t>million</w:t>
      </w:r>
      <w:r w:rsidR="004240FC" w:rsidRPr="005628AA">
        <w:rPr>
          <w:rFonts w:ascii="Arial" w:hAnsi="Arial" w:cs="Arial"/>
          <w:lang w:val="en-US"/>
        </w:rPr>
        <w:t xml:space="preserve"> </w:t>
      </w:r>
      <w:r w:rsidR="00C75109" w:rsidRPr="005628AA">
        <w:rPr>
          <w:rFonts w:ascii="Arial" w:hAnsi="Arial" w:cs="Arial"/>
          <w:lang w:val="en-US"/>
        </w:rPr>
        <w:t>denars</w:t>
      </w:r>
      <w:r w:rsidR="004240FC" w:rsidRPr="005628AA">
        <w:rPr>
          <w:rFonts w:ascii="Arial" w:hAnsi="Arial" w:cs="Arial"/>
          <w:lang w:val="en-US"/>
        </w:rPr>
        <w:t>, Nasha TV 3</w:t>
      </w:r>
      <w:r w:rsidR="00097C4E" w:rsidRPr="005628AA">
        <w:rPr>
          <w:rFonts w:ascii="Arial" w:hAnsi="Arial" w:cs="Arial"/>
          <w:lang w:val="en-US"/>
        </w:rPr>
        <w:t>.</w:t>
      </w:r>
      <w:r w:rsidR="004240FC" w:rsidRPr="005628AA">
        <w:rPr>
          <w:rFonts w:ascii="Arial" w:hAnsi="Arial" w:cs="Arial"/>
          <w:lang w:val="en-US"/>
        </w:rPr>
        <w:t xml:space="preserve">49 </w:t>
      </w:r>
      <w:r w:rsidR="00363ECB" w:rsidRPr="005628AA">
        <w:rPr>
          <w:rFonts w:ascii="Arial" w:hAnsi="Arial" w:cs="Arial"/>
          <w:lang w:val="en-US"/>
        </w:rPr>
        <w:t>million</w:t>
      </w:r>
      <w:r w:rsidR="004240FC" w:rsidRPr="005628AA">
        <w:rPr>
          <w:rFonts w:ascii="Arial" w:hAnsi="Arial" w:cs="Arial"/>
          <w:lang w:val="en-US"/>
        </w:rPr>
        <w:t xml:space="preserve"> </w:t>
      </w:r>
      <w:r w:rsidR="00C75109" w:rsidRPr="005628AA">
        <w:rPr>
          <w:rFonts w:ascii="Arial" w:hAnsi="Arial" w:cs="Arial"/>
          <w:lang w:val="en-US"/>
        </w:rPr>
        <w:t>denars</w:t>
      </w:r>
      <w:r w:rsidR="00097C4E" w:rsidRPr="005628AA">
        <w:rPr>
          <w:rFonts w:ascii="Arial" w:hAnsi="Arial" w:cs="Arial"/>
          <w:lang w:val="en-US"/>
        </w:rPr>
        <w:t xml:space="preserve"> and Klan 4.</w:t>
      </w:r>
      <w:r w:rsidR="004240FC" w:rsidRPr="005628AA">
        <w:rPr>
          <w:rFonts w:ascii="Arial" w:hAnsi="Arial" w:cs="Arial"/>
          <w:lang w:val="en-US"/>
        </w:rPr>
        <w:t xml:space="preserve">37 </w:t>
      </w:r>
      <w:r w:rsidR="00363ECB" w:rsidRPr="005628AA">
        <w:rPr>
          <w:rFonts w:ascii="Arial" w:hAnsi="Arial" w:cs="Arial"/>
          <w:lang w:val="en-US"/>
        </w:rPr>
        <w:t>million</w:t>
      </w:r>
      <w:r w:rsidR="004240FC" w:rsidRPr="005628AA">
        <w:rPr>
          <w:rFonts w:ascii="Arial" w:hAnsi="Arial" w:cs="Arial"/>
          <w:lang w:val="en-US"/>
        </w:rPr>
        <w:t xml:space="preserve"> </w:t>
      </w:r>
      <w:r w:rsidR="00C75109" w:rsidRPr="005628AA">
        <w:rPr>
          <w:rFonts w:ascii="Arial" w:hAnsi="Arial" w:cs="Arial"/>
          <w:lang w:val="en-US"/>
        </w:rPr>
        <w:t>denars</w:t>
      </w:r>
      <w:r w:rsidR="004240FC" w:rsidRPr="005628AA">
        <w:rPr>
          <w:rFonts w:ascii="Arial" w:hAnsi="Arial" w:cs="Arial"/>
          <w:lang w:val="en-US"/>
        </w:rPr>
        <w:t xml:space="preserve">) and the TV stations that </w:t>
      </w:r>
      <w:r w:rsidR="00023566" w:rsidRPr="005628AA">
        <w:rPr>
          <w:rFonts w:ascii="Arial" w:hAnsi="Arial" w:cs="Arial"/>
          <w:lang w:val="en-US"/>
        </w:rPr>
        <w:t>did not have</w:t>
      </w:r>
      <w:r w:rsidR="004240FC" w:rsidRPr="005628AA">
        <w:rPr>
          <w:rFonts w:ascii="Arial" w:hAnsi="Arial" w:cs="Arial"/>
          <w:lang w:val="en-US"/>
        </w:rPr>
        <w:t xml:space="preserve"> the 2020 </w:t>
      </w:r>
      <w:r w:rsidR="00CF7BEA" w:rsidRPr="005628AA">
        <w:rPr>
          <w:rFonts w:ascii="Arial" w:hAnsi="Arial" w:cs="Arial"/>
          <w:lang w:val="en-US"/>
        </w:rPr>
        <w:t>license</w:t>
      </w:r>
      <w:r w:rsidR="004240FC" w:rsidRPr="005628AA">
        <w:rPr>
          <w:rFonts w:ascii="Arial" w:hAnsi="Arial" w:cs="Arial"/>
          <w:lang w:val="en-US"/>
        </w:rPr>
        <w:t xml:space="preserve"> fee</w:t>
      </w:r>
      <w:r w:rsidR="00023566" w:rsidRPr="005628AA">
        <w:rPr>
          <w:rFonts w:ascii="Arial" w:hAnsi="Arial" w:cs="Arial"/>
          <w:lang w:val="en-US"/>
        </w:rPr>
        <w:t xml:space="preserve"> overdue</w:t>
      </w:r>
      <w:r w:rsidR="004240FC" w:rsidRPr="005628AA">
        <w:rPr>
          <w:rFonts w:ascii="Arial" w:hAnsi="Arial" w:cs="Arial"/>
          <w:lang w:val="en-US"/>
        </w:rPr>
        <w:t xml:space="preserve"> at the time </w:t>
      </w:r>
      <w:r w:rsidR="00023566" w:rsidRPr="005628AA">
        <w:rPr>
          <w:rFonts w:ascii="Arial" w:hAnsi="Arial" w:cs="Arial"/>
          <w:lang w:val="en-US"/>
        </w:rPr>
        <w:t xml:space="preserve">that </w:t>
      </w:r>
      <w:r w:rsidR="00097C4E" w:rsidRPr="005628AA">
        <w:rPr>
          <w:rFonts w:ascii="Arial" w:hAnsi="Arial" w:cs="Arial"/>
          <w:lang w:val="en-US"/>
        </w:rPr>
        <w:t>AAAMS</w:t>
      </w:r>
      <w:r w:rsidR="00023566" w:rsidRPr="005628AA">
        <w:rPr>
          <w:rFonts w:ascii="Arial" w:hAnsi="Arial" w:cs="Arial"/>
          <w:lang w:val="en-US"/>
        </w:rPr>
        <w:t xml:space="preserve"> made the Decision, got </w:t>
      </w:r>
      <w:r w:rsidR="00363ECB" w:rsidRPr="005628AA">
        <w:rPr>
          <w:rFonts w:ascii="Arial" w:hAnsi="Arial" w:cs="Arial"/>
          <w:lang w:val="en-US"/>
        </w:rPr>
        <w:t>reimbursed</w:t>
      </w:r>
      <w:r w:rsidR="00023566" w:rsidRPr="005628AA">
        <w:rPr>
          <w:rFonts w:ascii="Arial" w:hAnsi="Arial" w:cs="Arial"/>
          <w:lang w:val="en-US"/>
        </w:rPr>
        <w:t xml:space="preserve"> for their 2019 payment. (Sonce got 1</w:t>
      </w:r>
      <w:r w:rsidR="00097C4E" w:rsidRPr="005628AA">
        <w:rPr>
          <w:rFonts w:ascii="Arial" w:hAnsi="Arial" w:cs="Arial"/>
          <w:lang w:val="en-US"/>
        </w:rPr>
        <w:t>.</w:t>
      </w:r>
      <w:r w:rsidR="00023566" w:rsidRPr="005628AA">
        <w:rPr>
          <w:rFonts w:ascii="Arial" w:hAnsi="Arial" w:cs="Arial"/>
          <w:lang w:val="en-US"/>
        </w:rPr>
        <w:t xml:space="preserve">69 </w:t>
      </w:r>
      <w:r w:rsidR="00363ECB" w:rsidRPr="005628AA">
        <w:rPr>
          <w:rFonts w:ascii="Arial" w:hAnsi="Arial" w:cs="Arial"/>
          <w:lang w:val="en-US"/>
        </w:rPr>
        <w:t>million</w:t>
      </w:r>
      <w:r w:rsidR="00023566" w:rsidRPr="005628AA">
        <w:rPr>
          <w:rFonts w:ascii="Arial" w:hAnsi="Arial" w:cs="Arial"/>
          <w:lang w:val="en-US"/>
        </w:rPr>
        <w:t xml:space="preserve"> </w:t>
      </w:r>
      <w:r w:rsidR="00C75109" w:rsidRPr="005628AA">
        <w:rPr>
          <w:rFonts w:ascii="Arial" w:hAnsi="Arial" w:cs="Arial"/>
          <w:lang w:val="en-US"/>
        </w:rPr>
        <w:t>denars</w:t>
      </w:r>
      <w:r w:rsidR="00023566" w:rsidRPr="005628AA">
        <w:rPr>
          <w:rFonts w:ascii="Arial" w:hAnsi="Arial" w:cs="Arial"/>
          <w:lang w:val="en-US"/>
        </w:rPr>
        <w:t xml:space="preserve"> </w:t>
      </w:r>
      <w:r w:rsidR="00097C4E" w:rsidRPr="005628AA">
        <w:rPr>
          <w:rFonts w:ascii="Arial" w:hAnsi="Arial" w:cs="Arial"/>
          <w:lang w:val="en-US"/>
        </w:rPr>
        <w:t>refund</w:t>
      </w:r>
      <w:r w:rsidR="00023566" w:rsidRPr="005628AA">
        <w:rPr>
          <w:rFonts w:ascii="Arial" w:hAnsi="Arial" w:cs="Arial"/>
          <w:lang w:val="en-US"/>
        </w:rPr>
        <w:t xml:space="preserve"> and Company 21-</w:t>
      </w:r>
      <w:r w:rsidR="00097C4E" w:rsidRPr="005628AA">
        <w:rPr>
          <w:rFonts w:ascii="Arial" w:hAnsi="Arial" w:cs="Arial"/>
          <w:lang w:val="en-US"/>
        </w:rPr>
        <w:t>M and Shenja got 2.</w:t>
      </w:r>
      <w:r w:rsidR="00023566" w:rsidRPr="005628AA">
        <w:rPr>
          <w:rFonts w:ascii="Arial" w:hAnsi="Arial" w:cs="Arial"/>
          <w:lang w:val="en-US"/>
        </w:rPr>
        <w:t xml:space="preserve">11 </w:t>
      </w:r>
      <w:r w:rsidR="00363ECB" w:rsidRPr="005628AA">
        <w:rPr>
          <w:rFonts w:ascii="Arial" w:hAnsi="Arial" w:cs="Arial"/>
          <w:lang w:val="en-US"/>
        </w:rPr>
        <w:t>million</w:t>
      </w:r>
      <w:r w:rsidR="00023566" w:rsidRPr="005628AA">
        <w:rPr>
          <w:rFonts w:ascii="Arial" w:hAnsi="Arial" w:cs="Arial"/>
          <w:lang w:val="en-US"/>
        </w:rPr>
        <w:t xml:space="preserve"> </w:t>
      </w:r>
      <w:r w:rsidR="00C75109" w:rsidRPr="005628AA">
        <w:rPr>
          <w:rFonts w:ascii="Arial" w:hAnsi="Arial" w:cs="Arial"/>
          <w:lang w:val="en-US"/>
        </w:rPr>
        <w:t>denars</w:t>
      </w:r>
      <w:r w:rsidR="00023566" w:rsidRPr="005628AA">
        <w:rPr>
          <w:rFonts w:ascii="Arial" w:hAnsi="Arial" w:cs="Arial"/>
          <w:lang w:val="en-US"/>
        </w:rPr>
        <w:t xml:space="preserve"> </w:t>
      </w:r>
      <w:r w:rsidR="00097C4E" w:rsidRPr="005628AA">
        <w:rPr>
          <w:rFonts w:ascii="Arial" w:hAnsi="Arial" w:cs="Arial"/>
          <w:lang w:val="en-US"/>
        </w:rPr>
        <w:t>refunds</w:t>
      </w:r>
      <w:r w:rsidR="00023566" w:rsidRPr="005628AA">
        <w:rPr>
          <w:rFonts w:ascii="Arial" w:hAnsi="Arial" w:cs="Arial"/>
          <w:lang w:val="en-US"/>
        </w:rPr>
        <w:t>) and were exempt from payment for the 2020 fee.</w:t>
      </w:r>
    </w:p>
    <w:p w14:paraId="67270F06" w14:textId="391E4031" w:rsidR="00023566" w:rsidRDefault="00023566" w:rsidP="001A2021">
      <w:pPr>
        <w:spacing w:line="360" w:lineRule="auto"/>
        <w:jc w:val="both"/>
        <w:rPr>
          <w:rFonts w:ascii="Arial" w:hAnsi="Arial" w:cs="Arial"/>
          <w:lang w:val="en-US"/>
        </w:rPr>
      </w:pPr>
      <w:r w:rsidRPr="005628AA">
        <w:rPr>
          <w:rFonts w:ascii="Arial" w:hAnsi="Arial" w:cs="Arial"/>
          <w:lang w:val="en-US"/>
        </w:rPr>
        <w:t xml:space="preserve">Only two TV stations reported a decrease in the total revenue, compared to the last year </w:t>
      </w:r>
      <w:r w:rsidR="00363ECB" w:rsidRPr="005628AA">
        <w:rPr>
          <w:rFonts w:ascii="Arial" w:hAnsi="Arial" w:cs="Arial"/>
          <w:lang w:val="en-US"/>
        </w:rPr>
        <w:t>(24</w:t>
      </w:r>
      <w:r w:rsidRPr="005628AA">
        <w:rPr>
          <w:rFonts w:ascii="Arial" w:hAnsi="Arial" w:cs="Arial"/>
          <w:lang w:val="en-US"/>
        </w:rPr>
        <w:t xml:space="preserve"> Vesti 0.78% and Shenja 20</w:t>
      </w:r>
      <w:r w:rsidR="00097C4E" w:rsidRPr="005628AA">
        <w:rPr>
          <w:rFonts w:ascii="Arial" w:hAnsi="Arial" w:cs="Arial"/>
          <w:lang w:val="en-US"/>
        </w:rPr>
        <w:t>.</w:t>
      </w:r>
      <w:r w:rsidRPr="005628AA">
        <w:rPr>
          <w:rFonts w:ascii="Arial" w:hAnsi="Arial" w:cs="Arial"/>
          <w:lang w:val="en-US"/>
        </w:rPr>
        <w:t xml:space="preserve">91%). The revenue of Nasha TV increased </w:t>
      </w:r>
      <w:r w:rsidR="00097C4E" w:rsidRPr="005628AA">
        <w:rPr>
          <w:rFonts w:ascii="Arial" w:hAnsi="Arial" w:cs="Arial"/>
          <w:lang w:val="en-US"/>
        </w:rPr>
        <w:t>by</w:t>
      </w:r>
      <w:r w:rsidRPr="005628AA">
        <w:rPr>
          <w:rFonts w:ascii="Arial" w:hAnsi="Arial" w:cs="Arial"/>
          <w:lang w:val="en-US"/>
        </w:rPr>
        <w:t xml:space="preserve"> 45</w:t>
      </w:r>
      <w:r w:rsidR="00097C4E" w:rsidRPr="005628AA">
        <w:rPr>
          <w:rFonts w:ascii="Arial" w:hAnsi="Arial" w:cs="Arial"/>
          <w:lang w:val="en-US"/>
        </w:rPr>
        <w:t>.</w:t>
      </w:r>
      <w:r w:rsidRPr="005628AA">
        <w:rPr>
          <w:rFonts w:ascii="Arial" w:hAnsi="Arial" w:cs="Arial"/>
          <w:lang w:val="en-US"/>
        </w:rPr>
        <w:t xml:space="preserve">19%, Company 21-M </w:t>
      </w:r>
      <w:r w:rsidR="00097C4E" w:rsidRPr="005628AA">
        <w:rPr>
          <w:rFonts w:ascii="Arial" w:hAnsi="Arial" w:cs="Arial"/>
          <w:lang w:val="en-US"/>
        </w:rPr>
        <w:t xml:space="preserve">by </w:t>
      </w:r>
      <w:r w:rsidRPr="005628AA">
        <w:rPr>
          <w:rFonts w:ascii="Arial" w:hAnsi="Arial" w:cs="Arial"/>
          <w:lang w:val="en-US"/>
        </w:rPr>
        <w:t>24</w:t>
      </w:r>
      <w:r w:rsidR="00097C4E" w:rsidRPr="005628AA">
        <w:rPr>
          <w:rFonts w:ascii="Arial" w:hAnsi="Arial" w:cs="Arial"/>
          <w:lang w:val="en-US"/>
        </w:rPr>
        <w:t>.</w:t>
      </w:r>
      <w:r w:rsidRPr="005628AA">
        <w:rPr>
          <w:rFonts w:ascii="Arial" w:hAnsi="Arial" w:cs="Arial"/>
          <w:lang w:val="en-US"/>
        </w:rPr>
        <w:t xml:space="preserve">25%, Klan </w:t>
      </w:r>
      <w:r w:rsidR="00097C4E" w:rsidRPr="005628AA">
        <w:rPr>
          <w:rFonts w:ascii="Arial" w:hAnsi="Arial" w:cs="Arial"/>
          <w:lang w:val="en-US"/>
        </w:rPr>
        <w:t xml:space="preserve">by </w:t>
      </w:r>
      <w:r w:rsidRPr="005628AA">
        <w:rPr>
          <w:rFonts w:ascii="Arial" w:hAnsi="Arial" w:cs="Arial"/>
          <w:lang w:val="en-US"/>
        </w:rPr>
        <w:t>22</w:t>
      </w:r>
      <w:r w:rsidR="00097C4E" w:rsidRPr="005628AA">
        <w:rPr>
          <w:rFonts w:ascii="Arial" w:hAnsi="Arial" w:cs="Arial"/>
          <w:lang w:val="en-US"/>
        </w:rPr>
        <w:t>.</w:t>
      </w:r>
      <w:r w:rsidRPr="005628AA">
        <w:rPr>
          <w:rFonts w:ascii="Arial" w:hAnsi="Arial" w:cs="Arial"/>
          <w:lang w:val="en-US"/>
        </w:rPr>
        <w:t xml:space="preserve">22% and Sonce </w:t>
      </w:r>
      <w:r w:rsidR="0035549E" w:rsidRPr="005628AA">
        <w:rPr>
          <w:rFonts w:ascii="Arial" w:hAnsi="Arial" w:cs="Arial"/>
          <w:lang w:val="en-US"/>
        </w:rPr>
        <w:t>had an increase of revenue of 382</w:t>
      </w:r>
      <w:r w:rsidR="00097C4E" w:rsidRPr="005628AA">
        <w:rPr>
          <w:rFonts w:ascii="Arial" w:hAnsi="Arial" w:cs="Arial"/>
          <w:lang w:val="en-US"/>
        </w:rPr>
        <w:t>.</w:t>
      </w:r>
      <w:r w:rsidR="0035549E" w:rsidRPr="005628AA">
        <w:rPr>
          <w:rFonts w:ascii="Arial" w:hAnsi="Arial" w:cs="Arial"/>
          <w:lang w:val="en-US"/>
        </w:rPr>
        <w:t>05%.</w:t>
      </w:r>
    </w:p>
    <w:p w14:paraId="0D6C6FAF" w14:textId="77777777" w:rsidR="002D3135" w:rsidRPr="005628AA" w:rsidRDefault="002D3135" w:rsidP="001A2021">
      <w:pPr>
        <w:spacing w:line="360" w:lineRule="auto"/>
        <w:jc w:val="both"/>
        <w:rPr>
          <w:rFonts w:ascii="Arial" w:hAnsi="Arial" w:cs="Arial"/>
          <w:lang w:val="en-US"/>
        </w:rPr>
      </w:pPr>
    </w:p>
    <w:p w14:paraId="4B9E4F4C" w14:textId="77777777" w:rsidR="00534A8F" w:rsidRPr="005628AA" w:rsidRDefault="00534A8F" w:rsidP="00D52750">
      <w:pPr>
        <w:spacing w:after="0" w:line="276" w:lineRule="auto"/>
        <w:jc w:val="both"/>
        <w:rPr>
          <w:rFonts w:ascii="Arial" w:hAnsi="Arial" w:cs="Arial"/>
          <w:color w:val="0070C0"/>
          <w:sz w:val="20"/>
          <w:szCs w:val="20"/>
          <w:lang w:val="en-US"/>
        </w:rPr>
      </w:pPr>
    </w:p>
    <w:p w14:paraId="12715F5E" w14:textId="5100467C" w:rsidR="00BE2F4F" w:rsidRDefault="00606045" w:rsidP="00BE2F4F">
      <w:pPr>
        <w:pStyle w:val="Caption"/>
        <w:spacing w:after="0"/>
        <w:rPr>
          <w:rFonts w:cs="Arial"/>
        </w:rPr>
      </w:pPr>
      <w:bookmarkStart w:id="29" w:name="_Toc82684339"/>
      <w:r w:rsidRPr="005628AA">
        <w:rPr>
          <w:rFonts w:cs="Arial"/>
        </w:rPr>
        <w:t>Image</w:t>
      </w:r>
      <w:r w:rsidR="000A4368" w:rsidRPr="005628AA">
        <w:rPr>
          <w:rFonts w:cs="Arial"/>
        </w:rPr>
        <w:t xml:space="preserve"> </w:t>
      </w:r>
      <w:r w:rsidR="000A4368" w:rsidRPr="005628AA">
        <w:rPr>
          <w:rFonts w:cs="Arial"/>
          <w:b/>
        </w:rPr>
        <w:fldChar w:fldCharType="begin"/>
      </w:r>
      <w:r w:rsidR="000A4368" w:rsidRPr="005628AA">
        <w:rPr>
          <w:rFonts w:cs="Arial"/>
        </w:rPr>
        <w:instrText xml:space="preserve"> SEQ Слика \* ARABIC </w:instrText>
      </w:r>
      <w:r w:rsidR="000A4368" w:rsidRPr="005628AA">
        <w:rPr>
          <w:rFonts w:cs="Arial"/>
          <w:b/>
        </w:rPr>
        <w:fldChar w:fldCharType="separate"/>
      </w:r>
      <w:r w:rsidR="008209BE" w:rsidRPr="005628AA">
        <w:rPr>
          <w:rFonts w:cs="Arial"/>
        </w:rPr>
        <w:t>21</w:t>
      </w:r>
      <w:r w:rsidR="000A4368" w:rsidRPr="005628AA">
        <w:rPr>
          <w:rFonts w:cs="Arial"/>
          <w:b/>
        </w:rPr>
        <w:fldChar w:fldCharType="end"/>
      </w:r>
      <w:r w:rsidR="000A4368" w:rsidRPr="005628AA">
        <w:rPr>
          <w:rFonts w:cs="Arial"/>
        </w:rPr>
        <w:t xml:space="preserve">: </w:t>
      </w:r>
      <w:r w:rsidR="0035549E" w:rsidRPr="005628AA">
        <w:rPr>
          <w:rFonts w:cs="Arial"/>
        </w:rPr>
        <w:t xml:space="preserve">Structure of the individual revenue of the </w:t>
      </w:r>
      <w:r w:rsidR="00BE2F4F" w:rsidRPr="005628AA">
        <w:rPr>
          <w:rFonts w:cs="Arial"/>
        </w:rPr>
        <w:t xml:space="preserve">state-level TV stations </w:t>
      </w:r>
      <w:r w:rsidR="00BE2F4F">
        <w:rPr>
          <w:rFonts w:cs="Arial"/>
        </w:rPr>
        <w:t>(via unlimited resource)</w:t>
      </w:r>
      <w:bookmarkEnd w:id="29"/>
    </w:p>
    <w:p w14:paraId="6F3F2E6F" w14:textId="3586E0F8" w:rsidR="0035549E" w:rsidRPr="005628AA" w:rsidRDefault="0035549E" w:rsidP="00BE2F4F">
      <w:pPr>
        <w:pStyle w:val="Caption"/>
        <w:spacing w:after="0"/>
        <w:rPr>
          <w:rFonts w:cs="Arial"/>
          <w:b/>
          <w:szCs w:val="20"/>
        </w:rPr>
      </w:pPr>
      <w:r w:rsidRPr="005628AA">
        <w:rPr>
          <w:rFonts w:cs="Arial"/>
        </w:rPr>
        <w:t xml:space="preserve"> for 2020</w:t>
      </w:r>
    </w:p>
    <w:p w14:paraId="3CAA7CAC" w14:textId="23533896" w:rsidR="001A2021" w:rsidRPr="005628AA" w:rsidRDefault="00ED77CD" w:rsidP="00D52750">
      <w:pPr>
        <w:spacing w:line="360" w:lineRule="auto"/>
        <w:jc w:val="center"/>
        <w:rPr>
          <w:rFonts w:ascii="Arial" w:hAnsi="Arial" w:cs="Arial"/>
          <w:lang w:val="en-US"/>
        </w:rPr>
      </w:pPr>
      <w:r w:rsidRPr="005628AA">
        <w:rPr>
          <w:noProof/>
          <w:lang w:val="en-US"/>
        </w:rPr>
        <w:drawing>
          <wp:inline distT="0" distB="0" distL="0" distR="0" wp14:anchorId="4AAE866B" wp14:editId="412A1CAB">
            <wp:extent cx="5614988" cy="2743200"/>
            <wp:effectExtent l="0" t="0" r="5080" b="0"/>
            <wp:docPr id="488" name="Chart 4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CA75821" w14:textId="3948293F" w:rsidR="0035549E" w:rsidRPr="005628AA" w:rsidRDefault="0035549E" w:rsidP="00534A8F">
      <w:pPr>
        <w:spacing w:line="360" w:lineRule="auto"/>
        <w:jc w:val="both"/>
        <w:rPr>
          <w:rFonts w:ascii="Arial" w:hAnsi="Arial" w:cs="Arial"/>
          <w:lang w:val="en-US"/>
        </w:rPr>
      </w:pPr>
      <w:r w:rsidRPr="005628AA">
        <w:rPr>
          <w:rFonts w:ascii="Arial" w:hAnsi="Arial" w:cs="Arial"/>
          <w:lang w:val="en-US"/>
        </w:rPr>
        <w:t xml:space="preserve">The largest portion of the total revenue </w:t>
      </w:r>
      <w:r w:rsidR="0075290F" w:rsidRPr="005628AA">
        <w:rPr>
          <w:rFonts w:ascii="Arial" w:hAnsi="Arial" w:cs="Arial"/>
          <w:lang w:val="en-US"/>
        </w:rPr>
        <w:t>was advertising revenue for</w:t>
      </w:r>
      <w:r w:rsidRPr="005628AA">
        <w:rPr>
          <w:rFonts w:ascii="Arial" w:hAnsi="Arial" w:cs="Arial"/>
          <w:lang w:val="en-US"/>
        </w:rPr>
        <w:t xml:space="preserve"> 24 Vesti, Kompani 21-</w:t>
      </w:r>
      <w:r w:rsidR="0075290F" w:rsidRPr="005628AA">
        <w:rPr>
          <w:rFonts w:ascii="Arial" w:hAnsi="Arial" w:cs="Arial"/>
          <w:lang w:val="en-US"/>
        </w:rPr>
        <w:t>M , Klan and Senja, while Nash</w:t>
      </w:r>
      <w:r w:rsidR="00097C4E" w:rsidRPr="005628AA">
        <w:rPr>
          <w:rFonts w:ascii="Arial" w:hAnsi="Arial" w:cs="Arial"/>
          <w:lang w:val="en-US"/>
        </w:rPr>
        <w:t>a TV and Sonce</w:t>
      </w:r>
      <w:r w:rsidR="0075290F" w:rsidRPr="005628AA">
        <w:rPr>
          <w:rFonts w:ascii="Arial" w:hAnsi="Arial" w:cs="Arial"/>
          <w:lang w:val="en-US"/>
        </w:rPr>
        <w:t xml:space="preserve"> had “other revenue” as their highest revenue item, in which the </w:t>
      </w:r>
      <w:r w:rsidR="00097C4E" w:rsidRPr="005628AA">
        <w:rPr>
          <w:rFonts w:ascii="Arial" w:hAnsi="Arial" w:cs="Arial"/>
          <w:lang w:val="en-US"/>
        </w:rPr>
        <w:t>A</w:t>
      </w:r>
      <w:r w:rsidR="0075290F" w:rsidRPr="005628AA">
        <w:rPr>
          <w:rFonts w:ascii="Arial" w:hAnsi="Arial" w:cs="Arial"/>
          <w:lang w:val="en-US"/>
        </w:rPr>
        <w:t xml:space="preserve">AAMS donation was </w:t>
      </w:r>
      <w:r w:rsidR="00097C4E" w:rsidRPr="005628AA">
        <w:rPr>
          <w:rFonts w:ascii="Arial" w:hAnsi="Arial" w:cs="Arial"/>
          <w:lang w:val="en-US"/>
        </w:rPr>
        <w:t>included</w:t>
      </w:r>
      <w:r w:rsidR="0075290F" w:rsidRPr="005628AA">
        <w:rPr>
          <w:rFonts w:ascii="Arial" w:hAnsi="Arial" w:cs="Arial"/>
          <w:lang w:val="en-US"/>
        </w:rPr>
        <w:t>.</w:t>
      </w:r>
    </w:p>
    <w:p w14:paraId="148DD565" w14:textId="20632191" w:rsidR="0075290F" w:rsidRPr="005628AA" w:rsidRDefault="0075290F" w:rsidP="00534A8F">
      <w:pPr>
        <w:spacing w:line="360" w:lineRule="auto"/>
        <w:jc w:val="both"/>
        <w:rPr>
          <w:rFonts w:ascii="Arial" w:hAnsi="Arial" w:cs="Arial"/>
          <w:lang w:val="en-US"/>
        </w:rPr>
      </w:pPr>
      <w:r w:rsidRPr="005628AA">
        <w:rPr>
          <w:rFonts w:ascii="Arial" w:hAnsi="Arial" w:cs="Arial"/>
          <w:lang w:val="en-US"/>
        </w:rPr>
        <w:t xml:space="preserve">The </w:t>
      </w:r>
      <w:r w:rsidR="004651B4" w:rsidRPr="005628AA">
        <w:rPr>
          <w:rFonts w:ascii="Arial" w:hAnsi="Arial" w:cs="Arial"/>
          <w:lang w:val="en-US"/>
        </w:rPr>
        <w:t>combined</w:t>
      </w:r>
      <w:r w:rsidRPr="005628AA">
        <w:rPr>
          <w:rFonts w:ascii="Arial" w:hAnsi="Arial" w:cs="Arial"/>
          <w:lang w:val="en-US"/>
        </w:rPr>
        <w:t xml:space="preserve"> total amount of advertising revenue </w:t>
      </w:r>
      <w:r w:rsidR="00097C4E" w:rsidRPr="005628AA">
        <w:rPr>
          <w:rFonts w:ascii="Arial" w:hAnsi="Arial" w:cs="Arial"/>
          <w:lang w:val="en-US"/>
        </w:rPr>
        <w:t>generated by</w:t>
      </w:r>
      <w:r w:rsidRPr="005628AA">
        <w:rPr>
          <w:rFonts w:ascii="Arial" w:hAnsi="Arial" w:cs="Arial"/>
          <w:lang w:val="en-US"/>
        </w:rPr>
        <w:t xml:space="preserve"> these six TV stations </w:t>
      </w:r>
      <w:r w:rsidR="00097C4E" w:rsidRPr="005628AA">
        <w:rPr>
          <w:rFonts w:ascii="Arial" w:hAnsi="Arial" w:cs="Arial"/>
          <w:lang w:val="en-US"/>
        </w:rPr>
        <w:t>was 92.</w:t>
      </w:r>
      <w:r w:rsidRPr="005628AA">
        <w:rPr>
          <w:rFonts w:ascii="Arial" w:hAnsi="Arial" w:cs="Arial"/>
          <w:lang w:val="en-US"/>
        </w:rPr>
        <w:t xml:space="preserve">59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24 Vesti and Kompani 21-M made 82% of that amount.</w:t>
      </w:r>
    </w:p>
    <w:p w14:paraId="07BCEDB6" w14:textId="672856E1" w:rsidR="0075290F" w:rsidRPr="005628AA" w:rsidRDefault="0075290F" w:rsidP="00534A8F">
      <w:pPr>
        <w:spacing w:line="360" w:lineRule="auto"/>
        <w:jc w:val="both"/>
        <w:rPr>
          <w:rFonts w:ascii="Arial" w:hAnsi="Arial" w:cs="Arial"/>
          <w:lang w:val="en-US"/>
        </w:rPr>
      </w:pPr>
      <w:r w:rsidRPr="005628AA">
        <w:rPr>
          <w:rFonts w:ascii="Arial" w:hAnsi="Arial" w:cs="Arial"/>
          <w:lang w:val="en-US"/>
        </w:rPr>
        <w:t>All six TV stations reported less advertising revenue compared to the previous year as follows: 24 Vesti had 21</w:t>
      </w:r>
      <w:r w:rsidR="003B4DA9" w:rsidRPr="005628AA">
        <w:rPr>
          <w:rFonts w:ascii="Arial" w:hAnsi="Arial" w:cs="Arial"/>
          <w:lang w:val="en-US"/>
        </w:rPr>
        <w:t>.</w:t>
      </w:r>
      <w:r w:rsidRPr="005628AA">
        <w:rPr>
          <w:rFonts w:ascii="Arial" w:hAnsi="Arial" w:cs="Arial"/>
          <w:lang w:val="en-US"/>
        </w:rPr>
        <w:t>80% less revenue, Nasha TV 29</w:t>
      </w:r>
      <w:r w:rsidR="003B4DA9" w:rsidRPr="005628AA">
        <w:rPr>
          <w:rFonts w:ascii="Arial" w:hAnsi="Arial" w:cs="Arial"/>
          <w:lang w:val="en-US"/>
        </w:rPr>
        <w:t>.</w:t>
      </w:r>
      <w:r w:rsidRPr="005628AA">
        <w:rPr>
          <w:rFonts w:ascii="Arial" w:hAnsi="Arial" w:cs="Arial"/>
          <w:lang w:val="en-US"/>
        </w:rPr>
        <w:t>51%, Kompani 21-M 8</w:t>
      </w:r>
      <w:r w:rsidR="003B4DA9" w:rsidRPr="005628AA">
        <w:rPr>
          <w:rFonts w:ascii="Arial" w:hAnsi="Arial" w:cs="Arial"/>
          <w:lang w:val="en-US"/>
        </w:rPr>
        <w:t>.</w:t>
      </w:r>
      <w:r w:rsidRPr="005628AA">
        <w:rPr>
          <w:rFonts w:ascii="Arial" w:hAnsi="Arial" w:cs="Arial"/>
          <w:lang w:val="en-US"/>
        </w:rPr>
        <w:t>55%, Shenja 57</w:t>
      </w:r>
      <w:r w:rsidR="003B4DA9" w:rsidRPr="005628AA">
        <w:rPr>
          <w:rFonts w:ascii="Arial" w:hAnsi="Arial" w:cs="Arial"/>
          <w:lang w:val="en-US"/>
        </w:rPr>
        <w:t>.</w:t>
      </w:r>
      <w:r w:rsidRPr="005628AA">
        <w:rPr>
          <w:rFonts w:ascii="Arial" w:hAnsi="Arial" w:cs="Arial"/>
          <w:lang w:val="en-US"/>
        </w:rPr>
        <w:t>38%, Klan 20</w:t>
      </w:r>
      <w:r w:rsidR="003B4DA9" w:rsidRPr="005628AA">
        <w:rPr>
          <w:rFonts w:ascii="Arial" w:hAnsi="Arial" w:cs="Arial"/>
          <w:lang w:val="en-US"/>
        </w:rPr>
        <w:t>.</w:t>
      </w:r>
      <w:r w:rsidRPr="005628AA">
        <w:rPr>
          <w:rFonts w:ascii="Arial" w:hAnsi="Arial" w:cs="Arial"/>
          <w:lang w:val="en-US"/>
        </w:rPr>
        <w:t>39% and Sonce had a decrease of 34</w:t>
      </w:r>
      <w:r w:rsidR="001B1945">
        <w:rPr>
          <w:rFonts w:ascii="Arial" w:hAnsi="Arial" w:cs="Arial"/>
          <w:lang w:val="en-US"/>
        </w:rPr>
        <w:t>,62</w:t>
      </w:r>
      <w:r w:rsidRPr="005628AA">
        <w:rPr>
          <w:rFonts w:ascii="Arial" w:hAnsi="Arial" w:cs="Arial"/>
          <w:lang w:val="en-US"/>
        </w:rPr>
        <w:t>%.</w:t>
      </w:r>
    </w:p>
    <w:p w14:paraId="2032BCF8" w14:textId="5A3AD332" w:rsidR="0075290F" w:rsidRPr="005628AA" w:rsidRDefault="0075290F" w:rsidP="00534A8F">
      <w:pPr>
        <w:spacing w:line="360" w:lineRule="auto"/>
        <w:jc w:val="both"/>
        <w:rPr>
          <w:rFonts w:ascii="Arial" w:hAnsi="Arial" w:cs="Arial"/>
          <w:lang w:val="en-US"/>
        </w:rPr>
      </w:pPr>
      <w:r w:rsidRPr="005628AA">
        <w:rPr>
          <w:rFonts w:ascii="Arial" w:hAnsi="Arial" w:cs="Arial"/>
          <w:lang w:val="en-US"/>
        </w:rPr>
        <w:t>24 Vesti had the largest advertising revenue (47</w:t>
      </w:r>
      <w:r w:rsidR="003B4DA9" w:rsidRPr="005628AA">
        <w:rPr>
          <w:rFonts w:ascii="Arial" w:hAnsi="Arial" w:cs="Arial"/>
          <w:lang w:val="en-US"/>
        </w:rPr>
        <w:t>.</w:t>
      </w:r>
      <w:r w:rsidRPr="005628AA">
        <w:rPr>
          <w:rFonts w:ascii="Arial" w:hAnsi="Arial" w:cs="Arial"/>
          <w:lang w:val="en-US"/>
        </w:rPr>
        <w:t xml:space="preserve">41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Kompani 21-M reported 28</w:t>
      </w:r>
      <w:r w:rsidR="003B4DA9" w:rsidRPr="005628AA">
        <w:rPr>
          <w:rFonts w:ascii="Arial" w:hAnsi="Arial" w:cs="Arial"/>
          <w:lang w:val="en-US"/>
        </w:rPr>
        <w:t>.</w:t>
      </w:r>
      <w:r w:rsidRPr="005628AA">
        <w:rPr>
          <w:rFonts w:ascii="Arial" w:hAnsi="Arial" w:cs="Arial"/>
          <w:lang w:val="en-US"/>
        </w:rPr>
        <w:t xml:space="preserve">46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as this sort of revenue.</w:t>
      </w:r>
    </w:p>
    <w:p w14:paraId="1EFB2B03" w14:textId="2C1B1CA5" w:rsidR="0075290F" w:rsidRPr="005628AA" w:rsidRDefault="0075290F" w:rsidP="00534A8F">
      <w:pPr>
        <w:spacing w:line="360" w:lineRule="auto"/>
        <w:jc w:val="both"/>
        <w:rPr>
          <w:rFonts w:ascii="Arial" w:hAnsi="Arial" w:cs="Arial"/>
          <w:lang w:val="en-US"/>
        </w:rPr>
      </w:pPr>
      <w:r w:rsidRPr="005628AA">
        <w:rPr>
          <w:rFonts w:ascii="Arial" w:hAnsi="Arial" w:cs="Arial"/>
          <w:lang w:val="en-US"/>
        </w:rPr>
        <w:t xml:space="preserve">The rest four TV stations reported significantly </w:t>
      </w:r>
      <w:r w:rsidR="003B4DA9" w:rsidRPr="005628AA">
        <w:rPr>
          <w:rFonts w:ascii="Arial" w:hAnsi="Arial" w:cs="Arial"/>
          <w:lang w:val="en-US"/>
        </w:rPr>
        <w:t>lower</w:t>
      </w:r>
      <w:r w:rsidRPr="005628AA">
        <w:rPr>
          <w:rFonts w:ascii="Arial" w:hAnsi="Arial" w:cs="Arial"/>
          <w:lang w:val="en-US"/>
        </w:rPr>
        <w:t xml:space="preserve"> income than the previous two, as follows: Klan 8</w:t>
      </w:r>
      <w:r w:rsidR="003B4DA9" w:rsidRPr="005628AA">
        <w:rPr>
          <w:rFonts w:ascii="Arial" w:hAnsi="Arial" w:cs="Arial"/>
          <w:lang w:val="en-US"/>
        </w:rPr>
        <w:t>.</w:t>
      </w:r>
      <w:r w:rsidRPr="005628AA">
        <w:rPr>
          <w:rFonts w:ascii="Arial" w:hAnsi="Arial" w:cs="Arial"/>
          <w:lang w:val="en-US"/>
        </w:rPr>
        <w:t xml:space="preserve">16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Shenja 5</w:t>
      </w:r>
      <w:r w:rsidR="003B4DA9" w:rsidRPr="005628AA">
        <w:rPr>
          <w:rFonts w:ascii="Arial" w:hAnsi="Arial" w:cs="Arial"/>
          <w:lang w:val="en-US"/>
        </w:rPr>
        <w:t>.</w:t>
      </w:r>
      <w:r w:rsidRPr="005628AA">
        <w:rPr>
          <w:rFonts w:ascii="Arial" w:hAnsi="Arial" w:cs="Arial"/>
          <w:lang w:val="en-US"/>
        </w:rPr>
        <w:t xml:space="preserve">80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Nasha TV 2</w:t>
      </w:r>
      <w:r w:rsidR="003B4DA9" w:rsidRPr="005628AA">
        <w:rPr>
          <w:rFonts w:ascii="Arial" w:hAnsi="Arial" w:cs="Arial"/>
          <w:lang w:val="en-US"/>
        </w:rPr>
        <w:t>.</w:t>
      </w:r>
      <w:r w:rsidRPr="005628AA">
        <w:rPr>
          <w:rFonts w:ascii="Arial" w:hAnsi="Arial" w:cs="Arial"/>
          <w:lang w:val="en-US"/>
        </w:rPr>
        <w:t xml:space="preserve">58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Sonce just 0</w:t>
      </w:r>
      <w:r w:rsidR="003B4DA9" w:rsidRPr="005628AA">
        <w:rPr>
          <w:rFonts w:ascii="Arial" w:hAnsi="Arial" w:cs="Arial"/>
          <w:lang w:val="en-US"/>
        </w:rPr>
        <w:t>.</w:t>
      </w:r>
      <w:r w:rsidRPr="005628AA">
        <w:rPr>
          <w:rFonts w:ascii="Arial" w:hAnsi="Arial" w:cs="Arial"/>
          <w:lang w:val="en-US"/>
        </w:rPr>
        <w:t xml:space="preserve">17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139211DD" w14:textId="19BD3591" w:rsidR="00961296" w:rsidRPr="005628AA" w:rsidRDefault="00961296" w:rsidP="00534A8F">
      <w:pPr>
        <w:spacing w:after="0" w:line="360" w:lineRule="auto"/>
        <w:jc w:val="both"/>
        <w:rPr>
          <w:rFonts w:ascii="Arial" w:hAnsi="Arial" w:cs="Arial"/>
          <w:lang w:val="en-US"/>
        </w:rPr>
      </w:pPr>
    </w:p>
    <w:p w14:paraId="0ABCCB07" w14:textId="77777777" w:rsidR="0075290F" w:rsidRPr="005628AA" w:rsidRDefault="0075290F" w:rsidP="00534A8F">
      <w:pPr>
        <w:spacing w:after="0" w:line="360" w:lineRule="auto"/>
        <w:jc w:val="both"/>
        <w:rPr>
          <w:rFonts w:ascii="Arial" w:hAnsi="Arial" w:cs="Arial"/>
          <w:lang w:val="en-US"/>
        </w:rPr>
      </w:pPr>
    </w:p>
    <w:p w14:paraId="7C0AAB48" w14:textId="4059DDD2" w:rsidR="0075290F" w:rsidRPr="005628AA" w:rsidRDefault="0075290F" w:rsidP="00534A8F">
      <w:pPr>
        <w:spacing w:after="0" w:line="360" w:lineRule="auto"/>
        <w:jc w:val="both"/>
        <w:rPr>
          <w:rFonts w:ascii="Arial" w:hAnsi="Arial" w:cs="Arial"/>
          <w:lang w:val="en-US"/>
        </w:rPr>
      </w:pPr>
    </w:p>
    <w:p w14:paraId="529F9416" w14:textId="56AA982F" w:rsidR="0075290F" w:rsidRPr="005628AA" w:rsidRDefault="0075290F" w:rsidP="00534A8F">
      <w:pPr>
        <w:spacing w:after="0" w:line="360" w:lineRule="auto"/>
        <w:jc w:val="both"/>
        <w:rPr>
          <w:rFonts w:ascii="Arial" w:hAnsi="Arial" w:cs="Arial"/>
          <w:lang w:val="en-US"/>
        </w:rPr>
      </w:pPr>
    </w:p>
    <w:p w14:paraId="699D271A" w14:textId="77777777" w:rsidR="0075290F" w:rsidRPr="005628AA" w:rsidRDefault="0075290F" w:rsidP="00534A8F">
      <w:pPr>
        <w:spacing w:after="0" w:line="360" w:lineRule="auto"/>
        <w:jc w:val="both"/>
        <w:rPr>
          <w:rFonts w:ascii="Arial" w:hAnsi="Arial" w:cs="Arial"/>
          <w:lang w:val="en-US"/>
        </w:rPr>
      </w:pPr>
    </w:p>
    <w:p w14:paraId="3EF37818" w14:textId="20302D78" w:rsidR="0075290F" w:rsidRPr="005628AA" w:rsidRDefault="00606045" w:rsidP="0075290F">
      <w:pPr>
        <w:pStyle w:val="Caption"/>
        <w:rPr>
          <w:rFonts w:cs="Arial"/>
          <w:b/>
          <w:szCs w:val="20"/>
        </w:rPr>
      </w:pPr>
      <w:bookmarkStart w:id="30" w:name="_Toc82684340"/>
      <w:r w:rsidRPr="005628AA">
        <w:rPr>
          <w:rFonts w:cs="Arial"/>
        </w:rPr>
        <w:t>Image</w:t>
      </w:r>
      <w:r w:rsidR="000A4368" w:rsidRPr="005628AA">
        <w:rPr>
          <w:rFonts w:cs="Arial"/>
        </w:rPr>
        <w:t xml:space="preserve"> </w:t>
      </w:r>
      <w:r w:rsidR="000A4368" w:rsidRPr="005628AA">
        <w:rPr>
          <w:rFonts w:cs="Arial"/>
          <w:b/>
        </w:rPr>
        <w:fldChar w:fldCharType="begin"/>
      </w:r>
      <w:r w:rsidR="000A4368" w:rsidRPr="005628AA">
        <w:rPr>
          <w:rFonts w:cs="Arial"/>
        </w:rPr>
        <w:instrText xml:space="preserve"> SEQ Слика \* ARABIC </w:instrText>
      </w:r>
      <w:r w:rsidR="000A4368" w:rsidRPr="005628AA">
        <w:rPr>
          <w:rFonts w:cs="Arial"/>
          <w:b/>
        </w:rPr>
        <w:fldChar w:fldCharType="separate"/>
      </w:r>
      <w:r w:rsidR="008209BE" w:rsidRPr="005628AA">
        <w:rPr>
          <w:rFonts w:cs="Arial"/>
        </w:rPr>
        <w:t>22</w:t>
      </w:r>
      <w:r w:rsidR="000A4368" w:rsidRPr="005628AA">
        <w:rPr>
          <w:rFonts w:cs="Arial"/>
          <w:b/>
        </w:rPr>
        <w:fldChar w:fldCharType="end"/>
      </w:r>
      <w:r w:rsidR="000A4368" w:rsidRPr="005628AA">
        <w:rPr>
          <w:rFonts w:cs="Arial"/>
        </w:rPr>
        <w:t xml:space="preserve">: </w:t>
      </w:r>
      <w:r w:rsidR="0075290F" w:rsidRPr="005628AA">
        <w:rPr>
          <w:rFonts w:cs="Arial"/>
        </w:rPr>
        <w:t xml:space="preserve">Advertising revenue share for each of the of the </w:t>
      </w:r>
      <w:r w:rsidR="00BE2F4F" w:rsidRPr="005628AA">
        <w:rPr>
          <w:rFonts w:cs="Arial"/>
        </w:rPr>
        <w:t xml:space="preserve">state-level TV stations </w:t>
      </w:r>
      <w:r w:rsidR="00BE2F4F">
        <w:rPr>
          <w:rFonts w:cs="Arial"/>
        </w:rPr>
        <w:t>(via unlimited resource)</w:t>
      </w:r>
      <w:bookmarkEnd w:id="30"/>
    </w:p>
    <w:p w14:paraId="29C6BF63" w14:textId="77777777" w:rsidR="00961296" w:rsidRPr="005628AA" w:rsidRDefault="00F90A3D" w:rsidP="00DD5AA2">
      <w:pPr>
        <w:jc w:val="right"/>
        <w:rPr>
          <w:rFonts w:ascii="Arial" w:hAnsi="Arial" w:cs="Arial"/>
          <w:lang w:val="en-US"/>
        </w:rPr>
      </w:pPr>
      <w:r w:rsidRPr="005628AA">
        <w:rPr>
          <w:noProof/>
          <w:lang w:val="en-US"/>
        </w:rPr>
        <w:drawing>
          <wp:inline distT="0" distB="0" distL="0" distR="0" wp14:anchorId="58F51C68" wp14:editId="23F1C063">
            <wp:extent cx="5476875" cy="22669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A571105" w14:textId="00A5AC6F" w:rsidR="00C573FC" w:rsidRPr="005628AA" w:rsidRDefault="00C573FC" w:rsidP="00F95AD7">
      <w:pPr>
        <w:spacing w:before="240" w:line="360" w:lineRule="auto"/>
        <w:jc w:val="both"/>
        <w:rPr>
          <w:rFonts w:ascii="Arial" w:hAnsi="Arial" w:cs="Arial"/>
          <w:lang w:val="en-US"/>
        </w:rPr>
      </w:pPr>
      <w:r w:rsidRPr="005628AA">
        <w:rPr>
          <w:rFonts w:ascii="Arial" w:hAnsi="Arial" w:cs="Arial"/>
          <w:lang w:val="en-US"/>
        </w:rPr>
        <w:t xml:space="preserve">The total amount of advertising revenue of these six TV stations </w:t>
      </w:r>
      <w:r w:rsidR="00363ECB" w:rsidRPr="005628AA">
        <w:rPr>
          <w:rFonts w:ascii="Arial" w:hAnsi="Arial" w:cs="Arial"/>
          <w:lang w:val="en-US"/>
        </w:rPr>
        <w:t>(92</w:t>
      </w:r>
      <w:r w:rsidR="003B4DA9" w:rsidRPr="005628AA">
        <w:rPr>
          <w:rFonts w:ascii="Arial" w:hAnsi="Arial" w:cs="Arial"/>
          <w:lang w:val="en-US"/>
        </w:rPr>
        <w:t>.</w:t>
      </w:r>
      <w:r w:rsidRPr="005628AA">
        <w:rPr>
          <w:rFonts w:ascii="Arial" w:hAnsi="Arial" w:cs="Arial"/>
          <w:lang w:val="en-US"/>
        </w:rPr>
        <w:t xml:space="preserve">59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include the revenue of the paid political advertising (with a total amount of 29</w:t>
      </w:r>
      <w:r w:rsidR="003B4DA9" w:rsidRPr="005628AA">
        <w:rPr>
          <w:rFonts w:ascii="Arial" w:hAnsi="Arial" w:cs="Arial"/>
          <w:lang w:val="en-US"/>
        </w:rPr>
        <w:t>.</w:t>
      </w:r>
      <w:r w:rsidRPr="005628AA">
        <w:rPr>
          <w:rFonts w:ascii="Arial" w:hAnsi="Arial" w:cs="Arial"/>
          <w:lang w:val="en-US"/>
        </w:rPr>
        <w:t xml:space="preserve">07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Nasha TV and Sonce did not broadcast any paid political </w:t>
      </w:r>
      <w:r w:rsidR="00363ECB" w:rsidRPr="005628AA">
        <w:rPr>
          <w:rFonts w:ascii="Arial" w:hAnsi="Arial" w:cs="Arial"/>
          <w:lang w:val="en-US"/>
        </w:rPr>
        <w:t>advertisements</w:t>
      </w:r>
      <w:r w:rsidRPr="005628AA">
        <w:rPr>
          <w:rFonts w:ascii="Arial" w:hAnsi="Arial" w:cs="Arial"/>
          <w:lang w:val="en-US"/>
        </w:rPr>
        <w:t>.)</w:t>
      </w:r>
    </w:p>
    <w:p w14:paraId="157A8618" w14:textId="267F09F7" w:rsidR="00744F76" w:rsidRPr="005628AA" w:rsidRDefault="00606045" w:rsidP="00744F76">
      <w:pPr>
        <w:pStyle w:val="Caption"/>
        <w:rPr>
          <w:rFonts w:cs="Arial"/>
          <w:b/>
          <w:szCs w:val="20"/>
        </w:rPr>
      </w:pPr>
      <w:bookmarkStart w:id="31" w:name="_Toc82684341"/>
      <w:r w:rsidRPr="005628AA">
        <w:rPr>
          <w:rFonts w:cs="Arial"/>
        </w:rPr>
        <w:t>Image</w:t>
      </w:r>
      <w:r w:rsidR="00744F76" w:rsidRPr="005628AA">
        <w:rPr>
          <w:rFonts w:cs="Arial"/>
        </w:rPr>
        <w:t xml:space="preserve"> </w:t>
      </w:r>
      <w:r w:rsidR="00744F76" w:rsidRPr="005628AA">
        <w:rPr>
          <w:rFonts w:cs="Arial"/>
          <w:b/>
        </w:rPr>
        <w:fldChar w:fldCharType="begin"/>
      </w:r>
      <w:r w:rsidR="00744F76" w:rsidRPr="005628AA">
        <w:rPr>
          <w:rFonts w:cs="Arial"/>
        </w:rPr>
        <w:instrText xml:space="preserve"> SEQ Слика \* ARABIC </w:instrText>
      </w:r>
      <w:r w:rsidR="00744F76" w:rsidRPr="005628AA">
        <w:rPr>
          <w:rFonts w:cs="Arial"/>
          <w:b/>
        </w:rPr>
        <w:fldChar w:fldCharType="separate"/>
      </w:r>
      <w:r w:rsidR="008209BE" w:rsidRPr="005628AA">
        <w:rPr>
          <w:rFonts w:cs="Arial"/>
        </w:rPr>
        <w:t>23</w:t>
      </w:r>
      <w:r w:rsidR="00744F76" w:rsidRPr="005628AA">
        <w:rPr>
          <w:rFonts w:cs="Arial"/>
          <w:b/>
        </w:rPr>
        <w:fldChar w:fldCharType="end"/>
      </w:r>
      <w:r w:rsidR="00744F76" w:rsidRPr="005628AA">
        <w:rPr>
          <w:rFonts w:cs="Arial"/>
        </w:rPr>
        <w:t xml:space="preserve">: </w:t>
      </w:r>
      <w:r w:rsidR="00C573FC" w:rsidRPr="005628AA">
        <w:rPr>
          <w:rFonts w:cs="Arial"/>
        </w:rPr>
        <w:t xml:space="preserve">Advertising revenue excluding PPA for </w:t>
      </w:r>
      <w:r w:rsidR="00BE2F4F" w:rsidRPr="005628AA">
        <w:rPr>
          <w:rFonts w:cs="Arial"/>
        </w:rPr>
        <w:t xml:space="preserve">state-level TV stations </w:t>
      </w:r>
      <w:r w:rsidR="00BE2F4F">
        <w:rPr>
          <w:rFonts w:cs="Arial"/>
        </w:rPr>
        <w:t xml:space="preserve">(via ulimited resource) </w:t>
      </w:r>
      <w:r w:rsidR="00C573FC" w:rsidRPr="005628AA">
        <w:rPr>
          <w:rFonts w:cs="Arial"/>
        </w:rPr>
        <w:t>in the last five years</w:t>
      </w:r>
      <w:bookmarkEnd w:id="31"/>
      <w:r w:rsidR="00C573FC" w:rsidRPr="005628AA">
        <w:rPr>
          <w:rFonts w:cs="Arial"/>
        </w:rPr>
        <w:t xml:space="preserve"> </w:t>
      </w:r>
    </w:p>
    <w:p w14:paraId="18770177" w14:textId="2B68D29F" w:rsidR="00F95AD7" w:rsidRPr="005628AA" w:rsidRDefault="002755A5" w:rsidP="00197766">
      <w:pPr>
        <w:jc w:val="center"/>
        <w:rPr>
          <w:rFonts w:ascii="Arial" w:hAnsi="Arial" w:cs="Arial"/>
          <w:lang w:val="en-US"/>
        </w:rPr>
      </w:pPr>
      <w:r w:rsidRPr="005628AA">
        <w:rPr>
          <w:noProof/>
          <w:lang w:val="en-US"/>
        </w:rPr>
        <w:drawing>
          <wp:inline distT="0" distB="0" distL="0" distR="0" wp14:anchorId="6F64DDBF" wp14:editId="090A4127">
            <wp:extent cx="6096000" cy="2457450"/>
            <wp:effectExtent l="0" t="0" r="0" b="0"/>
            <wp:docPr id="489" name="Chart 4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36A5F34" w14:textId="1E5571BE" w:rsidR="00C573FC" w:rsidRPr="005628AA" w:rsidRDefault="00C573FC" w:rsidP="00462676">
      <w:pPr>
        <w:spacing w:before="240" w:line="360" w:lineRule="auto"/>
        <w:jc w:val="both"/>
        <w:rPr>
          <w:rFonts w:ascii="Arial" w:hAnsi="Arial" w:cs="Arial"/>
          <w:lang w:val="en-US"/>
        </w:rPr>
      </w:pPr>
      <w:r w:rsidRPr="005628AA">
        <w:rPr>
          <w:rFonts w:ascii="Arial" w:hAnsi="Arial" w:cs="Arial"/>
          <w:lang w:val="en-US"/>
        </w:rPr>
        <w:t>Amongst the four TV stations that had paid political advertising, the highest income w</w:t>
      </w:r>
      <w:r w:rsidR="003B4DA9" w:rsidRPr="005628AA">
        <w:rPr>
          <w:rFonts w:ascii="Arial" w:hAnsi="Arial" w:cs="Arial"/>
          <w:lang w:val="en-US"/>
        </w:rPr>
        <w:t>as reported by Kompani 21-M (13.</w:t>
      </w:r>
      <w:r w:rsidRPr="005628AA">
        <w:rPr>
          <w:rFonts w:ascii="Arial" w:hAnsi="Arial" w:cs="Arial"/>
          <w:lang w:val="en-US"/>
        </w:rPr>
        <w:t xml:space="preserve">32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003E0BE1">
        <w:rPr>
          <w:rFonts w:ascii="Arial" w:hAnsi="Arial" w:cs="Arial"/>
          <w:lang w:val="en-US"/>
        </w:rPr>
        <w:t>)</w:t>
      </w:r>
      <w:r w:rsidR="003B4DA9" w:rsidRPr="005628AA">
        <w:rPr>
          <w:rFonts w:ascii="Arial" w:hAnsi="Arial" w:cs="Arial"/>
          <w:lang w:val="en-US"/>
        </w:rPr>
        <w:t>. Klan made 7.</w:t>
      </w:r>
      <w:r w:rsidRPr="005628AA">
        <w:rPr>
          <w:rFonts w:ascii="Arial" w:hAnsi="Arial" w:cs="Arial"/>
          <w:lang w:val="en-US"/>
        </w:rPr>
        <w:t xml:space="preserve">69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003B4DA9" w:rsidRPr="005628AA">
        <w:rPr>
          <w:rFonts w:ascii="Arial" w:hAnsi="Arial" w:cs="Arial"/>
          <w:lang w:val="en-US"/>
        </w:rPr>
        <w:t xml:space="preserve"> and 24 Vesti 6.</w:t>
      </w:r>
      <w:r w:rsidRPr="005628AA">
        <w:rPr>
          <w:rFonts w:ascii="Arial" w:hAnsi="Arial" w:cs="Arial"/>
          <w:lang w:val="en-US"/>
        </w:rPr>
        <w:t xml:space="preserve">22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in PPA advertising revenue. Senja reported the </w:t>
      </w:r>
      <w:r w:rsidR="003B4DA9" w:rsidRPr="005628AA">
        <w:rPr>
          <w:rFonts w:ascii="Arial" w:hAnsi="Arial" w:cs="Arial"/>
          <w:lang w:val="en-US"/>
        </w:rPr>
        <w:t>least amount of such revenue (1.</w:t>
      </w:r>
      <w:r w:rsidRPr="005628AA">
        <w:rPr>
          <w:rFonts w:ascii="Arial" w:hAnsi="Arial" w:cs="Arial"/>
          <w:lang w:val="en-US"/>
        </w:rPr>
        <w:t xml:space="preserve">83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4BA6AEE4" w14:textId="79ED7397" w:rsidR="00B2663F" w:rsidRPr="005628AA" w:rsidRDefault="00B2663F" w:rsidP="00462676">
      <w:pPr>
        <w:spacing w:line="360" w:lineRule="auto"/>
        <w:jc w:val="both"/>
        <w:rPr>
          <w:rFonts w:ascii="Arial" w:hAnsi="Arial" w:cs="Arial"/>
          <w:lang w:val="en-US"/>
        </w:rPr>
      </w:pPr>
      <w:r w:rsidRPr="005628AA">
        <w:rPr>
          <w:rFonts w:ascii="Arial" w:hAnsi="Arial" w:cs="Arial"/>
          <w:lang w:val="en-US"/>
        </w:rPr>
        <w:lastRenderedPageBreak/>
        <w:t>These six TV stations spent a total of 189</w:t>
      </w:r>
      <w:r w:rsidR="003B4DA9" w:rsidRPr="005628AA">
        <w:rPr>
          <w:rFonts w:ascii="Arial" w:hAnsi="Arial" w:cs="Arial"/>
          <w:lang w:val="en-US"/>
        </w:rPr>
        <w:t>.</w:t>
      </w:r>
      <w:r w:rsidRPr="005628AA">
        <w:rPr>
          <w:rFonts w:ascii="Arial" w:hAnsi="Arial" w:cs="Arial"/>
          <w:lang w:val="en-US"/>
        </w:rPr>
        <w:t xml:space="preserve">89 </w:t>
      </w:r>
      <w:r w:rsidR="00363ECB" w:rsidRPr="005628AA">
        <w:rPr>
          <w:rFonts w:ascii="Arial" w:hAnsi="Arial" w:cs="Arial"/>
          <w:lang w:val="en-US"/>
        </w:rPr>
        <w:t>million</w:t>
      </w:r>
      <w:r w:rsidRPr="005628AA">
        <w:rPr>
          <w:rFonts w:ascii="Arial" w:hAnsi="Arial" w:cs="Arial"/>
          <w:lang w:val="en-US"/>
        </w:rPr>
        <w:t xml:space="preserve"> denars in the </w:t>
      </w:r>
      <w:r w:rsidR="00363ECB" w:rsidRPr="005628AA">
        <w:rPr>
          <w:rFonts w:ascii="Arial" w:hAnsi="Arial" w:cs="Arial"/>
          <w:lang w:val="en-US"/>
        </w:rPr>
        <w:t>analyzed</w:t>
      </w:r>
      <w:r w:rsidRPr="005628AA">
        <w:rPr>
          <w:rFonts w:ascii="Arial" w:hAnsi="Arial" w:cs="Arial"/>
          <w:lang w:val="en-US"/>
        </w:rPr>
        <w:t xml:space="preserve"> year. The expenditure of 24 Vesti, with 67</w:t>
      </w:r>
      <w:r w:rsidR="003B4DA9" w:rsidRPr="005628AA">
        <w:rPr>
          <w:rFonts w:ascii="Arial" w:hAnsi="Arial" w:cs="Arial"/>
          <w:lang w:val="en-US"/>
        </w:rPr>
        <w:t>.</w:t>
      </w:r>
      <w:r w:rsidRPr="005628AA">
        <w:rPr>
          <w:rFonts w:ascii="Arial" w:hAnsi="Arial" w:cs="Arial"/>
          <w:lang w:val="en-US"/>
        </w:rPr>
        <w:t xml:space="preserve">90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the expenditure of Kompani 21-M with 58</w:t>
      </w:r>
      <w:r w:rsidR="003B4DA9" w:rsidRPr="005628AA">
        <w:rPr>
          <w:rFonts w:ascii="Arial" w:hAnsi="Arial" w:cs="Arial"/>
          <w:lang w:val="en-US"/>
        </w:rPr>
        <w:t>.</w:t>
      </w:r>
      <w:r w:rsidRPr="005628AA">
        <w:rPr>
          <w:rFonts w:ascii="Arial" w:hAnsi="Arial" w:cs="Arial"/>
          <w:lang w:val="en-US"/>
        </w:rPr>
        <w:t xml:space="preserve">91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are 66</w:t>
      </w:r>
      <w:r w:rsidR="003B4DA9" w:rsidRPr="005628AA">
        <w:rPr>
          <w:rFonts w:ascii="Arial" w:hAnsi="Arial" w:cs="Arial"/>
          <w:lang w:val="en-US"/>
        </w:rPr>
        <w:t>.</w:t>
      </w:r>
      <w:r w:rsidRPr="005628AA">
        <w:rPr>
          <w:rFonts w:ascii="Arial" w:hAnsi="Arial" w:cs="Arial"/>
          <w:lang w:val="en-US"/>
        </w:rPr>
        <w:t xml:space="preserve">78% from the total expenditure </w:t>
      </w:r>
      <w:r w:rsidR="003B4DA9" w:rsidRPr="005628AA">
        <w:rPr>
          <w:rFonts w:ascii="Arial" w:hAnsi="Arial" w:cs="Arial"/>
          <w:lang w:val="en-US"/>
        </w:rPr>
        <w:t>of</w:t>
      </w:r>
      <w:r w:rsidRPr="005628AA">
        <w:rPr>
          <w:rFonts w:ascii="Arial" w:hAnsi="Arial" w:cs="Arial"/>
          <w:lang w:val="en-US"/>
        </w:rPr>
        <w:t xml:space="preserve"> all six TV stations.</w:t>
      </w:r>
    </w:p>
    <w:p w14:paraId="716A5B72" w14:textId="6D6A617A" w:rsidR="00B2663F" w:rsidRPr="005628AA" w:rsidRDefault="00B2663F" w:rsidP="00462676">
      <w:pPr>
        <w:spacing w:line="360" w:lineRule="auto"/>
        <w:jc w:val="both"/>
        <w:rPr>
          <w:rFonts w:ascii="Arial" w:hAnsi="Arial" w:cs="Arial"/>
          <w:lang w:val="en-US"/>
        </w:rPr>
      </w:pPr>
      <w:r w:rsidRPr="005628AA">
        <w:rPr>
          <w:rFonts w:ascii="Arial" w:hAnsi="Arial" w:cs="Arial"/>
          <w:lang w:val="en-US"/>
        </w:rPr>
        <w:t xml:space="preserve">Nasha TV and Klan TV had larger expenditures compared to the previous year </w:t>
      </w:r>
      <w:r w:rsidR="00363ECB" w:rsidRPr="005628AA">
        <w:rPr>
          <w:rFonts w:ascii="Arial" w:hAnsi="Arial" w:cs="Arial"/>
          <w:lang w:val="en-US"/>
        </w:rPr>
        <w:t>(Nasha</w:t>
      </w:r>
      <w:r w:rsidRPr="005628AA">
        <w:rPr>
          <w:rFonts w:ascii="Arial" w:hAnsi="Arial" w:cs="Arial"/>
          <w:lang w:val="en-US"/>
        </w:rPr>
        <w:t xml:space="preserve"> TV had an increase by 130</w:t>
      </w:r>
      <w:r w:rsidR="003B4DA9" w:rsidRPr="005628AA">
        <w:rPr>
          <w:rFonts w:ascii="Arial" w:hAnsi="Arial" w:cs="Arial"/>
          <w:lang w:val="en-US"/>
        </w:rPr>
        <w:t>.</w:t>
      </w:r>
      <w:r w:rsidRPr="005628AA">
        <w:rPr>
          <w:rFonts w:ascii="Arial" w:hAnsi="Arial" w:cs="Arial"/>
          <w:lang w:val="en-US"/>
        </w:rPr>
        <w:t>95% and Klan TV 3</w:t>
      </w:r>
      <w:r w:rsidR="003B4DA9" w:rsidRPr="005628AA">
        <w:rPr>
          <w:rFonts w:ascii="Arial" w:hAnsi="Arial" w:cs="Arial"/>
          <w:lang w:val="en-US"/>
        </w:rPr>
        <w:t>.</w:t>
      </w:r>
      <w:r w:rsidRPr="005628AA">
        <w:rPr>
          <w:rFonts w:ascii="Arial" w:hAnsi="Arial" w:cs="Arial"/>
          <w:lang w:val="en-US"/>
        </w:rPr>
        <w:t xml:space="preserve">54%). The </w:t>
      </w:r>
      <w:r w:rsidR="003B4DA9" w:rsidRPr="005628AA">
        <w:rPr>
          <w:rFonts w:ascii="Arial" w:hAnsi="Arial" w:cs="Arial"/>
          <w:lang w:val="en-US"/>
        </w:rPr>
        <w:t>other</w:t>
      </w:r>
      <w:r w:rsidRPr="005628AA">
        <w:rPr>
          <w:rFonts w:ascii="Arial" w:hAnsi="Arial" w:cs="Arial"/>
          <w:lang w:val="en-US"/>
        </w:rPr>
        <w:t xml:space="preserve"> four TV stations had </w:t>
      </w:r>
      <w:r w:rsidR="003B4DA9" w:rsidRPr="005628AA">
        <w:rPr>
          <w:rFonts w:ascii="Arial" w:hAnsi="Arial" w:cs="Arial"/>
          <w:lang w:val="en-US"/>
        </w:rPr>
        <w:t>lower</w:t>
      </w:r>
      <w:r w:rsidRPr="005628AA">
        <w:rPr>
          <w:rFonts w:ascii="Arial" w:hAnsi="Arial" w:cs="Arial"/>
          <w:lang w:val="en-US"/>
        </w:rPr>
        <w:t xml:space="preserve"> expenditure.</w:t>
      </w:r>
    </w:p>
    <w:p w14:paraId="14215918" w14:textId="4BCE8958" w:rsidR="00B2663F" w:rsidRPr="005628AA" w:rsidRDefault="00606045" w:rsidP="004651B4">
      <w:pPr>
        <w:pStyle w:val="Caption"/>
        <w:rPr>
          <w:rFonts w:cs="Arial"/>
          <w:b/>
          <w:szCs w:val="20"/>
        </w:rPr>
      </w:pPr>
      <w:bookmarkStart w:id="32" w:name="_Toc82684342"/>
      <w:r w:rsidRPr="005628AA">
        <w:rPr>
          <w:rFonts w:cs="Arial"/>
        </w:rPr>
        <w:t>Image</w:t>
      </w:r>
      <w:r w:rsidR="00707CF5" w:rsidRPr="005628AA">
        <w:rPr>
          <w:rFonts w:cs="Arial"/>
        </w:rPr>
        <w:t xml:space="preserve"> </w:t>
      </w:r>
      <w:r w:rsidR="00707CF5" w:rsidRPr="005628AA">
        <w:rPr>
          <w:rFonts w:cs="Arial"/>
          <w:b/>
        </w:rPr>
        <w:fldChar w:fldCharType="begin"/>
      </w:r>
      <w:r w:rsidR="00707CF5" w:rsidRPr="005628AA">
        <w:rPr>
          <w:rFonts w:cs="Arial"/>
        </w:rPr>
        <w:instrText xml:space="preserve"> SEQ Слика \* ARABIC </w:instrText>
      </w:r>
      <w:r w:rsidR="00707CF5" w:rsidRPr="005628AA">
        <w:rPr>
          <w:rFonts w:cs="Arial"/>
          <w:b/>
        </w:rPr>
        <w:fldChar w:fldCharType="separate"/>
      </w:r>
      <w:r w:rsidR="008209BE" w:rsidRPr="005628AA">
        <w:rPr>
          <w:rFonts w:cs="Arial"/>
        </w:rPr>
        <w:t>24</w:t>
      </w:r>
      <w:r w:rsidR="00707CF5" w:rsidRPr="005628AA">
        <w:rPr>
          <w:rFonts w:cs="Arial"/>
          <w:b/>
        </w:rPr>
        <w:fldChar w:fldCharType="end"/>
      </w:r>
      <w:r w:rsidR="00707CF5" w:rsidRPr="005628AA">
        <w:rPr>
          <w:rFonts w:cs="Arial"/>
        </w:rPr>
        <w:t xml:space="preserve">: </w:t>
      </w:r>
      <w:r w:rsidR="00CA5CB7">
        <w:rPr>
          <w:rFonts w:cs="Arial"/>
        </w:rPr>
        <w:t>T</w:t>
      </w:r>
      <w:r w:rsidR="00B2663F" w:rsidRPr="005628AA">
        <w:rPr>
          <w:rFonts w:cs="Arial"/>
        </w:rPr>
        <w:t xml:space="preserve">otal expenditures </w:t>
      </w:r>
      <w:r w:rsidR="00BE2F4F">
        <w:rPr>
          <w:rFonts w:cs="Arial"/>
        </w:rPr>
        <w:t xml:space="preserve">of the </w:t>
      </w:r>
      <w:r w:rsidR="00BE2F4F" w:rsidRPr="005628AA">
        <w:rPr>
          <w:rFonts w:cs="Arial"/>
        </w:rPr>
        <w:t xml:space="preserve">state-level TV stations </w:t>
      </w:r>
      <w:r w:rsidR="00BE2F4F">
        <w:rPr>
          <w:rFonts w:cs="Arial"/>
        </w:rPr>
        <w:t xml:space="preserve">(via unlimited resource) </w:t>
      </w:r>
      <w:r w:rsidR="004651B4" w:rsidRPr="005628AA">
        <w:rPr>
          <w:rFonts w:cs="Arial"/>
        </w:rPr>
        <w:t>in</w:t>
      </w:r>
      <w:r w:rsidR="00B2663F" w:rsidRPr="005628AA">
        <w:rPr>
          <w:rFonts w:cs="Arial"/>
        </w:rPr>
        <w:t xml:space="preserve"> the past five years</w:t>
      </w:r>
      <w:bookmarkEnd w:id="32"/>
    </w:p>
    <w:p w14:paraId="11F9A739" w14:textId="52F28973" w:rsidR="00411BC8" w:rsidRPr="005628AA" w:rsidRDefault="004974D3" w:rsidP="00290E61">
      <w:pPr>
        <w:jc w:val="center"/>
        <w:rPr>
          <w:rFonts w:ascii="Arial" w:hAnsi="Arial" w:cs="Arial"/>
          <w:lang w:val="en-US"/>
        </w:rPr>
      </w:pPr>
      <w:r w:rsidRPr="005628AA">
        <w:rPr>
          <w:noProof/>
          <w:lang w:val="en-US"/>
        </w:rPr>
        <w:drawing>
          <wp:inline distT="0" distB="0" distL="0" distR="0" wp14:anchorId="3D8FD632" wp14:editId="717605F2">
            <wp:extent cx="6048375" cy="3371850"/>
            <wp:effectExtent l="0" t="0" r="0" b="0"/>
            <wp:docPr id="490" name="Chart 4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891E2E8" w14:textId="60F26673" w:rsidR="00B2663F" w:rsidRPr="005628AA" w:rsidRDefault="00B2663F" w:rsidP="00462676">
      <w:pPr>
        <w:spacing w:line="360" w:lineRule="auto"/>
        <w:jc w:val="both"/>
        <w:rPr>
          <w:rFonts w:ascii="Arial" w:hAnsi="Arial" w:cs="Arial"/>
          <w:lang w:val="en-US"/>
        </w:rPr>
      </w:pPr>
      <w:r w:rsidRPr="005628AA">
        <w:rPr>
          <w:rFonts w:ascii="Arial" w:hAnsi="Arial" w:cs="Arial"/>
          <w:lang w:val="en-US"/>
        </w:rPr>
        <w:t xml:space="preserve">The largest portion of the expenditures was the </w:t>
      </w:r>
      <w:r w:rsidR="005B083E" w:rsidRPr="005628AA">
        <w:rPr>
          <w:rFonts w:ascii="Arial" w:hAnsi="Arial" w:cs="Arial"/>
          <w:lang w:val="en-US"/>
        </w:rPr>
        <w:t>employee-related costs</w:t>
      </w:r>
      <w:r w:rsidRPr="005628AA">
        <w:rPr>
          <w:rFonts w:ascii="Arial" w:hAnsi="Arial" w:cs="Arial"/>
          <w:lang w:val="en-US"/>
        </w:rPr>
        <w:t xml:space="preserve"> (salar</w:t>
      </w:r>
      <w:r w:rsidR="005B083E" w:rsidRPr="005628AA">
        <w:rPr>
          <w:rFonts w:ascii="Arial" w:hAnsi="Arial" w:cs="Arial"/>
          <w:lang w:val="en-US"/>
        </w:rPr>
        <w:t>ies</w:t>
      </w:r>
      <w:r w:rsidRPr="005628AA">
        <w:rPr>
          <w:rFonts w:ascii="Arial" w:hAnsi="Arial" w:cs="Arial"/>
          <w:lang w:val="en-US"/>
        </w:rPr>
        <w:t xml:space="preserve"> and other </w:t>
      </w:r>
      <w:r w:rsidR="00363ECB" w:rsidRPr="005628AA">
        <w:rPr>
          <w:rFonts w:ascii="Arial" w:hAnsi="Arial" w:cs="Arial"/>
          <w:lang w:val="en-US"/>
        </w:rPr>
        <w:t>expenses</w:t>
      </w:r>
      <w:r w:rsidRPr="005628AA">
        <w:rPr>
          <w:rFonts w:ascii="Arial" w:hAnsi="Arial" w:cs="Arial"/>
          <w:lang w:val="en-US"/>
        </w:rPr>
        <w:t>) with a total of 88</w:t>
      </w:r>
      <w:r w:rsidR="005B083E" w:rsidRPr="005628AA">
        <w:rPr>
          <w:rFonts w:ascii="Arial" w:hAnsi="Arial" w:cs="Arial"/>
          <w:lang w:val="en-US"/>
        </w:rPr>
        <w:t>.</w:t>
      </w:r>
      <w:r w:rsidRPr="005628AA">
        <w:rPr>
          <w:rFonts w:ascii="Arial" w:hAnsi="Arial" w:cs="Arial"/>
          <w:lang w:val="en-US"/>
        </w:rPr>
        <w:t xml:space="preserve">25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from which 73</w:t>
      </w:r>
      <w:r w:rsidR="005B083E" w:rsidRPr="005628AA">
        <w:rPr>
          <w:rFonts w:ascii="Arial" w:hAnsi="Arial" w:cs="Arial"/>
          <w:lang w:val="en-US"/>
        </w:rPr>
        <w:t>.</w:t>
      </w:r>
      <w:r w:rsidRPr="005628AA">
        <w:rPr>
          <w:rFonts w:ascii="Arial" w:hAnsi="Arial" w:cs="Arial"/>
          <w:lang w:val="en-US"/>
        </w:rPr>
        <w:t>77 were</w:t>
      </w:r>
      <w:r w:rsidR="000962C5" w:rsidRPr="005628AA">
        <w:rPr>
          <w:rFonts w:ascii="Arial" w:hAnsi="Arial" w:cs="Arial"/>
          <w:lang w:val="en-US"/>
        </w:rPr>
        <w:t xml:space="preserve"> spent on the employees directly involved with the content production. 24 Vesti had an employee cost amounting to 39</w:t>
      </w:r>
      <w:r w:rsidR="00CF7BEA">
        <w:rPr>
          <w:rFonts w:ascii="Arial" w:hAnsi="Arial" w:cs="Arial"/>
          <w:lang w:val="en-US"/>
        </w:rPr>
        <w:t>.</w:t>
      </w:r>
      <w:r w:rsidR="000962C5" w:rsidRPr="005628AA">
        <w:rPr>
          <w:rFonts w:ascii="Arial" w:hAnsi="Arial" w:cs="Arial"/>
          <w:lang w:val="en-US"/>
        </w:rPr>
        <w:t xml:space="preserve">89 </w:t>
      </w:r>
      <w:r w:rsidR="00363ECB" w:rsidRPr="005628AA">
        <w:rPr>
          <w:rFonts w:ascii="Arial" w:hAnsi="Arial" w:cs="Arial"/>
          <w:lang w:val="en-US"/>
        </w:rPr>
        <w:t>million</w:t>
      </w:r>
      <w:r w:rsidR="000962C5" w:rsidRPr="005628AA">
        <w:rPr>
          <w:rFonts w:ascii="Arial" w:hAnsi="Arial" w:cs="Arial"/>
          <w:lang w:val="en-US"/>
        </w:rPr>
        <w:t xml:space="preserve"> </w:t>
      </w:r>
      <w:r w:rsidR="00C75109" w:rsidRPr="005628AA">
        <w:rPr>
          <w:rFonts w:ascii="Arial" w:hAnsi="Arial" w:cs="Arial"/>
          <w:lang w:val="en-US"/>
        </w:rPr>
        <w:t>denars</w:t>
      </w:r>
      <w:r w:rsidR="000962C5" w:rsidRPr="005628AA">
        <w:rPr>
          <w:rFonts w:ascii="Arial" w:hAnsi="Arial" w:cs="Arial"/>
          <w:lang w:val="en-US"/>
        </w:rPr>
        <w:t>, Kompani 21-M 21</w:t>
      </w:r>
      <w:r w:rsidR="005B083E" w:rsidRPr="005628AA">
        <w:rPr>
          <w:rFonts w:ascii="Arial" w:hAnsi="Arial" w:cs="Arial"/>
          <w:lang w:val="en-US"/>
        </w:rPr>
        <w:t>.</w:t>
      </w:r>
      <w:r w:rsidR="000962C5" w:rsidRPr="005628AA">
        <w:rPr>
          <w:rFonts w:ascii="Arial" w:hAnsi="Arial" w:cs="Arial"/>
          <w:lang w:val="en-US"/>
        </w:rPr>
        <w:t xml:space="preserve">11 </w:t>
      </w:r>
      <w:r w:rsidR="00363ECB" w:rsidRPr="005628AA">
        <w:rPr>
          <w:rFonts w:ascii="Arial" w:hAnsi="Arial" w:cs="Arial"/>
          <w:lang w:val="en-US"/>
        </w:rPr>
        <w:t>million</w:t>
      </w:r>
      <w:r w:rsidR="000962C5" w:rsidRPr="005628AA">
        <w:rPr>
          <w:rFonts w:ascii="Arial" w:hAnsi="Arial" w:cs="Arial"/>
          <w:lang w:val="en-US"/>
        </w:rPr>
        <w:t xml:space="preserve"> </w:t>
      </w:r>
      <w:r w:rsidR="00C75109" w:rsidRPr="005628AA">
        <w:rPr>
          <w:rFonts w:ascii="Arial" w:hAnsi="Arial" w:cs="Arial"/>
          <w:lang w:val="en-US"/>
        </w:rPr>
        <w:t>denars</w:t>
      </w:r>
      <w:r w:rsidR="000962C5" w:rsidRPr="005628AA">
        <w:rPr>
          <w:rFonts w:ascii="Arial" w:hAnsi="Arial" w:cs="Arial"/>
          <w:lang w:val="en-US"/>
        </w:rPr>
        <w:t xml:space="preserve"> and Klan 14</w:t>
      </w:r>
      <w:r w:rsidR="005B083E" w:rsidRPr="005628AA">
        <w:rPr>
          <w:rFonts w:ascii="Arial" w:hAnsi="Arial" w:cs="Arial"/>
          <w:lang w:val="en-US"/>
        </w:rPr>
        <w:t>.</w:t>
      </w:r>
      <w:r w:rsidR="000962C5" w:rsidRPr="005628AA">
        <w:rPr>
          <w:rFonts w:ascii="Arial" w:hAnsi="Arial" w:cs="Arial"/>
          <w:lang w:val="en-US"/>
        </w:rPr>
        <w:t xml:space="preserve">82 </w:t>
      </w:r>
      <w:r w:rsidR="00363ECB" w:rsidRPr="005628AA">
        <w:rPr>
          <w:rFonts w:ascii="Arial" w:hAnsi="Arial" w:cs="Arial"/>
          <w:lang w:val="en-US"/>
        </w:rPr>
        <w:t>million</w:t>
      </w:r>
      <w:r w:rsidR="000962C5" w:rsidRPr="005628AA">
        <w:rPr>
          <w:rFonts w:ascii="Arial" w:hAnsi="Arial" w:cs="Arial"/>
          <w:lang w:val="en-US"/>
        </w:rPr>
        <w:t xml:space="preserve"> </w:t>
      </w:r>
      <w:r w:rsidR="00C75109" w:rsidRPr="005628AA">
        <w:rPr>
          <w:rFonts w:ascii="Arial" w:hAnsi="Arial" w:cs="Arial"/>
          <w:lang w:val="en-US"/>
        </w:rPr>
        <w:t>denars</w:t>
      </w:r>
      <w:r w:rsidR="000962C5" w:rsidRPr="005628AA">
        <w:rPr>
          <w:rFonts w:ascii="Arial" w:hAnsi="Arial" w:cs="Arial"/>
          <w:lang w:val="en-US"/>
        </w:rPr>
        <w:t>. Shenja TV spent 7</w:t>
      </w:r>
      <w:r w:rsidR="005B083E" w:rsidRPr="005628AA">
        <w:rPr>
          <w:rFonts w:ascii="Arial" w:hAnsi="Arial" w:cs="Arial"/>
          <w:lang w:val="en-US"/>
        </w:rPr>
        <w:t>.</w:t>
      </w:r>
      <w:r w:rsidR="000962C5" w:rsidRPr="005628AA">
        <w:rPr>
          <w:rFonts w:ascii="Arial" w:hAnsi="Arial" w:cs="Arial"/>
          <w:lang w:val="en-US"/>
        </w:rPr>
        <w:t xml:space="preserve">05 </w:t>
      </w:r>
      <w:r w:rsidR="00363ECB" w:rsidRPr="005628AA">
        <w:rPr>
          <w:rFonts w:ascii="Arial" w:hAnsi="Arial" w:cs="Arial"/>
          <w:lang w:val="en-US"/>
        </w:rPr>
        <w:t>million</w:t>
      </w:r>
      <w:r w:rsidR="000962C5" w:rsidRPr="005628AA">
        <w:rPr>
          <w:rFonts w:ascii="Arial" w:hAnsi="Arial" w:cs="Arial"/>
          <w:lang w:val="en-US"/>
        </w:rPr>
        <w:t xml:space="preserve"> </w:t>
      </w:r>
      <w:r w:rsidR="00C75109" w:rsidRPr="005628AA">
        <w:rPr>
          <w:rFonts w:ascii="Arial" w:hAnsi="Arial" w:cs="Arial"/>
          <w:lang w:val="en-US"/>
        </w:rPr>
        <w:t>denars</w:t>
      </w:r>
      <w:r w:rsidR="000962C5" w:rsidRPr="005628AA">
        <w:rPr>
          <w:rFonts w:ascii="Arial" w:hAnsi="Arial" w:cs="Arial"/>
          <w:lang w:val="en-US"/>
        </w:rPr>
        <w:t xml:space="preserve"> for this type of </w:t>
      </w:r>
      <w:r w:rsidR="00363ECB" w:rsidRPr="005628AA">
        <w:rPr>
          <w:rFonts w:ascii="Arial" w:hAnsi="Arial" w:cs="Arial"/>
          <w:lang w:val="en-US"/>
        </w:rPr>
        <w:t>expense</w:t>
      </w:r>
      <w:r w:rsidR="000962C5" w:rsidRPr="005628AA">
        <w:rPr>
          <w:rFonts w:ascii="Arial" w:hAnsi="Arial" w:cs="Arial"/>
          <w:lang w:val="en-US"/>
        </w:rPr>
        <w:t xml:space="preserve"> and Sonce 4</w:t>
      </w:r>
      <w:r w:rsidR="005B083E" w:rsidRPr="005628AA">
        <w:rPr>
          <w:rFonts w:ascii="Arial" w:hAnsi="Arial" w:cs="Arial"/>
          <w:lang w:val="en-US"/>
        </w:rPr>
        <w:t>.</w:t>
      </w:r>
      <w:r w:rsidR="000962C5" w:rsidRPr="005628AA">
        <w:rPr>
          <w:rFonts w:ascii="Arial" w:hAnsi="Arial" w:cs="Arial"/>
          <w:lang w:val="en-US"/>
        </w:rPr>
        <w:t xml:space="preserve">37 </w:t>
      </w:r>
      <w:r w:rsidR="00363ECB" w:rsidRPr="005628AA">
        <w:rPr>
          <w:rFonts w:ascii="Arial" w:hAnsi="Arial" w:cs="Arial"/>
          <w:lang w:val="en-US"/>
        </w:rPr>
        <w:t>million</w:t>
      </w:r>
      <w:r w:rsidR="000962C5" w:rsidRPr="005628AA">
        <w:rPr>
          <w:rFonts w:ascii="Arial" w:hAnsi="Arial" w:cs="Arial"/>
          <w:lang w:val="en-US"/>
        </w:rPr>
        <w:t xml:space="preserve"> </w:t>
      </w:r>
      <w:r w:rsidR="00C75109" w:rsidRPr="005628AA">
        <w:rPr>
          <w:rFonts w:ascii="Arial" w:hAnsi="Arial" w:cs="Arial"/>
          <w:lang w:val="en-US"/>
        </w:rPr>
        <w:t>denars</w:t>
      </w:r>
      <w:r w:rsidR="000962C5" w:rsidRPr="005628AA">
        <w:rPr>
          <w:rFonts w:ascii="Arial" w:hAnsi="Arial" w:cs="Arial"/>
          <w:lang w:val="en-US"/>
        </w:rPr>
        <w:t xml:space="preserve">. Notably less was spent by Nasha TV </w:t>
      </w:r>
      <w:r w:rsidR="00CA5CB7">
        <w:rPr>
          <w:rFonts w:ascii="Arial" w:hAnsi="Arial" w:cs="Arial"/>
          <w:lang w:val="en-US"/>
        </w:rPr>
        <w:t>(</w:t>
      </w:r>
      <w:r w:rsidR="000962C5" w:rsidRPr="005628AA">
        <w:rPr>
          <w:rFonts w:ascii="Arial" w:hAnsi="Arial" w:cs="Arial"/>
          <w:lang w:val="en-US"/>
        </w:rPr>
        <w:t>only 1</w:t>
      </w:r>
      <w:r w:rsidR="005B083E" w:rsidRPr="005628AA">
        <w:rPr>
          <w:rFonts w:ascii="Arial" w:hAnsi="Arial" w:cs="Arial"/>
          <w:lang w:val="en-US"/>
        </w:rPr>
        <w:t>.</w:t>
      </w:r>
      <w:r w:rsidR="000962C5" w:rsidRPr="005628AA">
        <w:rPr>
          <w:rFonts w:ascii="Arial" w:hAnsi="Arial" w:cs="Arial"/>
          <w:lang w:val="en-US"/>
        </w:rPr>
        <w:t xml:space="preserve">01 </w:t>
      </w:r>
      <w:r w:rsidR="00363ECB" w:rsidRPr="005628AA">
        <w:rPr>
          <w:rFonts w:ascii="Arial" w:hAnsi="Arial" w:cs="Arial"/>
          <w:lang w:val="en-US"/>
        </w:rPr>
        <w:t>million</w:t>
      </w:r>
      <w:r w:rsidR="000962C5" w:rsidRPr="005628AA">
        <w:rPr>
          <w:rFonts w:ascii="Arial" w:hAnsi="Arial" w:cs="Arial"/>
          <w:lang w:val="en-US"/>
        </w:rPr>
        <w:t xml:space="preserve"> </w:t>
      </w:r>
      <w:r w:rsidR="00C75109" w:rsidRPr="005628AA">
        <w:rPr>
          <w:rFonts w:ascii="Arial" w:hAnsi="Arial" w:cs="Arial"/>
          <w:lang w:val="en-US"/>
        </w:rPr>
        <w:t>denars</w:t>
      </w:r>
      <w:r w:rsidR="00CA5CB7">
        <w:rPr>
          <w:rFonts w:ascii="Arial" w:hAnsi="Arial" w:cs="Arial"/>
          <w:lang w:val="en-US"/>
        </w:rPr>
        <w:t>)</w:t>
      </w:r>
      <w:r w:rsidR="000962C5" w:rsidRPr="005628AA">
        <w:rPr>
          <w:rFonts w:ascii="Arial" w:hAnsi="Arial" w:cs="Arial"/>
          <w:lang w:val="en-US"/>
        </w:rPr>
        <w:t>.</w:t>
      </w:r>
    </w:p>
    <w:p w14:paraId="5DF1B39B" w14:textId="60FB20E2" w:rsidR="000962C5" w:rsidRDefault="000962C5" w:rsidP="00462676">
      <w:pPr>
        <w:spacing w:line="360" w:lineRule="auto"/>
        <w:jc w:val="both"/>
        <w:rPr>
          <w:rFonts w:ascii="Arial" w:hAnsi="Arial" w:cs="Arial"/>
          <w:lang w:val="en-US"/>
        </w:rPr>
      </w:pPr>
      <w:r w:rsidRPr="005628AA">
        <w:rPr>
          <w:rFonts w:ascii="Arial" w:hAnsi="Arial" w:cs="Arial"/>
          <w:lang w:val="en-US"/>
        </w:rPr>
        <w:t xml:space="preserve">The </w:t>
      </w:r>
      <w:r w:rsidR="004651B4" w:rsidRPr="005628AA">
        <w:rPr>
          <w:rFonts w:ascii="Arial" w:hAnsi="Arial" w:cs="Arial"/>
          <w:lang w:val="en-US"/>
        </w:rPr>
        <w:t>combined</w:t>
      </w:r>
      <w:r w:rsidRPr="005628AA">
        <w:rPr>
          <w:rFonts w:ascii="Arial" w:hAnsi="Arial" w:cs="Arial"/>
          <w:lang w:val="en-US"/>
        </w:rPr>
        <w:t xml:space="preserve"> amount for </w:t>
      </w:r>
      <w:r w:rsidR="00B1683B">
        <w:rPr>
          <w:rFonts w:ascii="Arial" w:hAnsi="Arial" w:cs="Arial"/>
          <w:lang w:val="en-US"/>
        </w:rPr>
        <w:t xml:space="preserve">program procurement </w:t>
      </w:r>
      <w:r w:rsidRPr="005628AA">
        <w:rPr>
          <w:rFonts w:ascii="Arial" w:hAnsi="Arial" w:cs="Arial"/>
          <w:lang w:val="en-US"/>
        </w:rPr>
        <w:t>was 13</w:t>
      </w:r>
      <w:r w:rsidR="005B083E" w:rsidRPr="005628AA">
        <w:rPr>
          <w:rFonts w:ascii="Arial" w:hAnsi="Arial" w:cs="Arial"/>
          <w:lang w:val="en-US"/>
        </w:rPr>
        <w:t>.</w:t>
      </w:r>
      <w:r w:rsidRPr="005628AA">
        <w:rPr>
          <w:rFonts w:ascii="Arial" w:hAnsi="Arial" w:cs="Arial"/>
          <w:lang w:val="en-US"/>
        </w:rPr>
        <w:t xml:space="preserve">69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More than half of this amount (6.99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was spent by 24 Vesti. Kompani 21-M with 2</w:t>
      </w:r>
      <w:r w:rsidR="005B083E" w:rsidRPr="005628AA">
        <w:rPr>
          <w:rFonts w:ascii="Arial" w:hAnsi="Arial" w:cs="Arial"/>
          <w:lang w:val="en-US"/>
        </w:rPr>
        <w:t>.</w:t>
      </w:r>
      <w:r w:rsidRPr="005628AA">
        <w:rPr>
          <w:rFonts w:ascii="Arial" w:hAnsi="Arial" w:cs="Arial"/>
          <w:lang w:val="en-US"/>
        </w:rPr>
        <w:t xml:space="preserve">22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Klan (1</w:t>
      </w:r>
      <w:r w:rsidR="005B083E" w:rsidRPr="005628AA">
        <w:rPr>
          <w:rFonts w:ascii="Arial" w:hAnsi="Arial" w:cs="Arial"/>
          <w:lang w:val="en-US"/>
        </w:rPr>
        <w:t>.</w:t>
      </w:r>
      <w:r w:rsidRPr="005628AA">
        <w:rPr>
          <w:rFonts w:ascii="Arial" w:hAnsi="Arial" w:cs="Arial"/>
          <w:lang w:val="en-US"/>
        </w:rPr>
        <w:t xml:space="preserve">88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and Sonce (1</w:t>
      </w:r>
      <w:r w:rsidR="005B083E" w:rsidRPr="005628AA">
        <w:rPr>
          <w:rFonts w:ascii="Arial" w:hAnsi="Arial" w:cs="Arial"/>
          <w:lang w:val="en-US"/>
        </w:rPr>
        <w:t>.</w:t>
      </w:r>
      <w:r w:rsidRPr="005628AA">
        <w:rPr>
          <w:rFonts w:ascii="Arial" w:hAnsi="Arial" w:cs="Arial"/>
          <w:lang w:val="en-US"/>
        </w:rPr>
        <w:t xml:space="preserve">74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also had significant expenditures in this area. Nasha TV did not spend anything on purchasing copyright </w:t>
      </w:r>
      <w:r w:rsidR="00363ECB" w:rsidRPr="005628AA">
        <w:rPr>
          <w:rFonts w:ascii="Arial" w:hAnsi="Arial" w:cs="Arial"/>
          <w:lang w:val="en-US"/>
        </w:rPr>
        <w:t>licenses</w:t>
      </w:r>
      <w:r w:rsidRPr="005628AA">
        <w:rPr>
          <w:rFonts w:ascii="Arial" w:hAnsi="Arial" w:cs="Arial"/>
          <w:lang w:val="en-US"/>
        </w:rPr>
        <w:t xml:space="preserve">.  </w:t>
      </w:r>
    </w:p>
    <w:p w14:paraId="4401E7F7" w14:textId="77777777" w:rsidR="002D3135" w:rsidRPr="005628AA" w:rsidRDefault="002D3135" w:rsidP="00462676">
      <w:pPr>
        <w:spacing w:line="360" w:lineRule="auto"/>
        <w:jc w:val="both"/>
        <w:rPr>
          <w:rFonts w:ascii="Arial" w:hAnsi="Arial" w:cs="Arial"/>
          <w:lang w:val="en-US"/>
        </w:rPr>
      </w:pPr>
    </w:p>
    <w:p w14:paraId="5782197F" w14:textId="63FBFB29" w:rsidR="007B7264" w:rsidRPr="005628AA" w:rsidRDefault="000962C5" w:rsidP="004651B4">
      <w:pPr>
        <w:pStyle w:val="Caption"/>
      </w:pPr>
      <w:bookmarkStart w:id="33" w:name="_Toc82683518"/>
      <w:r w:rsidRPr="005628AA">
        <w:lastRenderedPageBreak/>
        <w:t>Table</w:t>
      </w:r>
      <w:r w:rsidR="007B7264" w:rsidRPr="005628AA">
        <w:t xml:space="preserve"> </w:t>
      </w:r>
      <w:fldSimple w:instr=" SEQ Табела \* ARABIC ">
        <w:r w:rsidR="008209BE" w:rsidRPr="005628AA">
          <w:t>7</w:t>
        </w:r>
      </w:fldSimple>
      <w:r w:rsidR="007B7264" w:rsidRPr="005628AA">
        <w:t xml:space="preserve">: </w:t>
      </w:r>
      <w:r w:rsidR="00296E2F">
        <w:rPr>
          <w:rFonts w:cs="Arial"/>
        </w:rPr>
        <w:t>E</w:t>
      </w:r>
      <w:r w:rsidRPr="005628AA">
        <w:rPr>
          <w:rFonts w:cs="Arial"/>
        </w:rPr>
        <w:t>xpenditures</w:t>
      </w:r>
      <w:r w:rsidR="00296E2F">
        <w:rPr>
          <w:rFonts w:cs="Arial"/>
        </w:rPr>
        <w:t xml:space="preserve"> structure</w:t>
      </w:r>
      <w:r w:rsidRPr="005628AA">
        <w:rPr>
          <w:rFonts w:cs="Arial"/>
        </w:rPr>
        <w:t xml:space="preserve"> </w:t>
      </w:r>
      <w:r w:rsidR="005B083E" w:rsidRPr="005628AA">
        <w:rPr>
          <w:rFonts w:cs="Arial"/>
        </w:rPr>
        <w:t>of</w:t>
      </w:r>
      <w:r w:rsidRPr="005628AA">
        <w:rPr>
          <w:rFonts w:cs="Arial"/>
        </w:rPr>
        <w:t xml:space="preserve"> the </w:t>
      </w:r>
      <w:r w:rsidR="00BE2F4F" w:rsidRPr="005628AA">
        <w:rPr>
          <w:rFonts w:cs="Arial"/>
        </w:rPr>
        <w:t xml:space="preserve">state-level TV stations </w:t>
      </w:r>
      <w:r w:rsidR="00BE2F4F">
        <w:rPr>
          <w:rFonts w:cs="Arial"/>
        </w:rPr>
        <w:t>(via ulimited resource)</w:t>
      </w:r>
      <w:bookmarkEnd w:id="33"/>
    </w:p>
    <w:tbl>
      <w:tblPr>
        <w:tblW w:w="9110" w:type="dxa"/>
        <w:jc w:val="center"/>
        <w:tblBorders>
          <w:bottom w:val="single" w:sz="4" w:space="0" w:color="0070C0"/>
        </w:tblBorders>
        <w:tblCellMar>
          <w:left w:w="0" w:type="dxa"/>
          <w:right w:w="0" w:type="dxa"/>
        </w:tblCellMar>
        <w:tblLook w:val="04A0" w:firstRow="1" w:lastRow="0" w:firstColumn="1" w:lastColumn="0" w:noHBand="0" w:noVBand="1"/>
      </w:tblPr>
      <w:tblGrid>
        <w:gridCol w:w="6330"/>
        <w:gridCol w:w="1300"/>
        <w:gridCol w:w="1480"/>
      </w:tblGrid>
      <w:tr w:rsidR="00411BC8" w:rsidRPr="005628AA" w14:paraId="11CEA18C" w14:textId="77777777" w:rsidTr="00411BC8">
        <w:trPr>
          <w:trHeight w:val="20"/>
          <w:jc w:val="center"/>
        </w:trPr>
        <w:tc>
          <w:tcPr>
            <w:tcW w:w="6330" w:type="dxa"/>
            <w:tcBorders>
              <w:bottom w:val="single" w:sz="4" w:space="0" w:color="0070C0"/>
            </w:tcBorders>
            <w:shd w:val="clear" w:color="000000" w:fill="F2F2F2"/>
            <w:tcMar>
              <w:top w:w="15" w:type="dxa"/>
              <w:left w:w="15" w:type="dxa"/>
              <w:bottom w:w="0" w:type="dxa"/>
              <w:right w:w="15" w:type="dxa"/>
            </w:tcMar>
            <w:vAlign w:val="bottom"/>
            <w:hideMark/>
          </w:tcPr>
          <w:p w14:paraId="62B2A934" w14:textId="77777777" w:rsidR="00411BC8" w:rsidRPr="005628AA" w:rsidRDefault="00411BC8" w:rsidP="00411BC8">
            <w:pPr>
              <w:spacing w:after="0" w:line="240" w:lineRule="auto"/>
              <w:rPr>
                <w:rFonts w:ascii="Arial" w:hAnsi="Arial" w:cs="Arial"/>
                <w:b/>
                <w:bCs/>
                <w:color w:val="0070C0"/>
                <w:sz w:val="18"/>
                <w:szCs w:val="18"/>
                <w:lang w:val="en-US"/>
              </w:rPr>
            </w:pPr>
          </w:p>
        </w:tc>
        <w:tc>
          <w:tcPr>
            <w:tcW w:w="1300" w:type="dxa"/>
            <w:tcBorders>
              <w:bottom w:val="single" w:sz="4" w:space="0" w:color="0070C0"/>
            </w:tcBorders>
            <w:shd w:val="clear" w:color="000000" w:fill="F2F2F2"/>
            <w:tcMar>
              <w:top w:w="15" w:type="dxa"/>
              <w:left w:w="15" w:type="dxa"/>
              <w:bottom w:w="0" w:type="dxa"/>
              <w:right w:w="15" w:type="dxa"/>
            </w:tcMar>
            <w:vAlign w:val="bottom"/>
            <w:hideMark/>
          </w:tcPr>
          <w:p w14:paraId="7B121903" w14:textId="6A24C091" w:rsidR="00411BC8" w:rsidRPr="005628AA" w:rsidRDefault="00CF7BEA" w:rsidP="00411BC8">
            <w:pPr>
              <w:spacing w:after="0" w:line="240" w:lineRule="auto"/>
              <w:jc w:val="right"/>
              <w:rPr>
                <w:rFonts w:ascii="Arial" w:hAnsi="Arial" w:cs="Arial"/>
                <w:b/>
                <w:bCs/>
                <w:color w:val="0070C0"/>
                <w:sz w:val="18"/>
                <w:szCs w:val="18"/>
                <w:lang w:val="en-US"/>
              </w:rPr>
            </w:pPr>
            <w:r>
              <w:rPr>
                <w:rFonts w:ascii="Arial" w:hAnsi="Arial" w:cs="Arial"/>
                <w:b/>
                <w:bCs/>
                <w:color w:val="0070C0"/>
                <w:sz w:val="18"/>
                <w:szCs w:val="18"/>
                <w:lang w:val="en-US"/>
              </w:rPr>
              <w:t>amount</w:t>
            </w:r>
          </w:p>
        </w:tc>
        <w:tc>
          <w:tcPr>
            <w:tcW w:w="1480" w:type="dxa"/>
            <w:tcBorders>
              <w:bottom w:val="single" w:sz="4" w:space="0" w:color="0070C0"/>
            </w:tcBorders>
            <w:shd w:val="clear" w:color="000000" w:fill="F2F2F2"/>
            <w:noWrap/>
            <w:tcMar>
              <w:top w:w="15" w:type="dxa"/>
              <w:left w:w="15" w:type="dxa"/>
              <w:bottom w:w="0" w:type="dxa"/>
              <w:right w:w="15" w:type="dxa"/>
            </w:tcMar>
            <w:vAlign w:val="bottom"/>
            <w:hideMark/>
          </w:tcPr>
          <w:p w14:paraId="0056823A" w14:textId="2E429ED1" w:rsidR="00411BC8" w:rsidRPr="005628AA" w:rsidRDefault="00CF7BEA" w:rsidP="00411BC8">
            <w:pPr>
              <w:spacing w:after="0" w:line="240" w:lineRule="auto"/>
              <w:jc w:val="right"/>
              <w:rPr>
                <w:rFonts w:ascii="Arial" w:hAnsi="Arial" w:cs="Arial"/>
                <w:b/>
                <w:bCs/>
                <w:color w:val="0070C0"/>
                <w:sz w:val="18"/>
                <w:szCs w:val="18"/>
                <w:lang w:val="en-US"/>
              </w:rPr>
            </w:pPr>
            <w:r>
              <w:rPr>
                <w:rFonts w:ascii="Arial" w:hAnsi="Arial" w:cs="Arial"/>
                <w:b/>
                <w:bCs/>
                <w:color w:val="0070C0"/>
                <w:sz w:val="18"/>
                <w:szCs w:val="18"/>
                <w:lang w:val="en-US"/>
              </w:rPr>
              <w:t>share</w:t>
            </w:r>
          </w:p>
        </w:tc>
      </w:tr>
      <w:tr w:rsidR="00411BC8" w:rsidRPr="005628AA" w14:paraId="25AE4242" w14:textId="77777777" w:rsidTr="00411BC8">
        <w:trPr>
          <w:trHeight w:val="20"/>
          <w:jc w:val="center"/>
        </w:trPr>
        <w:tc>
          <w:tcPr>
            <w:tcW w:w="6330" w:type="dxa"/>
            <w:tcBorders>
              <w:top w:val="single" w:sz="4" w:space="0" w:color="0070C0"/>
            </w:tcBorders>
            <w:shd w:val="clear" w:color="000000" w:fill="F2F2F2"/>
            <w:tcMar>
              <w:top w:w="15" w:type="dxa"/>
              <w:left w:w="15" w:type="dxa"/>
              <w:bottom w:w="0" w:type="dxa"/>
              <w:right w:w="15" w:type="dxa"/>
            </w:tcMar>
            <w:vAlign w:val="bottom"/>
            <w:hideMark/>
          </w:tcPr>
          <w:p w14:paraId="3F182D5C" w14:textId="2BC0E2A5" w:rsidR="00411BC8" w:rsidRPr="005628AA" w:rsidRDefault="008D3DC0" w:rsidP="00411BC8">
            <w:pPr>
              <w:spacing w:after="0" w:line="240" w:lineRule="auto"/>
              <w:rPr>
                <w:rFonts w:ascii="Arial" w:hAnsi="Arial" w:cs="Arial"/>
                <w:sz w:val="18"/>
                <w:szCs w:val="18"/>
                <w:lang w:val="en-US"/>
              </w:rPr>
            </w:pPr>
            <w:r w:rsidRPr="005628AA">
              <w:rPr>
                <w:rFonts w:ascii="Arial" w:hAnsi="Arial" w:cs="Arial"/>
                <w:sz w:val="18"/>
                <w:szCs w:val="18"/>
                <w:lang w:val="en-US"/>
              </w:rPr>
              <w:t>Material cost</w:t>
            </w:r>
          </w:p>
        </w:tc>
        <w:tc>
          <w:tcPr>
            <w:tcW w:w="0" w:type="auto"/>
            <w:tcBorders>
              <w:top w:val="single" w:sz="4" w:space="0" w:color="0070C0"/>
            </w:tcBorders>
            <w:shd w:val="clear" w:color="000000" w:fill="F2F2F2"/>
            <w:noWrap/>
            <w:tcMar>
              <w:top w:w="15" w:type="dxa"/>
              <w:left w:w="15" w:type="dxa"/>
              <w:bottom w:w="0" w:type="dxa"/>
              <w:right w:w="15" w:type="dxa"/>
            </w:tcMar>
            <w:vAlign w:val="bottom"/>
            <w:hideMark/>
          </w:tcPr>
          <w:p w14:paraId="1D90FECB" w14:textId="77777777" w:rsidR="00411BC8" w:rsidRPr="005628AA" w:rsidRDefault="00411BC8" w:rsidP="00411BC8">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6.11</w:t>
            </w:r>
          </w:p>
        </w:tc>
        <w:tc>
          <w:tcPr>
            <w:tcW w:w="0" w:type="auto"/>
            <w:tcBorders>
              <w:top w:val="single" w:sz="4" w:space="0" w:color="0070C0"/>
            </w:tcBorders>
            <w:shd w:val="clear" w:color="000000" w:fill="F2F2F2"/>
            <w:noWrap/>
            <w:tcMar>
              <w:top w:w="15" w:type="dxa"/>
              <w:left w:w="15" w:type="dxa"/>
              <w:bottom w:w="0" w:type="dxa"/>
              <w:right w:w="15" w:type="dxa"/>
            </w:tcMar>
            <w:vAlign w:val="bottom"/>
            <w:hideMark/>
          </w:tcPr>
          <w:p w14:paraId="5E8B6BAA" w14:textId="77777777" w:rsidR="00411BC8" w:rsidRPr="005628AA" w:rsidRDefault="00411BC8" w:rsidP="00411BC8">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3.22%</w:t>
            </w:r>
          </w:p>
        </w:tc>
      </w:tr>
      <w:tr w:rsidR="00875B50" w:rsidRPr="005628AA" w14:paraId="5AD700BA"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2930AE3A" w14:textId="53A8584C" w:rsidR="00875B50" w:rsidRPr="005628AA" w:rsidRDefault="00875B50" w:rsidP="00875B50">
            <w:pPr>
              <w:spacing w:after="0" w:line="240" w:lineRule="auto"/>
              <w:rPr>
                <w:rFonts w:ascii="Arial" w:hAnsi="Arial" w:cs="Arial"/>
                <w:sz w:val="18"/>
                <w:szCs w:val="18"/>
                <w:lang w:val="en-US"/>
              </w:rPr>
            </w:pPr>
            <w:r>
              <w:rPr>
                <w:rFonts w:ascii="Arial" w:hAnsi="Arial" w:cs="Arial"/>
                <w:sz w:val="18"/>
                <w:szCs w:val="18"/>
                <w:lang w:val="en-US"/>
              </w:rPr>
              <w:t>P</w:t>
            </w:r>
            <w:r w:rsidRPr="000D6A16">
              <w:rPr>
                <w:rFonts w:ascii="Arial" w:hAnsi="Arial" w:cs="Arial"/>
                <w:sz w:val="18"/>
                <w:szCs w:val="18"/>
              </w:rPr>
              <w:t>rogramme procurement</w:t>
            </w:r>
          </w:p>
        </w:tc>
        <w:tc>
          <w:tcPr>
            <w:tcW w:w="0" w:type="auto"/>
            <w:shd w:val="clear" w:color="000000" w:fill="F2F2F2"/>
            <w:noWrap/>
            <w:tcMar>
              <w:top w:w="15" w:type="dxa"/>
              <w:left w:w="15" w:type="dxa"/>
              <w:bottom w:w="0" w:type="dxa"/>
              <w:right w:w="15" w:type="dxa"/>
            </w:tcMar>
            <w:vAlign w:val="bottom"/>
            <w:hideMark/>
          </w:tcPr>
          <w:p w14:paraId="4B98AF27"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13.69</w:t>
            </w:r>
          </w:p>
        </w:tc>
        <w:tc>
          <w:tcPr>
            <w:tcW w:w="0" w:type="auto"/>
            <w:shd w:val="clear" w:color="000000" w:fill="F2F2F2"/>
            <w:noWrap/>
            <w:tcMar>
              <w:top w:w="15" w:type="dxa"/>
              <w:left w:w="15" w:type="dxa"/>
              <w:bottom w:w="0" w:type="dxa"/>
              <w:right w:w="15" w:type="dxa"/>
            </w:tcMar>
            <w:vAlign w:val="bottom"/>
            <w:hideMark/>
          </w:tcPr>
          <w:p w14:paraId="3B843AF8"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7.21%</w:t>
            </w:r>
          </w:p>
        </w:tc>
      </w:tr>
      <w:tr w:rsidR="00875B50" w:rsidRPr="005628AA" w14:paraId="1D524A65"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0543C819" w14:textId="789800EE" w:rsidR="00875B50" w:rsidRPr="005628AA" w:rsidRDefault="00875B50" w:rsidP="00875B50">
            <w:pPr>
              <w:spacing w:after="0" w:line="240" w:lineRule="auto"/>
              <w:rPr>
                <w:rFonts w:ascii="Arial" w:hAnsi="Arial" w:cs="Arial"/>
                <w:sz w:val="18"/>
                <w:szCs w:val="18"/>
                <w:lang w:val="en-US"/>
              </w:rPr>
            </w:pPr>
            <w:r w:rsidRPr="005628AA">
              <w:rPr>
                <w:rFonts w:ascii="Arial" w:hAnsi="Arial" w:cs="Arial"/>
                <w:sz w:val="18"/>
                <w:szCs w:val="18"/>
                <w:lang w:val="en-US"/>
              </w:rPr>
              <w:t>Non-material cost (services)</w:t>
            </w:r>
          </w:p>
        </w:tc>
        <w:tc>
          <w:tcPr>
            <w:tcW w:w="0" w:type="auto"/>
            <w:shd w:val="clear" w:color="000000" w:fill="F2F2F2"/>
            <w:noWrap/>
            <w:tcMar>
              <w:top w:w="15" w:type="dxa"/>
              <w:left w:w="15" w:type="dxa"/>
              <w:bottom w:w="0" w:type="dxa"/>
              <w:right w:w="15" w:type="dxa"/>
            </w:tcMar>
            <w:vAlign w:val="bottom"/>
            <w:hideMark/>
          </w:tcPr>
          <w:p w14:paraId="14602979"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18.58</w:t>
            </w:r>
          </w:p>
        </w:tc>
        <w:tc>
          <w:tcPr>
            <w:tcW w:w="0" w:type="auto"/>
            <w:shd w:val="clear" w:color="000000" w:fill="F2F2F2"/>
            <w:noWrap/>
            <w:tcMar>
              <w:top w:w="15" w:type="dxa"/>
              <w:left w:w="15" w:type="dxa"/>
              <w:bottom w:w="0" w:type="dxa"/>
              <w:right w:w="15" w:type="dxa"/>
            </w:tcMar>
            <w:vAlign w:val="bottom"/>
            <w:hideMark/>
          </w:tcPr>
          <w:p w14:paraId="4823B7E3"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9.79%</w:t>
            </w:r>
          </w:p>
        </w:tc>
      </w:tr>
      <w:tr w:rsidR="00875B50" w:rsidRPr="005628AA" w14:paraId="2C3BEEB1"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78FCD0BE" w14:textId="6A294CD7" w:rsidR="00875B50" w:rsidRPr="005628AA" w:rsidRDefault="00875B50" w:rsidP="00875B50">
            <w:pPr>
              <w:spacing w:after="0" w:line="240" w:lineRule="auto"/>
              <w:rPr>
                <w:rFonts w:ascii="Arial" w:hAnsi="Arial" w:cs="Arial"/>
                <w:sz w:val="18"/>
                <w:szCs w:val="18"/>
                <w:lang w:val="en-US"/>
              </w:rPr>
            </w:pPr>
            <w:r w:rsidRPr="005628AA">
              <w:rPr>
                <w:rFonts w:ascii="Arial" w:hAnsi="Arial" w:cs="Arial"/>
                <w:sz w:val="18"/>
                <w:szCs w:val="18"/>
                <w:lang w:val="en-US"/>
              </w:rPr>
              <w:t>Salaries and other payments to staff directly involved with production of TV program</w:t>
            </w:r>
          </w:p>
        </w:tc>
        <w:tc>
          <w:tcPr>
            <w:tcW w:w="0" w:type="auto"/>
            <w:shd w:val="clear" w:color="000000" w:fill="F2F2F2"/>
            <w:noWrap/>
            <w:tcMar>
              <w:top w:w="15" w:type="dxa"/>
              <w:left w:w="15" w:type="dxa"/>
              <w:bottom w:w="0" w:type="dxa"/>
              <w:right w:w="15" w:type="dxa"/>
            </w:tcMar>
            <w:vAlign w:val="bottom"/>
            <w:hideMark/>
          </w:tcPr>
          <w:p w14:paraId="15E0F0E1"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73.77</w:t>
            </w:r>
          </w:p>
        </w:tc>
        <w:tc>
          <w:tcPr>
            <w:tcW w:w="0" w:type="auto"/>
            <w:shd w:val="clear" w:color="000000" w:fill="F2F2F2"/>
            <w:noWrap/>
            <w:tcMar>
              <w:top w:w="15" w:type="dxa"/>
              <w:left w:w="15" w:type="dxa"/>
              <w:bottom w:w="0" w:type="dxa"/>
              <w:right w:w="15" w:type="dxa"/>
            </w:tcMar>
            <w:vAlign w:val="bottom"/>
            <w:hideMark/>
          </w:tcPr>
          <w:p w14:paraId="718591EC"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38.85%</w:t>
            </w:r>
          </w:p>
        </w:tc>
      </w:tr>
      <w:tr w:rsidR="00875B50" w:rsidRPr="005628AA" w14:paraId="7F7B42ED"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1240BBC5" w14:textId="6D4B71BD" w:rsidR="00875B50" w:rsidRPr="005628AA" w:rsidRDefault="00875B50" w:rsidP="00875B50">
            <w:pPr>
              <w:spacing w:after="0" w:line="240" w:lineRule="auto"/>
              <w:rPr>
                <w:rFonts w:ascii="Arial" w:hAnsi="Arial" w:cs="Arial"/>
                <w:b/>
                <w:bCs/>
                <w:sz w:val="18"/>
                <w:szCs w:val="18"/>
                <w:lang w:val="en-US"/>
              </w:rPr>
            </w:pPr>
            <w:r w:rsidRPr="005628AA">
              <w:rPr>
                <w:rFonts w:ascii="Arial" w:hAnsi="Arial" w:cs="Arial"/>
                <w:b/>
                <w:bCs/>
                <w:sz w:val="18"/>
                <w:szCs w:val="18"/>
                <w:lang w:val="en-US"/>
              </w:rPr>
              <w:t>Direct cost for TV program production</w:t>
            </w:r>
          </w:p>
        </w:tc>
        <w:tc>
          <w:tcPr>
            <w:tcW w:w="0" w:type="auto"/>
            <w:shd w:val="clear" w:color="000000" w:fill="F2F2F2"/>
            <w:noWrap/>
            <w:tcMar>
              <w:top w:w="15" w:type="dxa"/>
              <w:left w:w="15" w:type="dxa"/>
              <w:bottom w:w="0" w:type="dxa"/>
              <w:right w:w="15" w:type="dxa"/>
            </w:tcMar>
            <w:vAlign w:val="bottom"/>
            <w:hideMark/>
          </w:tcPr>
          <w:p w14:paraId="58702246" w14:textId="77777777" w:rsidR="00875B50" w:rsidRPr="005628AA" w:rsidRDefault="00875B50" w:rsidP="00875B50">
            <w:pPr>
              <w:spacing w:after="0" w:line="240" w:lineRule="auto"/>
              <w:jc w:val="right"/>
              <w:rPr>
                <w:rFonts w:ascii="Arial" w:hAnsi="Arial" w:cs="Arial"/>
                <w:b/>
                <w:bCs/>
                <w:color w:val="000000"/>
                <w:sz w:val="18"/>
                <w:szCs w:val="18"/>
                <w:lang w:val="en-US"/>
              </w:rPr>
            </w:pPr>
            <w:r w:rsidRPr="005628AA">
              <w:rPr>
                <w:rFonts w:ascii="Arial" w:hAnsi="Arial" w:cs="Arial"/>
                <w:b/>
                <w:bCs/>
                <w:color w:val="000000"/>
                <w:sz w:val="18"/>
                <w:szCs w:val="18"/>
                <w:lang w:val="en-US"/>
              </w:rPr>
              <w:t>112.15</w:t>
            </w:r>
          </w:p>
        </w:tc>
        <w:tc>
          <w:tcPr>
            <w:tcW w:w="0" w:type="auto"/>
            <w:shd w:val="clear" w:color="000000" w:fill="F2F2F2"/>
            <w:noWrap/>
            <w:tcMar>
              <w:top w:w="15" w:type="dxa"/>
              <w:left w:w="15" w:type="dxa"/>
              <w:bottom w:w="0" w:type="dxa"/>
              <w:right w:w="15" w:type="dxa"/>
            </w:tcMar>
            <w:vAlign w:val="bottom"/>
            <w:hideMark/>
          </w:tcPr>
          <w:p w14:paraId="60DFA9A0" w14:textId="77777777" w:rsidR="00875B50" w:rsidRPr="005628AA" w:rsidRDefault="00875B50" w:rsidP="00875B50">
            <w:pPr>
              <w:spacing w:after="0" w:line="240" w:lineRule="auto"/>
              <w:jc w:val="right"/>
              <w:rPr>
                <w:rFonts w:ascii="Arial" w:hAnsi="Arial" w:cs="Arial"/>
                <w:b/>
                <w:bCs/>
                <w:color w:val="000000"/>
                <w:sz w:val="18"/>
                <w:szCs w:val="18"/>
                <w:lang w:val="en-US"/>
              </w:rPr>
            </w:pPr>
            <w:r w:rsidRPr="005628AA">
              <w:rPr>
                <w:rFonts w:ascii="Arial" w:hAnsi="Arial" w:cs="Arial"/>
                <w:b/>
                <w:bCs/>
                <w:color w:val="000000"/>
                <w:sz w:val="18"/>
                <w:szCs w:val="18"/>
                <w:lang w:val="en-US"/>
              </w:rPr>
              <w:t>59.06%</w:t>
            </w:r>
          </w:p>
        </w:tc>
      </w:tr>
      <w:tr w:rsidR="00875B50" w:rsidRPr="005628AA" w14:paraId="6A0F7F51"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36C37C34" w14:textId="0F0266AA" w:rsidR="00875B50" w:rsidRPr="005628AA" w:rsidRDefault="00875B50" w:rsidP="00875B50">
            <w:pPr>
              <w:spacing w:after="0" w:line="240" w:lineRule="auto"/>
              <w:rPr>
                <w:rFonts w:ascii="Arial" w:hAnsi="Arial" w:cs="Arial"/>
                <w:sz w:val="18"/>
                <w:szCs w:val="18"/>
                <w:lang w:val="en-US"/>
              </w:rPr>
            </w:pPr>
            <w:r w:rsidRPr="005628AA">
              <w:rPr>
                <w:rFonts w:ascii="Arial" w:hAnsi="Arial" w:cs="Arial"/>
                <w:sz w:val="18"/>
                <w:szCs w:val="18"/>
                <w:lang w:val="en-US"/>
              </w:rPr>
              <w:t>Salaries and other payments to staff not directly involved with production of TV program</w:t>
            </w:r>
          </w:p>
        </w:tc>
        <w:tc>
          <w:tcPr>
            <w:tcW w:w="0" w:type="auto"/>
            <w:shd w:val="clear" w:color="000000" w:fill="F2F2F2"/>
            <w:noWrap/>
            <w:tcMar>
              <w:top w:w="15" w:type="dxa"/>
              <w:left w:w="15" w:type="dxa"/>
              <w:bottom w:w="0" w:type="dxa"/>
              <w:right w:w="15" w:type="dxa"/>
            </w:tcMar>
            <w:vAlign w:val="bottom"/>
            <w:hideMark/>
          </w:tcPr>
          <w:p w14:paraId="0480A558"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14.48</w:t>
            </w:r>
          </w:p>
        </w:tc>
        <w:tc>
          <w:tcPr>
            <w:tcW w:w="0" w:type="auto"/>
            <w:shd w:val="clear" w:color="000000" w:fill="F2F2F2"/>
            <w:noWrap/>
            <w:tcMar>
              <w:top w:w="15" w:type="dxa"/>
              <w:left w:w="15" w:type="dxa"/>
              <w:bottom w:w="0" w:type="dxa"/>
              <w:right w:w="15" w:type="dxa"/>
            </w:tcMar>
            <w:vAlign w:val="bottom"/>
            <w:hideMark/>
          </w:tcPr>
          <w:p w14:paraId="5653DB43"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7.63%</w:t>
            </w:r>
          </w:p>
        </w:tc>
      </w:tr>
      <w:tr w:rsidR="00875B50" w:rsidRPr="005628AA" w14:paraId="6CD402E6"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6F94286E" w14:textId="4D75C014" w:rsidR="00875B50" w:rsidRPr="005628AA" w:rsidRDefault="00875B50" w:rsidP="00875B50">
            <w:pPr>
              <w:spacing w:after="0" w:line="240" w:lineRule="auto"/>
              <w:rPr>
                <w:rFonts w:ascii="Arial" w:hAnsi="Arial" w:cs="Arial"/>
                <w:sz w:val="18"/>
                <w:szCs w:val="18"/>
                <w:lang w:val="en-US"/>
              </w:rPr>
            </w:pPr>
            <w:r w:rsidRPr="005628AA">
              <w:rPr>
                <w:rFonts w:ascii="Arial" w:hAnsi="Arial" w:cs="Arial"/>
                <w:sz w:val="18"/>
                <w:szCs w:val="18"/>
                <w:lang w:val="en-US"/>
              </w:rPr>
              <w:t>Depreciation of equipment</w:t>
            </w:r>
          </w:p>
        </w:tc>
        <w:tc>
          <w:tcPr>
            <w:tcW w:w="0" w:type="auto"/>
            <w:shd w:val="clear" w:color="000000" w:fill="F2F2F2"/>
            <w:noWrap/>
            <w:tcMar>
              <w:top w:w="15" w:type="dxa"/>
              <w:left w:w="15" w:type="dxa"/>
              <w:bottom w:w="0" w:type="dxa"/>
              <w:right w:w="15" w:type="dxa"/>
            </w:tcMar>
            <w:vAlign w:val="bottom"/>
            <w:hideMark/>
          </w:tcPr>
          <w:p w14:paraId="21DFF448"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17.82</w:t>
            </w:r>
          </w:p>
        </w:tc>
        <w:tc>
          <w:tcPr>
            <w:tcW w:w="0" w:type="auto"/>
            <w:shd w:val="clear" w:color="000000" w:fill="F2F2F2"/>
            <w:noWrap/>
            <w:tcMar>
              <w:top w:w="15" w:type="dxa"/>
              <w:left w:w="15" w:type="dxa"/>
              <w:bottom w:w="0" w:type="dxa"/>
              <w:right w:w="15" w:type="dxa"/>
            </w:tcMar>
            <w:vAlign w:val="bottom"/>
            <w:hideMark/>
          </w:tcPr>
          <w:p w14:paraId="27AB2C6C"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9.38%</w:t>
            </w:r>
          </w:p>
        </w:tc>
      </w:tr>
      <w:tr w:rsidR="00875B50" w:rsidRPr="005628AA" w14:paraId="69651C66"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1C801F54" w14:textId="6F96C69E" w:rsidR="00875B50" w:rsidRPr="005628AA" w:rsidRDefault="00875B50" w:rsidP="00875B50">
            <w:pPr>
              <w:spacing w:after="0" w:line="240" w:lineRule="auto"/>
              <w:rPr>
                <w:rFonts w:ascii="Arial" w:hAnsi="Arial" w:cs="Arial"/>
                <w:sz w:val="18"/>
                <w:szCs w:val="18"/>
                <w:lang w:val="en-US"/>
              </w:rPr>
            </w:pPr>
            <w:r w:rsidRPr="005628AA">
              <w:rPr>
                <w:rFonts w:ascii="Arial" w:hAnsi="Arial" w:cs="Arial"/>
                <w:sz w:val="18"/>
                <w:szCs w:val="18"/>
                <w:lang w:val="en-US"/>
              </w:rPr>
              <w:t>Depreciation of rights and licenses</w:t>
            </w:r>
          </w:p>
        </w:tc>
        <w:tc>
          <w:tcPr>
            <w:tcW w:w="0" w:type="auto"/>
            <w:shd w:val="clear" w:color="000000" w:fill="F2F2F2"/>
            <w:noWrap/>
            <w:tcMar>
              <w:top w:w="15" w:type="dxa"/>
              <w:left w:w="15" w:type="dxa"/>
              <w:bottom w:w="0" w:type="dxa"/>
              <w:right w:w="15" w:type="dxa"/>
            </w:tcMar>
            <w:vAlign w:val="bottom"/>
            <w:hideMark/>
          </w:tcPr>
          <w:p w14:paraId="7A3E9109"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1.47</w:t>
            </w:r>
          </w:p>
        </w:tc>
        <w:tc>
          <w:tcPr>
            <w:tcW w:w="0" w:type="auto"/>
            <w:shd w:val="clear" w:color="000000" w:fill="F2F2F2"/>
            <w:noWrap/>
            <w:tcMar>
              <w:top w:w="15" w:type="dxa"/>
              <w:left w:w="15" w:type="dxa"/>
              <w:bottom w:w="0" w:type="dxa"/>
              <w:right w:w="15" w:type="dxa"/>
            </w:tcMar>
            <w:vAlign w:val="bottom"/>
            <w:hideMark/>
          </w:tcPr>
          <w:p w14:paraId="4D4EF6F6"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0.78%</w:t>
            </w:r>
          </w:p>
        </w:tc>
      </w:tr>
      <w:tr w:rsidR="00875B50" w:rsidRPr="005628AA" w14:paraId="0CD3B565"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66FF5782" w14:textId="0FF16648" w:rsidR="00875B50" w:rsidRPr="005628AA" w:rsidRDefault="00875B50" w:rsidP="00875B50">
            <w:pPr>
              <w:spacing w:after="0" w:line="240" w:lineRule="auto"/>
              <w:rPr>
                <w:rFonts w:ascii="Arial" w:hAnsi="Arial" w:cs="Arial"/>
                <w:sz w:val="18"/>
                <w:szCs w:val="18"/>
                <w:lang w:val="en-US"/>
              </w:rPr>
            </w:pPr>
            <w:r w:rsidRPr="005628AA">
              <w:rPr>
                <w:rFonts w:ascii="Arial" w:hAnsi="Arial" w:cs="Arial"/>
                <w:sz w:val="18"/>
                <w:szCs w:val="18"/>
                <w:lang w:val="en-US"/>
              </w:rPr>
              <w:t>Rents and overhead expenses</w:t>
            </w:r>
          </w:p>
        </w:tc>
        <w:tc>
          <w:tcPr>
            <w:tcW w:w="0" w:type="auto"/>
            <w:shd w:val="clear" w:color="000000" w:fill="F2F2F2"/>
            <w:noWrap/>
            <w:tcMar>
              <w:top w:w="15" w:type="dxa"/>
              <w:left w:w="15" w:type="dxa"/>
              <w:bottom w:w="0" w:type="dxa"/>
              <w:right w:w="15" w:type="dxa"/>
            </w:tcMar>
            <w:vAlign w:val="bottom"/>
            <w:hideMark/>
          </w:tcPr>
          <w:p w14:paraId="6CCD09FD"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7.96</w:t>
            </w:r>
          </w:p>
        </w:tc>
        <w:tc>
          <w:tcPr>
            <w:tcW w:w="0" w:type="auto"/>
            <w:shd w:val="clear" w:color="000000" w:fill="F2F2F2"/>
            <w:noWrap/>
            <w:tcMar>
              <w:top w:w="15" w:type="dxa"/>
              <w:left w:w="15" w:type="dxa"/>
              <w:bottom w:w="0" w:type="dxa"/>
              <w:right w:w="15" w:type="dxa"/>
            </w:tcMar>
            <w:vAlign w:val="bottom"/>
            <w:hideMark/>
          </w:tcPr>
          <w:p w14:paraId="1105211B"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4.19%</w:t>
            </w:r>
          </w:p>
        </w:tc>
      </w:tr>
      <w:tr w:rsidR="00875B50" w:rsidRPr="005628AA" w14:paraId="6DC4FF59"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30E29A17" w14:textId="3217675F" w:rsidR="00875B50" w:rsidRPr="005628AA" w:rsidRDefault="00875B50" w:rsidP="00875B50">
            <w:pPr>
              <w:spacing w:after="0" w:line="240" w:lineRule="auto"/>
              <w:rPr>
                <w:rFonts w:ascii="Arial" w:hAnsi="Arial" w:cs="Arial"/>
                <w:sz w:val="18"/>
                <w:szCs w:val="18"/>
                <w:lang w:val="en-US"/>
              </w:rPr>
            </w:pPr>
            <w:r w:rsidRPr="005628AA">
              <w:rPr>
                <w:rFonts w:ascii="Arial" w:hAnsi="Arial" w:cs="Arial"/>
                <w:sz w:val="18"/>
                <w:szCs w:val="18"/>
                <w:lang w:val="en-US"/>
              </w:rPr>
              <w:t>All other, not mentioned, expenses</w:t>
            </w:r>
          </w:p>
        </w:tc>
        <w:tc>
          <w:tcPr>
            <w:tcW w:w="0" w:type="auto"/>
            <w:shd w:val="clear" w:color="000000" w:fill="F2F2F2"/>
            <w:noWrap/>
            <w:tcMar>
              <w:top w:w="15" w:type="dxa"/>
              <w:left w:w="15" w:type="dxa"/>
              <w:bottom w:w="0" w:type="dxa"/>
              <w:right w:w="15" w:type="dxa"/>
            </w:tcMar>
            <w:vAlign w:val="bottom"/>
            <w:hideMark/>
          </w:tcPr>
          <w:p w14:paraId="003E3941"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35.77</w:t>
            </w:r>
          </w:p>
        </w:tc>
        <w:tc>
          <w:tcPr>
            <w:tcW w:w="0" w:type="auto"/>
            <w:shd w:val="clear" w:color="000000" w:fill="F2F2F2"/>
            <w:noWrap/>
            <w:tcMar>
              <w:top w:w="15" w:type="dxa"/>
              <w:left w:w="15" w:type="dxa"/>
              <w:bottom w:w="0" w:type="dxa"/>
              <w:right w:w="15" w:type="dxa"/>
            </w:tcMar>
            <w:vAlign w:val="bottom"/>
            <w:hideMark/>
          </w:tcPr>
          <w:p w14:paraId="6E271E5E"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18.84%</w:t>
            </w:r>
          </w:p>
        </w:tc>
      </w:tr>
      <w:tr w:rsidR="00875B50" w:rsidRPr="005628AA" w14:paraId="1BDF11F6"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3984E3A8" w14:textId="1DF88266" w:rsidR="00875B50" w:rsidRPr="005628AA" w:rsidRDefault="00875B50" w:rsidP="00875B50">
            <w:pPr>
              <w:spacing w:after="0" w:line="240" w:lineRule="auto"/>
              <w:rPr>
                <w:rFonts w:ascii="Arial" w:hAnsi="Arial" w:cs="Arial"/>
                <w:b/>
                <w:bCs/>
                <w:sz w:val="18"/>
                <w:szCs w:val="18"/>
                <w:lang w:val="en-US"/>
              </w:rPr>
            </w:pPr>
            <w:r w:rsidRPr="005628AA">
              <w:rPr>
                <w:rFonts w:ascii="Arial" w:hAnsi="Arial" w:cs="Arial"/>
                <w:b/>
                <w:bCs/>
                <w:sz w:val="18"/>
                <w:szCs w:val="18"/>
                <w:lang w:val="en-US"/>
              </w:rPr>
              <w:t>Total operating expenses</w:t>
            </w:r>
          </w:p>
        </w:tc>
        <w:tc>
          <w:tcPr>
            <w:tcW w:w="0" w:type="auto"/>
            <w:shd w:val="clear" w:color="000000" w:fill="F2F2F2"/>
            <w:noWrap/>
            <w:tcMar>
              <w:top w:w="15" w:type="dxa"/>
              <w:left w:w="15" w:type="dxa"/>
              <w:bottom w:w="0" w:type="dxa"/>
              <w:right w:w="15" w:type="dxa"/>
            </w:tcMar>
            <w:vAlign w:val="bottom"/>
            <w:hideMark/>
          </w:tcPr>
          <w:p w14:paraId="3A1E7448" w14:textId="77777777" w:rsidR="00875B50" w:rsidRPr="005628AA" w:rsidRDefault="00875B50" w:rsidP="00875B50">
            <w:pPr>
              <w:spacing w:after="0" w:line="240" w:lineRule="auto"/>
              <w:jc w:val="right"/>
              <w:rPr>
                <w:rFonts w:ascii="Arial" w:hAnsi="Arial" w:cs="Arial"/>
                <w:b/>
                <w:bCs/>
                <w:color w:val="000000"/>
                <w:sz w:val="18"/>
                <w:szCs w:val="18"/>
                <w:lang w:val="en-US"/>
              </w:rPr>
            </w:pPr>
            <w:r w:rsidRPr="005628AA">
              <w:rPr>
                <w:rFonts w:ascii="Arial" w:hAnsi="Arial" w:cs="Arial"/>
                <w:b/>
                <w:bCs/>
                <w:color w:val="000000"/>
                <w:sz w:val="18"/>
                <w:szCs w:val="18"/>
                <w:lang w:val="en-US"/>
              </w:rPr>
              <w:t>189.65</w:t>
            </w:r>
          </w:p>
        </w:tc>
        <w:tc>
          <w:tcPr>
            <w:tcW w:w="0" w:type="auto"/>
            <w:shd w:val="clear" w:color="000000" w:fill="F2F2F2"/>
            <w:noWrap/>
            <w:tcMar>
              <w:top w:w="15" w:type="dxa"/>
              <w:left w:w="15" w:type="dxa"/>
              <w:bottom w:w="0" w:type="dxa"/>
              <w:right w:w="15" w:type="dxa"/>
            </w:tcMar>
            <w:vAlign w:val="bottom"/>
            <w:hideMark/>
          </w:tcPr>
          <w:p w14:paraId="3D5FB63D" w14:textId="77777777" w:rsidR="00875B50" w:rsidRPr="005628AA" w:rsidRDefault="00875B50" w:rsidP="00875B50">
            <w:pPr>
              <w:spacing w:after="0" w:line="240" w:lineRule="auto"/>
              <w:jc w:val="right"/>
              <w:rPr>
                <w:rFonts w:ascii="Arial" w:hAnsi="Arial" w:cs="Arial"/>
                <w:b/>
                <w:bCs/>
                <w:color w:val="000000"/>
                <w:sz w:val="18"/>
                <w:szCs w:val="18"/>
                <w:lang w:val="en-US"/>
              </w:rPr>
            </w:pPr>
            <w:r w:rsidRPr="005628AA">
              <w:rPr>
                <w:rFonts w:ascii="Arial" w:hAnsi="Arial" w:cs="Arial"/>
                <w:b/>
                <w:bCs/>
                <w:color w:val="000000"/>
                <w:sz w:val="18"/>
                <w:szCs w:val="18"/>
                <w:lang w:val="en-US"/>
              </w:rPr>
              <w:t>99.87%</w:t>
            </w:r>
          </w:p>
        </w:tc>
      </w:tr>
      <w:tr w:rsidR="00875B50" w:rsidRPr="005628AA" w14:paraId="2D8D6F41"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57C0CF00" w14:textId="3C959E34" w:rsidR="00875B50" w:rsidRPr="005628AA" w:rsidRDefault="00875B50" w:rsidP="00875B50">
            <w:pPr>
              <w:spacing w:after="0" w:line="240" w:lineRule="auto"/>
              <w:rPr>
                <w:rFonts w:ascii="Arial" w:hAnsi="Arial" w:cs="Arial"/>
                <w:sz w:val="18"/>
                <w:szCs w:val="18"/>
                <w:lang w:val="en-US"/>
              </w:rPr>
            </w:pPr>
            <w:r w:rsidRPr="005628AA">
              <w:rPr>
                <w:rFonts w:ascii="Arial" w:hAnsi="Arial" w:cs="Arial"/>
                <w:sz w:val="18"/>
                <w:szCs w:val="18"/>
                <w:lang w:val="en-US"/>
              </w:rPr>
              <w:t>Expenses for other activities</w:t>
            </w:r>
          </w:p>
        </w:tc>
        <w:tc>
          <w:tcPr>
            <w:tcW w:w="0" w:type="auto"/>
            <w:shd w:val="clear" w:color="000000" w:fill="F2F2F2"/>
            <w:noWrap/>
            <w:tcMar>
              <w:top w:w="15" w:type="dxa"/>
              <w:left w:w="15" w:type="dxa"/>
              <w:bottom w:w="0" w:type="dxa"/>
              <w:right w:w="15" w:type="dxa"/>
            </w:tcMar>
            <w:vAlign w:val="bottom"/>
            <w:hideMark/>
          </w:tcPr>
          <w:p w14:paraId="1AD21B87"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0.20</w:t>
            </w:r>
          </w:p>
        </w:tc>
        <w:tc>
          <w:tcPr>
            <w:tcW w:w="0" w:type="auto"/>
            <w:shd w:val="clear" w:color="000000" w:fill="F2F2F2"/>
            <w:noWrap/>
            <w:tcMar>
              <w:top w:w="15" w:type="dxa"/>
              <w:left w:w="15" w:type="dxa"/>
              <w:bottom w:w="0" w:type="dxa"/>
              <w:right w:w="15" w:type="dxa"/>
            </w:tcMar>
            <w:vAlign w:val="bottom"/>
            <w:hideMark/>
          </w:tcPr>
          <w:p w14:paraId="0976CC6F"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0.10%</w:t>
            </w:r>
          </w:p>
        </w:tc>
      </w:tr>
      <w:tr w:rsidR="00875B50" w:rsidRPr="005628AA" w14:paraId="305B1784" w14:textId="77777777" w:rsidTr="00411BC8">
        <w:trPr>
          <w:trHeight w:val="20"/>
          <w:jc w:val="center"/>
        </w:trPr>
        <w:tc>
          <w:tcPr>
            <w:tcW w:w="6330" w:type="dxa"/>
            <w:shd w:val="clear" w:color="000000" w:fill="F2F2F2"/>
            <w:tcMar>
              <w:top w:w="15" w:type="dxa"/>
              <w:left w:w="15" w:type="dxa"/>
              <w:bottom w:w="0" w:type="dxa"/>
              <w:right w:w="15" w:type="dxa"/>
            </w:tcMar>
            <w:vAlign w:val="bottom"/>
            <w:hideMark/>
          </w:tcPr>
          <w:p w14:paraId="25F1DB8B" w14:textId="4E3F13A6" w:rsidR="00875B50" w:rsidRPr="005628AA" w:rsidRDefault="00875B50" w:rsidP="00875B50">
            <w:pPr>
              <w:spacing w:after="0" w:line="240" w:lineRule="auto"/>
              <w:rPr>
                <w:rFonts w:ascii="Arial" w:hAnsi="Arial" w:cs="Arial"/>
                <w:sz w:val="18"/>
                <w:szCs w:val="18"/>
                <w:lang w:val="en-US"/>
              </w:rPr>
            </w:pPr>
            <w:r w:rsidRPr="005628AA">
              <w:rPr>
                <w:rFonts w:ascii="Arial" w:hAnsi="Arial" w:cs="Arial"/>
                <w:sz w:val="18"/>
                <w:szCs w:val="18"/>
                <w:lang w:val="en-US"/>
              </w:rPr>
              <w:t>Extraordinary expenses</w:t>
            </w:r>
          </w:p>
        </w:tc>
        <w:tc>
          <w:tcPr>
            <w:tcW w:w="0" w:type="auto"/>
            <w:shd w:val="clear" w:color="000000" w:fill="F2F2F2"/>
            <w:noWrap/>
            <w:tcMar>
              <w:top w:w="15" w:type="dxa"/>
              <w:left w:w="15" w:type="dxa"/>
              <w:bottom w:w="0" w:type="dxa"/>
              <w:right w:w="15" w:type="dxa"/>
            </w:tcMar>
            <w:vAlign w:val="bottom"/>
            <w:hideMark/>
          </w:tcPr>
          <w:p w14:paraId="4A802F8C"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0.05</w:t>
            </w:r>
          </w:p>
        </w:tc>
        <w:tc>
          <w:tcPr>
            <w:tcW w:w="0" w:type="auto"/>
            <w:shd w:val="clear" w:color="000000" w:fill="F2F2F2"/>
            <w:noWrap/>
            <w:tcMar>
              <w:top w:w="15" w:type="dxa"/>
              <w:left w:w="15" w:type="dxa"/>
              <w:bottom w:w="0" w:type="dxa"/>
              <w:right w:w="15" w:type="dxa"/>
            </w:tcMar>
            <w:vAlign w:val="bottom"/>
            <w:hideMark/>
          </w:tcPr>
          <w:p w14:paraId="32ACF5B6" w14:textId="77777777" w:rsidR="00875B50" w:rsidRPr="005628AA" w:rsidRDefault="00875B50" w:rsidP="00875B50">
            <w:pPr>
              <w:spacing w:after="0" w:line="240" w:lineRule="auto"/>
              <w:jc w:val="right"/>
              <w:rPr>
                <w:rFonts w:ascii="Arial" w:hAnsi="Arial" w:cs="Arial"/>
                <w:color w:val="000000"/>
                <w:sz w:val="18"/>
                <w:szCs w:val="18"/>
                <w:lang w:val="en-US"/>
              </w:rPr>
            </w:pPr>
            <w:r w:rsidRPr="005628AA">
              <w:rPr>
                <w:rFonts w:ascii="Arial" w:hAnsi="Arial" w:cs="Arial"/>
                <w:color w:val="000000"/>
                <w:sz w:val="18"/>
                <w:szCs w:val="18"/>
                <w:lang w:val="en-US"/>
              </w:rPr>
              <w:t>0.03%</w:t>
            </w:r>
          </w:p>
        </w:tc>
      </w:tr>
      <w:tr w:rsidR="00875B50" w:rsidRPr="005628AA" w14:paraId="12F2C93A" w14:textId="77777777" w:rsidTr="00411BC8">
        <w:trPr>
          <w:trHeight w:val="20"/>
          <w:jc w:val="center"/>
        </w:trPr>
        <w:tc>
          <w:tcPr>
            <w:tcW w:w="6330" w:type="dxa"/>
            <w:shd w:val="clear" w:color="000000" w:fill="D9D9D9"/>
            <w:tcMar>
              <w:top w:w="15" w:type="dxa"/>
              <w:left w:w="15" w:type="dxa"/>
              <w:bottom w:w="0" w:type="dxa"/>
              <w:right w:w="15" w:type="dxa"/>
            </w:tcMar>
            <w:vAlign w:val="bottom"/>
            <w:hideMark/>
          </w:tcPr>
          <w:p w14:paraId="31A1F8F9" w14:textId="69FD4A41" w:rsidR="00875B50" w:rsidRPr="005628AA" w:rsidRDefault="00875B50" w:rsidP="00875B50">
            <w:pPr>
              <w:spacing w:after="0" w:line="240" w:lineRule="auto"/>
              <w:rPr>
                <w:rFonts w:ascii="Arial" w:hAnsi="Arial" w:cs="Arial"/>
                <w:b/>
                <w:bCs/>
                <w:sz w:val="18"/>
                <w:szCs w:val="18"/>
                <w:lang w:val="en-US"/>
              </w:rPr>
            </w:pPr>
            <w:r w:rsidRPr="005628AA">
              <w:rPr>
                <w:rFonts w:ascii="Arial" w:hAnsi="Arial" w:cs="Arial"/>
                <w:b/>
                <w:bCs/>
                <w:sz w:val="18"/>
                <w:szCs w:val="18"/>
                <w:lang w:val="en-US"/>
              </w:rPr>
              <w:t xml:space="preserve">Total operating expenses  </w:t>
            </w:r>
          </w:p>
        </w:tc>
        <w:tc>
          <w:tcPr>
            <w:tcW w:w="0" w:type="auto"/>
            <w:shd w:val="clear" w:color="000000" w:fill="D9D9D9"/>
            <w:noWrap/>
            <w:tcMar>
              <w:top w:w="15" w:type="dxa"/>
              <w:left w:w="15" w:type="dxa"/>
              <w:bottom w:w="0" w:type="dxa"/>
              <w:right w:w="15" w:type="dxa"/>
            </w:tcMar>
            <w:vAlign w:val="bottom"/>
            <w:hideMark/>
          </w:tcPr>
          <w:p w14:paraId="2DD93004" w14:textId="77777777" w:rsidR="00875B50" w:rsidRPr="005628AA" w:rsidRDefault="00875B50" w:rsidP="00875B50">
            <w:pPr>
              <w:spacing w:after="0" w:line="240" w:lineRule="auto"/>
              <w:jc w:val="right"/>
              <w:rPr>
                <w:rFonts w:ascii="Arial" w:hAnsi="Arial" w:cs="Arial"/>
                <w:b/>
                <w:bCs/>
                <w:color w:val="000000"/>
                <w:sz w:val="18"/>
                <w:szCs w:val="18"/>
                <w:lang w:val="en-US"/>
              </w:rPr>
            </w:pPr>
            <w:r w:rsidRPr="005628AA">
              <w:rPr>
                <w:rFonts w:ascii="Arial" w:hAnsi="Arial" w:cs="Arial"/>
                <w:b/>
                <w:bCs/>
                <w:color w:val="000000"/>
                <w:sz w:val="18"/>
                <w:szCs w:val="18"/>
                <w:lang w:val="en-US"/>
              </w:rPr>
              <w:t>189.89</w:t>
            </w:r>
          </w:p>
        </w:tc>
        <w:tc>
          <w:tcPr>
            <w:tcW w:w="0" w:type="auto"/>
            <w:shd w:val="clear" w:color="000000" w:fill="F2F2F2"/>
            <w:noWrap/>
            <w:tcMar>
              <w:top w:w="15" w:type="dxa"/>
              <w:left w:w="15" w:type="dxa"/>
              <w:bottom w:w="0" w:type="dxa"/>
              <w:right w:w="15" w:type="dxa"/>
            </w:tcMar>
            <w:vAlign w:val="bottom"/>
            <w:hideMark/>
          </w:tcPr>
          <w:p w14:paraId="0013CED7" w14:textId="77777777" w:rsidR="00875B50" w:rsidRPr="005628AA" w:rsidRDefault="00875B50" w:rsidP="00875B50">
            <w:pPr>
              <w:spacing w:after="0" w:line="240" w:lineRule="auto"/>
              <w:jc w:val="right"/>
              <w:rPr>
                <w:rFonts w:ascii="Arial" w:hAnsi="Arial" w:cs="Arial"/>
                <w:b/>
                <w:bCs/>
                <w:color w:val="000000"/>
                <w:sz w:val="18"/>
                <w:szCs w:val="18"/>
                <w:lang w:val="en-US"/>
              </w:rPr>
            </w:pPr>
            <w:r w:rsidRPr="005628AA">
              <w:rPr>
                <w:rFonts w:ascii="Arial" w:hAnsi="Arial" w:cs="Arial"/>
                <w:b/>
                <w:bCs/>
                <w:color w:val="000000"/>
                <w:sz w:val="18"/>
                <w:szCs w:val="18"/>
                <w:lang w:val="en-US"/>
              </w:rPr>
              <w:t>100.00%</w:t>
            </w:r>
          </w:p>
        </w:tc>
      </w:tr>
    </w:tbl>
    <w:p w14:paraId="071E759D" w14:textId="77777777" w:rsidR="00411BC8" w:rsidRPr="005628AA" w:rsidRDefault="00411BC8" w:rsidP="00411BC8">
      <w:pPr>
        <w:ind w:firstLine="720"/>
        <w:rPr>
          <w:rFonts w:ascii="Arial" w:hAnsi="Arial" w:cs="Arial"/>
          <w:lang w:val="en-US"/>
        </w:rPr>
      </w:pPr>
    </w:p>
    <w:p w14:paraId="4606085C" w14:textId="2CBE8806" w:rsidR="008D3DC0" w:rsidRPr="005628AA" w:rsidRDefault="008D3DC0" w:rsidP="00637803">
      <w:pPr>
        <w:spacing w:line="360" w:lineRule="auto"/>
        <w:jc w:val="both"/>
        <w:rPr>
          <w:rFonts w:ascii="Arial" w:hAnsi="Arial" w:cs="Arial"/>
          <w:lang w:val="en-US"/>
        </w:rPr>
      </w:pPr>
      <w:r w:rsidRPr="005628AA">
        <w:rPr>
          <w:rFonts w:ascii="Arial" w:hAnsi="Arial" w:cs="Arial"/>
          <w:lang w:val="en-US"/>
        </w:rPr>
        <w:t>All six TV stations reported a financial net loss. Kompani 21-M had the biggest negative with 18</w:t>
      </w:r>
      <w:r w:rsidR="005B083E" w:rsidRPr="005628AA">
        <w:rPr>
          <w:rFonts w:ascii="Arial" w:hAnsi="Arial" w:cs="Arial"/>
          <w:lang w:val="en-US"/>
        </w:rPr>
        <w:t>.</w:t>
      </w:r>
      <w:r w:rsidRPr="005628AA">
        <w:rPr>
          <w:rFonts w:ascii="Arial" w:hAnsi="Arial" w:cs="Arial"/>
          <w:lang w:val="en-US"/>
        </w:rPr>
        <w:t xml:space="preserve">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1AA3F441" w14:textId="29381D0C" w:rsidR="008D3DC0" w:rsidRPr="005628AA" w:rsidRDefault="008D3DC0" w:rsidP="00637803">
      <w:pPr>
        <w:spacing w:line="360" w:lineRule="auto"/>
        <w:jc w:val="both"/>
        <w:rPr>
          <w:rFonts w:ascii="Arial" w:hAnsi="Arial" w:cs="Arial"/>
          <w:lang w:val="en-US"/>
        </w:rPr>
      </w:pPr>
      <w:r w:rsidRPr="005628AA">
        <w:rPr>
          <w:rFonts w:ascii="Arial" w:hAnsi="Arial" w:cs="Arial"/>
          <w:lang w:val="en-US"/>
        </w:rPr>
        <w:t>24 Vesti TV, Kompani 21-M and Sonce operated with a net loss in the last five years continuously. Nasha TV had a net positive in 2016, Shenja TV had a net positive in 2019 and Klan TV in 2018.</w:t>
      </w:r>
    </w:p>
    <w:p w14:paraId="3CAC28DD" w14:textId="77777777" w:rsidR="00BE2F4F" w:rsidRDefault="008D3DC0" w:rsidP="00BE2F4F">
      <w:pPr>
        <w:pStyle w:val="Caption"/>
        <w:spacing w:after="0"/>
        <w:rPr>
          <w:rFonts w:cs="Arial"/>
        </w:rPr>
      </w:pPr>
      <w:bookmarkStart w:id="34" w:name="_Toc82683519"/>
      <w:r w:rsidRPr="005628AA">
        <w:t>Table</w:t>
      </w:r>
      <w:r w:rsidR="00445537" w:rsidRPr="005628AA">
        <w:t xml:space="preserve"> </w:t>
      </w:r>
      <w:fldSimple w:instr=" SEQ Табела \* ARABIC ">
        <w:r w:rsidR="008209BE" w:rsidRPr="005628AA">
          <w:t>8</w:t>
        </w:r>
      </w:fldSimple>
      <w:r w:rsidR="00445537" w:rsidRPr="005628AA">
        <w:t xml:space="preserve">: </w:t>
      </w:r>
      <w:r w:rsidRPr="005628AA">
        <w:rPr>
          <w:rFonts w:cs="Arial"/>
        </w:rPr>
        <w:t>Financial performance</w:t>
      </w:r>
      <w:r w:rsidR="005B083E" w:rsidRPr="005628AA">
        <w:rPr>
          <w:rFonts w:cs="Arial"/>
        </w:rPr>
        <w:t>s</w:t>
      </w:r>
      <w:r w:rsidRPr="005628AA">
        <w:rPr>
          <w:rFonts w:cs="Arial"/>
        </w:rPr>
        <w:t xml:space="preserve"> </w:t>
      </w:r>
      <w:r w:rsidR="005B083E" w:rsidRPr="005628AA">
        <w:rPr>
          <w:rFonts w:cs="Arial"/>
        </w:rPr>
        <w:t>of</w:t>
      </w:r>
      <w:r w:rsidRPr="005628AA">
        <w:rPr>
          <w:rFonts w:cs="Arial"/>
        </w:rPr>
        <w:t xml:space="preserve"> the </w:t>
      </w:r>
      <w:r w:rsidR="00BE2F4F" w:rsidRPr="005628AA">
        <w:rPr>
          <w:rFonts w:cs="Arial"/>
        </w:rPr>
        <w:t xml:space="preserve">state-level TV stations </w:t>
      </w:r>
      <w:r w:rsidR="00BE2F4F">
        <w:rPr>
          <w:rFonts w:cs="Arial"/>
        </w:rPr>
        <w:t>(via ulimited resource)</w:t>
      </w:r>
      <w:bookmarkEnd w:id="34"/>
      <w:r w:rsidR="00BE2F4F">
        <w:rPr>
          <w:rFonts w:cs="Arial"/>
        </w:rPr>
        <w:t xml:space="preserve"> </w:t>
      </w:r>
    </w:p>
    <w:p w14:paraId="73EDFD38" w14:textId="0A38B609" w:rsidR="00445537" w:rsidRPr="005628AA" w:rsidRDefault="008D3DC0" w:rsidP="00445537">
      <w:pPr>
        <w:pStyle w:val="Caption"/>
      </w:pPr>
      <w:r w:rsidRPr="005628AA">
        <w:rPr>
          <w:rFonts w:cs="Arial"/>
        </w:rPr>
        <w:t>for the past five years</w:t>
      </w:r>
      <w:r w:rsidRPr="005628AA">
        <w:t xml:space="preserve"> </w:t>
      </w:r>
    </w:p>
    <w:tbl>
      <w:tblPr>
        <w:tblW w:w="6930" w:type="dxa"/>
        <w:jc w:val="center"/>
        <w:tblLook w:val="04A0" w:firstRow="1" w:lastRow="0" w:firstColumn="1" w:lastColumn="0" w:noHBand="0" w:noVBand="1"/>
      </w:tblPr>
      <w:tblGrid>
        <w:gridCol w:w="2070"/>
        <w:gridCol w:w="810"/>
        <w:gridCol w:w="990"/>
        <w:gridCol w:w="990"/>
        <w:gridCol w:w="990"/>
        <w:gridCol w:w="1080"/>
      </w:tblGrid>
      <w:tr w:rsidR="00C64C02" w:rsidRPr="005628AA" w14:paraId="07C67A12" w14:textId="77777777" w:rsidTr="00C64C02">
        <w:trPr>
          <w:trHeight w:val="300"/>
          <w:jc w:val="center"/>
        </w:trPr>
        <w:tc>
          <w:tcPr>
            <w:tcW w:w="2070" w:type="dxa"/>
            <w:tcBorders>
              <w:top w:val="nil"/>
              <w:left w:val="nil"/>
              <w:bottom w:val="single" w:sz="4" w:space="0" w:color="0070C0"/>
              <w:right w:val="nil"/>
            </w:tcBorders>
            <w:shd w:val="clear" w:color="000000" w:fill="FFFFFF"/>
            <w:noWrap/>
            <w:vAlign w:val="bottom"/>
            <w:hideMark/>
          </w:tcPr>
          <w:p w14:paraId="685AA163" w14:textId="77777777" w:rsidR="00C64C02" w:rsidRPr="005628AA" w:rsidRDefault="00C64C02" w:rsidP="00642577">
            <w:pPr>
              <w:spacing w:after="0" w:line="240" w:lineRule="auto"/>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 </w:t>
            </w:r>
          </w:p>
        </w:tc>
        <w:tc>
          <w:tcPr>
            <w:tcW w:w="810" w:type="dxa"/>
            <w:tcBorders>
              <w:top w:val="nil"/>
              <w:left w:val="nil"/>
              <w:bottom w:val="single" w:sz="4" w:space="0" w:color="0070C0"/>
              <w:right w:val="nil"/>
            </w:tcBorders>
            <w:shd w:val="clear" w:color="000000" w:fill="FFFFFF"/>
            <w:noWrap/>
            <w:vAlign w:val="bottom"/>
            <w:hideMark/>
          </w:tcPr>
          <w:p w14:paraId="77EE4813" w14:textId="77777777" w:rsidR="00C64C02" w:rsidRPr="005628AA" w:rsidRDefault="00C64C02" w:rsidP="00642577">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2016</w:t>
            </w:r>
          </w:p>
        </w:tc>
        <w:tc>
          <w:tcPr>
            <w:tcW w:w="990" w:type="dxa"/>
            <w:tcBorders>
              <w:top w:val="nil"/>
              <w:left w:val="nil"/>
              <w:bottom w:val="single" w:sz="4" w:space="0" w:color="0070C0"/>
              <w:right w:val="nil"/>
            </w:tcBorders>
            <w:shd w:val="clear" w:color="000000" w:fill="FFFFFF"/>
            <w:noWrap/>
            <w:vAlign w:val="bottom"/>
            <w:hideMark/>
          </w:tcPr>
          <w:p w14:paraId="0B4FFD70" w14:textId="77777777" w:rsidR="00C64C02" w:rsidRPr="005628AA" w:rsidRDefault="00C64C02" w:rsidP="00642577">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2017</w:t>
            </w:r>
          </w:p>
        </w:tc>
        <w:tc>
          <w:tcPr>
            <w:tcW w:w="990" w:type="dxa"/>
            <w:tcBorders>
              <w:top w:val="nil"/>
              <w:left w:val="nil"/>
              <w:bottom w:val="single" w:sz="4" w:space="0" w:color="0070C0"/>
              <w:right w:val="nil"/>
            </w:tcBorders>
            <w:shd w:val="clear" w:color="000000" w:fill="FFFFFF"/>
            <w:noWrap/>
            <w:vAlign w:val="bottom"/>
            <w:hideMark/>
          </w:tcPr>
          <w:p w14:paraId="16BA60F8" w14:textId="77777777" w:rsidR="00C64C02" w:rsidRPr="005628AA" w:rsidRDefault="00C64C02" w:rsidP="00642577">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2018</w:t>
            </w:r>
          </w:p>
        </w:tc>
        <w:tc>
          <w:tcPr>
            <w:tcW w:w="990" w:type="dxa"/>
            <w:tcBorders>
              <w:top w:val="nil"/>
              <w:left w:val="nil"/>
              <w:bottom w:val="single" w:sz="4" w:space="0" w:color="0070C0"/>
              <w:right w:val="nil"/>
            </w:tcBorders>
            <w:shd w:val="clear" w:color="000000" w:fill="FFFFFF"/>
            <w:noWrap/>
            <w:vAlign w:val="bottom"/>
            <w:hideMark/>
          </w:tcPr>
          <w:p w14:paraId="0726D52D" w14:textId="77777777" w:rsidR="00C64C02" w:rsidRPr="005628AA" w:rsidRDefault="00C64C02" w:rsidP="00642577">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2019</w:t>
            </w:r>
          </w:p>
        </w:tc>
        <w:tc>
          <w:tcPr>
            <w:tcW w:w="1080" w:type="dxa"/>
            <w:tcBorders>
              <w:top w:val="nil"/>
              <w:left w:val="nil"/>
              <w:bottom w:val="single" w:sz="4" w:space="0" w:color="0070C0"/>
              <w:right w:val="nil"/>
            </w:tcBorders>
            <w:shd w:val="clear" w:color="auto" w:fill="auto"/>
            <w:noWrap/>
            <w:vAlign w:val="bottom"/>
            <w:hideMark/>
          </w:tcPr>
          <w:p w14:paraId="77CCD2F8" w14:textId="77777777" w:rsidR="00C64C02" w:rsidRPr="005628AA" w:rsidRDefault="00C64C02" w:rsidP="00642577">
            <w:pPr>
              <w:spacing w:after="0" w:line="240" w:lineRule="auto"/>
              <w:jc w:val="right"/>
              <w:rPr>
                <w:rFonts w:ascii="Arial" w:eastAsia="Times New Roman" w:hAnsi="Arial" w:cs="Arial"/>
                <w:color w:val="000000"/>
                <w:sz w:val="18"/>
                <w:szCs w:val="18"/>
                <w:lang w:val="en-US"/>
              </w:rPr>
            </w:pPr>
            <w:r w:rsidRPr="005628AA">
              <w:rPr>
                <w:rFonts w:ascii="Arial" w:eastAsia="Times New Roman" w:hAnsi="Arial" w:cs="Arial"/>
                <w:color w:val="000000"/>
                <w:sz w:val="18"/>
                <w:szCs w:val="18"/>
                <w:lang w:val="en-US"/>
              </w:rPr>
              <w:t>2020</w:t>
            </w:r>
          </w:p>
        </w:tc>
      </w:tr>
      <w:tr w:rsidR="00C64C02" w:rsidRPr="005628AA" w14:paraId="20D22EDF" w14:textId="77777777" w:rsidTr="00C64C02">
        <w:trPr>
          <w:trHeight w:val="300"/>
          <w:jc w:val="center"/>
        </w:trPr>
        <w:tc>
          <w:tcPr>
            <w:tcW w:w="2070" w:type="dxa"/>
            <w:tcBorders>
              <w:top w:val="nil"/>
              <w:left w:val="nil"/>
              <w:bottom w:val="nil"/>
              <w:right w:val="nil"/>
            </w:tcBorders>
            <w:shd w:val="clear" w:color="000000" w:fill="FFFFFF"/>
            <w:vAlign w:val="center"/>
          </w:tcPr>
          <w:p w14:paraId="6445AF52" w14:textId="3BCF569B" w:rsidR="00C64C02" w:rsidRPr="005628AA" w:rsidRDefault="008D3DC0" w:rsidP="00C64C02">
            <w:pPr>
              <w:rPr>
                <w:rFonts w:ascii="Arial" w:hAnsi="Arial" w:cs="Arial"/>
                <w:sz w:val="18"/>
                <w:szCs w:val="18"/>
                <w:lang w:val="en-US"/>
              </w:rPr>
            </w:pPr>
            <w:r w:rsidRPr="005628AA">
              <w:rPr>
                <w:rFonts w:ascii="Arial" w:hAnsi="Arial" w:cs="Arial"/>
                <w:sz w:val="18"/>
                <w:szCs w:val="18"/>
                <w:lang w:val="en-US"/>
              </w:rPr>
              <w:t>24 Vesti TV</w:t>
            </w:r>
            <w:r w:rsidR="00C64C02" w:rsidRPr="005628AA">
              <w:rPr>
                <w:rFonts w:ascii="Arial" w:hAnsi="Arial" w:cs="Arial"/>
                <w:sz w:val="18"/>
                <w:szCs w:val="18"/>
                <w:lang w:val="en-US"/>
              </w:rPr>
              <w:t xml:space="preserve"> </w:t>
            </w:r>
          </w:p>
        </w:tc>
        <w:tc>
          <w:tcPr>
            <w:tcW w:w="810" w:type="dxa"/>
            <w:tcBorders>
              <w:top w:val="nil"/>
              <w:left w:val="nil"/>
              <w:bottom w:val="nil"/>
              <w:right w:val="nil"/>
            </w:tcBorders>
            <w:shd w:val="clear" w:color="000000" w:fill="FFFFFF"/>
            <w:noWrap/>
            <w:vAlign w:val="bottom"/>
          </w:tcPr>
          <w:p w14:paraId="6063D220"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-9.61</w:t>
            </w:r>
          </w:p>
        </w:tc>
        <w:tc>
          <w:tcPr>
            <w:tcW w:w="990" w:type="dxa"/>
            <w:tcBorders>
              <w:top w:val="nil"/>
              <w:left w:val="nil"/>
              <w:bottom w:val="nil"/>
              <w:right w:val="nil"/>
            </w:tcBorders>
            <w:shd w:val="clear" w:color="000000" w:fill="FFFFFF"/>
            <w:noWrap/>
            <w:vAlign w:val="bottom"/>
          </w:tcPr>
          <w:p w14:paraId="708100B2"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-20.82</w:t>
            </w:r>
          </w:p>
        </w:tc>
        <w:tc>
          <w:tcPr>
            <w:tcW w:w="990" w:type="dxa"/>
            <w:tcBorders>
              <w:top w:val="nil"/>
              <w:left w:val="nil"/>
              <w:bottom w:val="nil"/>
              <w:right w:val="nil"/>
            </w:tcBorders>
            <w:shd w:val="clear" w:color="000000" w:fill="FFFFFF"/>
            <w:noWrap/>
            <w:vAlign w:val="bottom"/>
          </w:tcPr>
          <w:p w14:paraId="20049C29"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-2.44</w:t>
            </w:r>
          </w:p>
        </w:tc>
        <w:tc>
          <w:tcPr>
            <w:tcW w:w="990" w:type="dxa"/>
            <w:tcBorders>
              <w:top w:val="single" w:sz="4" w:space="0" w:color="0070C0"/>
              <w:left w:val="nil"/>
              <w:bottom w:val="nil"/>
              <w:right w:val="nil"/>
            </w:tcBorders>
            <w:shd w:val="clear" w:color="000000" w:fill="FFFFFF"/>
            <w:noWrap/>
            <w:vAlign w:val="bottom"/>
          </w:tcPr>
          <w:p w14:paraId="6BE78F28"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-8.54</w:t>
            </w:r>
          </w:p>
        </w:tc>
        <w:tc>
          <w:tcPr>
            <w:tcW w:w="1080" w:type="dxa"/>
            <w:tcBorders>
              <w:top w:val="single" w:sz="4" w:space="0" w:color="0070C0"/>
              <w:left w:val="nil"/>
              <w:bottom w:val="nil"/>
              <w:right w:val="nil"/>
            </w:tcBorders>
            <w:shd w:val="clear" w:color="000000" w:fill="FFFFFF"/>
            <w:noWrap/>
            <w:vAlign w:val="center"/>
          </w:tcPr>
          <w:p w14:paraId="2D6BEF90"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-1.55</w:t>
            </w:r>
          </w:p>
        </w:tc>
      </w:tr>
      <w:tr w:rsidR="00C64C02" w:rsidRPr="005628AA" w14:paraId="34D9BD5E" w14:textId="77777777" w:rsidTr="00C64C02">
        <w:trPr>
          <w:trHeight w:val="300"/>
          <w:jc w:val="center"/>
        </w:trPr>
        <w:tc>
          <w:tcPr>
            <w:tcW w:w="2070" w:type="dxa"/>
            <w:tcBorders>
              <w:top w:val="nil"/>
              <w:left w:val="nil"/>
              <w:bottom w:val="nil"/>
              <w:right w:val="nil"/>
            </w:tcBorders>
            <w:shd w:val="clear" w:color="000000" w:fill="FFFFFF"/>
            <w:vAlign w:val="center"/>
          </w:tcPr>
          <w:p w14:paraId="3A5CE665" w14:textId="39F4562F" w:rsidR="00C64C02" w:rsidRPr="005628AA" w:rsidRDefault="008D3DC0" w:rsidP="00C64C02">
            <w:pPr>
              <w:rPr>
                <w:rFonts w:ascii="Arial" w:hAnsi="Arial" w:cs="Arial"/>
                <w:sz w:val="18"/>
                <w:szCs w:val="18"/>
                <w:lang w:val="en-US"/>
              </w:rPr>
            </w:pPr>
            <w:r w:rsidRPr="005628AA">
              <w:rPr>
                <w:rFonts w:ascii="Arial" w:hAnsi="Arial" w:cs="Arial"/>
                <w:sz w:val="18"/>
                <w:szCs w:val="18"/>
                <w:lang w:val="en-US"/>
              </w:rPr>
              <w:t>Nasha TV</w:t>
            </w:r>
          </w:p>
        </w:tc>
        <w:tc>
          <w:tcPr>
            <w:tcW w:w="810" w:type="dxa"/>
            <w:tcBorders>
              <w:top w:val="nil"/>
              <w:left w:val="nil"/>
              <w:bottom w:val="nil"/>
              <w:right w:val="nil"/>
            </w:tcBorders>
            <w:shd w:val="clear" w:color="000000" w:fill="FFFFFF"/>
            <w:noWrap/>
            <w:vAlign w:val="bottom"/>
          </w:tcPr>
          <w:p w14:paraId="18FF922D"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6.87</w:t>
            </w:r>
          </w:p>
        </w:tc>
        <w:tc>
          <w:tcPr>
            <w:tcW w:w="990" w:type="dxa"/>
            <w:tcBorders>
              <w:top w:val="nil"/>
              <w:left w:val="nil"/>
              <w:bottom w:val="nil"/>
              <w:right w:val="nil"/>
            </w:tcBorders>
            <w:shd w:val="clear" w:color="000000" w:fill="FFFFFF"/>
            <w:noWrap/>
            <w:vAlign w:val="bottom"/>
          </w:tcPr>
          <w:p w14:paraId="1F9787E4"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-7.25</w:t>
            </w:r>
          </w:p>
        </w:tc>
        <w:tc>
          <w:tcPr>
            <w:tcW w:w="990" w:type="dxa"/>
            <w:tcBorders>
              <w:top w:val="nil"/>
              <w:left w:val="nil"/>
              <w:bottom w:val="nil"/>
              <w:right w:val="nil"/>
            </w:tcBorders>
            <w:shd w:val="clear" w:color="000000" w:fill="FFFFFF"/>
            <w:noWrap/>
            <w:vAlign w:val="bottom"/>
          </w:tcPr>
          <w:p w14:paraId="1344EA81" w14:textId="77777777" w:rsidR="00C64C02" w:rsidRPr="005628AA" w:rsidRDefault="00C64C02" w:rsidP="00834C05">
            <w:pPr>
              <w:jc w:val="right"/>
              <w:rPr>
                <w:rFonts w:ascii="Arial" w:hAnsi="Arial" w:cs="Arial"/>
                <w:sz w:val="18"/>
                <w:szCs w:val="18"/>
                <w:lang w:val="en-US"/>
              </w:rPr>
            </w:pPr>
            <w:r w:rsidRPr="005628AA">
              <w:rPr>
                <w:rFonts w:ascii="Arial" w:hAnsi="Arial" w:cs="Arial"/>
                <w:sz w:val="18"/>
                <w:szCs w:val="18"/>
                <w:lang w:val="en-US"/>
              </w:rPr>
              <w:t>-11</w:t>
            </w:r>
            <w:r w:rsidR="00834C05" w:rsidRPr="005628AA">
              <w:rPr>
                <w:rFonts w:ascii="Arial" w:hAnsi="Arial" w:cs="Arial"/>
                <w:sz w:val="18"/>
                <w:szCs w:val="18"/>
                <w:lang w:val="en-US"/>
              </w:rPr>
              <w:t>.</w:t>
            </w:r>
            <w:r w:rsidRPr="005628AA">
              <w:rPr>
                <w:rFonts w:ascii="Arial" w:hAnsi="Arial" w:cs="Arial"/>
                <w:sz w:val="18"/>
                <w:szCs w:val="18"/>
                <w:lang w:val="en-US"/>
              </w:rPr>
              <w:t>44</w:t>
            </w:r>
          </w:p>
        </w:tc>
        <w:tc>
          <w:tcPr>
            <w:tcW w:w="990" w:type="dxa"/>
            <w:tcBorders>
              <w:top w:val="nil"/>
              <w:left w:val="nil"/>
              <w:bottom w:val="nil"/>
              <w:right w:val="nil"/>
            </w:tcBorders>
            <w:shd w:val="clear" w:color="000000" w:fill="FFFFFF"/>
            <w:noWrap/>
            <w:vAlign w:val="bottom"/>
          </w:tcPr>
          <w:p w14:paraId="55E524F0"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-0.12</w:t>
            </w:r>
          </w:p>
        </w:tc>
        <w:tc>
          <w:tcPr>
            <w:tcW w:w="1080" w:type="dxa"/>
            <w:tcBorders>
              <w:top w:val="nil"/>
              <w:left w:val="nil"/>
              <w:bottom w:val="nil"/>
              <w:right w:val="nil"/>
            </w:tcBorders>
            <w:shd w:val="clear" w:color="000000" w:fill="FFFFFF"/>
            <w:noWrap/>
            <w:vAlign w:val="center"/>
          </w:tcPr>
          <w:p w14:paraId="52C6EF5E"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-5.80</w:t>
            </w:r>
          </w:p>
        </w:tc>
      </w:tr>
      <w:tr w:rsidR="00C64C02" w:rsidRPr="005628AA" w14:paraId="68E195ED" w14:textId="77777777" w:rsidTr="00C64C02">
        <w:trPr>
          <w:trHeight w:val="300"/>
          <w:jc w:val="center"/>
        </w:trPr>
        <w:tc>
          <w:tcPr>
            <w:tcW w:w="2070" w:type="dxa"/>
            <w:tcBorders>
              <w:top w:val="nil"/>
              <w:left w:val="nil"/>
              <w:bottom w:val="nil"/>
              <w:right w:val="nil"/>
            </w:tcBorders>
            <w:shd w:val="clear" w:color="000000" w:fill="FFFFFF"/>
            <w:vAlign w:val="center"/>
          </w:tcPr>
          <w:p w14:paraId="20429F49" w14:textId="44C0A80C" w:rsidR="00C64C02" w:rsidRPr="005628AA" w:rsidRDefault="008D3DC0" w:rsidP="00C64C02">
            <w:pPr>
              <w:rPr>
                <w:rFonts w:ascii="Arial" w:hAnsi="Arial" w:cs="Arial"/>
                <w:sz w:val="18"/>
                <w:szCs w:val="18"/>
                <w:lang w:val="en-US"/>
              </w:rPr>
            </w:pPr>
            <w:r w:rsidRPr="005628AA">
              <w:rPr>
                <w:rFonts w:ascii="Arial" w:hAnsi="Arial" w:cs="Arial"/>
                <w:sz w:val="18"/>
                <w:szCs w:val="18"/>
                <w:lang w:val="en-US"/>
              </w:rPr>
              <w:t xml:space="preserve">Kompani 21-M TV </w:t>
            </w:r>
          </w:p>
        </w:tc>
        <w:tc>
          <w:tcPr>
            <w:tcW w:w="810" w:type="dxa"/>
            <w:tcBorders>
              <w:top w:val="nil"/>
              <w:left w:val="nil"/>
              <w:bottom w:val="nil"/>
              <w:right w:val="nil"/>
            </w:tcBorders>
            <w:shd w:val="clear" w:color="000000" w:fill="FFFFFF"/>
            <w:noWrap/>
            <w:vAlign w:val="bottom"/>
          </w:tcPr>
          <w:p w14:paraId="36E568B8"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-53.36</w:t>
            </w:r>
          </w:p>
        </w:tc>
        <w:tc>
          <w:tcPr>
            <w:tcW w:w="990" w:type="dxa"/>
            <w:tcBorders>
              <w:top w:val="nil"/>
              <w:left w:val="nil"/>
              <w:bottom w:val="nil"/>
              <w:right w:val="nil"/>
            </w:tcBorders>
            <w:shd w:val="clear" w:color="000000" w:fill="FFFFFF"/>
            <w:noWrap/>
            <w:vAlign w:val="bottom"/>
          </w:tcPr>
          <w:p w14:paraId="19EF3356"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-60.40</w:t>
            </w:r>
          </w:p>
        </w:tc>
        <w:tc>
          <w:tcPr>
            <w:tcW w:w="990" w:type="dxa"/>
            <w:tcBorders>
              <w:top w:val="nil"/>
              <w:left w:val="nil"/>
              <w:bottom w:val="nil"/>
              <w:right w:val="nil"/>
            </w:tcBorders>
            <w:shd w:val="clear" w:color="000000" w:fill="FFFFFF"/>
            <w:noWrap/>
            <w:vAlign w:val="bottom"/>
          </w:tcPr>
          <w:p w14:paraId="08913194"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-45.06</w:t>
            </w:r>
          </w:p>
        </w:tc>
        <w:tc>
          <w:tcPr>
            <w:tcW w:w="990" w:type="dxa"/>
            <w:tcBorders>
              <w:top w:val="nil"/>
              <w:left w:val="nil"/>
              <w:bottom w:val="nil"/>
              <w:right w:val="nil"/>
            </w:tcBorders>
            <w:shd w:val="clear" w:color="000000" w:fill="FFFFFF"/>
            <w:noWrap/>
            <w:vAlign w:val="bottom"/>
          </w:tcPr>
          <w:p w14:paraId="4527AB3F"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-31.74</w:t>
            </w:r>
          </w:p>
        </w:tc>
        <w:tc>
          <w:tcPr>
            <w:tcW w:w="1080" w:type="dxa"/>
            <w:tcBorders>
              <w:top w:val="nil"/>
              <w:left w:val="nil"/>
              <w:bottom w:val="nil"/>
              <w:right w:val="nil"/>
            </w:tcBorders>
            <w:shd w:val="clear" w:color="000000" w:fill="FFFFFF"/>
            <w:noWrap/>
            <w:vAlign w:val="center"/>
          </w:tcPr>
          <w:p w14:paraId="1DE1575F"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-18.90</w:t>
            </w:r>
          </w:p>
        </w:tc>
      </w:tr>
      <w:tr w:rsidR="00C64C02" w:rsidRPr="005628AA" w14:paraId="60C545EE" w14:textId="77777777" w:rsidTr="00C64C02">
        <w:trPr>
          <w:trHeight w:val="300"/>
          <w:jc w:val="center"/>
        </w:trPr>
        <w:tc>
          <w:tcPr>
            <w:tcW w:w="2070" w:type="dxa"/>
            <w:tcBorders>
              <w:top w:val="nil"/>
              <w:left w:val="nil"/>
              <w:bottom w:val="nil"/>
              <w:right w:val="nil"/>
            </w:tcBorders>
            <w:shd w:val="clear" w:color="000000" w:fill="FFFFFF"/>
            <w:vAlign w:val="center"/>
          </w:tcPr>
          <w:p w14:paraId="31418AB4" w14:textId="5300C383" w:rsidR="00C64C02" w:rsidRPr="005628AA" w:rsidRDefault="008D3DC0" w:rsidP="00C64C02">
            <w:pPr>
              <w:rPr>
                <w:rFonts w:ascii="Arial" w:hAnsi="Arial" w:cs="Arial"/>
                <w:sz w:val="18"/>
                <w:szCs w:val="18"/>
                <w:lang w:val="en-US"/>
              </w:rPr>
            </w:pPr>
            <w:r w:rsidRPr="005628AA">
              <w:rPr>
                <w:rFonts w:ascii="Arial" w:hAnsi="Arial" w:cs="Arial"/>
                <w:sz w:val="18"/>
                <w:szCs w:val="18"/>
                <w:lang w:val="en-US"/>
              </w:rPr>
              <w:t>Shenja TV</w:t>
            </w:r>
          </w:p>
        </w:tc>
        <w:tc>
          <w:tcPr>
            <w:tcW w:w="810" w:type="dxa"/>
            <w:tcBorders>
              <w:top w:val="nil"/>
              <w:left w:val="nil"/>
              <w:bottom w:val="nil"/>
              <w:right w:val="nil"/>
            </w:tcBorders>
            <w:shd w:val="clear" w:color="000000" w:fill="FFFFFF"/>
            <w:noWrap/>
            <w:vAlign w:val="bottom"/>
          </w:tcPr>
          <w:p w14:paraId="3A72DA8E"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-5.76</w:t>
            </w:r>
          </w:p>
        </w:tc>
        <w:tc>
          <w:tcPr>
            <w:tcW w:w="990" w:type="dxa"/>
            <w:tcBorders>
              <w:top w:val="nil"/>
              <w:left w:val="nil"/>
              <w:bottom w:val="nil"/>
              <w:right w:val="nil"/>
            </w:tcBorders>
            <w:shd w:val="clear" w:color="000000" w:fill="FFFFFF"/>
            <w:noWrap/>
            <w:vAlign w:val="bottom"/>
          </w:tcPr>
          <w:p w14:paraId="63375825"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-11.44</w:t>
            </w:r>
          </w:p>
        </w:tc>
        <w:tc>
          <w:tcPr>
            <w:tcW w:w="990" w:type="dxa"/>
            <w:tcBorders>
              <w:top w:val="nil"/>
              <w:left w:val="nil"/>
              <w:bottom w:val="nil"/>
              <w:right w:val="nil"/>
            </w:tcBorders>
            <w:shd w:val="clear" w:color="000000" w:fill="FFFFFF"/>
            <w:noWrap/>
            <w:vAlign w:val="bottom"/>
          </w:tcPr>
          <w:p w14:paraId="5D3D661F"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-2.68</w:t>
            </w:r>
          </w:p>
        </w:tc>
        <w:tc>
          <w:tcPr>
            <w:tcW w:w="990" w:type="dxa"/>
            <w:tcBorders>
              <w:top w:val="nil"/>
              <w:left w:val="nil"/>
              <w:bottom w:val="nil"/>
              <w:right w:val="nil"/>
            </w:tcBorders>
            <w:shd w:val="clear" w:color="000000" w:fill="FFFFFF"/>
            <w:noWrap/>
            <w:vAlign w:val="bottom"/>
          </w:tcPr>
          <w:p w14:paraId="17839592"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1.61</w:t>
            </w:r>
          </w:p>
        </w:tc>
        <w:tc>
          <w:tcPr>
            <w:tcW w:w="1080" w:type="dxa"/>
            <w:tcBorders>
              <w:top w:val="nil"/>
              <w:left w:val="nil"/>
              <w:bottom w:val="nil"/>
              <w:right w:val="nil"/>
            </w:tcBorders>
            <w:shd w:val="clear" w:color="000000" w:fill="FFFFFF"/>
            <w:noWrap/>
            <w:vAlign w:val="center"/>
          </w:tcPr>
          <w:p w14:paraId="2E0DC181"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-0.97</w:t>
            </w:r>
          </w:p>
        </w:tc>
      </w:tr>
      <w:tr w:rsidR="00C64C02" w:rsidRPr="005628AA" w14:paraId="46C4EC18" w14:textId="77777777" w:rsidTr="00C64C02">
        <w:trPr>
          <w:trHeight w:val="300"/>
          <w:jc w:val="center"/>
        </w:trPr>
        <w:tc>
          <w:tcPr>
            <w:tcW w:w="2070" w:type="dxa"/>
            <w:tcBorders>
              <w:top w:val="nil"/>
              <w:left w:val="nil"/>
              <w:bottom w:val="nil"/>
              <w:right w:val="nil"/>
            </w:tcBorders>
            <w:shd w:val="clear" w:color="000000" w:fill="FFFFFF"/>
            <w:vAlign w:val="center"/>
          </w:tcPr>
          <w:p w14:paraId="0B18B406" w14:textId="38DD6FA8" w:rsidR="00C64C02" w:rsidRPr="005628AA" w:rsidRDefault="008D3DC0" w:rsidP="00C64C02">
            <w:pPr>
              <w:rPr>
                <w:rFonts w:ascii="Arial" w:hAnsi="Arial" w:cs="Arial"/>
                <w:sz w:val="18"/>
                <w:szCs w:val="18"/>
                <w:lang w:val="en-US"/>
              </w:rPr>
            </w:pPr>
            <w:r w:rsidRPr="005628AA">
              <w:rPr>
                <w:rFonts w:ascii="Arial" w:hAnsi="Arial" w:cs="Arial"/>
                <w:sz w:val="18"/>
                <w:szCs w:val="18"/>
                <w:lang w:val="en-US"/>
              </w:rPr>
              <w:t>Klan TV</w:t>
            </w:r>
          </w:p>
        </w:tc>
        <w:tc>
          <w:tcPr>
            <w:tcW w:w="810" w:type="dxa"/>
            <w:tcBorders>
              <w:top w:val="nil"/>
              <w:left w:val="nil"/>
              <w:bottom w:val="nil"/>
              <w:right w:val="nil"/>
            </w:tcBorders>
            <w:shd w:val="clear" w:color="000000" w:fill="FFFFFF"/>
            <w:noWrap/>
            <w:vAlign w:val="bottom"/>
          </w:tcPr>
          <w:p w14:paraId="4DBF079F" w14:textId="77777777" w:rsidR="00C64C02" w:rsidRPr="005628AA" w:rsidRDefault="00526E95" w:rsidP="00C64C02">
            <w:pPr>
              <w:jc w:val="right"/>
              <w:rPr>
                <w:rFonts w:ascii="Arial" w:hAnsi="Arial" w:cs="Arial"/>
                <w:sz w:val="18"/>
                <w:szCs w:val="18"/>
                <w:lang w:val="en-US"/>
              </w:rPr>
            </w:pPr>
            <w:r w:rsidRPr="005628AA">
              <w:rPr>
                <w:rFonts w:ascii="Arial" w:hAnsi="Arial" w:cs="Arial"/>
                <w:sz w:val="18"/>
                <w:szCs w:val="18"/>
                <w:lang w:val="en-US"/>
              </w:rPr>
              <w:t>-</w:t>
            </w:r>
          </w:p>
        </w:tc>
        <w:tc>
          <w:tcPr>
            <w:tcW w:w="990" w:type="dxa"/>
            <w:tcBorders>
              <w:top w:val="nil"/>
              <w:left w:val="nil"/>
              <w:bottom w:val="nil"/>
              <w:right w:val="nil"/>
            </w:tcBorders>
            <w:shd w:val="clear" w:color="000000" w:fill="FFFFFF"/>
            <w:noWrap/>
            <w:vAlign w:val="bottom"/>
          </w:tcPr>
          <w:p w14:paraId="34943681"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-3.33</w:t>
            </w:r>
          </w:p>
        </w:tc>
        <w:tc>
          <w:tcPr>
            <w:tcW w:w="990" w:type="dxa"/>
            <w:tcBorders>
              <w:top w:val="nil"/>
              <w:left w:val="nil"/>
              <w:bottom w:val="nil"/>
              <w:right w:val="nil"/>
            </w:tcBorders>
            <w:shd w:val="clear" w:color="000000" w:fill="FFFFFF"/>
            <w:noWrap/>
            <w:vAlign w:val="bottom"/>
          </w:tcPr>
          <w:p w14:paraId="34FBC13D"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0.66</w:t>
            </w:r>
          </w:p>
        </w:tc>
        <w:tc>
          <w:tcPr>
            <w:tcW w:w="990" w:type="dxa"/>
            <w:tcBorders>
              <w:top w:val="nil"/>
              <w:left w:val="nil"/>
              <w:bottom w:val="nil"/>
              <w:right w:val="nil"/>
            </w:tcBorders>
            <w:shd w:val="clear" w:color="000000" w:fill="FFFFFF"/>
            <w:noWrap/>
            <w:vAlign w:val="bottom"/>
          </w:tcPr>
          <w:p w14:paraId="39311ADA"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-11.52</w:t>
            </w:r>
          </w:p>
        </w:tc>
        <w:tc>
          <w:tcPr>
            <w:tcW w:w="1080" w:type="dxa"/>
            <w:tcBorders>
              <w:top w:val="nil"/>
              <w:left w:val="nil"/>
              <w:bottom w:val="nil"/>
              <w:right w:val="nil"/>
            </w:tcBorders>
            <w:shd w:val="clear" w:color="000000" w:fill="FFFFFF"/>
            <w:noWrap/>
            <w:vAlign w:val="center"/>
          </w:tcPr>
          <w:p w14:paraId="2BDFE0EF"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-10.01</w:t>
            </w:r>
          </w:p>
        </w:tc>
      </w:tr>
      <w:tr w:rsidR="00C64C02" w:rsidRPr="005628AA" w14:paraId="6468EAB9" w14:textId="77777777" w:rsidTr="00C64C02">
        <w:trPr>
          <w:trHeight w:val="300"/>
          <w:jc w:val="center"/>
        </w:trPr>
        <w:tc>
          <w:tcPr>
            <w:tcW w:w="2070" w:type="dxa"/>
            <w:tcBorders>
              <w:top w:val="nil"/>
              <w:left w:val="nil"/>
              <w:bottom w:val="nil"/>
              <w:right w:val="nil"/>
            </w:tcBorders>
            <w:shd w:val="clear" w:color="000000" w:fill="FFFFFF"/>
            <w:vAlign w:val="center"/>
          </w:tcPr>
          <w:p w14:paraId="0BA22233" w14:textId="25D84CAA" w:rsidR="00C64C02" w:rsidRPr="005628AA" w:rsidRDefault="008D3DC0" w:rsidP="00C64C02">
            <w:pPr>
              <w:rPr>
                <w:rFonts w:ascii="Arial" w:hAnsi="Arial" w:cs="Arial"/>
                <w:sz w:val="18"/>
                <w:szCs w:val="18"/>
                <w:lang w:val="en-US"/>
              </w:rPr>
            </w:pPr>
            <w:r w:rsidRPr="005628AA">
              <w:rPr>
                <w:rFonts w:ascii="Arial" w:hAnsi="Arial" w:cs="Arial"/>
                <w:sz w:val="18"/>
                <w:szCs w:val="18"/>
                <w:lang w:val="en-US"/>
              </w:rPr>
              <w:t>Sonce TV</w:t>
            </w:r>
          </w:p>
        </w:tc>
        <w:tc>
          <w:tcPr>
            <w:tcW w:w="810" w:type="dxa"/>
            <w:tcBorders>
              <w:top w:val="nil"/>
              <w:left w:val="nil"/>
              <w:bottom w:val="nil"/>
              <w:right w:val="nil"/>
            </w:tcBorders>
            <w:shd w:val="clear" w:color="000000" w:fill="FFFFFF"/>
            <w:noWrap/>
            <w:vAlign w:val="bottom"/>
          </w:tcPr>
          <w:p w14:paraId="6606AAF5"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-17.50</w:t>
            </w:r>
          </w:p>
        </w:tc>
        <w:tc>
          <w:tcPr>
            <w:tcW w:w="990" w:type="dxa"/>
            <w:tcBorders>
              <w:top w:val="nil"/>
              <w:left w:val="nil"/>
              <w:bottom w:val="nil"/>
              <w:right w:val="nil"/>
            </w:tcBorders>
            <w:shd w:val="clear" w:color="000000" w:fill="FFFFFF"/>
            <w:noWrap/>
            <w:vAlign w:val="bottom"/>
          </w:tcPr>
          <w:p w14:paraId="28D96E32"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-18.32</w:t>
            </w:r>
          </w:p>
        </w:tc>
        <w:tc>
          <w:tcPr>
            <w:tcW w:w="990" w:type="dxa"/>
            <w:tcBorders>
              <w:top w:val="nil"/>
              <w:left w:val="nil"/>
              <w:bottom w:val="nil"/>
              <w:right w:val="nil"/>
            </w:tcBorders>
            <w:shd w:val="clear" w:color="000000" w:fill="FFFFFF"/>
            <w:noWrap/>
            <w:vAlign w:val="bottom"/>
          </w:tcPr>
          <w:p w14:paraId="38652AF0"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-19.57</w:t>
            </w:r>
          </w:p>
        </w:tc>
        <w:tc>
          <w:tcPr>
            <w:tcW w:w="990" w:type="dxa"/>
            <w:tcBorders>
              <w:top w:val="nil"/>
              <w:left w:val="nil"/>
              <w:bottom w:val="nil"/>
              <w:right w:val="nil"/>
            </w:tcBorders>
            <w:shd w:val="clear" w:color="000000" w:fill="FFFFFF"/>
            <w:noWrap/>
            <w:vAlign w:val="bottom"/>
          </w:tcPr>
          <w:p w14:paraId="1C2D0A90"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-15.38</w:t>
            </w:r>
          </w:p>
        </w:tc>
        <w:tc>
          <w:tcPr>
            <w:tcW w:w="1080" w:type="dxa"/>
            <w:tcBorders>
              <w:top w:val="nil"/>
              <w:left w:val="nil"/>
              <w:bottom w:val="nil"/>
              <w:right w:val="nil"/>
            </w:tcBorders>
            <w:shd w:val="clear" w:color="000000" w:fill="FFFFFF"/>
            <w:noWrap/>
            <w:vAlign w:val="center"/>
          </w:tcPr>
          <w:p w14:paraId="06FAF3D5" w14:textId="77777777" w:rsidR="00C64C02" w:rsidRPr="005628AA" w:rsidRDefault="00C64C02" w:rsidP="00C64C02">
            <w:pPr>
              <w:jc w:val="right"/>
              <w:rPr>
                <w:rFonts w:ascii="Arial" w:hAnsi="Arial" w:cs="Arial"/>
                <w:sz w:val="18"/>
                <w:szCs w:val="18"/>
                <w:lang w:val="en-US"/>
              </w:rPr>
            </w:pPr>
            <w:r w:rsidRPr="005628AA">
              <w:rPr>
                <w:rFonts w:ascii="Arial" w:hAnsi="Arial" w:cs="Arial"/>
                <w:sz w:val="18"/>
                <w:szCs w:val="18"/>
                <w:lang w:val="en-US"/>
              </w:rPr>
              <w:t>-11.75</w:t>
            </w:r>
          </w:p>
        </w:tc>
      </w:tr>
    </w:tbl>
    <w:p w14:paraId="2801ABD3" w14:textId="77777777" w:rsidR="00C64C02" w:rsidRPr="005628AA" w:rsidRDefault="00C64C02" w:rsidP="00C64C02">
      <w:pPr>
        <w:rPr>
          <w:rFonts w:ascii="Arial" w:hAnsi="Arial" w:cs="Arial"/>
          <w:lang w:val="en-US"/>
        </w:rPr>
      </w:pPr>
    </w:p>
    <w:p w14:paraId="41944F4D" w14:textId="4D0C71E3" w:rsidR="008D3DC0" w:rsidRPr="005628AA" w:rsidRDefault="008D3DC0" w:rsidP="00EB564E">
      <w:pPr>
        <w:spacing w:line="360" w:lineRule="auto"/>
        <w:jc w:val="both"/>
        <w:rPr>
          <w:rFonts w:ascii="Arial" w:hAnsi="Arial" w:cs="Arial"/>
          <w:lang w:val="en-US"/>
        </w:rPr>
      </w:pPr>
      <w:r w:rsidRPr="005628AA">
        <w:rPr>
          <w:rFonts w:ascii="Arial" w:hAnsi="Arial" w:cs="Arial"/>
          <w:lang w:val="en-US"/>
        </w:rPr>
        <w:t xml:space="preserve">The average number of </w:t>
      </w:r>
      <w:r w:rsidR="00C27084" w:rsidRPr="00EB77BD">
        <w:rPr>
          <w:rFonts w:ascii="Arial" w:hAnsi="Arial" w:cs="Arial"/>
        </w:rPr>
        <w:t>employees with regular employment status</w:t>
      </w:r>
      <w:r w:rsidR="00C27084" w:rsidRPr="005628AA">
        <w:rPr>
          <w:rFonts w:ascii="Arial" w:hAnsi="Arial" w:cs="Arial"/>
          <w:lang w:val="en-US"/>
        </w:rPr>
        <w:t xml:space="preserve"> </w:t>
      </w:r>
      <w:r w:rsidRPr="005628AA">
        <w:rPr>
          <w:rFonts w:ascii="Arial" w:hAnsi="Arial" w:cs="Arial"/>
          <w:lang w:val="en-US"/>
        </w:rPr>
        <w:t>that these six TV stations had in 2020 was 224 people, which is a decrease of 30 people compared to the previous year.</w:t>
      </w:r>
    </w:p>
    <w:p w14:paraId="1E2CCE22" w14:textId="4B405042" w:rsidR="008D3DC0" w:rsidRDefault="00333F2A" w:rsidP="00EB564E">
      <w:pPr>
        <w:spacing w:line="360" w:lineRule="auto"/>
        <w:jc w:val="both"/>
        <w:rPr>
          <w:rFonts w:ascii="Arial" w:hAnsi="Arial" w:cs="Arial"/>
          <w:lang w:val="en-US"/>
        </w:rPr>
      </w:pPr>
      <w:r>
        <w:rPr>
          <w:rFonts w:ascii="Arial" w:hAnsi="Arial" w:cs="Arial"/>
          <w:lang w:val="en-US"/>
        </w:rPr>
        <w:t>Most of these were employeed in 24 Vesti (</w:t>
      </w:r>
      <w:r w:rsidR="008D3DC0" w:rsidRPr="005628AA">
        <w:rPr>
          <w:rFonts w:ascii="Arial" w:hAnsi="Arial" w:cs="Arial"/>
          <w:lang w:val="en-US"/>
        </w:rPr>
        <w:t>a total of 97</w:t>
      </w:r>
      <w:r>
        <w:rPr>
          <w:rFonts w:ascii="Arial" w:hAnsi="Arial" w:cs="Arial"/>
          <w:lang w:val="en-US"/>
        </w:rPr>
        <w:t>).</w:t>
      </w:r>
      <w:r w:rsidR="008D3DC0" w:rsidRPr="005628AA">
        <w:rPr>
          <w:rFonts w:ascii="Arial" w:hAnsi="Arial" w:cs="Arial"/>
          <w:lang w:val="en-US"/>
        </w:rPr>
        <w:t xml:space="preserve"> Kompani 21-M has an average employee number of 45, Shenja TV 35, Klan 28 and Sonce 18 people. Nasha TV only has one person as a </w:t>
      </w:r>
      <w:r w:rsidR="00C27084" w:rsidRPr="00EB77BD">
        <w:rPr>
          <w:rFonts w:ascii="Arial" w:hAnsi="Arial" w:cs="Arial"/>
        </w:rPr>
        <w:t>employee with regular employment status</w:t>
      </w:r>
      <w:r w:rsidR="008D3DC0" w:rsidRPr="005628AA">
        <w:rPr>
          <w:rFonts w:ascii="Arial" w:hAnsi="Arial" w:cs="Arial"/>
          <w:lang w:val="en-US"/>
        </w:rPr>
        <w:t>.</w:t>
      </w:r>
    </w:p>
    <w:p w14:paraId="182CDA1B" w14:textId="77777777" w:rsidR="002D3135" w:rsidRPr="005628AA" w:rsidRDefault="002D3135" w:rsidP="00EB564E">
      <w:pPr>
        <w:spacing w:line="360" w:lineRule="auto"/>
        <w:jc w:val="both"/>
        <w:rPr>
          <w:rFonts w:ascii="Arial" w:hAnsi="Arial" w:cs="Arial"/>
          <w:lang w:val="en-US"/>
        </w:rPr>
      </w:pPr>
    </w:p>
    <w:p w14:paraId="2E29C27A" w14:textId="752766E9" w:rsidR="00E82B39" w:rsidRPr="005628AA" w:rsidRDefault="00606045" w:rsidP="00E82B39">
      <w:pPr>
        <w:pStyle w:val="Caption"/>
        <w:rPr>
          <w:rFonts w:cs="Arial"/>
          <w:b/>
          <w:bCs w:val="0"/>
          <w:szCs w:val="20"/>
        </w:rPr>
      </w:pPr>
      <w:bookmarkStart w:id="35" w:name="_Toc82684343"/>
      <w:r w:rsidRPr="005628AA">
        <w:rPr>
          <w:rFonts w:cs="Arial"/>
        </w:rPr>
        <w:lastRenderedPageBreak/>
        <w:t>Image</w:t>
      </w:r>
      <w:r w:rsidR="00E82B39" w:rsidRPr="005628AA">
        <w:rPr>
          <w:rFonts w:cs="Arial"/>
        </w:rPr>
        <w:t xml:space="preserve"> </w:t>
      </w:r>
      <w:r w:rsidR="00E82B39" w:rsidRPr="005628AA">
        <w:rPr>
          <w:rFonts w:cs="Arial"/>
          <w:b/>
        </w:rPr>
        <w:fldChar w:fldCharType="begin"/>
      </w:r>
      <w:r w:rsidR="00E82B39" w:rsidRPr="005628AA">
        <w:rPr>
          <w:rFonts w:cs="Arial"/>
        </w:rPr>
        <w:instrText xml:space="preserve"> SEQ Слика \* ARABIC </w:instrText>
      </w:r>
      <w:r w:rsidR="00E82B39" w:rsidRPr="005628AA">
        <w:rPr>
          <w:rFonts w:cs="Arial"/>
          <w:b/>
        </w:rPr>
        <w:fldChar w:fldCharType="separate"/>
      </w:r>
      <w:r w:rsidR="008209BE" w:rsidRPr="005628AA">
        <w:rPr>
          <w:rFonts w:cs="Arial"/>
        </w:rPr>
        <w:t>25</w:t>
      </w:r>
      <w:r w:rsidR="00E82B39" w:rsidRPr="005628AA">
        <w:rPr>
          <w:rFonts w:cs="Arial"/>
          <w:b/>
        </w:rPr>
        <w:fldChar w:fldCharType="end"/>
      </w:r>
      <w:r w:rsidR="00E82B39" w:rsidRPr="005628AA">
        <w:rPr>
          <w:rFonts w:cs="Arial"/>
        </w:rPr>
        <w:t xml:space="preserve">: </w:t>
      </w:r>
      <w:r w:rsidR="008D3DC0" w:rsidRPr="005628AA">
        <w:rPr>
          <w:rFonts w:cs="Arial"/>
        </w:rPr>
        <w:t xml:space="preserve">The average number of </w:t>
      </w:r>
      <w:r w:rsidR="00C27084" w:rsidRPr="00EB77BD">
        <w:rPr>
          <w:rFonts w:cs="Arial"/>
        </w:rPr>
        <w:t>employees with regular employment status</w:t>
      </w:r>
      <w:r w:rsidR="00C27084" w:rsidRPr="005628AA">
        <w:rPr>
          <w:rFonts w:cs="Arial"/>
        </w:rPr>
        <w:t xml:space="preserve"> </w:t>
      </w:r>
      <w:r w:rsidR="008D3DC0" w:rsidRPr="005628AA">
        <w:rPr>
          <w:rFonts w:cs="Arial"/>
        </w:rPr>
        <w:t xml:space="preserve">in </w:t>
      </w:r>
      <w:r w:rsidR="00C27084">
        <w:rPr>
          <w:rFonts w:cs="Arial"/>
        </w:rPr>
        <w:t xml:space="preserve">state level </w:t>
      </w:r>
      <w:r w:rsidR="007C642F" w:rsidRPr="005628AA">
        <w:rPr>
          <w:rFonts w:cs="Arial"/>
        </w:rPr>
        <w:t>TV stations</w:t>
      </w:r>
      <w:r w:rsidR="007C642F" w:rsidRPr="005628AA">
        <w:t xml:space="preserve"> </w:t>
      </w:r>
      <w:r w:rsidR="00C27084">
        <w:t xml:space="preserve">(via </w:t>
      </w:r>
      <w:r w:rsidR="000B5C64">
        <w:t>unlimited resource</w:t>
      </w:r>
      <w:r w:rsidR="00C27084">
        <w:t>)</w:t>
      </w:r>
      <w:r w:rsidR="000B5C64">
        <w:t xml:space="preserve"> </w:t>
      </w:r>
      <w:r w:rsidR="008D3DC0" w:rsidRPr="005628AA">
        <w:rPr>
          <w:rFonts w:cs="Arial"/>
        </w:rPr>
        <w:t>for the years 2019 and 2020</w:t>
      </w:r>
      <w:bookmarkEnd w:id="35"/>
      <w:r w:rsidR="008D3DC0" w:rsidRPr="005628AA">
        <w:rPr>
          <w:rFonts w:cs="Arial"/>
        </w:rPr>
        <w:t xml:space="preserve">   </w:t>
      </w:r>
    </w:p>
    <w:p w14:paraId="131691AC" w14:textId="77777777" w:rsidR="00EB564E" w:rsidRPr="005628AA" w:rsidRDefault="00EB564E" w:rsidP="000209D3">
      <w:pPr>
        <w:spacing w:after="0" w:line="276" w:lineRule="auto"/>
        <w:jc w:val="center"/>
        <w:rPr>
          <w:rFonts w:ascii="Arial" w:hAnsi="Arial" w:cs="Arial"/>
          <w:bCs/>
          <w:color w:val="0070C0"/>
          <w:sz w:val="20"/>
          <w:szCs w:val="20"/>
          <w:lang w:val="en-US"/>
        </w:rPr>
      </w:pPr>
    </w:p>
    <w:p w14:paraId="63DF34AC" w14:textId="33822A29" w:rsidR="005C0B26" w:rsidRPr="005628AA" w:rsidRDefault="001B1779" w:rsidP="00EB564E">
      <w:pPr>
        <w:spacing w:after="0" w:line="276" w:lineRule="auto"/>
        <w:jc w:val="center"/>
        <w:rPr>
          <w:rFonts w:ascii="Arial" w:hAnsi="Arial" w:cs="Arial"/>
          <w:color w:val="0070C0"/>
          <w:sz w:val="20"/>
          <w:szCs w:val="20"/>
          <w:lang w:val="en-US"/>
        </w:rPr>
      </w:pPr>
      <w:r w:rsidRPr="005628AA">
        <w:rPr>
          <w:noProof/>
          <w:lang w:val="en-US"/>
        </w:rPr>
        <w:drawing>
          <wp:inline distT="0" distB="0" distL="0" distR="0" wp14:anchorId="23982F0D" wp14:editId="1422748F">
            <wp:extent cx="5591175" cy="2743200"/>
            <wp:effectExtent l="0" t="0" r="0" b="0"/>
            <wp:docPr id="491" name="Chart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4F48560" w14:textId="77777777" w:rsidR="0055692F" w:rsidRPr="005628AA" w:rsidRDefault="0055692F" w:rsidP="0055692F">
      <w:pPr>
        <w:spacing w:after="0" w:line="276" w:lineRule="auto"/>
        <w:rPr>
          <w:rFonts w:ascii="Arial" w:hAnsi="Arial" w:cs="Arial"/>
          <w:color w:val="0070C0"/>
          <w:sz w:val="20"/>
          <w:szCs w:val="20"/>
          <w:lang w:val="en-US"/>
        </w:rPr>
      </w:pPr>
    </w:p>
    <w:p w14:paraId="7B7641A0" w14:textId="1C17C4D0" w:rsidR="007C642F" w:rsidRPr="005628AA" w:rsidRDefault="007C642F" w:rsidP="002D37C0">
      <w:pPr>
        <w:spacing w:line="360" w:lineRule="auto"/>
        <w:jc w:val="both"/>
        <w:rPr>
          <w:rFonts w:ascii="Arial" w:hAnsi="Arial" w:cs="Arial"/>
          <w:lang w:val="en-US"/>
        </w:rPr>
      </w:pPr>
      <w:r w:rsidRPr="005628AA">
        <w:rPr>
          <w:rFonts w:ascii="Arial" w:hAnsi="Arial" w:cs="Arial"/>
          <w:lang w:val="en-US"/>
        </w:rPr>
        <w:t xml:space="preserve">In 2020, only Klan saw an increase of the average number of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 xml:space="preserve">by one person. 24 Vesti decreased their average number by three people, Senja by </w:t>
      </w:r>
      <w:r w:rsidR="00124C55">
        <w:rPr>
          <w:rFonts w:ascii="Arial" w:hAnsi="Arial" w:cs="Arial"/>
          <w:lang w:val="en-US"/>
        </w:rPr>
        <w:t>five</w:t>
      </w:r>
      <w:r w:rsidRPr="005628AA">
        <w:rPr>
          <w:rFonts w:ascii="Arial" w:hAnsi="Arial" w:cs="Arial"/>
          <w:lang w:val="en-US"/>
        </w:rPr>
        <w:t xml:space="preserve">, Kompani 21-M by 23 people and Nasha TV and Sonce had no changes in the average number of </w:t>
      </w:r>
      <w:r w:rsidR="00A714F5" w:rsidRPr="00A714F5">
        <w:rPr>
          <w:rFonts w:ascii="Arial" w:hAnsi="Arial" w:cs="Arial"/>
        </w:rPr>
        <w:t>employees with regular employment status</w:t>
      </w:r>
      <w:r w:rsidRPr="005628AA">
        <w:rPr>
          <w:rFonts w:ascii="Arial" w:hAnsi="Arial" w:cs="Arial"/>
          <w:lang w:val="en-US"/>
        </w:rPr>
        <w:t>.</w:t>
      </w:r>
    </w:p>
    <w:p w14:paraId="2553CAB0" w14:textId="764E5716" w:rsidR="007C642F" w:rsidRPr="005628AA" w:rsidRDefault="007C642F" w:rsidP="00E01442">
      <w:pPr>
        <w:spacing w:line="360" w:lineRule="auto"/>
        <w:jc w:val="both"/>
        <w:rPr>
          <w:rFonts w:ascii="Arial" w:hAnsi="Arial" w:cs="Arial"/>
          <w:lang w:val="en-US"/>
        </w:rPr>
      </w:pPr>
      <w:r w:rsidRPr="005628AA">
        <w:rPr>
          <w:rFonts w:ascii="Arial" w:hAnsi="Arial" w:cs="Arial"/>
          <w:lang w:val="en-US"/>
        </w:rPr>
        <w:t>The total number of employees in these six TV stations on</w:t>
      </w:r>
      <w:r w:rsidR="00EA4609" w:rsidRPr="005628AA">
        <w:rPr>
          <w:rFonts w:ascii="Arial" w:hAnsi="Arial" w:cs="Arial"/>
          <w:lang w:val="en-US"/>
        </w:rPr>
        <w:t xml:space="preserve"> </w:t>
      </w:r>
      <w:r w:rsidR="003522E2" w:rsidRPr="005628AA">
        <w:rPr>
          <w:rFonts w:ascii="Arial" w:hAnsi="Arial" w:cs="Arial"/>
          <w:lang w:val="en-US"/>
        </w:rPr>
        <w:t>31.12.2020</w:t>
      </w:r>
      <w:r w:rsidR="00EA4609" w:rsidRPr="005628AA">
        <w:rPr>
          <w:rFonts w:ascii="Arial" w:hAnsi="Arial" w:cs="Arial"/>
          <w:lang w:val="en-US"/>
        </w:rPr>
        <w:t xml:space="preserve"> </w:t>
      </w:r>
      <w:r w:rsidRPr="005628AA">
        <w:rPr>
          <w:rFonts w:ascii="Arial" w:hAnsi="Arial" w:cs="Arial"/>
          <w:lang w:val="en-US"/>
        </w:rPr>
        <w:t xml:space="preserve">was 336 people. Of them, 236 were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and the rest 99 were freelancers.</w:t>
      </w:r>
    </w:p>
    <w:p w14:paraId="3E6A75BD" w14:textId="69EBEC66" w:rsidR="002A0720" w:rsidRPr="005628AA" w:rsidRDefault="00606045" w:rsidP="002A0720">
      <w:pPr>
        <w:pStyle w:val="Caption"/>
        <w:rPr>
          <w:rFonts w:cs="Arial"/>
          <w:b/>
          <w:bCs w:val="0"/>
          <w:szCs w:val="20"/>
        </w:rPr>
      </w:pPr>
      <w:bookmarkStart w:id="36" w:name="_Toc82684344"/>
      <w:r w:rsidRPr="005628AA">
        <w:rPr>
          <w:rFonts w:cs="Arial"/>
          <w:szCs w:val="20"/>
        </w:rPr>
        <w:t>Image</w:t>
      </w:r>
      <w:r w:rsidR="002A0720" w:rsidRPr="005628AA">
        <w:rPr>
          <w:rFonts w:cs="Arial"/>
          <w:szCs w:val="20"/>
        </w:rPr>
        <w:t xml:space="preserve"> </w:t>
      </w:r>
      <w:r w:rsidR="002A0720" w:rsidRPr="005628AA">
        <w:rPr>
          <w:rFonts w:cs="Arial"/>
          <w:b/>
          <w:szCs w:val="20"/>
        </w:rPr>
        <w:fldChar w:fldCharType="begin"/>
      </w:r>
      <w:r w:rsidR="002A0720" w:rsidRPr="005628AA">
        <w:rPr>
          <w:rFonts w:cs="Arial"/>
          <w:szCs w:val="20"/>
        </w:rPr>
        <w:instrText xml:space="preserve"> SEQ Слика \* ARABIC </w:instrText>
      </w:r>
      <w:r w:rsidR="002A0720" w:rsidRPr="005628AA">
        <w:rPr>
          <w:rFonts w:cs="Arial"/>
          <w:b/>
          <w:szCs w:val="20"/>
        </w:rPr>
        <w:fldChar w:fldCharType="separate"/>
      </w:r>
      <w:r w:rsidR="008209BE" w:rsidRPr="005628AA">
        <w:rPr>
          <w:rFonts w:cs="Arial"/>
          <w:szCs w:val="20"/>
        </w:rPr>
        <w:t>26</w:t>
      </w:r>
      <w:r w:rsidR="002A0720" w:rsidRPr="005628AA">
        <w:rPr>
          <w:rFonts w:cs="Arial"/>
          <w:b/>
          <w:szCs w:val="20"/>
        </w:rPr>
        <w:fldChar w:fldCharType="end"/>
      </w:r>
      <w:r w:rsidR="002A0720" w:rsidRPr="005628AA">
        <w:rPr>
          <w:rFonts w:cs="Arial"/>
          <w:szCs w:val="20"/>
        </w:rPr>
        <w:t xml:space="preserve">: </w:t>
      </w:r>
      <w:r w:rsidR="007C642F" w:rsidRPr="005628AA">
        <w:rPr>
          <w:rFonts w:cs="Arial"/>
        </w:rPr>
        <w:t xml:space="preserve">Total number of employees (both </w:t>
      </w:r>
      <w:r w:rsidR="00C14B30" w:rsidRPr="00EB77BD">
        <w:rPr>
          <w:rFonts w:cs="Arial"/>
        </w:rPr>
        <w:t>employees with regular employment status</w:t>
      </w:r>
      <w:r w:rsidR="00C14B30" w:rsidRPr="005628AA">
        <w:rPr>
          <w:rFonts w:cs="Arial"/>
        </w:rPr>
        <w:t xml:space="preserve"> </w:t>
      </w:r>
      <w:r w:rsidR="007C642F" w:rsidRPr="005628AA">
        <w:rPr>
          <w:rFonts w:cs="Arial"/>
        </w:rPr>
        <w:t xml:space="preserve">and freelance) </w:t>
      </w:r>
      <w:r w:rsidR="00CF7BEA" w:rsidRPr="005628AA">
        <w:rPr>
          <w:rFonts w:cs="Arial"/>
        </w:rPr>
        <w:t>on 31.12.2020</w:t>
      </w:r>
      <w:bookmarkEnd w:id="36"/>
      <w:r w:rsidR="007C642F" w:rsidRPr="005628AA">
        <w:t xml:space="preserve"> </w:t>
      </w:r>
    </w:p>
    <w:p w14:paraId="1533B1A0" w14:textId="77777777" w:rsidR="00E01442" w:rsidRPr="005628AA" w:rsidRDefault="000C7CEB" w:rsidP="00801D93">
      <w:pPr>
        <w:spacing w:line="360" w:lineRule="auto"/>
        <w:jc w:val="center"/>
        <w:rPr>
          <w:rFonts w:ascii="Arial" w:hAnsi="Arial" w:cs="Arial"/>
          <w:color w:val="FF0000"/>
          <w:lang w:val="en-US"/>
        </w:rPr>
      </w:pPr>
      <w:r w:rsidRPr="005628AA">
        <w:rPr>
          <w:noProof/>
          <w:highlight w:val="yellow"/>
          <w:lang w:val="en-US"/>
        </w:rPr>
        <w:drawing>
          <wp:inline distT="0" distB="0" distL="0" distR="0" wp14:anchorId="46E4A3B0" wp14:editId="58840F61">
            <wp:extent cx="4572000" cy="2362200"/>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B31F20E" w14:textId="32819680" w:rsidR="00E01442" w:rsidRPr="005628AA" w:rsidRDefault="00F032FA" w:rsidP="00E01442">
      <w:pPr>
        <w:spacing w:line="360" w:lineRule="auto"/>
        <w:jc w:val="both"/>
        <w:rPr>
          <w:rFonts w:ascii="Arial" w:hAnsi="Arial" w:cs="Arial"/>
          <w:lang w:val="en-US"/>
        </w:rPr>
      </w:pPr>
      <w:r w:rsidRPr="005628AA">
        <w:rPr>
          <w:rFonts w:ascii="Arial" w:hAnsi="Arial" w:cs="Arial"/>
          <w:lang w:val="en-US"/>
        </w:rPr>
        <w:lastRenderedPageBreak/>
        <w:t xml:space="preserve">The three </w:t>
      </w:r>
      <w:r w:rsidR="00C27084">
        <w:rPr>
          <w:rFonts w:ascii="Arial" w:hAnsi="Arial" w:cs="Arial"/>
          <w:lang w:val="en-US"/>
        </w:rPr>
        <w:t xml:space="preserve">viewership indicators </w:t>
      </w:r>
      <w:r w:rsidRPr="005628AA">
        <w:rPr>
          <w:rFonts w:ascii="Arial" w:hAnsi="Arial" w:cs="Arial"/>
          <w:lang w:val="en-US"/>
        </w:rPr>
        <w:t xml:space="preserve"> </w:t>
      </w:r>
      <w:r w:rsidR="00123291" w:rsidRPr="005628AA">
        <w:rPr>
          <w:rFonts w:ascii="Arial" w:hAnsi="Arial" w:cs="Arial"/>
          <w:lang w:val="en-US"/>
        </w:rPr>
        <w:t xml:space="preserve">of 24 Vesti </w:t>
      </w:r>
      <w:r w:rsidRPr="005628AA">
        <w:rPr>
          <w:rFonts w:ascii="Arial" w:hAnsi="Arial" w:cs="Arial"/>
          <w:lang w:val="en-US"/>
        </w:rPr>
        <w:t>were multiple times higher than Nasha TV. The average daily reach for 24 Vesti was 14</w:t>
      </w:r>
      <w:r w:rsidR="00123291" w:rsidRPr="005628AA">
        <w:rPr>
          <w:rFonts w:ascii="Arial" w:hAnsi="Arial" w:cs="Arial"/>
          <w:lang w:val="en-US"/>
        </w:rPr>
        <w:t>.</w:t>
      </w:r>
      <w:r w:rsidRPr="005628AA">
        <w:rPr>
          <w:rFonts w:ascii="Arial" w:hAnsi="Arial" w:cs="Arial"/>
          <w:lang w:val="en-US"/>
        </w:rPr>
        <w:t xml:space="preserve">67% the average weekly </w:t>
      </w:r>
      <w:r w:rsidR="00AE49D1">
        <w:rPr>
          <w:rFonts w:ascii="Arial" w:hAnsi="Arial" w:cs="Arial"/>
          <w:lang w:val="en-US"/>
        </w:rPr>
        <w:t>reach 2</w:t>
      </w:r>
      <w:r w:rsidRPr="005628AA">
        <w:rPr>
          <w:rFonts w:ascii="Arial" w:hAnsi="Arial" w:cs="Arial"/>
          <w:lang w:val="en-US"/>
        </w:rPr>
        <w:t>4</w:t>
      </w:r>
      <w:r w:rsidR="00123291" w:rsidRPr="005628AA">
        <w:rPr>
          <w:rFonts w:ascii="Arial" w:hAnsi="Arial" w:cs="Arial"/>
          <w:lang w:val="en-US"/>
        </w:rPr>
        <w:t>.</w:t>
      </w:r>
      <w:r w:rsidRPr="005628AA">
        <w:rPr>
          <w:rFonts w:ascii="Arial" w:hAnsi="Arial" w:cs="Arial"/>
          <w:lang w:val="en-US"/>
        </w:rPr>
        <w:t xml:space="preserve">52 and the total </w:t>
      </w:r>
      <w:r w:rsidR="00363ECB" w:rsidRPr="005628AA">
        <w:rPr>
          <w:rFonts w:ascii="Arial" w:hAnsi="Arial" w:cs="Arial"/>
          <w:lang w:val="en-US"/>
        </w:rPr>
        <w:t>watch time</w:t>
      </w:r>
      <w:r w:rsidRPr="005628AA">
        <w:rPr>
          <w:rFonts w:ascii="Arial" w:hAnsi="Arial" w:cs="Arial"/>
          <w:lang w:val="en-US"/>
        </w:rPr>
        <w:t xml:space="preserve"> share</w:t>
      </w:r>
      <w:r w:rsidR="00801D93" w:rsidRPr="005628AA">
        <w:rPr>
          <w:rStyle w:val="FootnoteReference"/>
          <w:rFonts w:ascii="Arial" w:hAnsi="Arial" w:cs="Arial"/>
          <w:lang w:val="en-US"/>
        </w:rPr>
        <w:footnoteReference w:id="16"/>
      </w:r>
      <w:r w:rsidR="00801D93" w:rsidRPr="005628AA">
        <w:rPr>
          <w:rFonts w:ascii="Arial" w:hAnsi="Arial" w:cs="Arial"/>
          <w:lang w:val="en-US"/>
        </w:rPr>
        <w:t xml:space="preserve"> </w:t>
      </w:r>
      <w:r w:rsidRPr="005628AA">
        <w:rPr>
          <w:rFonts w:ascii="Arial" w:hAnsi="Arial" w:cs="Arial"/>
          <w:lang w:val="en-US"/>
        </w:rPr>
        <w:t>was</w:t>
      </w:r>
      <w:r w:rsidR="00801D93" w:rsidRPr="005628AA">
        <w:rPr>
          <w:rFonts w:ascii="Arial" w:hAnsi="Arial" w:cs="Arial"/>
          <w:lang w:val="en-US"/>
        </w:rPr>
        <w:t xml:space="preserve"> 4</w:t>
      </w:r>
      <w:r w:rsidR="00123291" w:rsidRPr="005628AA">
        <w:rPr>
          <w:rFonts w:ascii="Arial" w:hAnsi="Arial" w:cs="Arial"/>
          <w:lang w:val="en-US"/>
        </w:rPr>
        <w:t>.</w:t>
      </w:r>
      <w:r w:rsidR="00801D93" w:rsidRPr="005628AA">
        <w:rPr>
          <w:rFonts w:ascii="Arial" w:hAnsi="Arial" w:cs="Arial"/>
          <w:lang w:val="en-US"/>
        </w:rPr>
        <w:t>64%.</w:t>
      </w:r>
    </w:p>
    <w:p w14:paraId="525F8557" w14:textId="56868428" w:rsidR="00F032FA" w:rsidRPr="005628AA" w:rsidRDefault="00606045" w:rsidP="00F032FA">
      <w:pPr>
        <w:pStyle w:val="Caption"/>
        <w:rPr>
          <w:rFonts w:cs="Arial"/>
          <w:b/>
          <w:szCs w:val="20"/>
        </w:rPr>
      </w:pPr>
      <w:bookmarkStart w:id="42" w:name="_Toc82684345"/>
      <w:r w:rsidRPr="005628AA">
        <w:rPr>
          <w:rFonts w:cs="Arial"/>
        </w:rPr>
        <w:t>Image</w:t>
      </w:r>
      <w:r w:rsidR="00E82B39" w:rsidRPr="005628AA">
        <w:rPr>
          <w:rFonts w:cs="Arial"/>
        </w:rPr>
        <w:t xml:space="preserve"> </w:t>
      </w:r>
      <w:r w:rsidR="00E82B39" w:rsidRPr="005628AA">
        <w:rPr>
          <w:rFonts w:cs="Arial"/>
          <w:b/>
        </w:rPr>
        <w:fldChar w:fldCharType="begin"/>
      </w:r>
      <w:r w:rsidR="00E82B39" w:rsidRPr="005628AA">
        <w:rPr>
          <w:rFonts w:cs="Arial"/>
        </w:rPr>
        <w:instrText xml:space="preserve"> SEQ Слика \* ARABIC </w:instrText>
      </w:r>
      <w:r w:rsidR="00E82B39" w:rsidRPr="005628AA">
        <w:rPr>
          <w:rFonts w:cs="Arial"/>
          <w:b/>
        </w:rPr>
        <w:fldChar w:fldCharType="separate"/>
      </w:r>
      <w:r w:rsidR="008209BE" w:rsidRPr="005628AA">
        <w:rPr>
          <w:rFonts w:cs="Arial"/>
        </w:rPr>
        <w:t>27</w:t>
      </w:r>
      <w:r w:rsidR="00E82B39" w:rsidRPr="005628AA">
        <w:rPr>
          <w:rFonts w:cs="Arial"/>
          <w:b/>
        </w:rPr>
        <w:fldChar w:fldCharType="end"/>
      </w:r>
      <w:r w:rsidR="00E82B39" w:rsidRPr="005628AA">
        <w:rPr>
          <w:rFonts w:cs="Arial"/>
        </w:rPr>
        <w:t xml:space="preserve">: </w:t>
      </w:r>
      <w:r w:rsidR="00F032FA" w:rsidRPr="005628AA">
        <w:rPr>
          <w:rFonts w:cs="Arial"/>
        </w:rPr>
        <w:t xml:space="preserve">Average daily and weekly reach for the </w:t>
      </w:r>
      <w:r w:rsidR="00363ECB" w:rsidRPr="005628AA">
        <w:rPr>
          <w:rFonts w:cs="Arial"/>
        </w:rPr>
        <w:t>satellite</w:t>
      </w:r>
      <w:r w:rsidR="00F032FA" w:rsidRPr="005628AA">
        <w:rPr>
          <w:rFonts w:cs="Arial"/>
        </w:rPr>
        <w:t xml:space="preserve"> broadcasting TV stations</w:t>
      </w:r>
      <w:bookmarkEnd w:id="42"/>
      <w:r w:rsidR="00F032FA" w:rsidRPr="005628AA">
        <w:rPr>
          <w:rFonts w:cs="Arial"/>
        </w:rPr>
        <w:t xml:space="preserve"> </w:t>
      </w:r>
    </w:p>
    <w:p w14:paraId="4620065C" w14:textId="358B3CB0" w:rsidR="00E82B39" w:rsidRPr="005628AA" w:rsidRDefault="00E82B39" w:rsidP="00E82B39">
      <w:pPr>
        <w:pStyle w:val="Caption"/>
        <w:rPr>
          <w:rFonts w:cs="Arial"/>
          <w:b/>
          <w:szCs w:val="20"/>
        </w:rPr>
      </w:pPr>
    </w:p>
    <w:p w14:paraId="55A0DA40" w14:textId="494DF7C8" w:rsidR="005F57DB" w:rsidRPr="005628AA" w:rsidRDefault="00C27084" w:rsidP="00617983">
      <w:pPr>
        <w:spacing w:after="240" w:line="276" w:lineRule="auto"/>
        <w:jc w:val="center"/>
        <w:rPr>
          <w:rFonts w:ascii="Arial" w:hAnsi="Arial" w:cs="Arial"/>
          <w:color w:val="0070C0"/>
          <w:sz w:val="18"/>
          <w:szCs w:val="18"/>
          <w:lang w:val="en-US"/>
        </w:rPr>
      </w:pPr>
      <w:r w:rsidRPr="005628AA">
        <w:rPr>
          <w:noProof/>
          <w:lang w:val="en-US"/>
        </w:rPr>
        <mc:AlternateContent>
          <mc:Choice Requires="wps">
            <w:drawing>
              <wp:anchor distT="0" distB="0" distL="114300" distR="114300" simplePos="0" relativeHeight="251708416" behindDoc="0" locked="0" layoutInCell="1" allowOverlap="1" wp14:anchorId="54D84CBC" wp14:editId="0EECF1D8">
                <wp:simplePos x="0" y="0"/>
                <wp:positionH relativeFrom="margin">
                  <wp:posOffset>3962400</wp:posOffset>
                </wp:positionH>
                <wp:positionV relativeFrom="paragraph">
                  <wp:posOffset>567055</wp:posOffset>
                </wp:positionV>
                <wp:extent cx="1762125" cy="295275"/>
                <wp:effectExtent l="0" t="0" r="28575"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95275"/>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1B9211A2" w14:textId="743A89B5" w:rsidR="007D7442" w:rsidRPr="003F772E" w:rsidRDefault="007D7442" w:rsidP="00CB49C3">
                            <w:pPr>
                              <w:jc w:val="center"/>
                              <w:rPr>
                                <w:color w:val="FFFFFF" w:themeColor="background1"/>
                              </w:rPr>
                            </w:pPr>
                            <w:r w:rsidRPr="00C27084">
                              <w:rPr>
                                <w:rFonts w:ascii="Tahoma" w:hAnsi="Tahoma" w:cs="Tahoma"/>
                                <w:color w:val="FFFFFF" w:themeColor="background1"/>
                                <w:sz w:val="18"/>
                                <w:szCs w:val="18"/>
                                <w:lang w:val="en-US"/>
                              </w:rPr>
                              <w:t xml:space="preserve">average weekly reach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4CBC" id="Text Box 48" o:spid="_x0000_s1037" type="#_x0000_t202" style="position:absolute;left:0;text-align:left;margin-left:312pt;margin-top:44.65pt;width:138.75pt;height:23.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" fillcolor="#9cc2e5 [1940]" strokecolor="#9cc2e5 [1940]">
                <v:textbox>
                  <w:txbxContent>
                    <w:p w14:paraId="1B9211A2" w14:textId="743A89B5" w:rsidR="007D7442" w:rsidRPr="003F772E" w:rsidRDefault="007D7442" w:rsidP="00CB49C3">
                      <w:pPr>
                        <w:jc w:val="center"/>
                        <w:rPr>
                          <w:color w:val="FFFFFF" w:themeColor="background1"/>
                        </w:rPr>
                      </w:pPr>
                      <w:r w:rsidRPr="00C27084">
                        <w:rPr>
                          <w:rFonts w:ascii="Tahoma" w:hAnsi="Tahoma" w:cs="Tahoma"/>
                          <w:color w:val="FFFFFF" w:themeColor="background1"/>
                          <w:sz w:val="18"/>
                          <w:szCs w:val="18"/>
                          <w:lang w:val="en-US"/>
                        </w:rPr>
                        <w:t xml:space="preserve">average weekly reach </w:t>
                      </w:r>
                    </w:p>
                  </w:txbxContent>
                </v:textbox>
                <w10:wrap anchorx="margin"/>
              </v:shape>
            </w:pict>
          </mc:Fallback>
        </mc:AlternateContent>
      </w:r>
      <w:r w:rsidR="00C75109" w:rsidRPr="005628AA">
        <w:rPr>
          <w:noProof/>
          <w:lang w:val="en-US"/>
        </w:rPr>
        <mc:AlternateContent>
          <mc:Choice Requires="wps">
            <w:drawing>
              <wp:anchor distT="0" distB="0" distL="114300" distR="114300" simplePos="0" relativeHeight="251707392" behindDoc="0" locked="0" layoutInCell="1" allowOverlap="1" wp14:anchorId="55EAB6B2" wp14:editId="6EC0240D">
                <wp:simplePos x="0" y="0"/>
                <wp:positionH relativeFrom="margin">
                  <wp:posOffset>3990975</wp:posOffset>
                </wp:positionH>
                <wp:positionV relativeFrom="paragraph">
                  <wp:posOffset>265430</wp:posOffset>
                </wp:positionV>
                <wp:extent cx="1733550" cy="245110"/>
                <wp:effectExtent l="0" t="0" r="0" b="25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45110"/>
                        </a:xfrm>
                        <a:prstGeom prst="rect">
                          <a:avLst/>
                        </a:prstGeom>
                        <a:solidFill>
                          <a:schemeClr val="bg1">
                            <a:lumMod val="50000"/>
                          </a:schemeClr>
                        </a:solidFill>
                        <a:ln w="9525">
                          <a:solidFill>
                            <a:schemeClr val="accent3">
                              <a:lumMod val="60000"/>
                              <a:lumOff val="40000"/>
                            </a:schemeClr>
                          </a:solidFill>
                          <a:miter lim="800000"/>
                          <a:headEnd/>
                          <a:tailEnd/>
                        </a:ln>
                      </wps:spPr>
                      <wps:txbx>
                        <w:txbxContent>
                          <w:p w14:paraId="1FD513B5" w14:textId="4D12EEBB" w:rsidR="007D7442" w:rsidRPr="009B05B1" w:rsidRDefault="007D7442" w:rsidP="00CB49C3">
                            <w:pPr>
                              <w:rPr>
                                <w:rFonts w:ascii="Tahoma" w:hAnsi="Tahoma" w:cs="Tahoma"/>
                                <w:color w:val="FFFFFF" w:themeColor="background1"/>
                                <w:sz w:val="18"/>
                                <w:szCs w:val="18"/>
                              </w:rPr>
                            </w:pPr>
                            <w:r>
                              <w:rPr>
                                <w:rFonts w:ascii="Tahoma" w:hAnsi="Tahoma" w:cs="Tahoma"/>
                                <w:color w:val="FFFFFF" w:themeColor="background1"/>
                                <w:sz w:val="18"/>
                                <w:szCs w:val="18"/>
                                <w:lang w:val="en-US"/>
                              </w:rPr>
                              <w:t>average daily 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AB6B2" id="Text Box 47" o:spid="_x0000_s1038" type="#_x0000_t202" style="position:absolute;left:0;text-align:left;margin-left:314.25pt;margin-top:20.9pt;width:136.5pt;height:19.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" fillcolor="#7f7f7f [1612]" strokecolor="#c9c9c9 [1942]">
                <v:textbox>
                  <w:txbxContent>
                    <w:p w14:paraId="1FD513B5" w14:textId="4D12EEBB" w:rsidR="007D7442" w:rsidRPr="009B05B1" w:rsidRDefault="007D7442" w:rsidP="00CB49C3">
                      <w:pPr>
                        <w:rPr>
                          <w:rFonts w:ascii="Tahoma" w:hAnsi="Tahoma" w:cs="Tahoma"/>
                          <w:color w:val="FFFFFF" w:themeColor="background1"/>
                          <w:sz w:val="18"/>
                          <w:szCs w:val="18"/>
                        </w:rPr>
                      </w:pPr>
                      <w:r>
                        <w:rPr>
                          <w:rFonts w:ascii="Tahoma" w:hAnsi="Tahoma" w:cs="Tahoma"/>
                          <w:color w:val="FFFFFF" w:themeColor="background1"/>
                          <w:sz w:val="18"/>
                          <w:szCs w:val="18"/>
                          <w:lang w:val="en-US"/>
                        </w:rPr>
                        <w:t>average daily reach</w:t>
                      </w:r>
                    </w:p>
                  </w:txbxContent>
                </v:textbox>
                <w10:wrap anchorx="margin"/>
              </v:shape>
            </w:pict>
          </mc:Fallback>
        </mc:AlternateContent>
      </w:r>
      <w:r w:rsidR="00C806D8" w:rsidRPr="005628AA">
        <w:rPr>
          <w:rFonts w:ascii="Tahoma" w:hAnsi="Tahoma" w:cs="Tahoma"/>
          <w:noProof/>
          <w:sz w:val="24"/>
          <w:lang w:val="en-US"/>
        </w:rPr>
        <w:drawing>
          <wp:anchor distT="0" distB="0" distL="114300" distR="114300" simplePos="0" relativeHeight="251661824" behindDoc="0" locked="0" layoutInCell="1" allowOverlap="1" wp14:anchorId="2184165F" wp14:editId="296A36A8">
            <wp:simplePos x="0" y="0"/>
            <wp:positionH relativeFrom="column">
              <wp:posOffset>2901315</wp:posOffset>
            </wp:positionH>
            <wp:positionV relativeFrom="paragraph">
              <wp:posOffset>196215</wp:posOffset>
            </wp:positionV>
            <wp:extent cx="1087755" cy="625475"/>
            <wp:effectExtent l="19050" t="0" r="0" b="0"/>
            <wp:wrapNone/>
            <wp:docPr id="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l="57110" t="26016" r="33414" b="65041"/>
                    <a:stretch>
                      <a:fillRect/>
                    </a:stretch>
                  </pic:blipFill>
                  <pic:spPr bwMode="auto">
                    <a:xfrm>
                      <a:off x="0" y="0"/>
                      <a:ext cx="1087755" cy="625475"/>
                    </a:xfrm>
                    <a:prstGeom prst="rect">
                      <a:avLst/>
                    </a:prstGeom>
                    <a:noFill/>
                    <a:ln w="9525">
                      <a:noFill/>
                      <a:miter lim="800000"/>
                      <a:headEnd/>
                      <a:tailEnd/>
                    </a:ln>
                  </pic:spPr>
                </pic:pic>
              </a:graphicData>
            </a:graphic>
          </wp:anchor>
        </w:drawing>
      </w:r>
      <w:r w:rsidR="00CB49C3" w:rsidRPr="005628AA">
        <w:rPr>
          <w:rFonts w:ascii="Arial" w:hAnsi="Arial" w:cs="Arial"/>
          <w:lang w:val="en-US"/>
        </w:rPr>
        <w:t xml:space="preserve"> </w:t>
      </w:r>
      <w:r w:rsidR="00DA6191" w:rsidRPr="005628AA">
        <w:rPr>
          <w:noProof/>
          <w:lang w:val="en-US"/>
        </w:rPr>
        <w:drawing>
          <wp:inline distT="0" distB="0" distL="0" distR="0" wp14:anchorId="07BA8592" wp14:editId="26EC7767">
            <wp:extent cx="5467350" cy="2124075"/>
            <wp:effectExtent l="0" t="0" r="0" b="0"/>
            <wp:docPr id="492" name="Chart 4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626AFD5" w14:textId="77777777" w:rsidR="00C27084" w:rsidRDefault="00C27084" w:rsidP="00C27084">
      <w:pPr>
        <w:rPr>
          <w:rFonts w:cs="Arial"/>
        </w:rPr>
      </w:pPr>
    </w:p>
    <w:p w14:paraId="04B7E245" w14:textId="0769BE95" w:rsidR="00E82B39" w:rsidRPr="00C27084" w:rsidRDefault="00606045" w:rsidP="00C27084">
      <w:pPr>
        <w:jc w:val="center"/>
        <w:rPr>
          <w:rFonts w:ascii="Arial" w:hAnsi="Arial" w:cs="Arial"/>
          <w:b/>
          <w:color w:val="2E74B5" w:themeColor="accent1" w:themeShade="BF"/>
          <w:sz w:val="20"/>
          <w:szCs w:val="20"/>
        </w:rPr>
      </w:pPr>
      <w:bookmarkStart w:id="43" w:name="_Toc82684346"/>
      <w:r w:rsidRPr="00C27084">
        <w:rPr>
          <w:rFonts w:ascii="Arial" w:hAnsi="Arial" w:cs="Arial"/>
          <w:color w:val="2E74B5" w:themeColor="accent1" w:themeShade="BF"/>
          <w:sz w:val="20"/>
          <w:szCs w:val="20"/>
        </w:rPr>
        <w:t>Image</w:t>
      </w:r>
      <w:r w:rsidR="00E82B39" w:rsidRPr="00C27084">
        <w:rPr>
          <w:rFonts w:ascii="Arial" w:hAnsi="Arial" w:cs="Arial"/>
          <w:color w:val="2E74B5" w:themeColor="accent1" w:themeShade="BF"/>
          <w:sz w:val="20"/>
          <w:szCs w:val="20"/>
        </w:rPr>
        <w:t xml:space="preserve"> </w:t>
      </w:r>
      <w:r w:rsidR="00E82B39" w:rsidRPr="00C27084">
        <w:rPr>
          <w:rFonts w:ascii="Arial" w:hAnsi="Arial" w:cs="Arial"/>
          <w:b/>
          <w:color w:val="2E74B5" w:themeColor="accent1" w:themeShade="BF"/>
          <w:sz w:val="20"/>
          <w:szCs w:val="20"/>
        </w:rPr>
        <w:fldChar w:fldCharType="begin"/>
      </w:r>
      <w:r w:rsidR="00E82B39" w:rsidRPr="00C27084">
        <w:rPr>
          <w:rFonts w:ascii="Arial" w:hAnsi="Arial" w:cs="Arial"/>
          <w:color w:val="2E74B5" w:themeColor="accent1" w:themeShade="BF"/>
          <w:sz w:val="20"/>
          <w:szCs w:val="20"/>
        </w:rPr>
        <w:instrText xml:space="preserve"> SEQ Слика \* ARABIC </w:instrText>
      </w:r>
      <w:r w:rsidR="00E82B39" w:rsidRPr="00C27084">
        <w:rPr>
          <w:rFonts w:ascii="Arial" w:hAnsi="Arial" w:cs="Arial"/>
          <w:b/>
          <w:color w:val="2E74B5" w:themeColor="accent1" w:themeShade="BF"/>
          <w:sz w:val="20"/>
          <w:szCs w:val="20"/>
        </w:rPr>
        <w:fldChar w:fldCharType="separate"/>
      </w:r>
      <w:r w:rsidR="008209BE" w:rsidRPr="00C27084">
        <w:rPr>
          <w:rFonts w:ascii="Arial" w:hAnsi="Arial" w:cs="Arial"/>
          <w:color w:val="2E74B5" w:themeColor="accent1" w:themeShade="BF"/>
          <w:sz w:val="20"/>
          <w:szCs w:val="20"/>
        </w:rPr>
        <w:t>28</w:t>
      </w:r>
      <w:r w:rsidR="00E82B39" w:rsidRPr="00C27084">
        <w:rPr>
          <w:rFonts w:ascii="Arial" w:hAnsi="Arial" w:cs="Arial"/>
          <w:b/>
          <w:color w:val="2E74B5" w:themeColor="accent1" w:themeShade="BF"/>
          <w:sz w:val="20"/>
          <w:szCs w:val="20"/>
        </w:rPr>
        <w:fldChar w:fldCharType="end"/>
      </w:r>
      <w:r w:rsidR="00E82B39" w:rsidRPr="00C27084">
        <w:rPr>
          <w:rFonts w:ascii="Arial" w:hAnsi="Arial" w:cs="Arial"/>
          <w:color w:val="2E74B5" w:themeColor="accent1" w:themeShade="BF"/>
          <w:sz w:val="20"/>
          <w:szCs w:val="20"/>
        </w:rPr>
        <w:t xml:space="preserve">: </w:t>
      </w:r>
      <w:r w:rsidR="008F505A" w:rsidRPr="00C27084">
        <w:rPr>
          <w:rFonts w:ascii="Arial" w:hAnsi="Arial" w:cs="Arial"/>
          <w:color w:val="2E74B5" w:themeColor="accent1" w:themeShade="BF"/>
          <w:sz w:val="20"/>
          <w:szCs w:val="20"/>
        </w:rPr>
        <w:t>S</w:t>
      </w:r>
      <w:r w:rsidR="001B5E0F" w:rsidRPr="00C27084">
        <w:rPr>
          <w:rFonts w:ascii="Arial" w:hAnsi="Arial" w:cs="Arial"/>
          <w:color w:val="2E74B5" w:themeColor="accent1" w:themeShade="BF"/>
          <w:sz w:val="20"/>
          <w:szCs w:val="20"/>
        </w:rPr>
        <w:t xml:space="preserve">hare </w:t>
      </w:r>
      <w:r w:rsidR="00C27084" w:rsidRPr="00C27084">
        <w:rPr>
          <w:rFonts w:ascii="Arial" w:hAnsi="Arial" w:cs="Arial"/>
          <w:color w:val="2E74B5" w:themeColor="accent1" w:themeShade="BF"/>
          <w:sz w:val="20"/>
          <w:szCs w:val="20"/>
        </w:rPr>
        <w:t>in the tota</w:t>
      </w:r>
      <w:r w:rsidR="008F505A" w:rsidRPr="00C27084">
        <w:rPr>
          <w:rFonts w:ascii="Arial" w:hAnsi="Arial" w:cs="Arial"/>
          <w:color w:val="2E74B5" w:themeColor="accent1" w:themeShade="BF"/>
          <w:sz w:val="20"/>
          <w:szCs w:val="20"/>
        </w:rPr>
        <w:t xml:space="preserve">l viewership </w:t>
      </w:r>
      <w:r w:rsidR="001B5E0F" w:rsidRPr="00C27084">
        <w:rPr>
          <w:rFonts w:ascii="Arial" w:hAnsi="Arial" w:cs="Arial"/>
          <w:color w:val="2E74B5" w:themeColor="accent1" w:themeShade="BF"/>
          <w:sz w:val="20"/>
          <w:szCs w:val="20"/>
        </w:rPr>
        <w:t xml:space="preserve">of the </w:t>
      </w:r>
      <w:r w:rsidR="00363ECB" w:rsidRPr="00C27084">
        <w:rPr>
          <w:rFonts w:ascii="Arial" w:hAnsi="Arial" w:cs="Arial"/>
          <w:color w:val="2E74B5" w:themeColor="accent1" w:themeShade="BF"/>
          <w:sz w:val="20"/>
          <w:szCs w:val="20"/>
        </w:rPr>
        <w:t>satellite</w:t>
      </w:r>
      <w:r w:rsidR="001B5E0F" w:rsidRPr="00C27084">
        <w:rPr>
          <w:rFonts w:ascii="Arial" w:hAnsi="Arial" w:cs="Arial"/>
          <w:color w:val="2E74B5" w:themeColor="accent1" w:themeShade="BF"/>
          <w:sz w:val="20"/>
          <w:szCs w:val="20"/>
        </w:rPr>
        <w:t xml:space="preserve"> broadcasting TV stations</w:t>
      </w:r>
      <w:bookmarkEnd w:id="43"/>
    </w:p>
    <w:p w14:paraId="6C95F45B" w14:textId="3E6F4935" w:rsidR="005B230E" w:rsidRPr="005628AA" w:rsidRDefault="00123291" w:rsidP="005F78B5">
      <w:pPr>
        <w:spacing w:line="360" w:lineRule="auto"/>
        <w:jc w:val="both"/>
        <w:rPr>
          <w:rFonts w:ascii="Arial" w:hAnsi="Arial" w:cs="Arial"/>
          <w:lang w:val="en-US"/>
        </w:rPr>
      </w:pPr>
      <w:r w:rsidRPr="005628AA">
        <w:rPr>
          <w:noProof/>
          <w:lang w:val="en-US"/>
        </w:rPr>
        <mc:AlternateContent>
          <mc:Choice Requires="wps">
            <w:drawing>
              <wp:anchor distT="0" distB="0" distL="114300" distR="114300" simplePos="0" relativeHeight="251710464" behindDoc="0" locked="0" layoutInCell="1" allowOverlap="1" wp14:anchorId="40C8C088" wp14:editId="6ACB1058">
                <wp:simplePos x="0" y="0"/>
                <wp:positionH relativeFrom="column">
                  <wp:posOffset>1764665</wp:posOffset>
                </wp:positionH>
                <wp:positionV relativeFrom="paragraph">
                  <wp:posOffset>-48895</wp:posOffset>
                </wp:positionV>
                <wp:extent cx="981075" cy="990600"/>
                <wp:effectExtent l="0" t="0" r="9525" b="0"/>
                <wp:wrapNone/>
                <wp:docPr id="50" name="Flowchart: Connector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990600"/>
                        </a:xfrm>
                        <a:prstGeom prst="flowChartConnector">
                          <a:avLst/>
                        </a:prstGeom>
                        <a:solidFill>
                          <a:schemeClr val="accent3">
                            <a:lumMod val="75000"/>
                          </a:schemeClr>
                        </a:solidFill>
                        <a:ln w="25400" cap="flat">
                          <a:solidFill>
                            <a:schemeClr val="accent3">
                              <a:lumMod val="75000"/>
                            </a:schemeClr>
                          </a:solid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0F0543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0" o:spid="_x0000_s1026" type="#_x0000_t120" style="position:absolute;margin-left:138.95pt;margin-top:-3.85pt;width:77.25pt;height: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" fillcolor="#7b7b7b [2406]" strokecolor="#7b7b7b [2406]" strokeweight="2pt">
                <v:stroke miterlimit="4" joinstyle="miter"/>
                <v:path arrowok="t"/>
                <v:textbox style="mso-fit-shape-to-text:t" inset="3pt,3pt,3pt,3pt"/>
              </v:shape>
            </w:pict>
          </mc:Fallback>
        </mc:AlternateContent>
      </w:r>
      <w:r w:rsidR="00C75109" w:rsidRPr="005628AA">
        <w:rPr>
          <w:noProof/>
          <w:lang w:val="en-US"/>
        </w:rPr>
        <mc:AlternateContent>
          <mc:Choice Requires="wps">
            <w:drawing>
              <wp:anchor distT="0" distB="0" distL="114300" distR="114300" simplePos="0" relativeHeight="251711488" behindDoc="0" locked="0" layoutInCell="1" allowOverlap="1" wp14:anchorId="2EBA3499" wp14:editId="5FA80195">
                <wp:simplePos x="0" y="0"/>
                <wp:positionH relativeFrom="margin">
                  <wp:posOffset>3581400</wp:posOffset>
                </wp:positionH>
                <wp:positionV relativeFrom="paragraph">
                  <wp:posOffset>146050</wp:posOffset>
                </wp:positionV>
                <wp:extent cx="552450" cy="542925"/>
                <wp:effectExtent l="0" t="0" r="0" b="9525"/>
                <wp:wrapNone/>
                <wp:docPr id="51" name="Flowchart: Connector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542925"/>
                        </a:xfrm>
                        <a:prstGeom prst="flowChartConnector">
                          <a:avLst/>
                        </a:prstGeom>
                        <a:solidFill>
                          <a:schemeClr val="accent1">
                            <a:lumMod val="60000"/>
                            <a:lumOff val="40000"/>
                          </a:schemeClr>
                        </a:solidFill>
                        <a:ln w="25400" cap="flat">
                          <a:solidFill>
                            <a:schemeClr val="accent1">
                              <a:lumMod val="60000"/>
                              <a:lumOff val="40000"/>
                            </a:schemeClr>
                          </a:solid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00F68" id="Flowchart: Connector 51" o:spid="_x0000_s1026" type="#_x0000_t120" style="position:absolute;margin-left:282pt;margin-top:11.5pt;width:43.5pt;height:4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" fillcolor="#9cc2e5 [1940]" strokecolor="#9cc2e5 [1940]" strokeweight="2pt">
                <v:stroke miterlimit="4" joinstyle="miter"/>
                <v:path arrowok="t"/>
                <v:textbox inset="3pt,3pt,3pt,3pt"/>
                <w10:wrap anchorx="margin"/>
              </v:shape>
            </w:pict>
          </mc:Fallback>
        </mc:AlternateContent>
      </w:r>
      <w:r w:rsidR="00C75109" w:rsidRPr="005628AA">
        <w:rPr>
          <w:noProof/>
          <w:lang w:val="en-US"/>
        </w:rPr>
        <mc:AlternateContent>
          <mc:Choice Requires="wps">
            <w:drawing>
              <wp:anchor distT="0" distB="0" distL="114300" distR="114300" simplePos="0" relativeHeight="251716608" behindDoc="0" locked="0" layoutInCell="1" allowOverlap="1" wp14:anchorId="4605FD0E" wp14:editId="6585C27C">
                <wp:simplePos x="0" y="0"/>
                <wp:positionH relativeFrom="column">
                  <wp:posOffset>3524250</wp:posOffset>
                </wp:positionH>
                <wp:positionV relativeFrom="paragraph">
                  <wp:posOffset>193675</wp:posOffset>
                </wp:positionV>
                <wp:extent cx="695325" cy="47625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476250"/>
                        </a:xfrm>
                        <a:prstGeom prst="rect">
                          <a:avLst/>
                        </a:prstGeom>
                        <a:noFill/>
                        <a:ln w="6350">
                          <a:noFill/>
                        </a:ln>
                        <a:effectLst/>
                        <a:sp3d/>
                      </wps:spPr>
                      <wps:txbx>
                        <w:txbxContent>
                          <w:p w14:paraId="5E995F6E" w14:textId="30807869" w:rsidR="007D7442" w:rsidRPr="00935BF5" w:rsidRDefault="007D7442" w:rsidP="005F57DB">
                            <w:pPr>
                              <w:jc w:val="center"/>
                              <w:rPr>
                                <w:rFonts w:ascii="Arial" w:hAnsi="Arial" w:cs="Arial"/>
                                <w:color w:val="FFFFFF" w:themeColor="background1"/>
                                <w:sz w:val="18"/>
                                <w:szCs w:val="18"/>
                                <w:lang w:val="en-US"/>
                              </w:rPr>
                            </w:pPr>
                            <w:r>
                              <w:rPr>
                                <w:rFonts w:ascii="Arial" w:hAnsi="Arial" w:cs="Arial"/>
                                <w:color w:val="FFFFFF" w:themeColor="background1"/>
                                <w:sz w:val="18"/>
                                <w:szCs w:val="18"/>
                                <w:lang w:val="en-US"/>
                              </w:rPr>
                              <w:t>Nasa TV</w:t>
                            </w:r>
                          </w:p>
                          <w:p w14:paraId="3CEED8CD" w14:textId="31EE5F44" w:rsidR="007D7442" w:rsidRPr="004B61AC" w:rsidRDefault="007D7442" w:rsidP="005F57DB">
                            <w:pPr>
                              <w:jc w:val="center"/>
                              <w:rPr>
                                <w:rFonts w:ascii="Arial" w:hAnsi="Arial" w:cs="Arial"/>
                                <w:color w:val="FFFFFF" w:themeColor="background1"/>
                                <w:sz w:val="18"/>
                                <w:szCs w:val="18"/>
                              </w:rPr>
                            </w:pPr>
                            <w:r>
                              <w:rPr>
                                <w:rFonts w:ascii="Arial" w:hAnsi="Arial" w:cs="Arial"/>
                                <w:color w:val="FFFFFF" w:themeColor="background1"/>
                                <w:sz w:val="18"/>
                                <w:szCs w:val="18"/>
                              </w:rPr>
                              <w:t>0.53</w:t>
                            </w:r>
                            <w:r w:rsidRPr="004B61AC">
                              <w:rPr>
                                <w:rFonts w:ascii="Arial" w:hAnsi="Arial" w:cs="Arial"/>
                                <w:color w:val="FFFFFF" w:themeColor="background1"/>
                                <w:sz w:val="18"/>
                                <w:szCs w:val="18"/>
                              </w:rPr>
                              <w:t>%</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FD0E" id="Text Box 56" o:spid="_x0000_s1039" type="#_x0000_t202" style="position:absolute;left:0;text-align:left;margin-left:277.5pt;margin-top:15.25pt;width:54.75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" filled="f" stroked="f" strokeweight=".5pt">
                <v:path arrowok="t"/>
                <v:textbox inset="4pt,4pt,4pt,4pt">
                  <w:txbxContent>
                    <w:p w14:paraId="5E995F6E" w14:textId="30807869" w:rsidR="007D7442" w:rsidRPr="00935BF5" w:rsidRDefault="007D7442" w:rsidP="005F57DB">
                      <w:pPr>
                        <w:jc w:val="center"/>
                        <w:rPr>
                          <w:rFonts w:ascii="Arial" w:hAnsi="Arial" w:cs="Arial"/>
                          <w:color w:val="FFFFFF" w:themeColor="background1"/>
                          <w:sz w:val="18"/>
                          <w:szCs w:val="18"/>
                          <w:lang w:val="en-US"/>
                        </w:rPr>
                      </w:pPr>
                      <w:r>
                        <w:rPr>
                          <w:rFonts w:ascii="Arial" w:hAnsi="Arial" w:cs="Arial"/>
                          <w:color w:val="FFFFFF" w:themeColor="background1"/>
                          <w:sz w:val="18"/>
                          <w:szCs w:val="18"/>
                          <w:lang w:val="en-US"/>
                        </w:rPr>
                        <w:t>Nasa TV</w:t>
                      </w:r>
                    </w:p>
                    <w:p w14:paraId="3CEED8CD" w14:textId="31EE5F44" w:rsidR="007D7442" w:rsidRPr="004B61AC" w:rsidRDefault="007D7442" w:rsidP="005F57DB">
                      <w:pPr>
                        <w:jc w:val="center"/>
                        <w:rPr>
                          <w:rFonts w:ascii="Arial" w:hAnsi="Arial" w:cs="Arial"/>
                          <w:color w:val="FFFFFF" w:themeColor="background1"/>
                          <w:sz w:val="18"/>
                          <w:szCs w:val="18"/>
                        </w:rPr>
                      </w:pPr>
                      <w:r>
                        <w:rPr>
                          <w:rFonts w:ascii="Arial" w:hAnsi="Arial" w:cs="Arial"/>
                          <w:color w:val="FFFFFF" w:themeColor="background1"/>
                          <w:sz w:val="18"/>
                          <w:szCs w:val="18"/>
                        </w:rPr>
                        <w:t>0.53</w:t>
                      </w:r>
                      <w:r w:rsidRPr="004B61AC">
                        <w:rPr>
                          <w:rFonts w:ascii="Arial" w:hAnsi="Arial" w:cs="Arial"/>
                          <w:color w:val="FFFFFF" w:themeColor="background1"/>
                          <w:sz w:val="18"/>
                          <w:szCs w:val="18"/>
                        </w:rPr>
                        <w:t>%</w:t>
                      </w:r>
                    </w:p>
                  </w:txbxContent>
                </v:textbox>
              </v:shape>
            </w:pict>
          </mc:Fallback>
        </mc:AlternateContent>
      </w:r>
      <w:r w:rsidR="00C75109" w:rsidRPr="005628AA">
        <w:rPr>
          <w:noProof/>
          <w:lang w:val="en-US"/>
        </w:rPr>
        <mc:AlternateContent>
          <mc:Choice Requires="wps">
            <w:drawing>
              <wp:anchor distT="0" distB="0" distL="114300" distR="114300" simplePos="0" relativeHeight="251715584" behindDoc="0" locked="0" layoutInCell="1" allowOverlap="1" wp14:anchorId="3E340317" wp14:editId="3155AD62">
                <wp:simplePos x="0" y="0"/>
                <wp:positionH relativeFrom="column">
                  <wp:posOffset>1771650</wp:posOffset>
                </wp:positionH>
                <wp:positionV relativeFrom="paragraph">
                  <wp:posOffset>260350</wp:posOffset>
                </wp:positionV>
                <wp:extent cx="1019175" cy="5334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533400"/>
                        </a:xfrm>
                        <a:prstGeom prst="rect">
                          <a:avLst/>
                        </a:prstGeom>
                        <a:noFill/>
                        <a:ln w="6350">
                          <a:noFill/>
                        </a:ln>
                        <a:effectLst/>
                        <a:sp3d/>
                      </wps:spPr>
                      <wps:txbx>
                        <w:txbxContent>
                          <w:p w14:paraId="455F1ED5" w14:textId="4D9CB1BE" w:rsidR="007D7442" w:rsidRPr="00935BF5" w:rsidRDefault="007D7442" w:rsidP="005F57DB">
                            <w:pPr>
                              <w:jc w:val="center"/>
                              <w:rPr>
                                <w:rFonts w:ascii="Arial" w:hAnsi="Arial" w:cs="Arial"/>
                                <w:color w:val="FFFFFF" w:themeColor="background1"/>
                                <w:sz w:val="18"/>
                                <w:szCs w:val="18"/>
                                <w:lang w:val="en-US"/>
                              </w:rPr>
                            </w:pPr>
                            <w:r>
                              <w:rPr>
                                <w:rFonts w:ascii="Arial" w:hAnsi="Arial" w:cs="Arial"/>
                                <w:color w:val="FFFFFF" w:themeColor="background1"/>
                                <w:sz w:val="18"/>
                                <w:szCs w:val="18"/>
                                <w:lang w:val="en-US"/>
                              </w:rPr>
                              <w:t>24 Vesti TV</w:t>
                            </w:r>
                          </w:p>
                          <w:p w14:paraId="6D2E9F9A" w14:textId="21C226FD" w:rsidR="007D7442" w:rsidRPr="004B61AC" w:rsidRDefault="007D7442" w:rsidP="005F57DB">
                            <w:pPr>
                              <w:jc w:val="center"/>
                              <w:rPr>
                                <w:rFonts w:ascii="Arial" w:hAnsi="Arial" w:cs="Arial"/>
                                <w:color w:val="FFFFFF" w:themeColor="background1"/>
                                <w:sz w:val="18"/>
                                <w:szCs w:val="18"/>
                              </w:rPr>
                            </w:pPr>
                            <w:r w:rsidRPr="004B61AC">
                              <w:rPr>
                                <w:rFonts w:ascii="Arial" w:hAnsi="Arial" w:cs="Arial"/>
                                <w:color w:val="FFFFFF" w:themeColor="background1"/>
                                <w:sz w:val="18"/>
                                <w:szCs w:val="18"/>
                              </w:rPr>
                              <w:t>4</w:t>
                            </w:r>
                            <w:r>
                              <w:rPr>
                                <w:rFonts w:ascii="Arial" w:hAnsi="Arial" w:cs="Arial"/>
                                <w:color w:val="FFFFFF" w:themeColor="background1"/>
                                <w:sz w:val="18"/>
                                <w:szCs w:val="18"/>
                                <w:lang w:val="en-US"/>
                              </w:rPr>
                              <w:t>.</w:t>
                            </w:r>
                            <w:r w:rsidRPr="004B61AC">
                              <w:rPr>
                                <w:rFonts w:ascii="Arial" w:hAnsi="Arial" w:cs="Arial"/>
                                <w:color w:val="FFFFFF" w:themeColor="background1"/>
                                <w:sz w:val="18"/>
                                <w:szCs w:val="18"/>
                              </w:rPr>
                              <w:t>64%</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0317" id="Text Box 55" o:spid="_x0000_s1040" type="#_x0000_t202" style="position:absolute;left:0;text-align:left;margin-left:139.5pt;margin-top:20.5pt;width:80.25pt;height: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" filled="f" stroked="f" strokeweight=".5pt">
                <v:path arrowok="t"/>
                <v:textbox inset="4pt,4pt,4pt,4pt">
                  <w:txbxContent>
                    <w:p w14:paraId="455F1ED5" w14:textId="4D9CB1BE" w:rsidR="007D7442" w:rsidRPr="00935BF5" w:rsidRDefault="007D7442" w:rsidP="005F57DB">
                      <w:pPr>
                        <w:jc w:val="center"/>
                        <w:rPr>
                          <w:rFonts w:ascii="Arial" w:hAnsi="Arial" w:cs="Arial"/>
                          <w:color w:val="FFFFFF" w:themeColor="background1"/>
                          <w:sz w:val="18"/>
                          <w:szCs w:val="18"/>
                          <w:lang w:val="en-US"/>
                        </w:rPr>
                      </w:pPr>
                      <w:r>
                        <w:rPr>
                          <w:rFonts w:ascii="Arial" w:hAnsi="Arial" w:cs="Arial"/>
                          <w:color w:val="FFFFFF" w:themeColor="background1"/>
                          <w:sz w:val="18"/>
                          <w:szCs w:val="18"/>
                          <w:lang w:val="en-US"/>
                        </w:rPr>
                        <w:t xml:space="preserve">24 </w:t>
                      </w:r>
                      <w:proofErr w:type="spellStart"/>
                      <w:r>
                        <w:rPr>
                          <w:rFonts w:ascii="Arial" w:hAnsi="Arial" w:cs="Arial"/>
                          <w:color w:val="FFFFFF" w:themeColor="background1"/>
                          <w:sz w:val="18"/>
                          <w:szCs w:val="18"/>
                          <w:lang w:val="en-US"/>
                        </w:rPr>
                        <w:t>Vesti</w:t>
                      </w:r>
                      <w:proofErr w:type="spellEnd"/>
                      <w:r>
                        <w:rPr>
                          <w:rFonts w:ascii="Arial" w:hAnsi="Arial" w:cs="Arial"/>
                          <w:color w:val="FFFFFF" w:themeColor="background1"/>
                          <w:sz w:val="18"/>
                          <w:szCs w:val="18"/>
                          <w:lang w:val="en-US"/>
                        </w:rPr>
                        <w:t xml:space="preserve"> TV</w:t>
                      </w:r>
                    </w:p>
                    <w:p w14:paraId="6D2E9F9A" w14:textId="21C226FD" w:rsidR="007D7442" w:rsidRPr="004B61AC" w:rsidRDefault="007D7442" w:rsidP="005F57DB">
                      <w:pPr>
                        <w:jc w:val="center"/>
                        <w:rPr>
                          <w:rFonts w:ascii="Arial" w:hAnsi="Arial" w:cs="Arial"/>
                          <w:color w:val="FFFFFF" w:themeColor="background1"/>
                          <w:sz w:val="18"/>
                          <w:szCs w:val="18"/>
                        </w:rPr>
                      </w:pPr>
                      <w:r w:rsidRPr="004B61AC">
                        <w:rPr>
                          <w:rFonts w:ascii="Arial" w:hAnsi="Arial" w:cs="Arial"/>
                          <w:color w:val="FFFFFF" w:themeColor="background1"/>
                          <w:sz w:val="18"/>
                          <w:szCs w:val="18"/>
                        </w:rPr>
                        <w:t>4</w:t>
                      </w:r>
                      <w:r>
                        <w:rPr>
                          <w:rFonts w:ascii="Arial" w:hAnsi="Arial" w:cs="Arial"/>
                          <w:color w:val="FFFFFF" w:themeColor="background1"/>
                          <w:sz w:val="18"/>
                          <w:szCs w:val="18"/>
                          <w:lang w:val="en-US"/>
                        </w:rPr>
                        <w:t>.</w:t>
                      </w:r>
                      <w:r w:rsidRPr="004B61AC">
                        <w:rPr>
                          <w:rFonts w:ascii="Arial" w:hAnsi="Arial" w:cs="Arial"/>
                          <w:color w:val="FFFFFF" w:themeColor="background1"/>
                          <w:sz w:val="18"/>
                          <w:szCs w:val="18"/>
                        </w:rPr>
                        <w:t>64%</w:t>
                      </w:r>
                    </w:p>
                  </w:txbxContent>
                </v:textbox>
              </v:shape>
            </w:pict>
          </mc:Fallback>
        </mc:AlternateContent>
      </w:r>
    </w:p>
    <w:p w14:paraId="4FCC423D" w14:textId="54AE513C" w:rsidR="005B230E" w:rsidRPr="005628AA" w:rsidRDefault="005B230E" w:rsidP="005B230E">
      <w:pPr>
        <w:rPr>
          <w:rFonts w:ascii="Arial" w:hAnsi="Arial" w:cs="Arial"/>
          <w:lang w:val="en-US"/>
        </w:rPr>
      </w:pPr>
    </w:p>
    <w:p w14:paraId="6A160FAD" w14:textId="77777777" w:rsidR="005B230E" w:rsidRPr="005628AA" w:rsidRDefault="005B230E" w:rsidP="005B230E">
      <w:pPr>
        <w:rPr>
          <w:rFonts w:ascii="Arial" w:hAnsi="Arial" w:cs="Arial"/>
          <w:lang w:val="en-US"/>
        </w:rPr>
      </w:pPr>
    </w:p>
    <w:p w14:paraId="0B559299" w14:textId="77777777" w:rsidR="00C27084" w:rsidRDefault="00C27084" w:rsidP="004A7F45">
      <w:pPr>
        <w:spacing w:before="240" w:line="360" w:lineRule="auto"/>
        <w:jc w:val="both"/>
        <w:rPr>
          <w:rFonts w:ascii="Arial" w:hAnsi="Arial" w:cs="Arial"/>
          <w:lang w:val="en-US"/>
        </w:rPr>
      </w:pPr>
    </w:p>
    <w:p w14:paraId="1E2A59BB" w14:textId="77777777" w:rsidR="00C27084" w:rsidRDefault="00C27084" w:rsidP="004A7F45">
      <w:pPr>
        <w:spacing w:before="240" w:line="360" w:lineRule="auto"/>
        <w:jc w:val="both"/>
        <w:rPr>
          <w:rFonts w:ascii="Arial" w:hAnsi="Arial" w:cs="Arial"/>
          <w:lang w:val="en-US"/>
        </w:rPr>
      </w:pPr>
    </w:p>
    <w:p w14:paraId="64054B63" w14:textId="77777777" w:rsidR="00C27084" w:rsidRDefault="00C27084" w:rsidP="004A7F45">
      <w:pPr>
        <w:spacing w:before="240" w:line="360" w:lineRule="auto"/>
        <w:jc w:val="both"/>
        <w:rPr>
          <w:rFonts w:ascii="Arial" w:hAnsi="Arial" w:cs="Arial"/>
          <w:lang w:val="en-US"/>
        </w:rPr>
      </w:pPr>
    </w:p>
    <w:p w14:paraId="011DFF09" w14:textId="442BEBE3" w:rsidR="001B5E0F" w:rsidRPr="005628AA" w:rsidRDefault="001B5E0F" w:rsidP="004A7F45">
      <w:pPr>
        <w:spacing w:before="240" w:line="360" w:lineRule="auto"/>
        <w:jc w:val="both"/>
        <w:rPr>
          <w:rFonts w:ascii="Arial" w:hAnsi="Arial" w:cs="Arial"/>
          <w:lang w:val="en-US"/>
        </w:rPr>
      </w:pPr>
      <w:r w:rsidRPr="005628AA">
        <w:rPr>
          <w:rFonts w:ascii="Arial" w:hAnsi="Arial" w:cs="Arial"/>
          <w:lang w:val="en-US"/>
        </w:rPr>
        <w:t>Kompani 21-M had the largest average daily reach of 2</w:t>
      </w:r>
      <w:r w:rsidR="00123291" w:rsidRPr="005628AA">
        <w:rPr>
          <w:rFonts w:ascii="Arial" w:hAnsi="Arial" w:cs="Arial"/>
          <w:lang w:val="en-US"/>
        </w:rPr>
        <w:t>.</w:t>
      </w:r>
      <w:r w:rsidRPr="005628AA">
        <w:rPr>
          <w:rFonts w:ascii="Arial" w:hAnsi="Arial" w:cs="Arial"/>
          <w:lang w:val="en-US"/>
        </w:rPr>
        <w:t>53%</w:t>
      </w:r>
      <w:r w:rsidR="00996D73">
        <w:rPr>
          <w:rFonts w:ascii="Arial" w:hAnsi="Arial" w:cs="Arial"/>
          <w:lang w:val="en-US"/>
        </w:rPr>
        <w:t>,</w:t>
      </w:r>
      <w:r w:rsidRPr="005628AA">
        <w:rPr>
          <w:rFonts w:ascii="Arial" w:hAnsi="Arial" w:cs="Arial"/>
          <w:lang w:val="en-US"/>
        </w:rPr>
        <w:t xml:space="preserve"> an average weekly reach of 4</w:t>
      </w:r>
      <w:r w:rsidR="00123291" w:rsidRPr="005628AA">
        <w:rPr>
          <w:rFonts w:ascii="Arial" w:hAnsi="Arial" w:cs="Arial"/>
          <w:lang w:val="en-US"/>
        </w:rPr>
        <w:t>.</w:t>
      </w:r>
      <w:r w:rsidRPr="005628AA">
        <w:rPr>
          <w:rFonts w:ascii="Arial" w:hAnsi="Arial" w:cs="Arial"/>
          <w:lang w:val="en-US"/>
        </w:rPr>
        <w:t>75%</w:t>
      </w:r>
      <w:r w:rsidR="00996D73">
        <w:rPr>
          <w:rFonts w:ascii="Arial" w:hAnsi="Arial" w:cs="Arial"/>
          <w:lang w:val="en-US"/>
        </w:rPr>
        <w:t>, and</w:t>
      </w:r>
      <w:r w:rsidRPr="005628AA">
        <w:rPr>
          <w:rFonts w:ascii="Arial" w:hAnsi="Arial" w:cs="Arial"/>
          <w:lang w:val="en-US"/>
        </w:rPr>
        <w:t xml:space="preserve"> </w:t>
      </w:r>
      <w:r w:rsidR="00996D73">
        <w:rPr>
          <w:rFonts w:ascii="Arial" w:hAnsi="Arial" w:cs="Arial"/>
          <w:lang w:val="en-US"/>
        </w:rPr>
        <w:t>t</w:t>
      </w:r>
      <w:r w:rsidRPr="005628AA">
        <w:rPr>
          <w:rFonts w:ascii="Arial" w:hAnsi="Arial" w:cs="Arial"/>
          <w:lang w:val="en-US"/>
        </w:rPr>
        <w:t>he share</w:t>
      </w:r>
      <w:r w:rsidR="00441BB5">
        <w:rPr>
          <w:rFonts w:ascii="Arial" w:hAnsi="Arial" w:cs="Arial"/>
          <w:lang w:val="en-US"/>
        </w:rPr>
        <w:t xml:space="preserve"> in total viewership</w:t>
      </w:r>
      <w:r w:rsidRPr="005628AA">
        <w:rPr>
          <w:rFonts w:ascii="Arial" w:hAnsi="Arial" w:cs="Arial"/>
          <w:lang w:val="en-US"/>
        </w:rPr>
        <w:t xml:space="preserve"> </w:t>
      </w:r>
      <w:r w:rsidR="00441BB5">
        <w:rPr>
          <w:rFonts w:ascii="Arial" w:hAnsi="Arial" w:cs="Arial"/>
          <w:lang w:val="en-US"/>
        </w:rPr>
        <w:t xml:space="preserve">of </w:t>
      </w:r>
      <w:r w:rsidRPr="005628AA">
        <w:rPr>
          <w:rFonts w:ascii="Arial" w:hAnsi="Arial" w:cs="Arial"/>
          <w:lang w:val="en-US"/>
        </w:rPr>
        <w:t>0</w:t>
      </w:r>
      <w:r w:rsidR="00123291" w:rsidRPr="005628AA">
        <w:rPr>
          <w:rFonts w:ascii="Arial" w:hAnsi="Arial" w:cs="Arial"/>
          <w:lang w:val="en-US"/>
        </w:rPr>
        <w:t>.</w:t>
      </w:r>
      <w:r w:rsidRPr="005628AA">
        <w:rPr>
          <w:rFonts w:ascii="Arial" w:hAnsi="Arial" w:cs="Arial"/>
          <w:lang w:val="en-US"/>
        </w:rPr>
        <w:t>79%</w:t>
      </w:r>
    </w:p>
    <w:p w14:paraId="0016FA54" w14:textId="126D8545" w:rsidR="0019117A" w:rsidRDefault="0019117A" w:rsidP="000C7CEB">
      <w:pPr>
        <w:pStyle w:val="Caption"/>
        <w:jc w:val="left"/>
        <w:rPr>
          <w:rFonts w:cs="Arial"/>
          <w:b/>
        </w:rPr>
      </w:pPr>
    </w:p>
    <w:p w14:paraId="0E9E75C5" w14:textId="1EC0C2D7" w:rsidR="00C27084" w:rsidRDefault="00C27084" w:rsidP="00C27084">
      <w:pPr>
        <w:rPr>
          <w:lang w:val="en-US"/>
        </w:rPr>
      </w:pPr>
    </w:p>
    <w:p w14:paraId="7EA80780" w14:textId="62990A7C" w:rsidR="00C27084" w:rsidRDefault="00C27084" w:rsidP="00C27084">
      <w:pPr>
        <w:rPr>
          <w:lang w:val="en-US"/>
        </w:rPr>
      </w:pPr>
    </w:p>
    <w:p w14:paraId="24342844" w14:textId="77777777" w:rsidR="00C27084" w:rsidRPr="00C27084" w:rsidRDefault="00C27084" w:rsidP="00C27084">
      <w:pPr>
        <w:rPr>
          <w:lang w:val="en-US"/>
        </w:rPr>
      </w:pPr>
    </w:p>
    <w:p w14:paraId="0C8E13C1" w14:textId="4DA196FE" w:rsidR="00E82B39" w:rsidRPr="005628AA" w:rsidRDefault="00606045" w:rsidP="00E82B39">
      <w:pPr>
        <w:pStyle w:val="Caption"/>
        <w:rPr>
          <w:rFonts w:cs="Arial"/>
          <w:b/>
          <w:szCs w:val="20"/>
        </w:rPr>
      </w:pPr>
      <w:bookmarkStart w:id="44" w:name="_Toc82684347"/>
      <w:r w:rsidRPr="005628AA">
        <w:rPr>
          <w:rFonts w:cs="Arial"/>
        </w:rPr>
        <w:t>Image</w:t>
      </w:r>
      <w:r w:rsidR="00E82B39" w:rsidRPr="005628AA">
        <w:rPr>
          <w:rFonts w:cs="Arial"/>
        </w:rPr>
        <w:t xml:space="preserve"> </w:t>
      </w:r>
      <w:r w:rsidR="00E82B39" w:rsidRPr="005628AA">
        <w:rPr>
          <w:rFonts w:cs="Arial"/>
          <w:b/>
        </w:rPr>
        <w:fldChar w:fldCharType="begin"/>
      </w:r>
      <w:r w:rsidR="00E82B39" w:rsidRPr="005628AA">
        <w:rPr>
          <w:rFonts w:cs="Arial"/>
        </w:rPr>
        <w:instrText xml:space="preserve"> SEQ Слика \* ARABIC </w:instrText>
      </w:r>
      <w:r w:rsidR="00E82B39" w:rsidRPr="005628AA">
        <w:rPr>
          <w:rFonts w:cs="Arial"/>
          <w:b/>
        </w:rPr>
        <w:fldChar w:fldCharType="separate"/>
      </w:r>
      <w:r w:rsidR="008209BE" w:rsidRPr="005628AA">
        <w:rPr>
          <w:rFonts w:cs="Arial"/>
        </w:rPr>
        <w:t>29</w:t>
      </w:r>
      <w:r w:rsidR="00E82B39" w:rsidRPr="005628AA">
        <w:rPr>
          <w:rFonts w:cs="Arial"/>
          <w:b/>
        </w:rPr>
        <w:fldChar w:fldCharType="end"/>
      </w:r>
      <w:r w:rsidR="00E82B39" w:rsidRPr="005628AA">
        <w:rPr>
          <w:rFonts w:cs="Arial"/>
        </w:rPr>
        <w:t xml:space="preserve">: </w:t>
      </w:r>
      <w:r w:rsidR="001B5E0F" w:rsidRPr="005628AA">
        <w:rPr>
          <w:rFonts w:cs="Arial"/>
        </w:rPr>
        <w:t>Average daily and weekly reach for the cable broadcasting TV stations</w:t>
      </w:r>
      <w:bookmarkEnd w:id="44"/>
      <w:r w:rsidR="001B5E0F" w:rsidRPr="005628AA">
        <w:rPr>
          <w:rFonts w:cs="Arial"/>
        </w:rPr>
        <w:t xml:space="preserve"> </w:t>
      </w:r>
    </w:p>
    <w:p w14:paraId="41987F2C" w14:textId="3FAACA36" w:rsidR="00C8291D" w:rsidRPr="005628AA" w:rsidRDefault="00C75109" w:rsidP="00C8291D">
      <w:pPr>
        <w:spacing w:line="276" w:lineRule="auto"/>
        <w:jc w:val="center"/>
        <w:rPr>
          <w:rFonts w:asciiTheme="majorHAnsi" w:hAnsiTheme="majorHAnsi" w:cstheme="majorHAnsi"/>
          <w:sz w:val="24"/>
          <w:lang w:val="en-US"/>
        </w:rPr>
      </w:pPr>
      <w:r w:rsidRPr="005628AA">
        <w:rPr>
          <w:noProof/>
          <w:lang w:val="en-US"/>
        </w:rPr>
        <mc:AlternateContent>
          <mc:Choice Requires="wps">
            <w:drawing>
              <wp:anchor distT="0" distB="0" distL="114300" distR="114300" simplePos="0" relativeHeight="251757568" behindDoc="0" locked="0" layoutInCell="1" allowOverlap="1" wp14:anchorId="0A959AD4" wp14:editId="57F3D121">
                <wp:simplePos x="0" y="0"/>
                <wp:positionH relativeFrom="margin">
                  <wp:posOffset>4105275</wp:posOffset>
                </wp:positionH>
                <wp:positionV relativeFrom="paragraph">
                  <wp:posOffset>176530</wp:posOffset>
                </wp:positionV>
                <wp:extent cx="1743075" cy="245110"/>
                <wp:effectExtent l="0" t="0" r="9525" b="254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5110"/>
                        </a:xfrm>
                        <a:prstGeom prst="rect">
                          <a:avLst/>
                        </a:prstGeom>
                        <a:solidFill>
                          <a:sysClr val="window" lastClr="FFFFFF">
                            <a:lumMod val="50000"/>
                          </a:sysClr>
                        </a:solidFill>
                        <a:ln w="9525">
                          <a:solidFill>
                            <a:srgbClr val="A5A5A5">
                              <a:lumMod val="60000"/>
                              <a:lumOff val="40000"/>
                            </a:srgbClr>
                          </a:solidFill>
                          <a:miter lim="800000"/>
                          <a:headEnd/>
                          <a:tailEnd/>
                        </a:ln>
                      </wps:spPr>
                      <wps:txbx>
                        <w:txbxContent>
                          <w:p w14:paraId="64FF6693" w14:textId="4B46C051" w:rsidR="007D7442" w:rsidRPr="009B05B1" w:rsidRDefault="007D7442" w:rsidP="00C27084">
                            <w:pPr>
                              <w:jc w:val="center"/>
                              <w:rPr>
                                <w:rFonts w:ascii="Tahoma" w:hAnsi="Tahoma" w:cs="Tahoma"/>
                                <w:color w:val="FFFFFF" w:themeColor="background1"/>
                                <w:sz w:val="18"/>
                                <w:szCs w:val="18"/>
                              </w:rPr>
                            </w:pPr>
                            <w:r>
                              <w:rPr>
                                <w:rFonts w:ascii="Tahoma" w:hAnsi="Tahoma" w:cs="Tahoma"/>
                                <w:color w:val="FFFFFF" w:themeColor="background1"/>
                                <w:sz w:val="18"/>
                                <w:szCs w:val="18"/>
                                <w:lang w:val="en-US"/>
                              </w:rPr>
                              <w:t>average daily 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59AD4" id="Text Box 495" o:spid="_x0000_s1041" type="#_x0000_t202" style="position:absolute;left:0;text-align:left;margin-left:323.25pt;margin-top:13.9pt;width:137.25pt;height:19.3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" fillcolor="#7f7f7f" strokecolor="#c9c9c9">
                <v:textbox>
                  <w:txbxContent>
                    <w:p w14:paraId="64FF6693" w14:textId="4B46C051" w:rsidR="007D7442" w:rsidRPr="009B05B1" w:rsidRDefault="007D7442" w:rsidP="00C27084">
                      <w:pPr>
                        <w:jc w:val="center"/>
                        <w:rPr>
                          <w:rFonts w:ascii="Tahoma" w:hAnsi="Tahoma" w:cs="Tahoma"/>
                          <w:color w:val="FFFFFF" w:themeColor="background1"/>
                          <w:sz w:val="18"/>
                          <w:szCs w:val="18"/>
                        </w:rPr>
                      </w:pPr>
                      <w:r>
                        <w:rPr>
                          <w:rFonts w:ascii="Tahoma" w:hAnsi="Tahoma" w:cs="Tahoma"/>
                          <w:color w:val="FFFFFF" w:themeColor="background1"/>
                          <w:sz w:val="18"/>
                          <w:szCs w:val="18"/>
                          <w:lang w:val="en-US"/>
                        </w:rPr>
                        <w:t>average daily reach</w:t>
                      </w:r>
                    </w:p>
                  </w:txbxContent>
                </v:textbox>
                <w10:wrap anchorx="margin"/>
              </v:shape>
            </w:pict>
          </mc:Fallback>
        </mc:AlternateContent>
      </w:r>
      <w:r w:rsidR="00BB0039" w:rsidRPr="005628AA">
        <w:rPr>
          <w:rFonts w:ascii="Tahoma" w:hAnsi="Tahoma" w:cs="Tahoma"/>
          <w:noProof/>
          <w:sz w:val="24"/>
          <w:lang w:val="en-US"/>
        </w:rPr>
        <w:drawing>
          <wp:anchor distT="0" distB="0" distL="114300" distR="114300" simplePos="0" relativeHeight="251664896" behindDoc="0" locked="0" layoutInCell="1" allowOverlap="1" wp14:anchorId="75AB3454" wp14:editId="1A69D152">
            <wp:simplePos x="0" y="0"/>
            <wp:positionH relativeFrom="column">
              <wp:posOffset>3007995</wp:posOffset>
            </wp:positionH>
            <wp:positionV relativeFrom="paragraph">
              <wp:posOffset>152400</wp:posOffset>
            </wp:positionV>
            <wp:extent cx="1087755" cy="625475"/>
            <wp:effectExtent l="19050" t="0" r="0" b="0"/>
            <wp:wrapNone/>
            <wp:docPr id="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l="57110" t="26016" r="33414" b="65041"/>
                    <a:stretch>
                      <a:fillRect/>
                    </a:stretch>
                  </pic:blipFill>
                  <pic:spPr bwMode="auto">
                    <a:xfrm>
                      <a:off x="0" y="0"/>
                      <a:ext cx="1087755" cy="625475"/>
                    </a:xfrm>
                    <a:prstGeom prst="rect">
                      <a:avLst/>
                    </a:prstGeom>
                    <a:noFill/>
                    <a:ln w="9525">
                      <a:noFill/>
                      <a:miter lim="800000"/>
                      <a:headEnd/>
                      <a:tailEnd/>
                    </a:ln>
                  </pic:spPr>
                </pic:pic>
              </a:graphicData>
            </a:graphic>
          </wp:anchor>
        </w:drawing>
      </w:r>
    </w:p>
    <w:p w14:paraId="12539AFD" w14:textId="5069F8AE" w:rsidR="00E56B24" w:rsidRPr="005628AA" w:rsidRDefault="00C75109" w:rsidP="00E82B39">
      <w:pPr>
        <w:spacing w:line="276" w:lineRule="auto"/>
        <w:jc w:val="center"/>
        <w:rPr>
          <w:lang w:val="en-US"/>
        </w:rPr>
      </w:pPr>
      <w:r w:rsidRPr="005628AA">
        <w:rPr>
          <w:noProof/>
          <w:lang w:val="en-US"/>
        </w:rPr>
        <mc:AlternateContent>
          <mc:Choice Requires="wps">
            <w:drawing>
              <wp:anchor distT="0" distB="0" distL="114300" distR="114300" simplePos="0" relativeHeight="251759616" behindDoc="0" locked="0" layoutInCell="1" allowOverlap="1" wp14:anchorId="2B5CA731" wp14:editId="5A902AD9">
                <wp:simplePos x="0" y="0"/>
                <wp:positionH relativeFrom="margin">
                  <wp:posOffset>4095750</wp:posOffset>
                </wp:positionH>
                <wp:positionV relativeFrom="paragraph">
                  <wp:posOffset>142240</wp:posOffset>
                </wp:positionV>
                <wp:extent cx="1752600" cy="276225"/>
                <wp:effectExtent l="0" t="0" r="19050" b="28575"/>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6225"/>
                        </a:xfrm>
                        <a:prstGeom prst="rect">
                          <a:avLst/>
                        </a:prstGeom>
                        <a:solidFill>
                          <a:srgbClr val="5B9BD5">
                            <a:lumMod val="60000"/>
                            <a:lumOff val="40000"/>
                          </a:srgbClr>
                        </a:solidFill>
                        <a:ln w="9525">
                          <a:solidFill>
                            <a:srgbClr val="5B9BD5">
                              <a:lumMod val="60000"/>
                              <a:lumOff val="40000"/>
                            </a:srgbClr>
                          </a:solidFill>
                          <a:miter lim="800000"/>
                          <a:headEnd/>
                          <a:tailEnd/>
                        </a:ln>
                      </wps:spPr>
                      <wps:txbx>
                        <w:txbxContent>
                          <w:p w14:paraId="769755F0" w14:textId="77777777" w:rsidR="007D7442" w:rsidRDefault="007D7442" w:rsidP="00BB0039">
                            <w:pPr>
                              <w:jc w:val="center"/>
                              <w:rPr>
                                <w:rFonts w:ascii="Tahoma" w:hAnsi="Tahoma" w:cs="Tahoma"/>
                                <w:color w:val="FFFFFF" w:themeColor="background1"/>
                                <w:sz w:val="18"/>
                                <w:szCs w:val="18"/>
                                <w:lang w:val="en-US"/>
                              </w:rPr>
                            </w:pPr>
                            <w:r>
                              <w:rPr>
                                <w:rFonts w:ascii="Tahoma" w:hAnsi="Tahoma" w:cs="Tahoma"/>
                                <w:color w:val="FFFFFF" w:themeColor="background1"/>
                                <w:sz w:val="18"/>
                                <w:szCs w:val="18"/>
                                <w:lang w:val="en-US"/>
                              </w:rPr>
                              <w:t>average weekly 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A731" id="Text Box 496" o:spid="_x0000_s1042" type="#_x0000_t202" style="position:absolute;left:0;text-align:left;margin-left:322.5pt;margin-top:11.2pt;width:138pt;height:21.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" fillcolor="#9dc3e6" strokecolor="#9dc3e6">
                <v:textbox>
                  <w:txbxContent>
                    <w:p w14:paraId="769755F0" w14:textId="77777777" w:rsidR="007D7442" w:rsidRDefault="007D7442" w:rsidP="00BB0039">
                      <w:pPr>
                        <w:jc w:val="center"/>
                        <w:rPr>
                          <w:rFonts w:ascii="Tahoma" w:hAnsi="Tahoma" w:cs="Tahoma"/>
                          <w:color w:val="FFFFFF" w:themeColor="background1"/>
                          <w:sz w:val="18"/>
                          <w:szCs w:val="18"/>
                          <w:lang w:val="en-US"/>
                        </w:rPr>
                      </w:pPr>
                      <w:r>
                        <w:rPr>
                          <w:rFonts w:ascii="Tahoma" w:hAnsi="Tahoma" w:cs="Tahoma"/>
                          <w:color w:val="FFFFFF" w:themeColor="background1"/>
                          <w:sz w:val="18"/>
                          <w:szCs w:val="18"/>
                          <w:lang w:val="en-US"/>
                        </w:rPr>
                        <w:t>average weekly reach</w:t>
                      </w:r>
                    </w:p>
                  </w:txbxContent>
                </v:textbox>
                <w10:wrap anchorx="margin"/>
              </v:shape>
            </w:pict>
          </mc:Fallback>
        </mc:AlternateContent>
      </w:r>
      <w:r w:rsidR="00BB0039" w:rsidRPr="005628AA">
        <w:rPr>
          <w:noProof/>
          <w:lang w:val="en-US"/>
        </w:rPr>
        <w:drawing>
          <wp:inline distT="0" distB="0" distL="0" distR="0" wp14:anchorId="3ED95C1B" wp14:editId="4A603B8B">
            <wp:extent cx="6191250" cy="2428875"/>
            <wp:effectExtent l="0" t="0" r="0" b="0"/>
            <wp:docPr id="494" name="Chart 4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C6DA1AB" w14:textId="74E366E5" w:rsidR="00C8291D" w:rsidRPr="005628AA" w:rsidRDefault="00C75109" w:rsidP="00E56B24">
      <w:pPr>
        <w:spacing w:line="276" w:lineRule="auto"/>
        <w:jc w:val="center"/>
        <w:rPr>
          <w:rFonts w:ascii="Arial" w:hAnsi="Arial" w:cs="Arial"/>
          <w:color w:val="0070C0"/>
          <w:sz w:val="20"/>
          <w:szCs w:val="20"/>
          <w:lang w:val="en-US"/>
        </w:rPr>
      </w:pPr>
      <w:r w:rsidRPr="005628AA">
        <w:rPr>
          <w:noProof/>
          <w:lang w:val="en-US"/>
        </w:rPr>
        <mc:AlternateContent>
          <mc:Choice Requires="wps">
            <w:drawing>
              <wp:anchor distT="0" distB="0" distL="114300" distR="114300" simplePos="0" relativeHeight="251725824" behindDoc="0" locked="0" layoutInCell="1" allowOverlap="1" wp14:anchorId="508D4CA7" wp14:editId="4E5A2FAA">
                <wp:simplePos x="0" y="0"/>
                <wp:positionH relativeFrom="column">
                  <wp:posOffset>1535430</wp:posOffset>
                </wp:positionH>
                <wp:positionV relativeFrom="paragraph">
                  <wp:posOffset>668655</wp:posOffset>
                </wp:positionV>
                <wp:extent cx="1162050" cy="619760"/>
                <wp:effectExtent l="0" t="0" r="0" b="0"/>
                <wp:wrapNone/>
                <wp:docPr id="102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619760"/>
                        </a:xfrm>
                        <a:prstGeom prst="rect">
                          <a:avLst/>
                        </a:prstGeom>
                        <a:noFill/>
                        <a:ln w="6350">
                          <a:noFill/>
                        </a:ln>
                        <a:effectLst/>
                        <a:sp3d/>
                      </wps:spPr>
                      <wps:txbx>
                        <w:txbxContent>
                          <w:p w14:paraId="160736DE" w14:textId="0D3ADFB7" w:rsidR="007D7442" w:rsidRPr="000C52CD" w:rsidRDefault="007D7442" w:rsidP="00C8291D">
                            <w:pPr>
                              <w:jc w:val="center"/>
                              <w:rPr>
                                <w:rFonts w:ascii="Arial" w:hAnsi="Arial" w:cs="Arial"/>
                                <w:color w:val="FFFFFF" w:themeColor="background1"/>
                                <w:sz w:val="20"/>
                                <w:szCs w:val="20"/>
                              </w:rPr>
                            </w:pPr>
                            <w:r w:rsidRPr="000C52CD">
                              <w:rPr>
                                <w:rFonts w:ascii="Arial" w:hAnsi="Arial" w:cs="Arial"/>
                                <w:color w:val="FFFFFF" w:themeColor="background1"/>
                                <w:sz w:val="20"/>
                                <w:szCs w:val="20"/>
                                <w:lang w:val="en-US"/>
                              </w:rPr>
                              <w:t>0.6</w:t>
                            </w:r>
                            <w:r w:rsidRPr="000C52CD">
                              <w:rPr>
                                <w:rFonts w:ascii="Arial" w:hAnsi="Arial" w:cs="Arial"/>
                                <w:color w:val="FFFFFF" w:themeColor="background1"/>
                                <w:sz w:val="20"/>
                                <w:szCs w:val="20"/>
                              </w:rPr>
                              <w:t>8%</w:t>
                            </w:r>
                          </w:p>
                          <w:p w14:paraId="2DD0A423" w14:textId="3E015908" w:rsidR="007D7442" w:rsidRPr="00AB745D" w:rsidRDefault="007D7442" w:rsidP="00C8291D">
                            <w:pPr>
                              <w:jc w:val="center"/>
                              <w:rPr>
                                <w:rFonts w:ascii="Arial" w:hAnsi="Arial" w:cs="Arial"/>
                                <w:color w:val="FFFFFF" w:themeColor="background1"/>
                                <w:sz w:val="20"/>
                                <w:szCs w:val="20"/>
                                <w:lang w:val="en-US"/>
                              </w:rPr>
                            </w:pPr>
                            <w:r>
                              <w:rPr>
                                <w:rFonts w:ascii="Arial" w:hAnsi="Arial" w:cs="Arial"/>
                                <w:color w:val="FFFFFF" w:themeColor="background1"/>
                                <w:sz w:val="20"/>
                                <w:szCs w:val="20"/>
                                <w:lang w:val="en-US"/>
                              </w:rPr>
                              <w:t>Senja TV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8D4CA7" id="Text Box 1025" o:spid="_x0000_s1043" type="#_x0000_t202" style="position:absolute;left:0;text-align:left;margin-left:120.9pt;margin-top:52.65pt;width:91.5pt;height:4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" filled="f" stroked="f" strokeweight=".5pt">
                <v:path arrowok="t"/>
                <v:textbox style="mso-fit-shape-to-text:t" inset="4pt,4pt,4pt,4pt">
                  <w:txbxContent>
                    <w:p w14:paraId="160736DE" w14:textId="0D3ADFB7" w:rsidR="007D7442" w:rsidRPr="000C52CD" w:rsidRDefault="007D7442" w:rsidP="00C8291D">
                      <w:pPr>
                        <w:jc w:val="center"/>
                        <w:rPr>
                          <w:rFonts w:ascii="Arial" w:hAnsi="Arial" w:cs="Arial"/>
                          <w:color w:val="FFFFFF" w:themeColor="background1"/>
                          <w:sz w:val="20"/>
                          <w:szCs w:val="20"/>
                        </w:rPr>
                      </w:pPr>
                      <w:r w:rsidRPr="000C52CD">
                        <w:rPr>
                          <w:rFonts w:ascii="Arial" w:hAnsi="Arial" w:cs="Arial"/>
                          <w:color w:val="FFFFFF" w:themeColor="background1"/>
                          <w:sz w:val="20"/>
                          <w:szCs w:val="20"/>
                          <w:lang w:val="en-US"/>
                        </w:rPr>
                        <w:t>0.6</w:t>
                      </w:r>
                      <w:r w:rsidRPr="000C52CD">
                        <w:rPr>
                          <w:rFonts w:ascii="Arial" w:hAnsi="Arial" w:cs="Arial"/>
                          <w:color w:val="FFFFFF" w:themeColor="background1"/>
                          <w:sz w:val="20"/>
                          <w:szCs w:val="20"/>
                        </w:rPr>
                        <w:t>8%</w:t>
                      </w:r>
                    </w:p>
                    <w:p w14:paraId="2DD0A423" w14:textId="3E015908" w:rsidR="007D7442" w:rsidRPr="00AB745D" w:rsidRDefault="007D7442" w:rsidP="00C8291D">
                      <w:pPr>
                        <w:jc w:val="center"/>
                        <w:rPr>
                          <w:rFonts w:ascii="Arial" w:hAnsi="Arial" w:cs="Arial"/>
                          <w:color w:val="FFFFFF" w:themeColor="background1"/>
                          <w:sz w:val="20"/>
                          <w:szCs w:val="20"/>
                          <w:lang w:val="en-US"/>
                        </w:rPr>
                      </w:pPr>
                      <w:proofErr w:type="spellStart"/>
                      <w:r>
                        <w:rPr>
                          <w:rFonts w:ascii="Arial" w:hAnsi="Arial" w:cs="Arial"/>
                          <w:color w:val="FFFFFF" w:themeColor="background1"/>
                          <w:sz w:val="20"/>
                          <w:szCs w:val="20"/>
                          <w:lang w:val="en-US"/>
                        </w:rPr>
                        <w:t>Senja</w:t>
                      </w:r>
                      <w:proofErr w:type="spellEnd"/>
                      <w:r>
                        <w:rPr>
                          <w:rFonts w:ascii="Arial" w:hAnsi="Arial" w:cs="Arial"/>
                          <w:color w:val="FFFFFF" w:themeColor="background1"/>
                          <w:sz w:val="20"/>
                          <w:szCs w:val="20"/>
                          <w:lang w:val="en-US"/>
                        </w:rPr>
                        <w:t xml:space="preserve"> TV</w:t>
                      </w:r>
                    </w:p>
                  </w:txbxContent>
                </v:textbox>
              </v:shape>
            </w:pict>
          </mc:Fallback>
        </mc:AlternateContent>
      </w:r>
    </w:p>
    <w:bookmarkStart w:id="45" w:name="_Toc82684348"/>
    <w:p w14:paraId="04DFFB16" w14:textId="4131A333" w:rsidR="00E82B39" w:rsidRPr="005628AA" w:rsidRDefault="00C75109" w:rsidP="00E82B39">
      <w:pPr>
        <w:pStyle w:val="Caption"/>
        <w:rPr>
          <w:rFonts w:cs="Arial"/>
          <w:b/>
          <w:szCs w:val="20"/>
        </w:rPr>
      </w:pPr>
      <w:r w:rsidRPr="005628AA">
        <w:rPr>
          <w:noProof/>
        </w:rPr>
        <mc:AlternateContent>
          <mc:Choice Requires="wps">
            <w:drawing>
              <wp:anchor distT="0" distB="0" distL="114300" distR="114300" simplePos="0" relativeHeight="251727872" behindDoc="0" locked="0" layoutInCell="1" allowOverlap="1" wp14:anchorId="2BA36005" wp14:editId="20F48805">
                <wp:simplePos x="0" y="0"/>
                <wp:positionH relativeFrom="column">
                  <wp:posOffset>4507230</wp:posOffset>
                </wp:positionH>
                <wp:positionV relativeFrom="paragraph">
                  <wp:posOffset>421005</wp:posOffset>
                </wp:positionV>
                <wp:extent cx="952500" cy="619760"/>
                <wp:effectExtent l="0" t="0" r="0" b="0"/>
                <wp:wrapNone/>
                <wp:docPr id="102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619760"/>
                        </a:xfrm>
                        <a:prstGeom prst="rect">
                          <a:avLst/>
                        </a:prstGeom>
                        <a:noFill/>
                        <a:ln w="6350">
                          <a:noFill/>
                        </a:ln>
                        <a:effectLst/>
                        <a:sp3d/>
                      </wps:spPr>
                      <wps:txbx>
                        <w:txbxContent>
                          <w:p w14:paraId="7CBF658D" w14:textId="77777777" w:rsidR="007D7442" w:rsidRPr="00A7419F" w:rsidRDefault="007D7442" w:rsidP="00C8291D">
                            <w:pPr>
                              <w:jc w:val="center"/>
                              <w:rPr>
                                <w:rFonts w:ascii="Arial" w:hAnsi="Arial" w:cs="Arial"/>
                                <w:color w:val="FFFFFF" w:themeColor="background1"/>
                                <w:sz w:val="20"/>
                                <w:szCs w:val="20"/>
                              </w:rPr>
                            </w:pPr>
                            <w:r w:rsidRPr="00A7419F">
                              <w:rPr>
                                <w:rFonts w:ascii="Arial" w:hAnsi="Arial" w:cs="Arial"/>
                                <w:color w:val="FFFFFF" w:themeColor="background1"/>
                                <w:sz w:val="20"/>
                                <w:szCs w:val="20"/>
                              </w:rPr>
                              <w:t>0,</w:t>
                            </w:r>
                            <w:r>
                              <w:rPr>
                                <w:rFonts w:ascii="Arial" w:hAnsi="Arial" w:cs="Arial"/>
                                <w:color w:val="FFFFFF" w:themeColor="background1"/>
                                <w:sz w:val="20"/>
                                <w:szCs w:val="20"/>
                              </w:rPr>
                              <w:t>59</w:t>
                            </w:r>
                            <w:r w:rsidRPr="00A7419F">
                              <w:rPr>
                                <w:rFonts w:ascii="Arial" w:hAnsi="Arial" w:cs="Arial"/>
                                <w:color w:val="FFFFFF" w:themeColor="background1"/>
                                <w:sz w:val="20"/>
                                <w:szCs w:val="20"/>
                              </w:rPr>
                              <w:t>%</w:t>
                            </w:r>
                          </w:p>
                          <w:p w14:paraId="55A7C024" w14:textId="7A927175" w:rsidR="007D7442" w:rsidRPr="00AB745D" w:rsidRDefault="007D7442" w:rsidP="00C8291D">
                            <w:pPr>
                              <w:jc w:val="center"/>
                              <w:rPr>
                                <w:rFonts w:ascii="Arial" w:hAnsi="Arial" w:cs="Arial"/>
                                <w:color w:val="FFFFFF" w:themeColor="background1"/>
                                <w:sz w:val="20"/>
                                <w:szCs w:val="20"/>
                                <w:lang w:val="en-US"/>
                              </w:rPr>
                            </w:pPr>
                            <w:r>
                              <w:rPr>
                                <w:rFonts w:ascii="Arial" w:hAnsi="Arial" w:cs="Arial"/>
                                <w:color w:val="FFFFFF" w:themeColor="background1"/>
                                <w:sz w:val="20"/>
                                <w:szCs w:val="20"/>
                                <w:lang w:val="en-US"/>
                              </w:rPr>
                              <w:t>Sonce TV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A36005" id="Text Box 1028" o:spid="_x0000_s1044" type="#_x0000_t202" style="position:absolute;left:0;text-align:left;margin-left:354.9pt;margin-top:33.15pt;width:75pt;height:4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" filled="f" stroked="f" strokeweight=".5pt">
                <v:path arrowok="t"/>
                <v:textbox style="mso-fit-shape-to-text:t" inset="4pt,4pt,4pt,4pt">
                  <w:txbxContent>
                    <w:p w14:paraId="7CBF658D" w14:textId="77777777" w:rsidR="007D7442" w:rsidRPr="00A7419F" w:rsidRDefault="007D7442" w:rsidP="00C8291D">
                      <w:pPr>
                        <w:jc w:val="center"/>
                        <w:rPr>
                          <w:rFonts w:ascii="Arial" w:hAnsi="Arial" w:cs="Arial"/>
                          <w:color w:val="FFFFFF" w:themeColor="background1"/>
                          <w:sz w:val="20"/>
                          <w:szCs w:val="20"/>
                        </w:rPr>
                      </w:pPr>
                      <w:r w:rsidRPr="00A7419F">
                        <w:rPr>
                          <w:rFonts w:ascii="Arial" w:hAnsi="Arial" w:cs="Arial"/>
                          <w:color w:val="FFFFFF" w:themeColor="background1"/>
                          <w:sz w:val="20"/>
                          <w:szCs w:val="20"/>
                        </w:rPr>
                        <w:t>0,</w:t>
                      </w:r>
                      <w:r>
                        <w:rPr>
                          <w:rFonts w:ascii="Arial" w:hAnsi="Arial" w:cs="Arial"/>
                          <w:color w:val="FFFFFF" w:themeColor="background1"/>
                          <w:sz w:val="20"/>
                          <w:szCs w:val="20"/>
                        </w:rPr>
                        <w:t>59</w:t>
                      </w:r>
                      <w:r w:rsidRPr="00A7419F">
                        <w:rPr>
                          <w:rFonts w:ascii="Arial" w:hAnsi="Arial" w:cs="Arial"/>
                          <w:color w:val="FFFFFF" w:themeColor="background1"/>
                          <w:sz w:val="20"/>
                          <w:szCs w:val="20"/>
                        </w:rPr>
                        <w:t>%</w:t>
                      </w:r>
                    </w:p>
                    <w:p w14:paraId="55A7C024" w14:textId="7A927175" w:rsidR="007D7442" w:rsidRPr="00AB745D" w:rsidRDefault="007D7442" w:rsidP="00C8291D">
                      <w:pPr>
                        <w:jc w:val="center"/>
                        <w:rPr>
                          <w:rFonts w:ascii="Arial" w:hAnsi="Arial" w:cs="Arial"/>
                          <w:color w:val="FFFFFF" w:themeColor="background1"/>
                          <w:sz w:val="20"/>
                          <w:szCs w:val="20"/>
                          <w:lang w:val="en-US"/>
                        </w:rPr>
                      </w:pPr>
                      <w:proofErr w:type="spellStart"/>
                      <w:r>
                        <w:rPr>
                          <w:rFonts w:ascii="Arial" w:hAnsi="Arial" w:cs="Arial"/>
                          <w:color w:val="FFFFFF" w:themeColor="background1"/>
                          <w:sz w:val="20"/>
                          <w:szCs w:val="20"/>
                          <w:lang w:val="en-US"/>
                        </w:rPr>
                        <w:t>Sonce</w:t>
                      </w:r>
                      <w:proofErr w:type="spellEnd"/>
                      <w:r>
                        <w:rPr>
                          <w:rFonts w:ascii="Arial" w:hAnsi="Arial" w:cs="Arial"/>
                          <w:color w:val="FFFFFF" w:themeColor="background1"/>
                          <w:sz w:val="20"/>
                          <w:szCs w:val="20"/>
                          <w:lang w:val="en-US"/>
                        </w:rPr>
                        <w:t xml:space="preserve"> TV</w:t>
                      </w:r>
                    </w:p>
                  </w:txbxContent>
                </v:textbox>
              </v:shape>
            </w:pict>
          </mc:Fallback>
        </mc:AlternateContent>
      </w:r>
      <w:r w:rsidRPr="005628AA">
        <w:rPr>
          <w:noProof/>
        </w:rPr>
        <mc:AlternateContent>
          <mc:Choice Requires="wps">
            <w:drawing>
              <wp:anchor distT="0" distB="0" distL="114300" distR="114300" simplePos="0" relativeHeight="251722752" behindDoc="0" locked="0" layoutInCell="1" allowOverlap="1" wp14:anchorId="26BFC88A" wp14:editId="3E654176">
                <wp:simplePos x="0" y="0"/>
                <wp:positionH relativeFrom="column">
                  <wp:posOffset>4544695</wp:posOffset>
                </wp:positionH>
                <wp:positionV relativeFrom="paragraph">
                  <wp:posOffset>348615</wp:posOffset>
                </wp:positionV>
                <wp:extent cx="809625" cy="800100"/>
                <wp:effectExtent l="0" t="0" r="9525" b="0"/>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800100"/>
                        </a:xfrm>
                        <a:prstGeom prst="ellipse">
                          <a:avLst/>
                        </a:prstGeom>
                        <a:solidFill>
                          <a:schemeClr val="accent1">
                            <a:lumMod val="75000"/>
                          </a:schemeClr>
                        </a:solidFill>
                        <a:ln w="25400" cap="flat">
                          <a:solidFill>
                            <a:srgbClr val="0070C0"/>
                          </a:solid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CDA8D" id="Oval 61" o:spid="_x0000_s1026" style="position:absolute;margin-left:357.85pt;margin-top:27.45pt;width:63.75pt;height: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" fillcolor="#2e74b5 [2404]" strokecolor="#0070c0" strokeweight="2pt">
                <v:stroke miterlimit="4" joinstyle="miter"/>
                <v:path arrowok="t"/>
                <v:textbox inset="3pt,3pt,3pt,3pt"/>
              </v:oval>
            </w:pict>
          </mc:Fallback>
        </mc:AlternateContent>
      </w:r>
      <w:r w:rsidRPr="005628AA">
        <w:rPr>
          <w:noProof/>
        </w:rPr>
        <mc:AlternateContent>
          <mc:Choice Requires="wps">
            <w:drawing>
              <wp:anchor distT="0" distB="0" distL="114300" distR="114300" simplePos="0" relativeHeight="251726848" behindDoc="0" locked="0" layoutInCell="1" allowOverlap="1" wp14:anchorId="15FDF451" wp14:editId="19857095">
                <wp:simplePos x="0" y="0"/>
                <wp:positionH relativeFrom="column">
                  <wp:posOffset>3126105</wp:posOffset>
                </wp:positionH>
                <wp:positionV relativeFrom="paragraph">
                  <wp:posOffset>421005</wp:posOffset>
                </wp:positionV>
                <wp:extent cx="952500" cy="619760"/>
                <wp:effectExtent l="0" t="0" r="0" b="0"/>
                <wp:wrapNone/>
                <wp:docPr id="1026"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619760"/>
                        </a:xfrm>
                        <a:prstGeom prst="rect">
                          <a:avLst/>
                        </a:prstGeom>
                        <a:noFill/>
                        <a:ln w="6350">
                          <a:noFill/>
                        </a:ln>
                        <a:effectLst/>
                        <a:sp3d/>
                      </wps:spPr>
                      <wps:txbx>
                        <w:txbxContent>
                          <w:p w14:paraId="022C3002" w14:textId="4B7F2819" w:rsidR="007D7442" w:rsidRPr="000C52CD" w:rsidRDefault="007D7442" w:rsidP="00C8291D">
                            <w:pPr>
                              <w:jc w:val="center"/>
                              <w:rPr>
                                <w:rFonts w:ascii="Arial" w:hAnsi="Arial" w:cs="Arial"/>
                                <w:color w:val="FFFFFF" w:themeColor="background1"/>
                                <w:sz w:val="20"/>
                                <w:szCs w:val="20"/>
                              </w:rPr>
                            </w:pPr>
                            <w:r w:rsidRPr="000C52CD">
                              <w:rPr>
                                <w:rFonts w:ascii="Arial" w:hAnsi="Arial" w:cs="Arial"/>
                                <w:color w:val="FFFFFF" w:themeColor="background1"/>
                                <w:sz w:val="20"/>
                                <w:szCs w:val="20"/>
                              </w:rPr>
                              <w:t>0,61%</w:t>
                            </w:r>
                          </w:p>
                          <w:p w14:paraId="743A7824" w14:textId="75E46F19" w:rsidR="007D7442" w:rsidRPr="00AB745D" w:rsidRDefault="007D7442" w:rsidP="00C8291D">
                            <w:pPr>
                              <w:jc w:val="center"/>
                              <w:rPr>
                                <w:rFonts w:ascii="Arial" w:hAnsi="Arial" w:cs="Arial"/>
                                <w:color w:val="FFFFFF" w:themeColor="background1"/>
                                <w:sz w:val="20"/>
                                <w:szCs w:val="20"/>
                                <w:lang w:val="en-US"/>
                              </w:rPr>
                            </w:pPr>
                            <w:r>
                              <w:rPr>
                                <w:rFonts w:ascii="Arial" w:hAnsi="Arial" w:cs="Arial"/>
                                <w:color w:val="FFFFFF" w:themeColor="background1"/>
                                <w:sz w:val="20"/>
                                <w:szCs w:val="20"/>
                                <w:lang w:val="en-US"/>
                              </w:rPr>
                              <w:t>Klan TV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FDF451" id="Text Box 1026" o:spid="_x0000_s1045" type="#_x0000_t202" style="position:absolute;left:0;text-align:left;margin-left:246.15pt;margin-top:33.15pt;width:75pt;height:4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" filled="f" stroked="f" strokeweight=".5pt">
                <v:path arrowok="t"/>
                <v:textbox style="mso-fit-shape-to-text:t" inset="4pt,4pt,4pt,4pt">
                  <w:txbxContent>
                    <w:p w14:paraId="022C3002" w14:textId="4B7F2819" w:rsidR="007D7442" w:rsidRPr="000C52CD" w:rsidRDefault="007D7442" w:rsidP="00C8291D">
                      <w:pPr>
                        <w:jc w:val="center"/>
                        <w:rPr>
                          <w:rFonts w:ascii="Arial" w:hAnsi="Arial" w:cs="Arial"/>
                          <w:color w:val="FFFFFF" w:themeColor="background1"/>
                          <w:sz w:val="20"/>
                          <w:szCs w:val="20"/>
                        </w:rPr>
                      </w:pPr>
                      <w:r w:rsidRPr="000C52CD">
                        <w:rPr>
                          <w:rFonts w:ascii="Arial" w:hAnsi="Arial" w:cs="Arial"/>
                          <w:color w:val="FFFFFF" w:themeColor="background1"/>
                          <w:sz w:val="20"/>
                          <w:szCs w:val="20"/>
                        </w:rPr>
                        <w:t>0,61%</w:t>
                      </w:r>
                    </w:p>
                    <w:p w14:paraId="743A7824" w14:textId="75E46F19" w:rsidR="007D7442" w:rsidRPr="00AB745D" w:rsidRDefault="007D7442" w:rsidP="00C8291D">
                      <w:pPr>
                        <w:jc w:val="center"/>
                        <w:rPr>
                          <w:rFonts w:ascii="Arial" w:hAnsi="Arial" w:cs="Arial"/>
                          <w:color w:val="FFFFFF" w:themeColor="background1"/>
                          <w:sz w:val="20"/>
                          <w:szCs w:val="20"/>
                          <w:lang w:val="en-US"/>
                        </w:rPr>
                      </w:pPr>
                      <w:r>
                        <w:rPr>
                          <w:rFonts w:ascii="Arial" w:hAnsi="Arial" w:cs="Arial"/>
                          <w:color w:val="FFFFFF" w:themeColor="background1"/>
                          <w:sz w:val="20"/>
                          <w:szCs w:val="20"/>
                          <w:lang w:val="en-US"/>
                        </w:rPr>
                        <w:t>Klan TV</w:t>
                      </w:r>
                    </w:p>
                  </w:txbxContent>
                </v:textbox>
              </v:shape>
            </w:pict>
          </mc:Fallback>
        </mc:AlternateContent>
      </w:r>
      <w:r w:rsidRPr="005628AA">
        <w:rPr>
          <w:noProof/>
        </w:rPr>
        <mc:AlternateContent>
          <mc:Choice Requires="wps">
            <w:drawing>
              <wp:anchor distT="0" distB="0" distL="114300" distR="114300" simplePos="0" relativeHeight="251721728" behindDoc="0" locked="0" layoutInCell="1" allowOverlap="1" wp14:anchorId="313B7256" wp14:editId="6B2E5D18">
                <wp:simplePos x="0" y="0"/>
                <wp:positionH relativeFrom="column">
                  <wp:posOffset>3118485</wp:posOffset>
                </wp:positionH>
                <wp:positionV relativeFrom="paragraph">
                  <wp:posOffset>274320</wp:posOffset>
                </wp:positionV>
                <wp:extent cx="923925" cy="885825"/>
                <wp:effectExtent l="0" t="0" r="9525" b="9525"/>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885825"/>
                        </a:xfrm>
                        <a:prstGeom prst="ellipse">
                          <a:avLst/>
                        </a:prstGeom>
                        <a:solidFill>
                          <a:schemeClr val="tx2">
                            <a:lumMod val="40000"/>
                            <a:lumOff val="60000"/>
                          </a:schemeClr>
                        </a:solidFill>
                        <a:ln w="25400" cap="flat">
                          <a:solidFill>
                            <a:schemeClr val="tx2">
                              <a:lumMod val="40000"/>
                              <a:lumOff val="60000"/>
                            </a:schemeClr>
                          </a:solid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C8CB1" id="Oval 60" o:spid="_x0000_s1026" style="position:absolute;margin-left:245.55pt;margin-top:21.6pt;width:72.75pt;height:6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" fillcolor="#acb9ca [1311]" strokecolor="#acb9ca [1311]" strokeweight="2pt">
                <v:stroke miterlimit="4" joinstyle="miter"/>
                <v:path arrowok="t"/>
                <v:textbox inset="3pt,3pt,3pt,3pt"/>
              </v:oval>
            </w:pict>
          </mc:Fallback>
        </mc:AlternateContent>
      </w:r>
      <w:r w:rsidRPr="005628AA">
        <w:rPr>
          <w:noProof/>
        </w:rPr>
        <mc:AlternateContent>
          <mc:Choice Requires="wps">
            <w:drawing>
              <wp:anchor distT="0" distB="0" distL="114300" distR="114300" simplePos="0" relativeHeight="251720704" behindDoc="0" locked="0" layoutInCell="1" allowOverlap="1" wp14:anchorId="4A98702A" wp14:editId="68650875">
                <wp:simplePos x="0" y="0"/>
                <wp:positionH relativeFrom="column">
                  <wp:posOffset>1602105</wp:posOffset>
                </wp:positionH>
                <wp:positionV relativeFrom="paragraph">
                  <wp:posOffset>263525</wp:posOffset>
                </wp:positionV>
                <wp:extent cx="1009650" cy="981075"/>
                <wp:effectExtent l="0" t="0" r="0" b="952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981075"/>
                        </a:xfrm>
                        <a:prstGeom prst="ellipse">
                          <a:avLst/>
                        </a:prstGeom>
                        <a:solidFill>
                          <a:schemeClr val="accent5">
                            <a:lumMod val="75000"/>
                          </a:schemeClr>
                        </a:solidFill>
                        <a:ln w="25400" cap="flat">
                          <a:solidFill>
                            <a:schemeClr val="accent5">
                              <a:lumMod val="75000"/>
                            </a:schemeClr>
                          </a:solid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62AA1" id="Oval 59" o:spid="_x0000_s1026" style="position:absolute;margin-left:126.15pt;margin-top:20.75pt;width:79.5pt;height:7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" fillcolor="#2f5496 [2408]" strokecolor="#2f5496 [2408]" strokeweight="2pt">
                <v:stroke miterlimit="4" joinstyle="miter"/>
                <v:path arrowok="t"/>
                <v:textbox inset="3pt,3pt,3pt,3pt"/>
              </v:oval>
            </w:pict>
          </mc:Fallback>
        </mc:AlternateContent>
      </w:r>
      <w:r w:rsidRPr="005628AA">
        <w:rPr>
          <w:noProof/>
        </w:rPr>
        <mc:AlternateContent>
          <mc:Choice Requires="wps">
            <w:drawing>
              <wp:anchor distT="0" distB="0" distL="114300" distR="114300" simplePos="0" relativeHeight="251724800" behindDoc="0" locked="0" layoutInCell="1" allowOverlap="1" wp14:anchorId="6FCEAEC8" wp14:editId="68C624FE">
                <wp:simplePos x="0" y="0"/>
                <wp:positionH relativeFrom="column">
                  <wp:posOffset>220980</wp:posOffset>
                </wp:positionH>
                <wp:positionV relativeFrom="paragraph">
                  <wp:posOffset>439420</wp:posOffset>
                </wp:positionV>
                <wp:extent cx="952500" cy="777875"/>
                <wp:effectExtent l="0" t="0" r="0" b="0"/>
                <wp:wrapNone/>
                <wp:docPr id="1024"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7778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080F931" w14:textId="43E9F558" w:rsidR="007D7442" w:rsidRPr="000C52CD" w:rsidRDefault="007D7442" w:rsidP="00C8291D">
                            <w:pPr>
                              <w:jc w:val="center"/>
                              <w:rPr>
                                <w:rFonts w:ascii="Arial" w:hAnsi="Arial" w:cs="Arial"/>
                                <w:color w:val="FFFFFF" w:themeColor="background1"/>
                                <w:sz w:val="20"/>
                                <w:szCs w:val="20"/>
                              </w:rPr>
                            </w:pPr>
                            <w:r w:rsidRPr="000C52CD">
                              <w:rPr>
                                <w:rFonts w:ascii="Arial" w:hAnsi="Arial" w:cs="Arial"/>
                                <w:color w:val="FFFFFF" w:themeColor="background1"/>
                                <w:sz w:val="20"/>
                                <w:szCs w:val="20"/>
                                <w:lang w:val="en-US"/>
                              </w:rPr>
                              <w:t>0.79</w:t>
                            </w:r>
                            <w:r w:rsidRPr="000C52CD">
                              <w:rPr>
                                <w:rFonts w:ascii="Arial" w:hAnsi="Arial" w:cs="Arial"/>
                                <w:color w:val="FFFFFF" w:themeColor="background1"/>
                                <w:sz w:val="20"/>
                                <w:szCs w:val="20"/>
                              </w:rPr>
                              <w:t>%</w:t>
                            </w:r>
                          </w:p>
                          <w:p w14:paraId="0EE49A48" w14:textId="5742887A" w:rsidR="007D7442" w:rsidRPr="00AB745D" w:rsidRDefault="007D7442" w:rsidP="00C8291D">
                            <w:pPr>
                              <w:jc w:val="center"/>
                              <w:rPr>
                                <w:rFonts w:ascii="Arial" w:hAnsi="Arial" w:cs="Arial"/>
                                <w:color w:val="FFFFFF" w:themeColor="background1"/>
                                <w:sz w:val="20"/>
                                <w:szCs w:val="20"/>
                                <w:lang w:val="en-US"/>
                              </w:rPr>
                            </w:pPr>
                            <w:r>
                              <w:rPr>
                                <w:rFonts w:ascii="Arial" w:hAnsi="Arial" w:cs="Arial"/>
                                <w:color w:val="FFFFFF" w:themeColor="background1"/>
                                <w:sz w:val="20"/>
                                <w:szCs w:val="20"/>
                                <w:lang w:val="en-US"/>
                              </w:rPr>
                              <w:t>Kompani 21-M TV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CEAEC8" id="Text Box 1024" o:spid="_x0000_s1046" type="#_x0000_t202" style="position:absolute;left:0;text-align:left;margin-left:17.4pt;margin-top:34.6pt;width:75pt;height:6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" filled="f" stroked="f" strokeweight=".5pt">
                <v:path arrowok="t"/>
                <v:textbox style="mso-fit-shape-to-text:t" inset="4pt,4pt,4pt,4pt">
                  <w:txbxContent>
                    <w:p w14:paraId="2080F931" w14:textId="43E9F558" w:rsidR="007D7442" w:rsidRPr="000C52CD" w:rsidRDefault="007D7442" w:rsidP="00C8291D">
                      <w:pPr>
                        <w:jc w:val="center"/>
                        <w:rPr>
                          <w:rFonts w:ascii="Arial" w:hAnsi="Arial" w:cs="Arial"/>
                          <w:color w:val="FFFFFF" w:themeColor="background1"/>
                          <w:sz w:val="20"/>
                          <w:szCs w:val="20"/>
                        </w:rPr>
                      </w:pPr>
                      <w:r w:rsidRPr="000C52CD">
                        <w:rPr>
                          <w:rFonts w:ascii="Arial" w:hAnsi="Arial" w:cs="Arial"/>
                          <w:color w:val="FFFFFF" w:themeColor="background1"/>
                          <w:sz w:val="20"/>
                          <w:szCs w:val="20"/>
                          <w:lang w:val="en-US"/>
                        </w:rPr>
                        <w:t>0.79</w:t>
                      </w:r>
                      <w:r w:rsidRPr="000C52CD">
                        <w:rPr>
                          <w:rFonts w:ascii="Arial" w:hAnsi="Arial" w:cs="Arial"/>
                          <w:color w:val="FFFFFF" w:themeColor="background1"/>
                          <w:sz w:val="20"/>
                          <w:szCs w:val="20"/>
                        </w:rPr>
                        <w:t>%</w:t>
                      </w:r>
                    </w:p>
                    <w:p w14:paraId="0EE49A48" w14:textId="5742887A" w:rsidR="007D7442" w:rsidRPr="00AB745D" w:rsidRDefault="007D7442" w:rsidP="00C8291D">
                      <w:pPr>
                        <w:jc w:val="center"/>
                        <w:rPr>
                          <w:rFonts w:ascii="Arial" w:hAnsi="Arial" w:cs="Arial"/>
                          <w:color w:val="FFFFFF" w:themeColor="background1"/>
                          <w:sz w:val="20"/>
                          <w:szCs w:val="20"/>
                          <w:lang w:val="en-US"/>
                        </w:rPr>
                      </w:pPr>
                      <w:proofErr w:type="spellStart"/>
                      <w:r>
                        <w:rPr>
                          <w:rFonts w:ascii="Arial" w:hAnsi="Arial" w:cs="Arial"/>
                          <w:color w:val="FFFFFF" w:themeColor="background1"/>
                          <w:sz w:val="20"/>
                          <w:szCs w:val="20"/>
                          <w:lang w:val="en-US"/>
                        </w:rPr>
                        <w:t>Kompani</w:t>
                      </w:r>
                      <w:proofErr w:type="spellEnd"/>
                      <w:r>
                        <w:rPr>
                          <w:rFonts w:ascii="Arial" w:hAnsi="Arial" w:cs="Arial"/>
                          <w:color w:val="FFFFFF" w:themeColor="background1"/>
                          <w:sz w:val="20"/>
                          <w:szCs w:val="20"/>
                          <w:lang w:val="en-US"/>
                        </w:rPr>
                        <w:t xml:space="preserve"> 21-M TV</w:t>
                      </w:r>
                    </w:p>
                  </w:txbxContent>
                </v:textbox>
              </v:shape>
            </w:pict>
          </mc:Fallback>
        </mc:AlternateContent>
      </w:r>
      <w:r w:rsidRPr="005628AA">
        <w:rPr>
          <w:noProof/>
        </w:rPr>
        <mc:AlternateContent>
          <mc:Choice Requires="wps">
            <w:drawing>
              <wp:anchor distT="0" distB="0" distL="114300" distR="114300" simplePos="0" relativeHeight="251719680" behindDoc="0" locked="0" layoutInCell="1" allowOverlap="1" wp14:anchorId="60C2CAB9" wp14:editId="4ED02988">
                <wp:simplePos x="0" y="0"/>
                <wp:positionH relativeFrom="column">
                  <wp:posOffset>154305</wp:posOffset>
                </wp:positionH>
                <wp:positionV relativeFrom="paragraph">
                  <wp:posOffset>225425</wp:posOffset>
                </wp:positionV>
                <wp:extent cx="1028700" cy="1047750"/>
                <wp:effectExtent l="0" t="0" r="0" b="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047750"/>
                        </a:xfrm>
                        <a:prstGeom prst="ellipse">
                          <a:avLst/>
                        </a:prstGeom>
                        <a:solidFill>
                          <a:schemeClr val="accent1">
                            <a:lumMod val="60000"/>
                            <a:lumOff val="40000"/>
                          </a:schemeClr>
                        </a:solidFill>
                        <a:ln w="25400" cap="flat">
                          <a:solidFill>
                            <a:schemeClr val="accent1">
                              <a:lumMod val="60000"/>
                              <a:lumOff val="40000"/>
                            </a:schemeClr>
                          </a:solid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21E05753" id="Oval 58" o:spid="_x0000_s1026" style="position:absolute;margin-left:12.15pt;margin-top:17.75pt;width:81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" fillcolor="#9cc2e5 [1940]" strokecolor="#9cc2e5 [1940]" strokeweight="2pt">
                <v:stroke miterlimit="4" joinstyle="miter"/>
                <v:path arrowok="t"/>
                <v:textbox style="mso-fit-shape-to-text:t" inset="3pt,3pt,3pt,3pt"/>
              </v:oval>
            </w:pict>
          </mc:Fallback>
        </mc:AlternateContent>
      </w:r>
      <w:r w:rsidR="00606045" w:rsidRPr="005628AA">
        <w:rPr>
          <w:rFonts w:cs="Arial"/>
        </w:rPr>
        <w:t>Image</w:t>
      </w:r>
      <w:r w:rsidR="00E82B39" w:rsidRPr="005628AA">
        <w:rPr>
          <w:rFonts w:cs="Arial"/>
        </w:rPr>
        <w:t xml:space="preserve"> </w:t>
      </w:r>
      <w:r w:rsidR="00E82B39" w:rsidRPr="005628AA">
        <w:rPr>
          <w:rFonts w:cs="Arial"/>
          <w:b/>
        </w:rPr>
        <w:fldChar w:fldCharType="begin"/>
      </w:r>
      <w:r w:rsidR="00E82B39" w:rsidRPr="005628AA">
        <w:rPr>
          <w:rFonts w:cs="Arial"/>
        </w:rPr>
        <w:instrText xml:space="preserve"> SEQ Слика \* ARABIC </w:instrText>
      </w:r>
      <w:r w:rsidR="00E82B39" w:rsidRPr="005628AA">
        <w:rPr>
          <w:rFonts w:cs="Arial"/>
          <w:b/>
        </w:rPr>
        <w:fldChar w:fldCharType="separate"/>
      </w:r>
      <w:r w:rsidR="008209BE" w:rsidRPr="005628AA">
        <w:rPr>
          <w:rFonts w:cs="Arial"/>
        </w:rPr>
        <w:t>30</w:t>
      </w:r>
      <w:r w:rsidR="00E82B39" w:rsidRPr="005628AA">
        <w:rPr>
          <w:rFonts w:cs="Arial"/>
          <w:b/>
        </w:rPr>
        <w:fldChar w:fldCharType="end"/>
      </w:r>
      <w:r w:rsidR="00E82B39" w:rsidRPr="005628AA">
        <w:rPr>
          <w:rFonts w:cs="Arial"/>
        </w:rPr>
        <w:t xml:space="preserve">: </w:t>
      </w:r>
      <w:r w:rsidR="0062034C">
        <w:rPr>
          <w:rFonts w:cs="Arial"/>
        </w:rPr>
        <w:t>S</w:t>
      </w:r>
      <w:r w:rsidR="001B5E0F" w:rsidRPr="005628AA">
        <w:rPr>
          <w:rFonts w:cs="Arial"/>
        </w:rPr>
        <w:t xml:space="preserve">hare </w:t>
      </w:r>
      <w:r w:rsidR="0062034C">
        <w:rPr>
          <w:rFonts w:cs="Arial"/>
        </w:rPr>
        <w:t xml:space="preserve">in the total viewership </w:t>
      </w:r>
      <w:r w:rsidR="001B5E0F" w:rsidRPr="005628AA">
        <w:rPr>
          <w:rFonts w:cs="Arial"/>
        </w:rPr>
        <w:t>of the cable broadcasting TV stations</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31"/>
        <w:gridCol w:w="6109"/>
      </w:tblGrid>
      <w:tr w:rsidR="003822BB" w:rsidRPr="005628AA" w14:paraId="31A4798F" w14:textId="77777777" w:rsidTr="00D44CB8">
        <w:trPr>
          <w:trHeight w:val="13634"/>
        </w:trPr>
        <w:tc>
          <w:tcPr>
            <w:tcW w:w="1631" w:type="dxa"/>
            <w:vAlign w:val="center"/>
          </w:tcPr>
          <w:p w14:paraId="1FB025EE" w14:textId="4515E9A6" w:rsidR="003822BB" w:rsidRPr="005628AA" w:rsidRDefault="00C75109" w:rsidP="00E56B24">
            <w:pPr>
              <w:rPr>
                <w:rFonts w:ascii="Arial" w:hAnsi="Arial" w:cs="Arial"/>
                <w:sz w:val="22"/>
                <w:szCs w:val="22"/>
                <w:lang w:val="en-US"/>
              </w:rPr>
            </w:pPr>
            <w:r w:rsidRPr="005628AA">
              <w:rPr>
                <w:noProof/>
                <w:lang w:val="en-US"/>
              </w:rPr>
              <w:lastRenderedPageBreak/>
              <mc:AlternateContent>
                <mc:Choice Requires="wps">
                  <w:drawing>
                    <wp:anchor distT="0" distB="0" distL="114300" distR="114300" simplePos="0" relativeHeight="251729920" behindDoc="0" locked="0" layoutInCell="1" allowOverlap="1" wp14:anchorId="3901BA90" wp14:editId="0126B5B7">
                      <wp:simplePos x="0" y="0"/>
                      <wp:positionH relativeFrom="margin">
                        <wp:posOffset>594360</wp:posOffset>
                      </wp:positionH>
                      <wp:positionV relativeFrom="margin">
                        <wp:posOffset>962025</wp:posOffset>
                      </wp:positionV>
                      <wp:extent cx="115570" cy="6657975"/>
                      <wp:effectExtent l="0" t="0" r="0" b="0"/>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6657975"/>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739D8" id="Rectangle 42" o:spid="_x0000_s1026" style="position:absolute;margin-left:46.8pt;margin-top:75.75pt;width:9.1pt;height:524.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" fillcolor="#5b9bd5 [3204]" stroked="f" strokeweight="1pt">
                      <v:fill color2="#ed7d31 [3205]" focus="100%" type="gradient"/>
                      <v:path arrowok="t"/>
                      <w10:wrap type="square" anchorx="margin" anchory="margin"/>
                    </v:rect>
                  </w:pict>
                </mc:Fallback>
              </mc:AlternateContent>
            </w:r>
          </w:p>
        </w:tc>
        <w:tc>
          <w:tcPr>
            <w:tcW w:w="6109" w:type="dxa"/>
            <w:vAlign w:val="center"/>
          </w:tcPr>
          <w:p w14:paraId="43ABD202" w14:textId="712CE98A" w:rsidR="003822BB" w:rsidRPr="005628AA" w:rsidRDefault="001B5E0F" w:rsidP="00123291">
            <w:pPr>
              <w:pStyle w:val="Quote"/>
              <w:rPr>
                <w:rFonts w:ascii="Arial" w:hAnsi="Arial" w:cs="Arial"/>
                <w:sz w:val="36"/>
                <w:szCs w:val="36"/>
              </w:rPr>
            </w:pPr>
            <w:r w:rsidRPr="005628AA">
              <w:rPr>
                <w:rFonts w:ascii="Arial" w:hAnsi="Arial" w:cs="Arial"/>
                <w:sz w:val="36"/>
                <w:szCs w:val="36"/>
              </w:rPr>
              <w:t>Regional TV stations</w:t>
            </w:r>
            <w:r w:rsidR="003822BB" w:rsidRPr="005628AA">
              <w:rPr>
                <w:rFonts w:ascii="Arial" w:hAnsi="Arial" w:cs="Arial"/>
                <w:sz w:val="36"/>
                <w:szCs w:val="36"/>
              </w:rPr>
              <w:t xml:space="preserve"> </w:t>
            </w:r>
          </w:p>
        </w:tc>
      </w:tr>
    </w:tbl>
    <w:p w14:paraId="1EC255F0" w14:textId="77777777" w:rsidR="0084215A" w:rsidRDefault="0084215A" w:rsidP="002D37C0">
      <w:pPr>
        <w:spacing w:line="360" w:lineRule="auto"/>
        <w:jc w:val="both"/>
        <w:rPr>
          <w:rFonts w:ascii="Arial" w:hAnsi="Arial" w:cs="Arial"/>
          <w:lang w:val="en-US"/>
        </w:rPr>
      </w:pPr>
    </w:p>
    <w:p w14:paraId="41263641" w14:textId="77777777" w:rsidR="0084215A" w:rsidRDefault="0084215A">
      <w:pPr>
        <w:rPr>
          <w:rFonts w:ascii="Arial" w:hAnsi="Arial" w:cs="Arial"/>
          <w:lang w:val="en-US"/>
        </w:rPr>
      </w:pPr>
      <w:r>
        <w:rPr>
          <w:rFonts w:ascii="Arial" w:hAnsi="Arial" w:cs="Arial"/>
          <w:lang w:val="en-US"/>
        </w:rPr>
        <w:br w:type="page"/>
      </w:r>
    </w:p>
    <w:p w14:paraId="165CF451" w14:textId="2067975B" w:rsidR="00EB7BD3" w:rsidRPr="005628AA" w:rsidRDefault="00EB7BD3" w:rsidP="002D37C0">
      <w:pPr>
        <w:spacing w:line="360" w:lineRule="auto"/>
        <w:jc w:val="both"/>
        <w:rPr>
          <w:rFonts w:ascii="Arial" w:hAnsi="Arial" w:cs="Arial"/>
          <w:lang w:val="en-US"/>
        </w:rPr>
      </w:pPr>
      <w:r w:rsidRPr="005628AA">
        <w:rPr>
          <w:rFonts w:ascii="Arial" w:hAnsi="Arial" w:cs="Arial"/>
          <w:lang w:val="en-US"/>
        </w:rPr>
        <w:lastRenderedPageBreak/>
        <w:t>At the start of 2020</w:t>
      </w:r>
      <w:r w:rsidR="00123291" w:rsidRPr="005628AA">
        <w:rPr>
          <w:rFonts w:ascii="Arial" w:hAnsi="Arial" w:cs="Arial"/>
          <w:lang w:val="en-US"/>
        </w:rPr>
        <w:t>,</w:t>
      </w:r>
      <w:r w:rsidRPr="005628AA">
        <w:rPr>
          <w:rFonts w:ascii="Arial" w:hAnsi="Arial" w:cs="Arial"/>
          <w:lang w:val="en-US"/>
        </w:rPr>
        <w:t xml:space="preserve"> a total of 1</w:t>
      </w:r>
      <w:r w:rsidR="00A95314">
        <w:rPr>
          <w:rFonts w:ascii="Arial" w:hAnsi="Arial" w:cs="Arial"/>
          <w:lang w:val="en-US"/>
        </w:rPr>
        <w:t>9</w:t>
      </w:r>
      <w:r w:rsidRPr="005628AA">
        <w:rPr>
          <w:rFonts w:ascii="Arial" w:hAnsi="Arial" w:cs="Arial"/>
          <w:lang w:val="en-US"/>
        </w:rPr>
        <w:t xml:space="preserve"> TV stations broadcasted their content on a regional level. In January this number decreased by two</w:t>
      </w:r>
      <w:r w:rsidR="004651B4" w:rsidRPr="005628AA">
        <w:rPr>
          <w:rFonts w:ascii="Arial" w:hAnsi="Arial" w:cs="Arial"/>
          <w:lang w:val="en-US"/>
        </w:rPr>
        <w:t xml:space="preserve"> – because </w:t>
      </w:r>
      <w:r w:rsidRPr="005628AA">
        <w:rPr>
          <w:rFonts w:ascii="Arial" w:hAnsi="Arial" w:cs="Arial"/>
          <w:lang w:val="en-US"/>
        </w:rPr>
        <w:t>Sitel 2, a TV station that broadcasted in the D2</w:t>
      </w:r>
      <w:r w:rsidR="004651B4" w:rsidRPr="005628AA">
        <w:rPr>
          <w:rFonts w:ascii="Arial" w:hAnsi="Arial" w:cs="Arial"/>
          <w:lang w:val="en-US"/>
        </w:rPr>
        <w:t xml:space="preserve"> –</w:t>
      </w:r>
      <w:r w:rsidRPr="005628AA">
        <w:rPr>
          <w:rFonts w:ascii="Arial" w:hAnsi="Arial" w:cs="Arial"/>
          <w:lang w:val="en-US"/>
        </w:rPr>
        <w:t xml:space="preserve"> Stracin area, stopped operating, which resulted with the lapse of </w:t>
      </w:r>
      <w:r w:rsidR="00363ECB" w:rsidRPr="005628AA">
        <w:rPr>
          <w:rFonts w:ascii="Arial" w:hAnsi="Arial" w:cs="Arial"/>
          <w:lang w:val="en-US"/>
        </w:rPr>
        <w:t>its</w:t>
      </w:r>
      <w:r w:rsidRPr="005628AA">
        <w:rPr>
          <w:rFonts w:ascii="Arial" w:hAnsi="Arial" w:cs="Arial"/>
          <w:lang w:val="en-US"/>
        </w:rPr>
        <w:t xml:space="preserve"> </w:t>
      </w:r>
      <w:r w:rsidR="00A95314">
        <w:rPr>
          <w:rFonts w:ascii="Arial" w:hAnsi="Arial" w:cs="Arial"/>
          <w:lang w:val="en-US"/>
        </w:rPr>
        <w:t>license</w:t>
      </w:r>
      <w:r w:rsidRPr="005628AA">
        <w:rPr>
          <w:rFonts w:ascii="Arial" w:hAnsi="Arial" w:cs="Arial"/>
          <w:lang w:val="en-US"/>
        </w:rPr>
        <w:t xml:space="preserve"> to broadcast. TV Kiss, a broadcaster from the D8 region</w:t>
      </w:r>
      <w:r w:rsidR="004651B4" w:rsidRPr="005628AA">
        <w:rPr>
          <w:rFonts w:ascii="Arial" w:hAnsi="Arial" w:cs="Arial"/>
          <w:lang w:val="en-US"/>
        </w:rPr>
        <w:t xml:space="preserve"> – </w:t>
      </w:r>
      <w:r w:rsidRPr="005628AA">
        <w:rPr>
          <w:rFonts w:ascii="Arial" w:hAnsi="Arial" w:cs="Arial"/>
          <w:lang w:val="en-US"/>
        </w:rPr>
        <w:t xml:space="preserve">Popova </w:t>
      </w:r>
      <w:r w:rsidR="00363ECB" w:rsidRPr="005628AA">
        <w:rPr>
          <w:rFonts w:ascii="Arial" w:hAnsi="Arial" w:cs="Arial"/>
          <w:lang w:val="en-US"/>
        </w:rPr>
        <w:t>Shapka</w:t>
      </w:r>
      <w:r w:rsidRPr="005628AA">
        <w:rPr>
          <w:rFonts w:ascii="Arial" w:hAnsi="Arial" w:cs="Arial"/>
          <w:lang w:val="en-US"/>
        </w:rPr>
        <w:t xml:space="preserve"> had their </w:t>
      </w:r>
      <w:r w:rsidR="00C2669B">
        <w:rPr>
          <w:rFonts w:ascii="Arial" w:hAnsi="Arial" w:cs="Arial"/>
          <w:lang w:val="en-US"/>
        </w:rPr>
        <w:t>licence</w:t>
      </w:r>
      <w:r w:rsidRPr="005628AA">
        <w:rPr>
          <w:rFonts w:ascii="Arial" w:hAnsi="Arial" w:cs="Arial"/>
          <w:lang w:val="en-US"/>
        </w:rPr>
        <w:t xml:space="preserve"> revoked</w:t>
      </w:r>
      <w:r w:rsidR="004651B4" w:rsidRPr="005628AA">
        <w:rPr>
          <w:rFonts w:ascii="Arial" w:hAnsi="Arial" w:cs="Arial"/>
          <w:lang w:val="en-US"/>
        </w:rPr>
        <w:t>.</w:t>
      </w:r>
      <w:r w:rsidRPr="005628AA">
        <w:rPr>
          <w:rFonts w:ascii="Arial" w:hAnsi="Arial" w:cs="Arial"/>
          <w:lang w:val="en-US"/>
        </w:rPr>
        <w:t xml:space="preserve"> A new </w:t>
      </w:r>
      <w:r w:rsidR="00C2669B">
        <w:rPr>
          <w:rFonts w:ascii="Arial" w:hAnsi="Arial" w:cs="Arial"/>
          <w:lang w:val="en-US"/>
        </w:rPr>
        <w:t>licence</w:t>
      </w:r>
      <w:r w:rsidRPr="005628AA">
        <w:rPr>
          <w:rFonts w:ascii="Arial" w:hAnsi="Arial" w:cs="Arial"/>
          <w:lang w:val="en-US"/>
        </w:rPr>
        <w:t xml:space="preserve"> to broadcast TV program was issued to TV M Net-HD from S</w:t>
      </w:r>
      <w:r w:rsidR="00CF7BEA">
        <w:rPr>
          <w:rFonts w:ascii="Arial" w:hAnsi="Arial" w:cs="Arial"/>
          <w:lang w:val="en-US"/>
        </w:rPr>
        <w:t>h</w:t>
      </w:r>
      <w:r w:rsidRPr="005628AA">
        <w:rPr>
          <w:rFonts w:ascii="Arial" w:hAnsi="Arial" w:cs="Arial"/>
          <w:lang w:val="en-US"/>
        </w:rPr>
        <w:t>tip, for the D3-Turtel area. At the end of the year, the total number of regional TV stations was 18.</w:t>
      </w:r>
    </w:p>
    <w:p w14:paraId="1E37E147" w14:textId="09C944D3" w:rsidR="00EB7BD3" w:rsidRPr="005628AA" w:rsidRDefault="00EB7BD3" w:rsidP="002D37C0">
      <w:pPr>
        <w:spacing w:line="360" w:lineRule="auto"/>
        <w:jc w:val="both"/>
        <w:rPr>
          <w:rFonts w:ascii="Arial" w:hAnsi="Arial" w:cs="Arial"/>
          <w:lang w:val="en-US"/>
        </w:rPr>
      </w:pPr>
      <w:r w:rsidRPr="005628AA">
        <w:rPr>
          <w:rFonts w:ascii="Arial" w:hAnsi="Arial" w:cs="Arial"/>
          <w:lang w:val="en-US"/>
        </w:rPr>
        <w:t xml:space="preserve">Six of them broadcast their </w:t>
      </w:r>
      <w:r w:rsidR="00C2669B">
        <w:rPr>
          <w:rFonts w:ascii="Arial" w:hAnsi="Arial" w:cs="Arial"/>
          <w:lang w:val="en-US"/>
        </w:rPr>
        <w:t>programe</w:t>
      </w:r>
      <w:r w:rsidRPr="005628AA">
        <w:rPr>
          <w:rFonts w:ascii="Arial" w:hAnsi="Arial" w:cs="Arial"/>
          <w:lang w:val="en-US"/>
        </w:rPr>
        <w:t xml:space="preserve"> through a digital terrestrial </w:t>
      </w:r>
      <w:r w:rsidR="00363ECB" w:rsidRPr="005628AA">
        <w:rPr>
          <w:rFonts w:ascii="Arial" w:hAnsi="Arial" w:cs="Arial"/>
          <w:lang w:val="en-US"/>
        </w:rPr>
        <w:t>multiplex</w:t>
      </w:r>
      <w:r w:rsidRPr="005628AA">
        <w:rPr>
          <w:rFonts w:ascii="Arial" w:hAnsi="Arial" w:cs="Arial"/>
          <w:lang w:val="en-US"/>
        </w:rPr>
        <w:t xml:space="preserve"> (Edo, Era, MTM and Shutel </w:t>
      </w:r>
      <w:r w:rsidR="004651B4" w:rsidRPr="005628AA">
        <w:rPr>
          <w:rFonts w:ascii="Arial" w:hAnsi="Arial" w:cs="Arial"/>
          <w:lang w:val="en-US"/>
        </w:rPr>
        <w:t>–</w:t>
      </w:r>
      <w:r w:rsidRPr="005628AA">
        <w:rPr>
          <w:rFonts w:ascii="Arial" w:hAnsi="Arial" w:cs="Arial"/>
          <w:lang w:val="en-US"/>
        </w:rPr>
        <w:t xml:space="preserve"> all from the area of Skopje, KTV from the D1-Crn vrv/Veles area and Koha from the D8-Popova S</w:t>
      </w:r>
      <w:r w:rsidR="004651B4" w:rsidRPr="005628AA">
        <w:rPr>
          <w:rFonts w:ascii="Arial" w:hAnsi="Arial" w:cs="Arial"/>
          <w:lang w:val="en-US"/>
        </w:rPr>
        <w:t>h</w:t>
      </w:r>
      <w:r w:rsidRPr="005628AA">
        <w:rPr>
          <w:rFonts w:ascii="Arial" w:hAnsi="Arial" w:cs="Arial"/>
          <w:lang w:val="en-US"/>
        </w:rPr>
        <w:t xml:space="preserve">apka area). The rest 12 TV stations are broadcasting through an unlimited resource, </w:t>
      </w:r>
      <w:r w:rsidR="00363ECB" w:rsidRPr="005628AA">
        <w:rPr>
          <w:rFonts w:ascii="Arial" w:hAnsi="Arial" w:cs="Arial"/>
          <w:lang w:val="en-US"/>
        </w:rPr>
        <w:t>namely,</w:t>
      </w:r>
      <w:r w:rsidRPr="005628AA">
        <w:rPr>
          <w:rFonts w:ascii="Arial" w:hAnsi="Arial" w:cs="Arial"/>
          <w:lang w:val="en-US"/>
        </w:rPr>
        <w:t xml:space="preserve"> </w:t>
      </w:r>
      <w:r w:rsidR="00C2669B">
        <w:rPr>
          <w:rFonts w:ascii="Arial" w:hAnsi="Arial" w:cs="Arial"/>
          <w:lang w:val="en-US"/>
        </w:rPr>
        <w:t>through</w:t>
      </w:r>
      <w:r w:rsidRPr="005628AA">
        <w:rPr>
          <w:rFonts w:ascii="Arial" w:hAnsi="Arial" w:cs="Arial"/>
          <w:lang w:val="en-US"/>
        </w:rPr>
        <w:t xml:space="preserve"> public electronic communication network operator with whom they have an agreement for broadcasting.</w:t>
      </w:r>
    </w:p>
    <w:p w14:paraId="0B6F144C" w14:textId="623D6C54" w:rsidR="00EB7BD3" w:rsidRPr="005628AA" w:rsidRDefault="00EB7BD3" w:rsidP="002D37C0">
      <w:pPr>
        <w:spacing w:line="360" w:lineRule="auto"/>
        <w:jc w:val="both"/>
        <w:rPr>
          <w:rFonts w:ascii="Arial" w:hAnsi="Arial" w:cs="Arial"/>
          <w:lang w:val="en-US"/>
        </w:rPr>
      </w:pPr>
      <w:r w:rsidRPr="005628AA">
        <w:rPr>
          <w:rFonts w:ascii="Arial" w:hAnsi="Arial" w:cs="Arial"/>
          <w:lang w:val="en-US"/>
        </w:rPr>
        <w:t xml:space="preserve">In the </w:t>
      </w:r>
      <w:r w:rsidR="00363ECB" w:rsidRPr="005628AA">
        <w:rPr>
          <w:rFonts w:ascii="Arial" w:hAnsi="Arial" w:cs="Arial"/>
          <w:lang w:val="en-US"/>
        </w:rPr>
        <w:t>analyzed</w:t>
      </w:r>
      <w:r w:rsidRPr="005628AA">
        <w:rPr>
          <w:rFonts w:ascii="Arial" w:hAnsi="Arial" w:cs="Arial"/>
          <w:lang w:val="en-US"/>
        </w:rPr>
        <w:t xml:space="preserve"> year they amassed a total revenue of 83</w:t>
      </w:r>
      <w:r w:rsidR="004651B4" w:rsidRPr="005628AA">
        <w:rPr>
          <w:rFonts w:ascii="Arial" w:hAnsi="Arial" w:cs="Arial"/>
          <w:lang w:val="en-US"/>
        </w:rPr>
        <w:t>.</w:t>
      </w:r>
      <w:r w:rsidRPr="005628AA">
        <w:rPr>
          <w:rFonts w:ascii="Arial" w:hAnsi="Arial" w:cs="Arial"/>
          <w:lang w:val="en-US"/>
        </w:rPr>
        <w:t xml:space="preserve">65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5EE3805B" w14:textId="0C1DBFE3" w:rsidR="00F942B9" w:rsidRPr="005628AA" w:rsidRDefault="00606045" w:rsidP="00F942B9">
      <w:pPr>
        <w:pStyle w:val="Caption"/>
        <w:rPr>
          <w:rFonts w:cs="Arial"/>
          <w:b/>
          <w:szCs w:val="20"/>
        </w:rPr>
      </w:pPr>
      <w:bookmarkStart w:id="46" w:name="_Toc82684349"/>
      <w:r w:rsidRPr="005628AA">
        <w:rPr>
          <w:rFonts w:cs="Arial"/>
        </w:rPr>
        <w:t>Image</w:t>
      </w:r>
      <w:r w:rsidR="00F942B9" w:rsidRPr="005628AA">
        <w:rPr>
          <w:rFonts w:cs="Arial"/>
        </w:rPr>
        <w:t xml:space="preserve"> </w:t>
      </w:r>
      <w:r w:rsidR="00F942B9" w:rsidRPr="005628AA">
        <w:rPr>
          <w:rFonts w:cs="Arial"/>
          <w:b/>
        </w:rPr>
        <w:fldChar w:fldCharType="begin"/>
      </w:r>
      <w:r w:rsidR="00F942B9" w:rsidRPr="005628AA">
        <w:rPr>
          <w:rFonts w:cs="Arial"/>
        </w:rPr>
        <w:instrText xml:space="preserve"> SEQ Слика \* ARABIC </w:instrText>
      </w:r>
      <w:r w:rsidR="00F942B9" w:rsidRPr="005628AA">
        <w:rPr>
          <w:rFonts w:cs="Arial"/>
          <w:b/>
        </w:rPr>
        <w:fldChar w:fldCharType="separate"/>
      </w:r>
      <w:r w:rsidR="008209BE" w:rsidRPr="005628AA">
        <w:rPr>
          <w:rFonts w:cs="Arial"/>
        </w:rPr>
        <w:t>31</w:t>
      </w:r>
      <w:r w:rsidR="00F942B9" w:rsidRPr="005628AA">
        <w:rPr>
          <w:rFonts w:cs="Arial"/>
          <w:b/>
        </w:rPr>
        <w:fldChar w:fldCharType="end"/>
      </w:r>
      <w:r w:rsidR="00F942B9" w:rsidRPr="005628AA">
        <w:rPr>
          <w:rFonts w:cs="Arial"/>
        </w:rPr>
        <w:t xml:space="preserve">: </w:t>
      </w:r>
      <w:r w:rsidR="00EB7BD3" w:rsidRPr="005628AA">
        <w:rPr>
          <w:rFonts w:cs="Arial"/>
        </w:rPr>
        <w:t>Total revenue for the regional TV stations in the last five years</w:t>
      </w:r>
      <w:bookmarkEnd w:id="46"/>
      <w:r w:rsidR="00EB7BD3" w:rsidRPr="005628AA">
        <w:rPr>
          <w:rFonts w:cs="Arial"/>
        </w:rPr>
        <w:t xml:space="preserve"> </w:t>
      </w:r>
    </w:p>
    <w:p w14:paraId="58C00404" w14:textId="65FF1DCE" w:rsidR="00516582" w:rsidRPr="005628AA" w:rsidRDefault="00C75109" w:rsidP="002D37C0">
      <w:pPr>
        <w:spacing w:line="360" w:lineRule="auto"/>
        <w:jc w:val="both"/>
        <w:rPr>
          <w:rFonts w:ascii="Arial" w:hAnsi="Arial" w:cs="Arial"/>
          <w:lang w:val="en-US"/>
        </w:rPr>
      </w:pPr>
      <w:r w:rsidRPr="005628AA">
        <w:rPr>
          <w:noProof/>
          <w:lang w:val="en-US"/>
        </w:rPr>
        <mc:AlternateContent>
          <mc:Choice Requires="wps">
            <w:drawing>
              <wp:anchor distT="0" distB="0" distL="114300" distR="114300" simplePos="0" relativeHeight="251675648" behindDoc="0" locked="0" layoutInCell="1" allowOverlap="1" wp14:anchorId="59A517E3" wp14:editId="7A032714">
                <wp:simplePos x="0" y="0"/>
                <wp:positionH relativeFrom="margin">
                  <wp:posOffset>4905375</wp:posOffset>
                </wp:positionH>
                <wp:positionV relativeFrom="paragraph">
                  <wp:posOffset>1638300</wp:posOffset>
                </wp:positionV>
                <wp:extent cx="628650" cy="371475"/>
                <wp:effectExtent l="0" t="0" r="0" b="0"/>
                <wp:wrapNone/>
                <wp:docPr id="25"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71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ECEAFFA" w14:textId="24362C47" w:rsidR="007D7442" w:rsidRPr="006E7AD8" w:rsidRDefault="007D7442" w:rsidP="00642577">
                            <w:pPr>
                              <w:pStyle w:val="NormalWeb"/>
                              <w:spacing w:before="0" w:beforeAutospacing="0" w:after="0" w:afterAutospacing="0"/>
                              <w:jc w:val="center"/>
                            </w:pPr>
                            <w:r>
                              <w:rPr>
                                <w:rFonts w:asciiTheme="minorHAnsi" w:hAnsi="Calibri" w:cstheme="minorBidi"/>
                                <w:color w:val="FFFFFF" w:themeColor="background1"/>
                                <w:sz w:val="18"/>
                                <w:szCs w:val="18"/>
                                <w:lang w:val="mk-MK"/>
                              </w:rPr>
                              <w:t xml:space="preserve">18 </w:t>
                            </w:r>
                            <w:r>
                              <w:rPr>
                                <w:rFonts w:asciiTheme="minorHAnsi" w:hAnsi="Calibri" w:cstheme="minorBidi"/>
                                <w:color w:val="FFFFFF" w:themeColor="background1"/>
                                <w:sz w:val="18"/>
                                <w:szCs w:val="18"/>
                              </w:rPr>
                              <w:t>TV</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9A517E3" id="TextBox 4" o:spid="_x0000_s1047" type="#_x0000_t202" style="position:absolute;left:0;text-align:left;margin-left:386.25pt;margin-top:129pt;width:49.5pt;height:2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" filled="f" stroked="f">
                <v:path arrowok="t"/>
                <v:textbox>
                  <w:txbxContent>
                    <w:p w14:paraId="4ECEAFFA" w14:textId="24362C47" w:rsidR="007D7442" w:rsidRPr="006E7AD8" w:rsidRDefault="007D7442" w:rsidP="00642577">
                      <w:pPr>
                        <w:pStyle w:val="NormalWeb"/>
                        <w:spacing w:before="0" w:beforeAutospacing="0" w:after="0" w:afterAutospacing="0"/>
                        <w:jc w:val="center"/>
                      </w:pPr>
                      <w:r>
                        <w:rPr>
                          <w:rFonts w:asciiTheme="minorHAnsi" w:hAnsi="Calibri" w:cstheme="minorBidi"/>
                          <w:color w:val="FFFFFF" w:themeColor="background1"/>
                          <w:sz w:val="18"/>
                          <w:szCs w:val="18"/>
                          <w:lang w:val="mk-MK"/>
                        </w:rPr>
                        <w:t xml:space="preserve">18 </w:t>
                      </w:r>
                      <w:r>
                        <w:rPr>
                          <w:rFonts w:asciiTheme="minorHAnsi" w:hAnsi="Calibri" w:cstheme="minorBidi"/>
                          <w:color w:val="FFFFFF" w:themeColor="background1"/>
                          <w:sz w:val="18"/>
                          <w:szCs w:val="18"/>
                        </w:rPr>
                        <w:t>TV</w:t>
                      </w:r>
                    </w:p>
                  </w:txbxContent>
                </v:textbox>
                <w10:wrap anchorx="margin"/>
              </v:shape>
            </w:pict>
          </mc:Fallback>
        </mc:AlternateContent>
      </w:r>
      <w:r w:rsidRPr="005628AA">
        <w:rPr>
          <w:noProof/>
          <w:lang w:val="en-US"/>
        </w:rPr>
        <mc:AlternateContent>
          <mc:Choice Requires="wps">
            <w:drawing>
              <wp:anchor distT="0" distB="0" distL="114300" distR="114300" simplePos="0" relativeHeight="251673600" behindDoc="0" locked="0" layoutInCell="1" allowOverlap="1" wp14:anchorId="64DC4BA1" wp14:editId="2FC1A046">
                <wp:simplePos x="0" y="0"/>
                <wp:positionH relativeFrom="margin">
                  <wp:posOffset>3771900</wp:posOffset>
                </wp:positionH>
                <wp:positionV relativeFrom="paragraph">
                  <wp:posOffset>1629410</wp:posOffset>
                </wp:positionV>
                <wp:extent cx="628650" cy="371475"/>
                <wp:effectExtent l="0" t="0" r="0" b="0"/>
                <wp:wrapNone/>
                <wp:docPr id="2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71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D6894D2" w14:textId="39551CA4" w:rsidR="007D7442" w:rsidRPr="006E7AD8" w:rsidRDefault="007D7442" w:rsidP="00642577">
                            <w:pPr>
                              <w:pStyle w:val="NormalWeb"/>
                              <w:spacing w:before="0" w:beforeAutospacing="0" w:after="0" w:afterAutospacing="0"/>
                              <w:jc w:val="center"/>
                            </w:pPr>
                            <w:r>
                              <w:rPr>
                                <w:rFonts w:asciiTheme="minorHAnsi" w:hAnsi="Calibri" w:cstheme="minorBidi"/>
                                <w:color w:val="FFFFFF" w:themeColor="background1"/>
                                <w:sz w:val="18"/>
                                <w:szCs w:val="18"/>
                                <w:lang w:val="mk-MK"/>
                              </w:rPr>
                              <w:t xml:space="preserve">17 </w:t>
                            </w:r>
                            <w:r>
                              <w:rPr>
                                <w:rFonts w:asciiTheme="minorHAnsi" w:hAnsi="Calibri" w:cstheme="minorBidi"/>
                                <w:color w:val="FFFFFF" w:themeColor="background1"/>
                                <w:sz w:val="18"/>
                                <w:szCs w:val="18"/>
                              </w:rPr>
                              <w:t>TV</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4DC4BA1" id="_x0000_s1048" type="#_x0000_t202" style="position:absolute;left:0;text-align:left;margin-left:297pt;margin-top:128.3pt;width:49.5pt;height:2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" filled="f" stroked="f">
                <v:path arrowok="t"/>
                <v:textbox>
                  <w:txbxContent>
                    <w:p w14:paraId="7D6894D2" w14:textId="39551CA4" w:rsidR="007D7442" w:rsidRPr="006E7AD8" w:rsidRDefault="007D7442" w:rsidP="00642577">
                      <w:pPr>
                        <w:pStyle w:val="NormalWeb"/>
                        <w:spacing w:before="0" w:beforeAutospacing="0" w:after="0" w:afterAutospacing="0"/>
                        <w:jc w:val="center"/>
                      </w:pPr>
                      <w:r>
                        <w:rPr>
                          <w:rFonts w:asciiTheme="minorHAnsi" w:hAnsi="Calibri" w:cstheme="minorBidi"/>
                          <w:color w:val="FFFFFF" w:themeColor="background1"/>
                          <w:sz w:val="18"/>
                          <w:szCs w:val="18"/>
                          <w:lang w:val="mk-MK"/>
                        </w:rPr>
                        <w:t xml:space="preserve">17 </w:t>
                      </w:r>
                      <w:r>
                        <w:rPr>
                          <w:rFonts w:asciiTheme="minorHAnsi" w:hAnsi="Calibri" w:cstheme="minorBidi"/>
                          <w:color w:val="FFFFFF" w:themeColor="background1"/>
                          <w:sz w:val="18"/>
                          <w:szCs w:val="18"/>
                        </w:rPr>
                        <w:t>TV</w:t>
                      </w:r>
                    </w:p>
                  </w:txbxContent>
                </v:textbox>
                <w10:wrap anchorx="margin"/>
              </v:shape>
            </w:pict>
          </mc:Fallback>
        </mc:AlternateContent>
      </w:r>
      <w:r w:rsidRPr="005628AA">
        <w:rPr>
          <w:noProof/>
          <w:lang w:val="en-US"/>
        </w:rPr>
        <mc:AlternateContent>
          <mc:Choice Requires="wps">
            <w:drawing>
              <wp:anchor distT="0" distB="0" distL="114300" distR="114300" simplePos="0" relativeHeight="251671552" behindDoc="0" locked="0" layoutInCell="1" allowOverlap="1" wp14:anchorId="7AC547B1" wp14:editId="62B03EAA">
                <wp:simplePos x="0" y="0"/>
                <wp:positionH relativeFrom="margin">
                  <wp:align>center</wp:align>
                </wp:positionH>
                <wp:positionV relativeFrom="paragraph">
                  <wp:posOffset>1638935</wp:posOffset>
                </wp:positionV>
                <wp:extent cx="628650" cy="371475"/>
                <wp:effectExtent l="0" t="0" r="0" b="0"/>
                <wp:wrapNone/>
                <wp:docPr id="23"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71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C4F4155" w14:textId="15D411D3" w:rsidR="007D7442" w:rsidRPr="006E7AD8" w:rsidRDefault="007D7442" w:rsidP="00642577">
                            <w:pPr>
                              <w:pStyle w:val="NormalWeb"/>
                              <w:spacing w:before="0" w:beforeAutospacing="0" w:after="0" w:afterAutospacing="0"/>
                              <w:jc w:val="center"/>
                            </w:pPr>
                            <w:r>
                              <w:rPr>
                                <w:rFonts w:asciiTheme="minorHAnsi" w:hAnsi="Calibri" w:cstheme="minorBidi"/>
                                <w:color w:val="FFFFFF" w:themeColor="background1"/>
                                <w:sz w:val="18"/>
                                <w:szCs w:val="18"/>
                                <w:lang w:val="mk-MK"/>
                              </w:rPr>
                              <w:t xml:space="preserve">19 </w:t>
                            </w:r>
                            <w:r>
                              <w:rPr>
                                <w:rFonts w:asciiTheme="minorHAnsi" w:hAnsi="Calibri" w:cstheme="minorBidi"/>
                                <w:color w:val="FFFFFF" w:themeColor="background1"/>
                                <w:sz w:val="18"/>
                                <w:szCs w:val="18"/>
                              </w:rPr>
                              <w:t>TV</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AC547B1" id="_x0000_s1049" type="#_x0000_t202" style="position:absolute;left:0;text-align:left;margin-left:0;margin-top:129.05pt;width:49.5pt;height:29.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" filled="f" stroked="f">
                <v:path arrowok="t"/>
                <v:textbox>
                  <w:txbxContent>
                    <w:p w14:paraId="2C4F4155" w14:textId="15D411D3" w:rsidR="007D7442" w:rsidRPr="006E7AD8" w:rsidRDefault="007D7442" w:rsidP="00642577">
                      <w:pPr>
                        <w:pStyle w:val="NormalWeb"/>
                        <w:spacing w:before="0" w:beforeAutospacing="0" w:after="0" w:afterAutospacing="0"/>
                        <w:jc w:val="center"/>
                      </w:pPr>
                      <w:r>
                        <w:rPr>
                          <w:rFonts w:asciiTheme="minorHAnsi" w:hAnsi="Calibri" w:cstheme="minorBidi"/>
                          <w:color w:val="FFFFFF" w:themeColor="background1"/>
                          <w:sz w:val="18"/>
                          <w:szCs w:val="18"/>
                          <w:lang w:val="mk-MK"/>
                        </w:rPr>
                        <w:t xml:space="preserve">19 </w:t>
                      </w:r>
                      <w:r>
                        <w:rPr>
                          <w:rFonts w:asciiTheme="minorHAnsi" w:hAnsi="Calibri" w:cstheme="minorBidi"/>
                          <w:color w:val="FFFFFF" w:themeColor="background1"/>
                          <w:sz w:val="18"/>
                          <w:szCs w:val="18"/>
                        </w:rPr>
                        <w:t>TV</w:t>
                      </w:r>
                    </w:p>
                  </w:txbxContent>
                </v:textbox>
                <w10:wrap anchorx="margin"/>
              </v:shape>
            </w:pict>
          </mc:Fallback>
        </mc:AlternateContent>
      </w:r>
      <w:r w:rsidRPr="005628AA">
        <w:rPr>
          <w:noProof/>
          <w:lang w:val="en-US"/>
        </w:rPr>
        <mc:AlternateContent>
          <mc:Choice Requires="wps">
            <w:drawing>
              <wp:anchor distT="0" distB="0" distL="114300" distR="114300" simplePos="0" relativeHeight="251669504" behindDoc="0" locked="0" layoutInCell="1" allowOverlap="1" wp14:anchorId="18461689" wp14:editId="4900951C">
                <wp:simplePos x="0" y="0"/>
                <wp:positionH relativeFrom="column">
                  <wp:posOffset>1524000</wp:posOffset>
                </wp:positionH>
                <wp:positionV relativeFrom="paragraph">
                  <wp:posOffset>1545590</wp:posOffset>
                </wp:positionV>
                <wp:extent cx="628650" cy="371475"/>
                <wp:effectExtent l="0" t="0" r="0" b="0"/>
                <wp:wrapNone/>
                <wp:docPr id="22"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71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A0EE11E" w14:textId="4F6B73A0" w:rsidR="007D7442" w:rsidRPr="006E7AD8" w:rsidRDefault="007D7442" w:rsidP="00642577">
                            <w:pPr>
                              <w:pStyle w:val="NormalWeb"/>
                              <w:spacing w:before="0" w:beforeAutospacing="0" w:after="0" w:afterAutospacing="0"/>
                              <w:jc w:val="center"/>
                            </w:pPr>
                            <w:r>
                              <w:rPr>
                                <w:rFonts w:asciiTheme="minorHAnsi" w:hAnsi="Calibri" w:cstheme="minorBidi"/>
                                <w:color w:val="FFFFFF" w:themeColor="background1"/>
                                <w:sz w:val="18"/>
                                <w:szCs w:val="18"/>
                                <w:lang w:val="mk-MK"/>
                              </w:rPr>
                              <w:t xml:space="preserve">20 </w:t>
                            </w:r>
                            <w:r>
                              <w:rPr>
                                <w:rFonts w:asciiTheme="minorHAnsi" w:hAnsi="Calibri" w:cstheme="minorBidi"/>
                                <w:color w:val="FFFFFF" w:themeColor="background1"/>
                                <w:sz w:val="18"/>
                                <w:szCs w:val="18"/>
                              </w:rPr>
                              <w:t>TV</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8461689" id="_x0000_s1050" type="#_x0000_t202" style="position:absolute;left:0;text-align:left;margin-left:120pt;margin-top:121.7pt;width:49.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" filled="f" stroked="f">
                <v:path arrowok="t"/>
                <v:textbox>
                  <w:txbxContent>
                    <w:p w14:paraId="0A0EE11E" w14:textId="4F6B73A0" w:rsidR="007D7442" w:rsidRPr="006E7AD8" w:rsidRDefault="007D7442" w:rsidP="00642577">
                      <w:pPr>
                        <w:pStyle w:val="NormalWeb"/>
                        <w:spacing w:before="0" w:beforeAutospacing="0" w:after="0" w:afterAutospacing="0"/>
                        <w:jc w:val="center"/>
                      </w:pPr>
                      <w:r>
                        <w:rPr>
                          <w:rFonts w:asciiTheme="minorHAnsi" w:hAnsi="Calibri" w:cstheme="minorBidi"/>
                          <w:color w:val="FFFFFF" w:themeColor="background1"/>
                          <w:sz w:val="18"/>
                          <w:szCs w:val="18"/>
                          <w:lang w:val="mk-MK"/>
                        </w:rPr>
                        <w:t xml:space="preserve">20 </w:t>
                      </w:r>
                      <w:r>
                        <w:rPr>
                          <w:rFonts w:asciiTheme="minorHAnsi" w:hAnsi="Calibri" w:cstheme="minorBidi"/>
                          <w:color w:val="FFFFFF" w:themeColor="background1"/>
                          <w:sz w:val="18"/>
                          <w:szCs w:val="18"/>
                        </w:rPr>
                        <w:t>TV</w:t>
                      </w:r>
                    </w:p>
                  </w:txbxContent>
                </v:textbox>
              </v:shape>
            </w:pict>
          </mc:Fallback>
        </mc:AlternateContent>
      </w:r>
      <w:r w:rsidRPr="005628AA">
        <w:rPr>
          <w:noProof/>
          <w:lang w:val="en-US"/>
        </w:rPr>
        <mc:AlternateContent>
          <mc:Choice Requires="wps">
            <w:drawing>
              <wp:anchor distT="0" distB="0" distL="114300" distR="114300" simplePos="0" relativeHeight="251663360" behindDoc="0" locked="0" layoutInCell="1" allowOverlap="1" wp14:anchorId="15229A71" wp14:editId="6C0769F8">
                <wp:simplePos x="0" y="0"/>
                <wp:positionH relativeFrom="column">
                  <wp:posOffset>409575</wp:posOffset>
                </wp:positionH>
                <wp:positionV relativeFrom="paragraph">
                  <wp:posOffset>1174115</wp:posOffset>
                </wp:positionV>
                <wp:extent cx="628650" cy="371475"/>
                <wp:effectExtent l="0" t="0" r="0" b="0"/>
                <wp:wrapNone/>
                <wp:docPr id="19"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71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E2A8C34" w14:textId="0C3C0F1A" w:rsidR="007D7442" w:rsidRPr="006E7AD8" w:rsidRDefault="007D7442" w:rsidP="00642577">
                            <w:pPr>
                              <w:pStyle w:val="NormalWeb"/>
                              <w:spacing w:before="0" w:beforeAutospacing="0" w:after="0" w:afterAutospacing="0"/>
                              <w:jc w:val="center"/>
                            </w:pPr>
                            <w:r>
                              <w:rPr>
                                <w:rFonts w:asciiTheme="minorHAnsi" w:hAnsi="Calibri" w:cstheme="minorBidi"/>
                                <w:color w:val="FFFFFF" w:themeColor="background1"/>
                                <w:sz w:val="18"/>
                                <w:szCs w:val="18"/>
                                <w:lang w:val="mk-MK"/>
                              </w:rPr>
                              <w:t xml:space="preserve">26 </w:t>
                            </w:r>
                            <w:r>
                              <w:rPr>
                                <w:rFonts w:asciiTheme="minorHAnsi" w:hAnsi="Calibri" w:cstheme="minorBidi"/>
                                <w:color w:val="FFFFFF" w:themeColor="background1"/>
                                <w:sz w:val="18"/>
                                <w:szCs w:val="18"/>
                              </w:rPr>
                              <w:t>TV</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5229A71" id="_x0000_s1051" type="#_x0000_t202" style="position:absolute;left:0;text-align:left;margin-left:32.25pt;margin-top:92.45pt;width:49.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" filled="f" stroked="f">
                <v:path arrowok="t"/>
                <v:textbox>
                  <w:txbxContent>
                    <w:p w14:paraId="3E2A8C34" w14:textId="0C3C0F1A" w:rsidR="007D7442" w:rsidRPr="006E7AD8" w:rsidRDefault="007D7442" w:rsidP="00642577">
                      <w:pPr>
                        <w:pStyle w:val="NormalWeb"/>
                        <w:spacing w:before="0" w:beforeAutospacing="0" w:after="0" w:afterAutospacing="0"/>
                        <w:jc w:val="center"/>
                      </w:pPr>
                      <w:r>
                        <w:rPr>
                          <w:rFonts w:asciiTheme="minorHAnsi" w:hAnsi="Calibri" w:cstheme="minorBidi"/>
                          <w:color w:val="FFFFFF" w:themeColor="background1"/>
                          <w:sz w:val="18"/>
                          <w:szCs w:val="18"/>
                          <w:lang w:val="mk-MK"/>
                        </w:rPr>
                        <w:t xml:space="preserve">26 </w:t>
                      </w:r>
                      <w:r>
                        <w:rPr>
                          <w:rFonts w:asciiTheme="minorHAnsi" w:hAnsi="Calibri" w:cstheme="minorBidi"/>
                          <w:color w:val="FFFFFF" w:themeColor="background1"/>
                          <w:sz w:val="18"/>
                          <w:szCs w:val="18"/>
                        </w:rPr>
                        <w:t>TV</w:t>
                      </w:r>
                    </w:p>
                  </w:txbxContent>
                </v:textbox>
              </v:shape>
            </w:pict>
          </mc:Fallback>
        </mc:AlternateContent>
      </w:r>
      <w:r w:rsidR="00642577" w:rsidRPr="005628AA">
        <w:rPr>
          <w:noProof/>
          <w:lang w:val="en-US"/>
        </w:rPr>
        <w:drawing>
          <wp:inline distT="0" distB="0" distL="0" distR="0" wp14:anchorId="7F349451" wp14:editId="1F2ADDAA">
            <wp:extent cx="5943600" cy="2359660"/>
            <wp:effectExtent l="0" t="0" r="0" b="25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F02B5CF" w14:textId="6997ECDC" w:rsidR="00BB2D62" w:rsidRPr="005628AA" w:rsidRDefault="00BB2D62" w:rsidP="00445537">
      <w:pPr>
        <w:spacing w:line="360" w:lineRule="auto"/>
        <w:jc w:val="both"/>
        <w:rPr>
          <w:rFonts w:ascii="Arial" w:hAnsi="Arial" w:cs="Arial"/>
          <w:lang w:val="en-US"/>
        </w:rPr>
      </w:pPr>
      <w:r w:rsidRPr="005628AA">
        <w:rPr>
          <w:rFonts w:ascii="Arial" w:hAnsi="Arial" w:cs="Arial"/>
          <w:lang w:val="en-US"/>
        </w:rPr>
        <w:t>The total revenue of regional TV stations increased by 5</w:t>
      </w:r>
      <w:r w:rsidR="004651B4" w:rsidRPr="005628AA">
        <w:rPr>
          <w:rFonts w:ascii="Arial" w:hAnsi="Arial" w:cs="Arial"/>
          <w:lang w:val="en-US"/>
        </w:rPr>
        <w:t>.</w:t>
      </w:r>
      <w:r w:rsidRPr="005628AA">
        <w:rPr>
          <w:rFonts w:ascii="Arial" w:hAnsi="Arial" w:cs="Arial"/>
          <w:lang w:val="en-US"/>
        </w:rPr>
        <w:t>45% compared to 2019 and 8</w:t>
      </w:r>
      <w:r w:rsidR="004651B4" w:rsidRPr="005628AA">
        <w:rPr>
          <w:rFonts w:ascii="Arial" w:hAnsi="Arial" w:cs="Arial"/>
          <w:lang w:val="en-US"/>
        </w:rPr>
        <w:t>.</w:t>
      </w:r>
      <w:r w:rsidRPr="005628AA">
        <w:rPr>
          <w:rFonts w:ascii="Arial" w:hAnsi="Arial" w:cs="Arial"/>
          <w:lang w:val="en-US"/>
        </w:rPr>
        <w:t xml:space="preserve">61% compared to the total revenue </w:t>
      </w:r>
      <w:r w:rsidR="004651B4" w:rsidRPr="005628AA">
        <w:rPr>
          <w:rFonts w:ascii="Arial" w:hAnsi="Arial" w:cs="Arial"/>
          <w:lang w:val="en-US"/>
        </w:rPr>
        <w:t>in</w:t>
      </w:r>
      <w:r w:rsidRPr="005628AA">
        <w:rPr>
          <w:rFonts w:ascii="Arial" w:hAnsi="Arial" w:cs="Arial"/>
          <w:lang w:val="en-US"/>
        </w:rPr>
        <w:t xml:space="preserve"> 2018. </w:t>
      </w:r>
      <w:r w:rsidR="00253E31" w:rsidRPr="00253E31">
        <w:rPr>
          <w:rFonts w:ascii="Arial" w:hAnsi="Arial" w:cs="Arial"/>
          <w:lang w:val="en-US"/>
        </w:rPr>
        <w:t xml:space="preserve">The increase is due to the various types of financial </w:t>
      </w:r>
      <w:r w:rsidR="00253E31">
        <w:rPr>
          <w:rFonts w:ascii="Arial" w:hAnsi="Arial" w:cs="Arial"/>
          <w:lang w:val="en-US"/>
        </w:rPr>
        <w:t xml:space="preserve">aid </w:t>
      </w:r>
      <w:r w:rsidR="00253E31" w:rsidRPr="00253E31">
        <w:rPr>
          <w:rFonts w:ascii="Arial" w:hAnsi="Arial" w:cs="Arial"/>
          <w:lang w:val="en-US"/>
        </w:rPr>
        <w:t>that were given to televisions due to the COVID-19 pandemic</w:t>
      </w:r>
      <w:r w:rsidR="00253E31">
        <w:rPr>
          <w:rFonts w:ascii="Arial" w:hAnsi="Arial" w:cs="Arial"/>
          <w:lang w:val="en-US"/>
        </w:rPr>
        <w:t xml:space="preserve">. </w:t>
      </w:r>
      <w:r w:rsidRPr="005628AA">
        <w:rPr>
          <w:rFonts w:ascii="Arial" w:hAnsi="Arial" w:cs="Arial"/>
          <w:lang w:val="en-US"/>
        </w:rPr>
        <w:t xml:space="preserve">If we subtract the </w:t>
      </w:r>
      <w:r w:rsidR="004651B4" w:rsidRPr="005628AA">
        <w:rPr>
          <w:rFonts w:ascii="Arial" w:hAnsi="Arial" w:cs="Arial"/>
          <w:lang w:val="en-US"/>
        </w:rPr>
        <w:t>A</w:t>
      </w:r>
      <w:r w:rsidRPr="005628AA">
        <w:rPr>
          <w:rFonts w:ascii="Arial" w:hAnsi="Arial" w:cs="Arial"/>
          <w:lang w:val="en-US"/>
        </w:rPr>
        <w:t>AAMS donation with the amount of 10</w:t>
      </w:r>
      <w:r w:rsidR="004651B4" w:rsidRPr="005628AA">
        <w:rPr>
          <w:rFonts w:ascii="Arial" w:hAnsi="Arial" w:cs="Arial"/>
          <w:lang w:val="en-US"/>
        </w:rPr>
        <w:t>.</w:t>
      </w:r>
      <w:r w:rsidRPr="005628AA">
        <w:rPr>
          <w:rFonts w:ascii="Arial" w:hAnsi="Arial" w:cs="Arial"/>
          <w:lang w:val="en-US"/>
        </w:rPr>
        <w:t xml:space="preserve">21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for all of the </w:t>
      </w:r>
      <w:r w:rsidR="00832B07">
        <w:rPr>
          <w:rFonts w:ascii="Arial" w:hAnsi="Arial" w:cs="Arial"/>
          <w:lang w:val="en-US"/>
        </w:rPr>
        <w:t xml:space="preserve">regional </w:t>
      </w:r>
      <w:r w:rsidRPr="005628AA">
        <w:rPr>
          <w:rFonts w:ascii="Arial" w:hAnsi="Arial" w:cs="Arial"/>
          <w:lang w:val="en-US"/>
        </w:rPr>
        <w:t xml:space="preserve">TV stations, as well as the financial aid </w:t>
      </w:r>
      <w:r w:rsidR="004651B4" w:rsidRPr="005628AA">
        <w:rPr>
          <w:rFonts w:ascii="Arial" w:hAnsi="Arial" w:cs="Arial"/>
          <w:lang w:val="en-US"/>
        </w:rPr>
        <w:t>provided</w:t>
      </w:r>
      <w:r w:rsidRPr="005628AA">
        <w:rPr>
          <w:rFonts w:ascii="Arial" w:hAnsi="Arial" w:cs="Arial"/>
          <w:lang w:val="en-US"/>
        </w:rPr>
        <w:t xml:space="preserve"> by the Government with the purpose of “</w:t>
      </w:r>
      <w:r w:rsidR="00363ECB" w:rsidRPr="005628AA">
        <w:rPr>
          <w:rFonts w:ascii="Arial" w:hAnsi="Arial" w:cs="Arial"/>
          <w:i/>
          <w:lang w:val="en-US"/>
        </w:rPr>
        <w:t>compensating the</w:t>
      </w:r>
      <w:r w:rsidRPr="005628AA">
        <w:rPr>
          <w:rFonts w:ascii="Arial" w:hAnsi="Arial" w:cs="Arial"/>
          <w:i/>
          <w:lang w:val="en-US"/>
        </w:rPr>
        <w:t xml:space="preserve"> cost towards the operator of the digital terrestrial multiplex</w:t>
      </w:r>
      <w:r w:rsidRPr="005628AA">
        <w:rPr>
          <w:rFonts w:ascii="Arial" w:hAnsi="Arial" w:cs="Arial"/>
          <w:lang w:val="en-US"/>
        </w:rPr>
        <w:t xml:space="preserve">” </w:t>
      </w:r>
      <w:r w:rsidR="00832B07">
        <w:rPr>
          <w:rFonts w:ascii="Arial" w:hAnsi="Arial" w:cs="Arial"/>
          <w:lang w:val="en-US"/>
        </w:rPr>
        <w:t xml:space="preserve">for the six terrestrial televisions </w:t>
      </w:r>
      <w:r w:rsidRPr="005628AA">
        <w:rPr>
          <w:rFonts w:ascii="Arial" w:hAnsi="Arial" w:cs="Arial"/>
          <w:lang w:val="en-US"/>
        </w:rPr>
        <w:t>with the amount of around 3</w:t>
      </w:r>
      <w:r w:rsidR="004651B4" w:rsidRPr="005628AA">
        <w:rPr>
          <w:rFonts w:ascii="Arial" w:hAnsi="Arial" w:cs="Arial"/>
          <w:lang w:val="en-US"/>
        </w:rPr>
        <w:t>.</w:t>
      </w:r>
      <w:r w:rsidRPr="005628AA">
        <w:rPr>
          <w:rFonts w:ascii="Arial" w:hAnsi="Arial" w:cs="Arial"/>
          <w:lang w:val="en-US"/>
        </w:rPr>
        <w:t xml:space="preserve">7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the total revenue amount would </w:t>
      </w:r>
      <w:r w:rsidR="00363ECB" w:rsidRPr="005628AA">
        <w:rPr>
          <w:rFonts w:ascii="Arial" w:hAnsi="Arial" w:cs="Arial"/>
          <w:lang w:val="en-US"/>
        </w:rPr>
        <w:t>have</w:t>
      </w:r>
      <w:r w:rsidRPr="005628AA">
        <w:rPr>
          <w:rFonts w:ascii="Arial" w:hAnsi="Arial" w:cs="Arial"/>
          <w:lang w:val="en-US"/>
        </w:rPr>
        <w:t xml:space="preserve"> decreased </w:t>
      </w:r>
      <w:r w:rsidR="00CF7BEA" w:rsidRPr="005628AA">
        <w:rPr>
          <w:rFonts w:ascii="Arial" w:hAnsi="Arial" w:cs="Arial"/>
          <w:lang w:val="en-US"/>
        </w:rPr>
        <w:t>proportionally</w:t>
      </w:r>
      <w:r w:rsidRPr="005628AA">
        <w:rPr>
          <w:rFonts w:ascii="Arial" w:hAnsi="Arial" w:cs="Arial"/>
          <w:lang w:val="en-US"/>
        </w:rPr>
        <w:t>.</w:t>
      </w:r>
    </w:p>
    <w:p w14:paraId="44DD5964" w14:textId="77777777" w:rsidR="00BB2D62" w:rsidRPr="005628AA" w:rsidRDefault="00BB2D62" w:rsidP="00445537">
      <w:pPr>
        <w:pStyle w:val="Caption"/>
      </w:pPr>
    </w:p>
    <w:p w14:paraId="780F7254" w14:textId="77777777" w:rsidR="00BB2D62" w:rsidRPr="005628AA" w:rsidRDefault="00BB2D62" w:rsidP="00445537">
      <w:pPr>
        <w:pStyle w:val="Caption"/>
      </w:pPr>
    </w:p>
    <w:p w14:paraId="0339EBB0" w14:textId="032CCA5E" w:rsidR="00445537" w:rsidRPr="005628AA" w:rsidRDefault="00D74892" w:rsidP="00445537">
      <w:pPr>
        <w:pStyle w:val="Caption"/>
      </w:pPr>
      <w:bookmarkStart w:id="47" w:name="_Toc82683520"/>
      <w:r w:rsidRPr="005628AA">
        <w:t>Table</w:t>
      </w:r>
      <w:r w:rsidR="00445537" w:rsidRPr="005628AA">
        <w:t xml:space="preserve"> </w:t>
      </w:r>
      <w:fldSimple w:instr=" SEQ Табела \* ARABIC ">
        <w:r w:rsidR="008209BE" w:rsidRPr="005628AA">
          <w:t>9</w:t>
        </w:r>
      </w:fldSimple>
      <w:r w:rsidR="00445537" w:rsidRPr="005628AA">
        <w:t>:</w:t>
      </w:r>
      <w:r w:rsidRPr="005628AA">
        <w:t xml:space="preserve"> Total revenue for the regional TV stations in the last five years</w:t>
      </w:r>
      <w:bookmarkEnd w:id="47"/>
      <w:r w:rsidR="00445537" w:rsidRPr="005628AA">
        <w:t xml:space="preserve"> </w:t>
      </w: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91"/>
        <w:gridCol w:w="930"/>
        <w:gridCol w:w="990"/>
        <w:gridCol w:w="810"/>
        <w:gridCol w:w="810"/>
        <w:gridCol w:w="900"/>
      </w:tblGrid>
      <w:tr w:rsidR="005E5FB6" w:rsidRPr="005628AA" w14:paraId="11F0A50A" w14:textId="77777777" w:rsidTr="00A61A85">
        <w:trPr>
          <w:trHeight w:val="240"/>
          <w:jc w:val="center"/>
        </w:trPr>
        <w:tc>
          <w:tcPr>
            <w:tcW w:w="2160" w:type="dxa"/>
            <w:tcBorders>
              <w:top w:val="nil"/>
              <w:left w:val="nil"/>
              <w:bottom w:val="single" w:sz="4" w:space="0" w:color="0070C0"/>
              <w:right w:val="nil"/>
            </w:tcBorders>
            <w:shd w:val="clear" w:color="auto" w:fill="auto"/>
            <w:noWrap/>
            <w:vAlign w:val="bottom"/>
            <w:hideMark/>
          </w:tcPr>
          <w:p w14:paraId="02649F5C" w14:textId="2118C568"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Broadcasting area</w:t>
            </w:r>
          </w:p>
        </w:tc>
        <w:tc>
          <w:tcPr>
            <w:tcW w:w="1491" w:type="dxa"/>
            <w:tcBorders>
              <w:top w:val="nil"/>
              <w:left w:val="nil"/>
              <w:bottom w:val="single" w:sz="4" w:space="0" w:color="0070C0"/>
              <w:right w:val="nil"/>
            </w:tcBorders>
            <w:shd w:val="clear" w:color="auto" w:fill="auto"/>
            <w:vAlign w:val="center"/>
            <w:hideMark/>
          </w:tcPr>
          <w:p w14:paraId="69423C86" w14:textId="1DE034E6" w:rsidR="005E5FB6" w:rsidRPr="005628AA" w:rsidRDefault="00D74892" w:rsidP="00A61A85">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TV</w:t>
            </w:r>
          </w:p>
        </w:tc>
        <w:tc>
          <w:tcPr>
            <w:tcW w:w="930" w:type="dxa"/>
            <w:tcBorders>
              <w:top w:val="nil"/>
              <w:left w:val="nil"/>
              <w:bottom w:val="single" w:sz="4" w:space="0" w:color="0070C0"/>
              <w:right w:val="nil"/>
            </w:tcBorders>
            <w:shd w:val="clear" w:color="auto" w:fill="auto"/>
            <w:noWrap/>
            <w:vAlign w:val="bottom"/>
            <w:hideMark/>
          </w:tcPr>
          <w:p w14:paraId="2D18D20D"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2016</w:t>
            </w:r>
          </w:p>
        </w:tc>
        <w:tc>
          <w:tcPr>
            <w:tcW w:w="990" w:type="dxa"/>
            <w:tcBorders>
              <w:top w:val="nil"/>
              <w:left w:val="nil"/>
              <w:bottom w:val="single" w:sz="4" w:space="0" w:color="0070C0"/>
              <w:right w:val="nil"/>
            </w:tcBorders>
            <w:shd w:val="clear" w:color="auto" w:fill="auto"/>
            <w:noWrap/>
            <w:vAlign w:val="bottom"/>
            <w:hideMark/>
          </w:tcPr>
          <w:p w14:paraId="2C3F0062"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2017</w:t>
            </w:r>
          </w:p>
        </w:tc>
        <w:tc>
          <w:tcPr>
            <w:tcW w:w="810" w:type="dxa"/>
            <w:tcBorders>
              <w:top w:val="nil"/>
              <w:left w:val="nil"/>
              <w:bottom w:val="single" w:sz="4" w:space="0" w:color="0070C0"/>
              <w:right w:val="nil"/>
            </w:tcBorders>
            <w:shd w:val="clear" w:color="auto" w:fill="auto"/>
            <w:noWrap/>
            <w:vAlign w:val="bottom"/>
            <w:hideMark/>
          </w:tcPr>
          <w:p w14:paraId="07FE8A4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2018</w:t>
            </w:r>
          </w:p>
        </w:tc>
        <w:tc>
          <w:tcPr>
            <w:tcW w:w="810" w:type="dxa"/>
            <w:tcBorders>
              <w:top w:val="nil"/>
              <w:left w:val="nil"/>
              <w:bottom w:val="single" w:sz="4" w:space="0" w:color="0070C0"/>
              <w:right w:val="nil"/>
            </w:tcBorders>
            <w:shd w:val="clear" w:color="auto" w:fill="auto"/>
            <w:noWrap/>
            <w:vAlign w:val="bottom"/>
            <w:hideMark/>
          </w:tcPr>
          <w:p w14:paraId="4B0B244D"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2019</w:t>
            </w:r>
          </w:p>
        </w:tc>
        <w:tc>
          <w:tcPr>
            <w:tcW w:w="900" w:type="dxa"/>
            <w:tcBorders>
              <w:top w:val="nil"/>
              <w:left w:val="nil"/>
              <w:bottom w:val="single" w:sz="4" w:space="0" w:color="0070C0"/>
              <w:right w:val="nil"/>
            </w:tcBorders>
            <w:shd w:val="clear" w:color="auto" w:fill="auto"/>
            <w:noWrap/>
            <w:vAlign w:val="bottom"/>
            <w:hideMark/>
          </w:tcPr>
          <w:p w14:paraId="057C7066"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2020</w:t>
            </w:r>
          </w:p>
        </w:tc>
      </w:tr>
      <w:tr w:rsidR="005E5FB6" w:rsidRPr="005628AA" w14:paraId="5E74BF9C" w14:textId="77777777" w:rsidTr="00A61A85">
        <w:trPr>
          <w:trHeight w:val="240"/>
          <w:jc w:val="center"/>
        </w:trPr>
        <w:tc>
          <w:tcPr>
            <w:tcW w:w="2160" w:type="dxa"/>
            <w:vMerge w:val="restart"/>
            <w:tcBorders>
              <w:top w:val="single" w:sz="4" w:space="0" w:color="0070C0"/>
              <w:left w:val="nil"/>
              <w:bottom w:val="nil"/>
              <w:right w:val="nil"/>
            </w:tcBorders>
            <w:shd w:val="clear" w:color="auto" w:fill="auto"/>
            <w:noWrap/>
            <w:vAlign w:val="bottom"/>
            <w:hideMark/>
          </w:tcPr>
          <w:p w14:paraId="57F83C02" w14:textId="64168C78" w:rsidR="005E5FB6" w:rsidRPr="005628AA" w:rsidRDefault="00D74892" w:rsidP="00A61A85">
            <w:pPr>
              <w:spacing w:after="0" w:line="600" w:lineRule="auto"/>
              <w:jc w:val="center"/>
              <w:rPr>
                <w:rFonts w:ascii="Arial" w:eastAsia="Times New Roman" w:hAnsi="Arial" w:cs="Arial"/>
                <w:sz w:val="18"/>
                <w:szCs w:val="18"/>
                <w:lang w:val="en-US"/>
              </w:rPr>
            </w:pPr>
            <w:r w:rsidRPr="005628AA">
              <w:rPr>
                <w:rFonts w:ascii="Arial" w:eastAsia="Times New Roman" w:hAnsi="Arial" w:cs="Arial"/>
                <w:sz w:val="18"/>
                <w:szCs w:val="18"/>
                <w:lang w:val="en-US"/>
              </w:rPr>
              <w:t xml:space="preserve">D1 – Crn Vrv/ Skopje </w:t>
            </w:r>
          </w:p>
          <w:p w14:paraId="69230E96" w14:textId="77777777" w:rsidR="005E5FB6" w:rsidRPr="005628AA" w:rsidRDefault="005E5FB6" w:rsidP="005E5FB6">
            <w:pPr>
              <w:spacing w:after="0" w:line="240" w:lineRule="auto"/>
              <w:jc w:val="center"/>
              <w:rPr>
                <w:rFonts w:ascii="Arial" w:eastAsia="Times New Roman" w:hAnsi="Arial" w:cs="Arial"/>
                <w:sz w:val="18"/>
                <w:szCs w:val="18"/>
                <w:lang w:val="en-US"/>
              </w:rPr>
            </w:pPr>
          </w:p>
        </w:tc>
        <w:tc>
          <w:tcPr>
            <w:tcW w:w="1491" w:type="dxa"/>
            <w:tcBorders>
              <w:top w:val="single" w:sz="4" w:space="0" w:color="0070C0"/>
              <w:left w:val="nil"/>
              <w:bottom w:val="nil"/>
              <w:right w:val="nil"/>
            </w:tcBorders>
            <w:shd w:val="clear" w:color="auto" w:fill="auto"/>
            <w:vAlign w:val="center"/>
            <w:hideMark/>
          </w:tcPr>
          <w:p w14:paraId="00F385FC" w14:textId="2693A757"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City</w:t>
            </w:r>
            <w:r w:rsidR="005E5FB6" w:rsidRPr="005628AA">
              <w:rPr>
                <w:rFonts w:ascii="Arial" w:eastAsia="Times New Roman" w:hAnsi="Arial" w:cs="Arial"/>
                <w:sz w:val="18"/>
                <w:szCs w:val="18"/>
                <w:lang w:val="en-US"/>
              </w:rPr>
              <w:t xml:space="preserve"> </w:t>
            </w:r>
          </w:p>
        </w:tc>
        <w:tc>
          <w:tcPr>
            <w:tcW w:w="930" w:type="dxa"/>
            <w:tcBorders>
              <w:top w:val="single" w:sz="4" w:space="0" w:color="0070C0"/>
              <w:left w:val="nil"/>
              <w:bottom w:val="nil"/>
              <w:right w:val="nil"/>
            </w:tcBorders>
            <w:shd w:val="clear" w:color="auto" w:fill="auto"/>
            <w:noWrap/>
            <w:vAlign w:val="bottom"/>
            <w:hideMark/>
          </w:tcPr>
          <w:p w14:paraId="1967C0D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2.42</w:t>
            </w:r>
          </w:p>
        </w:tc>
        <w:tc>
          <w:tcPr>
            <w:tcW w:w="990" w:type="dxa"/>
            <w:tcBorders>
              <w:top w:val="single" w:sz="4" w:space="0" w:color="0070C0"/>
              <w:left w:val="nil"/>
              <w:bottom w:val="nil"/>
              <w:right w:val="nil"/>
            </w:tcBorders>
            <w:shd w:val="clear" w:color="auto" w:fill="auto"/>
            <w:noWrap/>
            <w:vAlign w:val="bottom"/>
            <w:hideMark/>
          </w:tcPr>
          <w:p w14:paraId="3C5D6C4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2.51</w:t>
            </w:r>
          </w:p>
        </w:tc>
        <w:tc>
          <w:tcPr>
            <w:tcW w:w="810" w:type="dxa"/>
            <w:tcBorders>
              <w:top w:val="single" w:sz="4" w:space="0" w:color="0070C0"/>
              <w:left w:val="nil"/>
              <w:bottom w:val="nil"/>
              <w:right w:val="nil"/>
            </w:tcBorders>
            <w:shd w:val="clear" w:color="auto" w:fill="auto"/>
            <w:noWrap/>
            <w:vAlign w:val="bottom"/>
            <w:hideMark/>
          </w:tcPr>
          <w:p w14:paraId="670F5D9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3.03</w:t>
            </w:r>
          </w:p>
        </w:tc>
        <w:tc>
          <w:tcPr>
            <w:tcW w:w="810" w:type="dxa"/>
            <w:tcBorders>
              <w:top w:val="single" w:sz="4" w:space="0" w:color="0070C0"/>
              <w:left w:val="nil"/>
              <w:bottom w:val="nil"/>
              <w:right w:val="nil"/>
            </w:tcBorders>
            <w:shd w:val="clear" w:color="auto" w:fill="auto"/>
            <w:noWrap/>
            <w:vAlign w:val="bottom"/>
            <w:hideMark/>
          </w:tcPr>
          <w:p w14:paraId="5385FC70"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3.17</w:t>
            </w:r>
          </w:p>
        </w:tc>
        <w:tc>
          <w:tcPr>
            <w:tcW w:w="900" w:type="dxa"/>
            <w:tcBorders>
              <w:top w:val="single" w:sz="4" w:space="0" w:color="0070C0"/>
              <w:left w:val="nil"/>
              <w:bottom w:val="nil"/>
              <w:right w:val="nil"/>
            </w:tcBorders>
            <w:shd w:val="clear" w:color="auto" w:fill="auto"/>
            <w:noWrap/>
            <w:vAlign w:val="bottom"/>
            <w:hideMark/>
          </w:tcPr>
          <w:p w14:paraId="56323053"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4.46</w:t>
            </w:r>
          </w:p>
        </w:tc>
      </w:tr>
      <w:tr w:rsidR="005E5FB6" w:rsidRPr="005628AA" w14:paraId="60E76000" w14:textId="77777777" w:rsidTr="00A61A85">
        <w:trPr>
          <w:trHeight w:val="240"/>
          <w:jc w:val="center"/>
        </w:trPr>
        <w:tc>
          <w:tcPr>
            <w:tcW w:w="2160" w:type="dxa"/>
            <w:vMerge/>
            <w:tcBorders>
              <w:top w:val="nil"/>
              <w:left w:val="nil"/>
              <w:bottom w:val="nil"/>
              <w:right w:val="nil"/>
            </w:tcBorders>
            <w:shd w:val="clear" w:color="auto" w:fill="auto"/>
            <w:noWrap/>
            <w:vAlign w:val="bottom"/>
            <w:hideMark/>
          </w:tcPr>
          <w:p w14:paraId="3FE7AD3F" w14:textId="77777777" w:rsidR="005E5FB6" w:rsidRPr="005628AA" w:rsidRDefault="005E5FB6" w:rsidP="005E5FB6">
            <w:pPr>
              <w:spacing w:after="0" w:line="240" w:lineRule="auto"/>
              <w:jc w:val="center"/>
              <w:rPr>
                <w:rFonts w:ascii="Arial" w:eastAsia="Times New Roman" w:hAnsi="Arial" w:cs="Arial"/>
                <w:sz w:val="18"/>
                <w:szCs w:val="18"/>
                <w:lang w:val="en-US"/>
              </w:rPr>
            </w:pPr>
          </w:p>
        </w:tc>
        <w:tc>
          <w:tcPr>
            <w:tcW w:w="1491" w:type="dxa"/>
            <w:tcBorders>
              <w:top w:val="nil"/>
              <w:left w:val="nil"/>
              <w:bottom w:val="nil"/>
              <w:right w:val="nil"/>
            </w:tcBorders>
            <w:shd w:val="clear" w:color="auto" w:fill="auto"/>
            <w:vAlign w:val="center"/>
            <w:hideMark/>
          </w:tcPr>
          <w:p w14:paraId="35EE211B" w14:textId="16C752FB"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Edo</w:t>
            </w:r>
          </w:p>
        </w:tc>
        <w:tc>
          <w:tcPr>
            <w:tcW w:w="930" w:type="dxa"/>
            <w:tcBorders>
              <w:top w:val="nil"/>
              <w:left w:val="nil"/>
              <w:bottom w:val="nil"/>
              <w:right w:val="nil"/>
            </w:tcBorders>
            <w:shd w:val="clear" w:color="auto" w:fill="auto"/>
            <w:noWrap/>
            <w:vAlign w:val="bottom"/>
            <w:hideMark/>
          </w:tcPr>
          <w:p w14:paraId="0B78CCC6"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4.00</w:t>
            </w:r>
          </w:p>
        </w:tc>
        <w:tc>
          <w:tcPr>
            <w:tcW w:w="990" w:type="dxa"/>
            <w:tcBorders>
              <w:top w:val="nil"/>
              <w:left w:val="nil"/>
              <w:bottom w:val="nil"/>
              <w:right w:val="nil"/>
            </w:tcBorders>
            <w:shd w:val="clear" w:color="auto" w:fill="auto"/>
            <w:noWrap/>
            <w:vAlign w:val="bottom"/>
            <w:hideMark/>
          </w:tcPr>
          <w:p w14:paraId="345471BE"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2.64</w:t>
            </w:r>
          </w:p>
        </w:tc>
        <w:tc>
          <w:tcPr>
            <w:tcW w:w="810" w:type="dxa"/>
            <w:tcBorders>
              <w:top w:val="nil"/>
              <w:left w:val="nil"/>
              <w:bottom w:val="nil"/>
              <w:right w:val="nil"/>
            </w:tcBorders>
            <w:shd w:val="clear" w:color="auto" w:fill="auto"/>
            <w:noWrap/>
            <w:vAlign w:val="bottom"/>
            <w:hideMark/>
          </w:tcPr>
          <w:p w14:paraId="269C4723"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2.40</w:t>
            </w:r>
          </w:p>
        </w:tc>
        <w:tc>
          <w:tcPr>
            <w:tcW w:w="810" w:type="dxa"/>
            <w:tcBorders>
              <w:top w:val="nil"/>
              <w:left w:val="nil"/>
              <w:bottom w:val="nil"/>
              <w:right w:val="nil"/>
            </w:tcBorders>
            <w:shd w:val="clear" w:color="auto" w:fill="auto"/>
            <w:noWrap/>
            <w:vAlign w:val="bottom"/>
            <w:hideMark/>
          </w:tcPr>
          <w:p w14:paraId="5461DDA2"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2.88</w:t>
            </w:r>
          </w:p>
        </w:tc>
        <w:tc>
          <w:tcPr>
            <w:tcW w:w="900" w:type="dxa"/>
            <w:tcBorders>
              <w:top w:val="nil"/>
              <w:left w:val="nil"/>
              <w:bottom w:val="nil"/>
              <w:right w:val="nil"/>
            </w:tcBorders>
            <w:shd w:val="clear" w:color="auto" w:fill="auto"/>
            <w:noWrap/>
            <w:vAlign w:val="bottom"/>
            <w:hideMark/>
          </w:tcPr>
          <w:p w14:paraId="49807A79"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3.97</w:t>
            </w:r>
          </w:p>
        </w:tc>
      </w:tr>
      <w:tr w:rsidR="005E5FB6" w:rsidRPr="005628AA" w14:paraId="6940F297" w14:textId="77777777" w:rsidTr="00A61A85">
        <w:trPr>
          <w:trHeight w:val="240"/>
          <w:jc w:val="center"/>
        </w:trPr>
        <w:tc>
          <w:tcPr>
            <w:tcW w:w="2160" w:type="dxa"/>
            <w:vMerge/>
            <w:tcBorders>
              <w:top w:val="nil"/>
              <w:left w:val="nil"/>
              <w:bottom w:val="nil"/>
              <w:right w:val="nil"/>
            </w:tcBorders>
            <w:shd w:val="clear" w:color="auto" w:fill="auto"/>
            <w:noWrap/>
            <w:vAlign w:val="bottom"/>
            <w:hideMark/>
          </w:tcPr>
          <w:p w14:paraId="275ADD5B" w14:textId="77777777" w:rsidR="005E5FB6" w:rsidRPr="005628AA" w:rsidRDefault="005E5FB6" w:rsidP="005E5FB6">
            <w:pPr>
              <w:spacing w:after="0" w:line="240" w:lineRule="auto"/>
              <w:jc w:val="center"/>
              <w:rPr>
                <w:rFonts w:ascii="Arial" w:eastAsia="Times New Roman" w:hAnsi="Arial" w:cs="Arial"/>
                <w:sz w:val="18"/>
                <w:szCs w:val="18"/>
                <w:lang w:val="en-US"/>
              </w:rPr>
            </w:pPr>
          </w:p>
        </w:tc>
        <w:tc>
          <w:tcPr>
            <w:tcW w:w="1491" w:type="dxa"/>
            <w:tcBorders>
              <w:top w:val="nil"/>
              <w:left w:val="nil"/>
              <w:bottom w:val="nil"/>
              <w:right w:val="nil"/>
            </w:tcBorders>
            <w:shd w:val="clear" w:color="auto" w:fill="auto"/>
            <w:vAlign w:val="center"/>
            <w:hideMark/>
          </w:tcPr>
          <w:p w14:paraId="63EAC17A" w14:textId="72189D36"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Era</w:t>
            </w:r>
          </w:p>
        </w:tc>
        <w:tc>
          <w:tcPr>
            <w:tcW w:w="930" w:type="dxa"/>
            <w:tcBorders>
              <w:top w:val="nil"/>
              <w:left w:val="nil"/>
              <w:bottom w:val="nil"/>
              <w:right w:val="nil"/>
            </w:tcBorders>
            <w:shd w:val="clear" w:color="auto" w:fill="auto"/>
            <w:noWrap/>
            <w:vAlign w:val="bottom"/>
            <w:hideMark/>
          </w:tcPr>
          <w:p w14:paraId="400D41DB"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12.97</w:t>
            </w:r>
          </w:p>
        </w:tc>
        <w:tc>
          <w:tcPr>
            <w:tcW w:w="990" w:type="dxa"/>
            <w:tcBorders>
              <w:top w:val="nil"/>
              <w:left w:val="nil"/>
              <w:bottom w:val="nil"/>
              <w:right w:val="nil"/>
            </w:tcBorders>
            <w:shd w:val="clear" w:color="auto" w:fill="auto"/>
            <w:noWrap/>
            <w:vAlign w:val="bottom"/>
            <w:hideMark/>
          </w:tcPr>
          <w:p w14:paraId="57A454E9"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14.18</w:t>
            </w:r>
          </w:p>
        </w:tc>
        <w:tc>
          <w:tcPr>
            <w:tcW w:w="810" w:type="dxa"/>
            <w:tcBorders>
              <w:top w:val="nil"/>
              <w:left w:val="nil"/>
              <w:bottom w:val="nil"/>
              <w:right w:val="nil"/>
            </w:tcBorders>
            <w:shd w:val="clear" w:color="auto" w:fill="auto"/>
            <w:noWrap/>
            <w:vAlign w:val="bottom"/>
            <w:hideMark/>
          </w:tcPr>
          <w:p w14:paraId="565A4D21"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15.76</w:t>
            </w:r>
          </w:p>
        </w:tc>
        <w:tc>
          <w:tcPr>
            <w:tcW w:w="810" w:type="dxa"/>
            <w:tcBorders>
              <w:top w:val="nil"/>
              <w:left w:val="nil"/>
              <w:bottom w:val="nil"/>
              <w:right w:val="nil"/>
            </w:tcBorders>
            <w:shd w:val="clear" w:color="auto" w:fill="auto"/>
            <w:noWrap/>
            <w:vAlign w:val="bottom"/>
            <w:hideMark/>
          </w:tcPr>
          <w:p w14:paraId="614DC6B3"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10.37</w:t>
            </w:r>
          </w:p>
        </w:tc>
        <w:tc>
          <w:tcPr>
            <w:tcW w:w="900" w:type="dxa"/>
            <w:tcBorders>
              <w:top w:val="nil"/>
              <w:left w:val="nil"/>
              <w:bottom w:val="nil"/>
              <w:right w:val="nil"/>
            </w:tcBorders>
            <w:shd w:val="clear" w:color="auto" w:fill="auto"/>
            <w:noWrap/>
            <w:vAlign w:val="bottom"/>
            <w:hideMark/>
          </w:tcPr>
          <w:p w14:paraId="7FCCA773"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10.54</w:t>
            </w:r>
          </w:p>
        </w:tc>
      </w:tr>
      <w:tr w:rsidR="005E5FB6" w:rsidRPr="005628AA" w14:paraId="7C2DD299" w14:textId="77777777" w:rsidTr="00A61A85">
        <w:trPr>
          <w:trHeight w:val="240"/>
          <w:jc w:val="center"/>
        </w:trPr>
        <w:tc>
          <w:tcPr>
            <w:tcW w:w="2160" w:type="dxa"/>
            <w:vMerge/>
            <w:tcBorders>
              <w:top w:val="nil"/>
              <w:left w:val="nil"/>
              <w:bottom w:val="nil"/>
              <w:right w:val="nil"/>
            </w:tcBorders>
            <w:shd w:val="clear" w:color="auto" w:fill="auto"/>
            <w:noWrap/>
            <w:vAlign w:val="bottom"/>
            <w:hideMark/>
          </w:tcPr>
          <w:p w14:paraId="7BA788F5" w14:textId="77777777" w:rsidR="005E5FB6" w:rsidRPr="005628AA" w:rsidRDefault="005E5FB6" w:rsidP="005E5FB6">
            <w:pPr>
              <w:spacing w:after="0" w:line="240" w:lineRule="auto"/>
              <w:jc w:val="center"/>
              <w:rPr>
                <w:rFonts w:ascii="Arial" w:eastAsia="Times New Roman" w:hAnsi="Arial" w:cs="Arial"/>
                <w:sz w:val="18"/>
                <w:szCs w:val="18"/>
                <w:lang w:val="en-US"/>
              </w:rPr>
            </w:pPr>
          </w:p>
        </w:tc>
        <w:tc>
          <w:tcPr>
            <w:tcW w:w="1491" w:type="dxa"/>
            <w:tcBorders>
              <w:top w:val="nil"/>
              <w:left w:val="nil"/>
              <w:bottom w:val="nil"/>
              <w:right w:val="nil"/>
            </w:tcBorders>
            <w:shd w:val="clear" w:color="auto" w:fill="auto"/>
            <w:vAlign w:val="center"/>
            <w:hideMark/>
          </w:tcPr>
          <w:p w14:paraId="653E13BE" w14:textId="18123453"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MTM</w:t>
            </w:r>
          </w:p>
        </w:tc>
        <w:tc>
          <w:tcPr>
            <w:tcW w:w="930" w:type="dxa"/>
            <w:tcBorders>
              <w:top w:val="nil"/>
              <w:left w:val="nil"/>
              <w:bottom w:val="nil"/>
              <w:right w:val="nil"/>
            </w:tcBorders>
            <w:shd w:val="clear" w:color="auto" w:fill="auto"/>
            <w:noWrap/>
            <w:vAlign w:val="bottom"/>
            <w:hideMark/>
          </w:tcPr>
          <w:p w14:paraId="198839DD"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6.53</w:t>
            </w:r>
          </w:p>
        </w:tc>
        <w:tc>
          <w:tcPr>
            <w:tcW w:w="990" w:type="dxa"/>
            <w:tcBorders>
              <w:top w:val="nil"/>
              <w:left w:val="nil"/>
              <w:bottom w:val="nil"/>
              <w:right w:val="nil"/>
            </w:tcBorders>
            <w:shd w:val="clear" w:color="auto" w:fill="auto"/>
            <w:noWrap/>
            <w:vAlign w:val="bottom"/>
            <w:hideMark/>
          </w:tcPr>
          <w:p w14:paraId="1A20A4F6"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7.96</w:t>
            </w:r>
          </w:p>
        </w:tc>
        <w:tc>
          <w:tcPr>
            <w:tcW w:w="810" w:type="dxa"/>
            <w:tcBorders>
              <w:top w:val="nil"/>
              <w:left w:val="nil"/>
              <w:bottom w:val="nil"/>
              <w:right w:val="nil"/>
            </w:tcBorders>
            <w:shd w:val="clear" w:color="auto" w:fill="auto"/>
            <w:noWrap/>
            <w:vAlign w:val="bottom"/>
            <w:hideMark/>
          </w:tcPr>
          <w:p w14:paraId="71652464"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7.05</w:t>
            </w:r>
          </w:p>
        </w:tc>
        <w:tc>
          <w:tcPr>
            <w:tcW w:w="810" w:type="dxa"/>
            <w:tcBorders>
              <w:top w:val="nil"/>
              <w:left w:val="nil"/>
              <w:bottom w:val="nil"/>
              <w:right w:val="nil"/>
            </w:tcBorders>
            <w:shd w:val="clear" w:color="auto" w:fill="auto"/>
            <w:noWrap/>
            <w:vAlign w:val="bottom"/>
            <w:hideMark/>
          </w:tcPr>
          <w:p w14:paraId="503204EA"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4.95</w:t>
            </w:r>
          </w:p>
        </w:tc>
        <w:tc>
          <w:tcPr>
            <w:tcW w:w="900" w:type="dxa"/>
            <w:tcBorders>
              <w:top w:val="nil"/>
              <w:left w:val="nil"/>
              <w:bottom w:val="nil"/>
              <w:right w:val="nil"/>
            </w:tcBorders>
            <w:shd w:val="clear" w:color="auto" w:fill="auto"/>
            <w:noWrap/>
            <w:vAlign w:val="bottom"/>
            <w:hideMark/>
          </w:tcPr>
          <w:p w14:paraId="29F37720"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6.08</w:t>
            </w:r>
          </w:p>
        </w:tc>
      </w:tr>
      <w:tr w:rsidR="005E5FB6" w:rsidRPr="005628AA" w14:paraId="0E9DE6B2" w14:textId="77777777" w:rsidTr="00A61A85">
        <w:trPr>
          <w:trHeight w:val="240"/>
          <w:jc w:val="center"/>
        </w:trPr>
        <w:tc>
          <w:tcPr>
            <w:tcW w:w="2160" w:type="dxa"/>
            <w:vMerge/>
            <w:tcBorders>
              <w:top w:val="nil"/>
              <w:left w:val="nil"/>
              <w:bottom w:val="single" w:sz="4" w:space="0" w:color="0070C0"/>
              <w:right w:val="nil"/>
            </w:tcBorders>
            <w:shd w:val="clear" w:color="auto" w:fill="auto"/>
            <w:noWrap/>
            <w:vAlign w:val="bottom"/>
            <w:hideMark/>
          </w:tcPr>
          <w:p w14:paraId="04F53ED5" w14:textId="77777777" w:rsidR="005E5FB6" w:rsidRPr="005628AA" w:rsidRDefault="005E5FB6" w:rsidP="005E5FB6">
            <w:pPr>
              <w:spacing w:after="0" w:line="240" w:lineRule="auto"/>
              <w:jc w:val="center"/>
              <w:rPr>
                <w:rFonts w:ascii="Arial" w:eastAsia="Times New Roman" w:hAnsi="Arial" w:cs="Arial"/>
                <w:sz w:val="18"/>
                <w:szCs w:val="18"/>
                <w:lang w:val="en-US"/>
              </w:rPr>
            </w:pPr>
          </w:p>
        </w:tc>
        <w:tc>
          <w:tcPr>
            <w:tcW w:w="1491" w:type="dxa"/>
            <w:tcBorders>
              <w:top w:val="nil"/>
              <w:left w:val="nil"/>
              <w:bottom w:val="single" w:sz="4" w:space="0" w:color="0070C0"/>
              <w:right w:val="nil"/>
            </w:tcBorders>
            <w:shd w:val="clear" w:color="auto" w:fill="auto"/>
            <w:vAlign w:val="center"/>
            <w:hideMark/>
          </w:tcPr>
          <w:p w14:paraId="4F781F9C" w14:textId="5AA0D949"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Shutel</w:t>
            </w:r>
          </w:p>
        </w:tc>
        <w:tc>
          <w:tcPr>
            <w:tcW w:w="930" w:type="dxa"/>
            <w:tcBorders>
              <w:top w:val="nil"/>
              <w:left w:val="nil"/>
              <w:bottom w:val="single" w:sz="4" w:space="0" w:color="0070C0"/>
              <w:right w:val="nil"/>
            </w:tcBorders>
            <w:shd w:val="clear" w:color="auto" w:fill="auto"/>
            <w:noWrap/>
            <w:vAlign w:val="bottom"/>
            <w:hideMark/>
          </w:tcPr>
          <w:p w14:paraId="4E618048"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5.68</w:t>
            </w:r>
          </w:p>
        </w:tc>
        <w:tc>
          <w:tcPr>
            <w:tcW w:w="990" w:type="dxa"/>
            <w:tcBorders>
              <w:top w:val="nil"/>
              <w:left w:val="nil"/>
              <w:bottom w:val="single" w:sz="4" w:space="0" w:color="0070C0"/>
              <w:right w:val="nil"/>
            </w:tcBorders>
            <w:shd w:val="clear" w:color="auto" w:fill="auto"/>
            <w:noWrap/>
            <w:vAlign w:val="bottom"/>
            <w:hideMark/>
          </w:tcPr>
          <w:p w14:paraId="0D83377B"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3.48</w:t>
            </w:r>
          </w:p>
        </w:tc>
        <w:tc>
          <w:tcPr>
            <w:tcW w:w="810" w:type="dxa"/>
            <w:tcBorders>
              <w:top w:val="nil"/>
              <w:left w:val="nil"/>
              <w:bottom w:val="single" w:sz="4" w:space="0" w:color="0070C0"/>
              <w:right w:val="nil"/>
            </w:tcBorders>
            <w:shd w:val="clear" w:color="auto" w:fill="auto"/>
            <w:noWrap/>
            <w:vAlign w:val="bottom"/>
            <w:hideMark/>
          </w:tcPr>
          <w:p w14:paraId="7DF41DAE"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2.88</w:t>
            </w:r>
          </w:p>
        </w:tc>
        <w:tc>
          <w:tcPr>
            <w:tcW w:w="810" w:type="dxa"/>
            <w:tcBorders>
              <w:top w:val="nil"/>
              <w:left w:val="nil"/>
              <w:bottom w:val="single" w:sz="4" w:space="0" w:color="0070C0"/>
              <w:right w:val="nil"/>
            </w:tcBorders>
            <w:shd w:val="clear" w:color="auto" w:fill="auto"/>
            <w:noWrap/>
            <w:vAlign w:val="bottom"/>
            <w:hideMark/>
          </w:tcPr>
          <w:p w14:paraId="19239EAA"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3.41</w:t>
            </w:r>
          </w:p>
        </w:tc>
        <w:tc>
          <w:tcPr>
            <w:tcW w:w="900" w:type="dxa"/>
            <w:tcBorders>
              <w:top w:val="nil"/>
              <w:left w:val="nil"/>
              <w:bottom w:val="single" w:sz="4" w:space="0" w:color="0070C0"/>
              <w:right w:val="nil"/>
            </w:tcBorders>
            <w:shd w:val="clear" w:color="auto" w:fill="auto"/>
            <w:noWrap/>
            <w:vAlign w:val="bottom"/>
            <w:hideMark/>
          </w:tcPr>
          <w:p w14:paraId="068A9C61"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4.26</w:t>
            </w:r>
          </w:p>
        </w:tc>
      </w:tr>
      <w:tr w:rsidR="005E5FB6" w:rsidRPr="005628AA" w14:paraId="61282257" w14:textId="77777777" w:rsidTr="00A61A85">
        <w:trPr>
          <w:trHeight w:val="240"/>
          <w:jc w:val="center"/>
        </w:trPr>
        <w:tc>
          <w:tcPr>
            <w:tcW w:w="2160" w:type="dxa"/>
            <w:tcBorders>
              <w:top w:val="single" w:sz="4" w:space="0" w:color="0070C0"/>
              <w:left w:val="nil"/>
              <w:bottom w:val="single" w:sz="4" w:space="0" w:color="0070C0"/>
              <w:right w:val="nil"/>
            </w:tcBorders>
            <w:shd w:val="clear" w:color="auto" w:fill="auto"/>
            <w:noWrap/>
            <w:vAlign w:val="bottom"/>
            <w:hideMark/>
          </w:tcPr>
          <w:p w14:paraId="5AA7E9A5" w14:textId="13356AEE" w:rsidR="005E5FB6" w:rsidRPr="005628AA" w:rsidRDefault="00D74892" w:rsidP="005E5FB6">
            <w:pPr>
              <w:spacing w:after="0" w:line="240" w:lineRule="auto"/>
              <w:jc w:val="center"/>
              <w:rPr>
                <w:rFonts w:ascii="Arial" w:eastAsia="Times New Roman" w:hAnsi="Arial" w:cs="Arial"/>
                <w:sz w:val="18"/>
                <w:szCs w:val="18"/>
                <w:lang w:val="en-US"/>
              </w:rPr>
            </w:pPr>
            <w:r w:rsidRPr="005628AA">
              <w:rPr>
                <w:rFonts w:ascii="Arial" w:eastAsia="Times New Roman" w:hAnsi="Arial" w:cs="Arial"/>
                <w:sz w:val="18"/>
                <w:szCs w:val="18"/>
                <w:lang w:val="en-US"/>
              </w:rPr>
              <w:t>D1</w:t>
            </w:r>
            <w:r w:rsidR="005E5FB6" w:rsidRPr="005628AA">
              <w:rPr>
                <w:rFonts w:ascii="Arial" w:eastAsia="Times New Roman" w:hAnsi="Arial" w:cs="Arial"/>
                <w:sz w:val="18"/>
                <w:szCs w:val="18"/>
                <w:lang w:val="en-US"/>
              </w:rPr>
              <w:t xml:space="preserve">- </w:t>
            </w:r>
            <w:r w:rsidRPr="005628AA">
              <w:rPr>
                <w:rFonts w:ascii="Arial" w:eastAsia="Times New Roman" w:hAnsi="Arial" w:cs="Arial"/>
                <w:sz w:val="18"/>
                <w:szCs w:val="18"/>
                <w:lang w:val="en-US"/>
              </w:rPr>
              <w:t>Crn Vrv</w:t>
            </w:r>
            <w:r w:rsidR="005E5FB6" w:rsidRPr="005628AA">
              <w:rPr>
                <w:rFonts w:ascii="Arial" w:eastAsia="Times New Roman" w:hAnsi="Arial" w:cs="Arial"/>
                <w:sz w:val="18"/>
                <w:szCs w:val="18"/>
                <w:lang w:val="en-US"/>
              </w:rPr>
              <w:t>/</w:t>
            </w:r>
            <w:r w:rsidRPr="005628AA">
              <w:rPr>
                <w:rFonts w:ascii="Arial" w:eastAsia="Times New Roman" w:hAnsi="Arial" w:cs="Arial"/>
                <w:sz w:val="18"/>
                <w:szCs w:val="18"/>
                <w:lang w:val="en-US"/>
              </w:rPr>
              <w:t>Veles</w:t>
            </w:r>
          </w:p>
        </w:tc>
        <w:tc>
          <w:tcPr>
            <w:tcW w:w="1491" w:type="dxa"/>
            <w:tcBorders>
              <w:top w:val="single" w:sz="4" w:space="0" w:color="0070C0"/>
              <w:left w:val="nil"/>
              <w:bottom w:val="single" w:sz="4" w:space="0" w:color="0070C0"/>
              <w:right w:val="nil"/>
            </w:tcBorders>
            <w:shd w:val="clear" w:color="auto" w:fill="auto"/>
            <w:vAlign w:val="center"/>
            <w:hideMark/>
          </w:tcPr>
          <w:p w14:paraId="76BB3482" w14:textId="4A17DFA5" w:rsidR="005E5FB6" w:rsidRPr="005628AA" w:rsidRDefault="005E5FB6"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КТ</w:t>
            </w:r>
            <w:r w:rsidR="00D74892" w:rsidRPr="005628AA">
              <w:rPr>
                <w:rFonts w:ascii="Arial" w:eastAsia="Times New Roman" w:hAnsi="Arial" w:cs="Arial"/>
                <w:sz w:val="18"/>
                <w:szCs w:val="18"/>
                <w:lang w:val="en-US"/>
              </w:rPr>
              <w:t>V</w:t>
            </w:r>
          </w:p>
        </w:tc>
        <w:tc>
          <w:tcPr>
            <w:tcW w:w="930" w:type="dxa"/>
            <w:tcBorders>
              <w:top w:val="single" w:sz="4" w:space="0" w:color="0070C0"/>
              <w:left w:val="nil"/>
              <w:bottom w:val="single" w:sz="4" w:space="0" w:color="0070C0"/>
              <w:right w:val="nil"/>
            </w:tcBorders>
            <w:shd w:val="clear" w:color="auto" w:fill="auto"/>
            <w:noWrap/>
            <w:vAlign w:val="bottom"/>
            <w:hideMark/>
          </w:tcPr>
          <w:p w14:paraId="06DA49B4"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3.30</w:t>
            </w:r>
          </w:p>
        </w:tc>
        <w:tc>
          <w:tcPr>
            <w:tcW w:w="990" w:type="dxa"/>
            <w:tcBorders>
              <w:top w:val="single" w:sz="4" w:space="0" w:color="0070C0"/>
              <w:left w:val="nil"/>
              <w:bottom w:val="single" w:sz="4" w:space="0" w:color="0070C0"/>
              <w:right w:val="nil"/>
            </w:tcBorders>
            <w:shd w:val="clear" w:color="auto" w:fill="auto"/>
            <w:noWrap/>
            <w:vAlign w:val="bottom"/>
            <w:hideMark/>
          </w:tcPr>
          <w:p w14:paraId="7F4A363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3.09</w:t>
            </w:r>
          </w:p>
        </w:tc>
        <w:tc>
          <w:tcPr>
            <w:tcW w:w="810" w:type="dxa"/>
            <w:tcBorders>
              <w:top w:val="single" w:sz="4" w:space="0" w:color="0070C0"/>
              <w:left w:val="nil"/>
              <w:bottom w:val="single" w:sz="4" w:space="0" w:color="0070C0"/>
              <w:right w:val="nil"/>
            </w:tcBorders>
            <w:shd w:val="clear" w:color="auto" w:fill="auto"/>
            <w:noWrap/>
            <w:vAlign w:val="bottom"/>
            <w:hideMark/>
          </w:tcPr>
          <w:p w14:paraId="5D0E9BD1"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2.31</w:t>
            </w:r>
          </w:p>
        </w:tc>
        <w:tc>
          <w:tcPr>
            <w:tcW w:w="810" w:type="dxa"/>
            <w:tcBorders>
              <w:top w:val="single" w:sz="4" w:space="0" w:color="0070C0"/>
              <w:left w:val="nil"/>
              <w:bottom w:val="single" w:sz="4" w:space="0" w:color="0070C0"/>
              <w:right w:val="nil"/>
            </w:tcBorders>
            <w:shd w:val="clear" w:color="auto" w:fill="auto"/>
            <w:noWrap/>
            <w:vAlign w:val="bottom"/>
            <w:hideMark/>
          </w:tcPr>
          <w:p w14:paraId="147C97D7"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3.76</w:t>
            </w:r>
          </w:p>
        </w:tc>
        <w:tc>
          <w:tcPr>
            <w:tcW w:w="900" w:type="dxa"/>
            <w:tcBorders>
              <w:top w:val="single" w:sz="4" w:space="0" w:color="0070C0"/>
              <w:left w:val="nil"/>
              <w:bottom w:val="single" w:sz="4" w:space="0" w:color="0070C0"/>
              <w:right w:val="nil"/>
            </w:tcBorders>
            <w:shd w:val="clear" w:color="auto" w:fill="auto"/>
            <w:noWrap/>
            <w:vAlign w:val="bottom"/>
            <w:hideMark/>
          </w:tcPr>
          <w:p w14:paraId="0AD9D0B3"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2.08</w:t>
            </w:r>
          </w:p>
        </w:tc>
      </w:tr>
      <w:tr w:rsidR="005E5FB6" w:rsidRPr="005628AA" w14:paraId="566F777B" w14:textId="77777777" w:rsidTr="00A61A85">
        <w:trPr>
          <w:trHeight w:val="240"/>
          <w:jc w:val="center"/>
        </w:trPr>
        <w:tc>
          <w:tcPr>
            <w:tcW w:w="2160" w:type="dxa"/>
            <w:vMerge w:val="restart"/>
            <w:tcBorders>
              <w:top w:val="single" w:sz="4" w:space="0" w:color="0070C0"/>
              <w:left w:val="nil"/>
              <w:bottom w:val="nil"/>
              <w:right w:val="nil"/>
            </w:tcBorders>
            <w:shd w:val="clear" w:color="auto" w:fill="auto"/>
            <w:noWrap/>
            <w:vAlign w:val="bottom"/>
          </w:tcPr>
          <w:p w14:paraId="5BBA501A" w14:textId="6CEB8250" w:rsidR="005E5FB6" w:rsidRPr="005628AA" w:rsidRDefault="00D74892" w:rsidP="00A61A85">
            <w:pPr>
              <w:spacing w:after="0" w:line="600" w:lineRule="auto"/>
              <w:jc w:val="center"/>
              <w:rPr>
                <w:rFonts w:ascii="Arial" w:eastAsia="Times New Roman" w:hAnsi="Arial" w:cs="Arial"/>
                <w:sz w:val="18"/>
                <w:szCs w:val="18"/>
                <w:lang w:val="en-US"/>
              </w:rPr>
            </w:pPr>
            <w:r w:rsidRPr="005628AA">
              <w:rPr>
                <w:rFonts w:ascii="Arial" w:eastAsia="Times New Roman" w:hAnsi="Arial" w:cs="Arial"/>
                <w:sz w:val="18"/>
                <w:szCs w:val="18"/>
                <w:lang w:val="en-US"/>
              </w:rPr>
              <w:t>D3</w:t>
            </w:r>
            <w:r w:rsidR="005E5FB6" w:rsidRPr="005628AA">
              <w:rPr>
                <w:rFonts w:ascii="Arial" w:eastAsia="Times New Roman" w:hAnsi="Arial" w:cs="Arial"/>
                <w:sz w:val="18"/>
                <w:szCs w:val="18"/>
                <w:lang w:val="en-US"/>
              </w:rPr>
              <w:t>-</w:t>
            </w:r>
            <w:r w:rsidRPr="005628AA">
              <w:rPr>
                <w:rFonts w:ascii="Arial" w:eastAsia="Times New Roman" w:hAnsi="Arial" w:cs="Arial"/>
                <w:sz w:val="18"/>
                <w:szCs w:val="18"/>
                <w:lang w:val="en-US"/>
              </w:rPr>
              <w:t>Turtel</w:t>
            </w:r>
          </w:p>
        </w:tc>
        <w:tc>
          <w:tcPr>
            <w:tcW w:w="1491" w:type="dxa"/>
            <w:tcBorders>
              <w:top w:val="single" w:sz="4" w:space="0" w:color="0070C0"/>
              <w:left w:val="nil"/>
              <w:bottom w:val="nil"/>
              <w:right w:val="nil"/>
            </w:tcBorders>
            <w:shd w:val="clear" w:color="auto" w:fill="auto"/>
            <w:vAlign w:val="center"/>
            <w:hideMark/>
          </w:tcPr>
          <w:p w14:paraId="159FCFE3" w14:textId="648C5660"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Iris</w:t>
            </w:r>
          </w:p>
        </w:tc>
        <w:tc>
          <w:tcPr>
            <w:tcW w:w="930" w:type="dxa"/>
            <w:tcBorders>
              <w:top w:val="single" w:sz="4" w:space="0" w:color="0070C0"/>
              <w:left w:val="nil"/>
              <w:bottom w:val="nil"/>
              <w:right w:val="nil"/>
            </w:tcBorders>
            <w:shd w:val="clear" w:color="auto" w:fill="auto"/>
            <w:noWrap/>
            <w:vAlign w:val="bottom"/>
            <w:hideMark/>
          </w:tcPr>
          <w:p w14:paraId="2EF6F428"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4.91</w:t>
            </w:r>
          </w:p>
        </w:tc>
        <w:tc>
          <w:tcPr>
            <w:tcW w:w="990" w:type="dxa"/>
            <w:tcBorders>
              <w:top w:val="single" w:sz="4" w:space="0" w:color="0070C0"/>
              <w:left w:val="nil"/>
              <w:bottom w:val="nil"/>
              <w:right w:val="nil"/>
            </w:tcBorders>
            <w:shd w:val="clear" w:color="auto" w:fill="auto"/>
            <w:noWrap/>
            <w:vAlign w:val="bottom"/>
            <w:hideMark/>
          </w:tcPr>
          <w:p w14:paraId="53018151"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3.72</w:t>
            </w:r>
          </w:p>
        </w:tc>
        <w:tc>
          <w:tcPr>
            <w:tcW w:w="810" w:type="dxa"/>
            <w:tcBorders>
              <w:top w:val="single" w:sz="4" w:space="0" w:color="0070C0"/>
              <w:left w:val="nil"/>
              <w:bottom w:val="nil"/>
              <w:right w:val="nil"/>
            </w:tcBorders>
            <w:shd w:val="clear" w:color="auto" w:fill="auto"/>
            <w:noWrap/>
            <w:vAlign w:val="bottom"/>
            <w:hideMark/>
          </w:tcPr>
          <w:p w14:paraId="7BCAD1A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3.75</w:t>
            </w:r>
          </w:p>
        </w:tc>
        <w:tc>
          <w:tcPr>
            <w:tcW w:w="810" w:type="dxa"/>
            <w:tcBorders>
              <w:top w:val="single" w:sz="4" w:space="0" w:color="0070C0"/>
              <w:left w:val="nil"/>
              <w:bottom w:val="nil"/>
              <w:right w:val="nil"/>
            </w:tcBorders>
            <w:shd w:val="clear" w:color="auto" w:fill="auto"/>
            <w:noWrap/>
            <w:vAlign w:val="bottom"/>
            <w:hideMark/>
          </w:tcPr>
          <w:p w14:paraId="2ED9A340"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2.28</w:t>
            </w:r>
          </w:p>
        </w:tc>
        <w:tc>
          <w:tcPr>
            <w:tcW w:w="900" w:type="dxa"/>
            <w:tcBorders>
              <w:top w:val="single" w:sz="4" w:space="0" w:color="0070C0"/>
              <w:left w:val="nil"/>
              <w:bottom w:val="nil"/>
              <w:right w:val="nil"/>
            </w:tcBorders>
            <w:shd w:val="clear" w:color="auto" w:fill="auto"/>
            <w:noWrap/>
            <w:vAlign w:val="bottom"/>
            <w:hideMark/>
          </w:tcPr>
          <w:p w14:paraId="6E588EE9"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2.23</w:t>
            </w:r>
          </w:p>
        </w:tc>
      </w:tr>
      <w:tr w:rsidR="005E5FB6" w:rsidRPr="005628AA" w14:paraId="22160A04" w14:textId="77777777" w:rsidTr="00A61A85">
        <w:trPr>
          <w:trHeight w:val="240"/>
          <w:jc w:val="center"/>
        </w:trPr>
        <w:tc>
          <w:tcPr>
            <w:tcW w:w="2160" w:type="dxa"/>
            <w:vMerge/>
            <w:tcBorders>
              <w:top w:val="nil"/>
              <w:left w:val="nil"/>
              <w:bottom w:val="nil"/>
              <w:right w:val="nil"/>
            </w:tcBorders>
            <w:shd w:val="clear" w:color="auto" w:fill="auto"/>
            <w:noWrap/>
            <w:vAlign w:val="bottom"/>
          </w:tcPr>
          <w:p w14:paraId="0D4786D3" w14:textId="77777777" w:rsidR="005E5FB6" w:rsidRPr="005628AA" w:rsidRDefault="005E5FB6" w:rsidP="005E5FB6">
            <w:pPr>
              <w:spacing w:after="0" w:line="240" w:lineRule="auto"/>
              <w:jc w:val="center"/>
              <w:rPr>
                <w:rFonts w:ascii="Arial" w:eastAsia="Times New Roman" w:hAnsi="Arial" w:cs="Arial"/>
                <w:sz w:val="18"/>
                <w:szCs w:val="18"/>
                <w:lang w:val="en-US"/>
              </w:rPr>
            </w:pPr>
          </w:p>
        </w:tc>
        <w:tc>
          <w:tcPr>
            <w:tcW w:w="1491" w:type="dxa"/>
            <w:tcBorders>
              <w:top w:val="nil"/>
              <w:left w:val="nil"/>
              <w:bottom w:val="nil"/>
              <w:right w:val="nil"/>
            </w:tcBorders>
            <w:shd w:val="clear" w:color="auto" w:fill="auto"/>
            <w:vAlign w:val="center"/>
            <w:hideMark/>
          </w:tcPr>
          <w:p w14:paraId="0C0BF7AA" w14:textId="3D7789E2"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Star</w:t>
            </w:r>
          </w:p>
        </w:tc>
        <w:tc>
          <w:tcPr>
            <w:tcW w:w="930" w:type="dxa"/>
            <w:tcBorders>
              <w:top w:val="nil"/>
              <w:left w:val="nil"/>
              <w:bottom w:val="nil"/>
              <w:right w:val="nil"/>
            </w:tcBorders>
            <w:shd w:val="clear" w:color="auto" w:fill="auto"/>
            <w:noWrap/>
            <w:vAlign w:val="bottom"/>
            <w:hideMark/>
          </w:tcPr>
          <w:p w14:paraId="4228F246"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8.56</w:t>
            </w:r>
          </w:p>
        </w:tc>
        <w:tc>
          <w:tcPr>
            <w:tcW w:w="990" w:type="dxa"/>
            <w:tcBorders>
              <w:top w:val="nil"/>
              <w:left w:val="nil"/>
              <w:bottom w:val="nil"/>
              <w:right w:val="nil"/>
            </w:tcBorders>
            <w:shd w:val="clear" w:color="auto" w:fill="auto"/>
            <w:noWrap/>
            <w:vAlign w:val="bottom"/>
            <w:hideMark/>
          </w:tcPr>
          <w:p w14:paraId="37E34624"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8.40</w:t>
            </w:r>
          </w:p>
        </w:tc>
        <w:tc>
          <w:tcPr>
            <w:tcW w:w="810" w:type="dxa"/>
            <w:tcBorders>
              <w:top w:val="nil"/>
              <w:left w:val="nil"/>
              <w:bottom w:val="nil"/>
              <w:right w:val="nil"/>
            </w:tcBorders>
            <w:shd w:val="clear" w:color="auto" w:fill="auto"/>
            <w:noWrap/>
            <w:vAlign w:val="bottom"/>
            <w:hideMark/>
          </w:tcPr>
          <w:p w14:paraId="25069D56"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6.44</w:t>
            </w:r>
          </w:p>
        </w:tc>
        <w:tc>
          <w:tcPr>
            <w:tcW w:w="810" w:type="dxa"/>
            <w:tcBorders>
              <w:top w:val="nil"/>
              <w:left w:val="nil"/>
              <w:bottom w:val="nil"/>
              <w:right w:val="nil"/>
            </w:tcBorders>
            <w:shd w:val="clear" w:color="auto" w:fill="auto"/>
            <w:noWrap/>
            <w:vAlign w:val="bottom"/>
            <w:hideMark/>
          </w:tcPr>
          <w:p w14:paraId="09CE9FF2"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8.06</w:t>
            </w:r>
          </w:p>
        </w:tc>
        <w:tc>
          <w:tcPr>
            <w:tcW w:w="900" w:type="dxa"/>
            <w:tcBorders>
              <w:top w:val="nil"/>
              <w:left w:val="nil"/>
              <w:bottom w:val="nil"/>
              <w:right w:val="nil"/>
            </w:tcBorders>
            <w:shd w:val="clear" w:color="auto" w:fill="auto"/>
            <w:noWrap/>
            <w:vAlign w:val="bottom"/>
            <w:hideMark/>
          </w:tcPr>
          <w:p w14:paraId="56DAC720"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8.36</w:t>
            </w:r>
          </w:p>
        </w:tc>
      </w:tr>
      <w:tr w:rsidR="005E5FB6" w:rsidRPr="005628AA" w14:paraId="5D7957D7" w14:textId="77777777" w:rsidTr="00A61A85">
        <w:trPr>
          <w:trHeight w:val="252"/>
          <w:jc w:val="center"/>
        </w:trPr>
        <w:tc>
          <w:tcPr>
            <w:tcW w:w="2160" w:type="dxa"/>
            <w:vMerge/>
            <w:tcBorders>
              <w:top w:val="nil"/>
              <w:left w:val="nil"/>
              <w:bottom w:val="single" w:sz="4" w:space="0" w:color="0070C0"/>
              <w:right w:val="nil"/>
            </w:tcBorders>
            <w:shd w:val="clear" w:color="auto" w:fill="auto"/>
            <w:noWrap/>
            <w:vAlign w:val="bottom"/>
          </w:tcPr>
          <w:p w14:paraId="428B0ACD" w14:textId="77777777" w:rsidR="005E5FB6" w:rsidRPr="005628AA" w:rsidRDefault="005E5FB6" w:rsidP="005E5FB6">
            <w:pPr>
              <w:spacing w:after="0" w:line="240" w:lineRule="auto"/>
              <w:jc w:val="center"/>
              <w:rPr>
                <w:rFonts w:ascii="Arial" w:eastAsia="Times New Roman" w:hAnsi="Arial" w:cs="Arial"/>
                <w:sz w:val="18"/>
                <w:szCs w:val="18"/>
                <w:lang w:val="en-US"/>
              </w:rPr>
            </w:pPr>
          </w:p>
        </w:tc>
        <w:tc>
          <w:tcPr>
            <w:tcW w:w="1491" w:type="dxa"/>
            <w:tcBorders>
              <w:top w:val="nil"/>
              <w:left w:val="nil"/>
              <w:bottom w:val="single" w:sz="4" w:space="0" w:color="0070C0"/>
              <w:right w:val="nil"/>
            </w:tcBorders>
            <w:shd w:val="clear" w:color="auto" w:fill="auto"/>
            <w:vAlign w:val="center"/>
            <w:hideMark/>
          </w:tcPr>
          <w:p w14:paraId="6B2A4205" w14:textId="6A780A91" w:rsidR="005E5FB6" w:rsidRPr="005628AA" w:rsidRDefault="005E5FB6" w:rsidP="00A61A85">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 xml:space="preserve">М </w:t>
            </w:r>
            <w:r w:rsidR="00D74892" w:rsidRPr="005628AA">
              <w:rPr>
                <w:rFonts w:ascii="Arial" w:eastAsia="Times New Roman" w:hAnsi="Arial" w:cs="Arial"/>
                <w:sz w:val="18"/>
                <w:szCs w:val="18"/>
                <w:lang w:val="en-US"/>
              </w:rPr>
              <w:t>Net</w:t>
            </w:r>
            <w:r w:rsidRPr="005628AA">
              <w:rPr>
                <w:rFonts w:ascii="Arial" w:eastAsia="Times New Roman" w:hAnsi="Arial" w:cs="Arial"/>
                <w:sz w:val="18"/>
                <w:szCs w:val="18"/>
                <w:lang w:val="en-US"/>
              </w:rPr>
              <w:t>-</w:t>
            </w:r>
            <w:r w:rsidR="00D74892" w:rsidRPr="005628AA">
              <w:rPr>
                <w:rFonts w:ascii="Arial" w:eastAsia="Times New Roman" w:hAnsi="Arial" w:cs="Arial"/>
                <w:sz w:val="18"/>
                <w:szCs w:val="18"/>
                <w:lang w:val="en-US"/>
              </w:rPr>
              <w:t>HD</w:t>
            </w:r>
            <w:r w:rsidRPr="005628AA">
              <w:rPr>
                <w:rFonts w:ascii="Arial" w:eastAsia="Times New Roman" w:hAnsi="Arial" w:cs="Arial"/>
                <w:sz w:val="18"/>
                <w:szCs w:val="18"/>
                <w:lang w:val="en-US"/>
              </w:rPr>
              <w:t xml:space="preserve"> </w:t>
            </w:r>
          </w:p>
        </w:tc>
        <w:tc>
          <w:tcPr>
            <w:tcW w:w="930" w:type="dxa"/>
            <w:tcBorders>
              <w:top w:val="nil"/>
              <w:left w:val="nil"/>
              <w:bottom w:val="single" w:sz="4" w:space="0" w:color="0070C0"/>
              <w:right w:val="nil"/>
            </w:tcBorders>
            <w:shd w:val="clear" w:color="auto" w:fill="auto"/>
            <w:noWrap/>
            <w:vAlign w:val="bottom"/>
            <w:hideMark/>
          </w:tcPr>
          <w:p w14:paraId="4F33BB11" w14:textId="77777777" w:rsidR="005E5FB6" w:rsidRPr="005628AA" w:rsidRDefault="005E5FB6" w:rsidP="005E5FB6">
            <w:pPr>
              <w:spacing w:after="0" w:line="240" w:lineRule="auto"/>
              <w:rPr>
                <w:rFonts w:ascii="Arial" w:eastAsia="Times New Roman" w:hAnsi="Arial" w:cs="Arial"/>
                <w:sz w:val="18"/>
                <w:szCs w:val="18"/>
                <w:lang w:val="en-US"/>
              </w:rPr>
            </w:pPr>
          </w:p>
        </w:tc>
        <w:tc>
          <w:tcPr>
            <w:tcW w:w="990" w:type="dxa"/>
            <w:tcBorders>
              <w:top w:val="nil"/>
              <w:left w:val="nil"/>
              <w:bottom w:val="single" w:sz="4" w:space="0" w:color="0070C0"/>
              <w:right w:val="nil"/>
            </w:tcBorders>
            <w:shd w:val="clear" w:color="auto" w:fill="auto"/>
            <w:noWrap/>
            <w:vAlign w:val="bottom"/>
            <w:hideMark/>
          </w:tcPr>
          <w:p w14:paraId="0E9C61C2" w14:textId="77777777" w:rsidR="005E5FB6" w:rsidRPr="005628AA" w:rsidRDefault="005E5FB6" w:rsidP="005E5FB6">
            <w:pPr>
              <w:spacing w:after="0" w:line="240" w:lineRule="auto"/>
              <w:rPr>
                <w:rFonts w:ascii="Arial" w:eastAsia="Times New Roman" w:hAnsi="Arial" w:cs="Arial"/>
                <w:sz w:val="18"/>
                <w:szCs w:val="18"/>
                <w:lang w:val="en-US"/>
              </w:rPr>
            </w:pPr>
          </w:p>
        </w:tc>
        <w:tc>
          <w:tcPr>
            <w:tcW w:w="810" w:type="dxa"/>
            <w:tcBorders>
              <w:top w:val="nil"/>
              <w:left w:val="nil"/>
              <w:bottom w:val="single" w:sz="4" w:space="0" w:color="0070C0"/>
              <w:right w:val="nil"/>
            </w:tcBorders>
            <w:shd w:val="clear" w:color="auto" w:fill="auto"/>
            <w:noWrap/>
            <w:vAlign w:val="bottom"/>
            <w:hideMark/>
          </w:tcPr>
          <w:p w14:paraId="205EF624" w14:textId="77777777" w:rsidR="005E5FB6" w:rsidRPr="005628AA" w:rsidRDefault="005E5FB6" w:rsidP="005E5FB6">
            <w:pPr>
              <w:spacing w:after="0" w:line="240" w:lineRule="auto"/>
              <w:rPr>
                <w:rFonts w:ascii="Arial" w:eastAsia="Times New Roman" w:hAnsi="Arial" w:cs="Arial"/>
                <w:sz w:val="18"/>
                <w:szCs w:val="18"/>
                <w:lang w:val="en-US"/>
              </w:rPr>
            </w:pPr>
          </w:p>
        </w:tc>
        <w:tc>
          <w:tcPr>
            <w:tcW w:w="810" w:type="dxa"/>
            <w:tcBorders>
              <w:top w:val="nil"/>
              <w:left w:val="nil"/>
              <w:bottom w:val="single" w:sz="4" w:space="0" w:color="0070C0"/>
              <w:right w:val="nil"/>
            </w:tcBorders>
            <w:shd w:val="clear" w:color="auto" w:fill="auto"/>
            <w:noWrap/>
            <w:vAlign w:val="bottom"/>
            <w:hideMark/>
          </w:tcPr>
          <w:p w14:paraId="7615926D" w14:textId="77777777" w:rsidR="005E5FB6" w:rsidRPr="005628AA" w:rsidRDefault="005E5FB6" w:rsidP="005E5FB6">
            <w:pPr>
              <w:spacing w:after="0" w:line="240" w:lineRule="auto"/>
              <w:rPr>
                <w:rFonts w:ascii="Arial" w:eastAsia="Times New Roman" w:hAnsi="Arial" w:cs="Arial"/>
                <w:sz w:val="18"/>
                <w:szCs w:val="18"/>
                <w:lang w:val="en-US"/>
              </w:rPr>
            </w:pPr>
          </w:p>
        </w:tc>
        <w:tc>
          <w:tcPr>
            <w:tcW w:w="900" w:type="dxa"/>
            <w:tcBorders>
              <w:top w:val="nil"/>
              <w:left w:val="nil"/>
              <w:bottom w:val="single" w:sz="4" w:space="0" w:color="0070C0"/>
              <w:right w:val="nil"/>
            </w:tcBorders>
            <w:shd w:val="clear" w:color="auto" w:fill="auto"/>
            <w:noWrap/>
            <w:vAlign w:val="bottom"/>
            <w:hideMark/>
          </w:tcPr>
          <w:p w14:paraId="349F4726"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0.32</w:t>
            </w:r>
          </w:p>
        </w:tc>
      </w:tr>
      <w:tr w:rsidR="005E5FB6" w:rsidRPr="005628AA" w14:paraId="38A0D6F6" w14:textId="77777777" w:rsidTr="00A61A85">
        <w:trPr>
          <w:trHeight w:val="240"/>
          <w:jc w:val="center"/>
        </w:trPr>
        <w:tc>
          <w:tcPr>
            <w:tcW w:w="2160" w:type="dxa"/>
            <w:vMerge w:val="restart"/>
            <w:tcBorders>
              <w:top w:val="single" w:sz="4" w:space="0" w:color="0070C0"/>
              <w:left w:val="nil"/>
              <w:bottom w:val="single" w:sz="4" w:space="0" w:color="0070C0"/>
              <w:right w:val="nil"/>
            </w:tcBorders>
            <w:shd w:val="clear" w:color="auto" w:fill="auto"/>
            <w:noWrap/>
            <w:vAlign w:val="bottom"/>
          </w:tcPr>
          <w:p w14:paraId="132BC78C" w14:textId="0714D92A" w:rsidR="005E5FB6" w:rsidRPr="005628AA" w:rsidRDefault="00D74892" w:rsidP="00A61A85">
            <w:pPr>
              <w:spacing w:after="0" w:line="480" w:lineRule="auto"/>
              <w:jc w:val="center"/>
              <w:rPr>
                <w:rFonts w:ascii="Arial" w:eastAsia="Times New Roman" w:hAnsi="Arial" w:cs="Arial"/>
                <w:sz w:val="18"/>
                <w:szCs w:val="18"/>
                <w:lang w:val="en-US"/>
              </w:rPr>
            </w:pPr>
            <w:r w:rsidRPr="005628AA">
              <w:rPr>
                <w:rFonts w:ascii="Arial" w:eastAsia="Times New Roman" w:hAnsi="Arial" w:cs="Arial"/>
                <w:sz w:val="18"/>
                <w:szCs w:val="18"/>
                <w:lang w:val="en-US"/>
              </w:rPr>
              <w:t>D4</w:t>
            </w:r>
            <w:r w:rsidR="005E5FB6" w:rsidRPr="005628AA">
              <w:rPr>
                <w:rFonts w:ascii="Arial" w:eastAsia="Times New Roman" w:hAnsi="Arial" w:cs="Arial"/>
                <w:sz w:val="18"/>
                <w:szCs w:val="18"/>
                <w:lang w:val="en-US"/>
              </w:rPr>
              <w:t>-</w:t>
            </w:r>
            <w:r w:rsidRPr="005628AA">
              <w:rPr>
                <w:rFonts w:ascii="Arial" w:eastAsia="Times New Roman" w:hAnsi="Arial" w:cs="Arial"/>
                <w:sz w:val="18"/>
                <w:szCs w:val="18"/>
                <w:lang w:val="en-US"/>
              </w:rPr>
              <w:t>Boskija</w:t>
            </w:r>
          </w:p>
        </w:tc>
        <w:tc>
          <w:tcPr>
            <w:tcW w:w="1491" w:type="dxa"/>
            <w:tcBorders>
              <w:top w:val="single" w:sz="4" w:space="0" w:color="0070C0"/>
              <w:left w:val="nil"/>
              <w:bottom w:val="nil"/>
              <w:right w:val="nil"/>
            </w:tcBorders>
            <w:shd w:val="clear" w:color="auto" w:fill="auto"/>
            <w:vAlign w:val="center"/>
            <w:hideMark/>
          </w:tcPr>
          <w:p w14:paraId="119303AE" w14:textId="3DED9269"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Kanal Vis</w:t>
            </w:r>
          </w:p>
        </w:tc>
        <w:tc>
          <w:tcPr>
            <w:tcW w:w="930" w:type="dxa"/>
            <w:tcBorders>
              <w:top w:val="single" w:sz="4" w:space="0" w:color="0070C0"/>
              <w:left w:val="nil"/>
              <w:bottom w:val="nil"/>
              <w:right w:val="nil"/>
            </w:tcBorders>
            <w:shd w:val="clear" w:color="auto" w:fill="auto"/>
            <w:noWrap/>
            <w:vAlign w:val="bottom"/>
            <w:hideMark/>
          </w:tcPr>
          <w:p w14:paraId="5000D811"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10.37</w:t>
            </w:r>
          </w:p>
        </w:tc>
        <w:tc>
          <w:tcPr>
            <w:tcW w:w="990" w:type="dxa"/>
            <w:tcBorders>
              <w:top w:val="single" w:sz="4" w:space="0" w:color="0070C0"/>
              <w:left w:val="nil"/>
              <w:bottom w:val="nil"/>
              <w:right w:val="nil"/>
            </w:tcBorders>
            <w:shd w:val="clear" w:color="auto" w:fill="auto"/>
            <w:noWrap/>
            <w:vAlign w:val="bottom"/>
            <w:hideMark/>
          </w:tcPr>
          <w:p w14:paraId="4B6DE44F"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4.10</w:t>
            </w:r>
          </w:p>
        </w:tc>
        <w:tc>
          <w:tcPr>
            <w:tcW w:w="810" w:type="dxa"/>
            <w:tcBorders>
              <w:top w:val="single" w:sz="4" w:space="0" w:color="0070C0"/>
              <w:left w:val="nil"/>
              <w:bottom w:val="nil"/>
              <w:right w:val="nil"/>
            </w:tcBorders>
            <w:shd w:val="clear" w:color="auto" w:fill="auto"/>
            <w:noWrap/>
            <w:vAlign w:val="bottom"/>
            <w:hideMark/>
          </w:tcPr>
          <w:p w14:paraId="51DC8643"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4.87</w:t>
            </w:r>
          </w:p>
        </w:tc>
        <w:tc>
          <w:tcPr>
            <w:tcW w:w="810" w:type="dxa"/>
            <w:tcBorders>
              <w:top w:val="single" w:sz="4" w:space="0" w:color="0070C0"/>
              <w:left w:val="nil"/>
              <w:bottom w:val="nil"/>
              <w:right w:val="nil"/>
            </w:tcBorders>
            <w:shd w:val="clear" w:color="auto" w:fill="auto"/>
            <w:noWrap/>
            <w:vAlign w:val="bottom"/>
            <w:hideMark/>
          </w:tcPr>
          <w:p w14:paraId="141790D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8.21</w:t>
            </w:r>
          </w:p>
        </w:tc>
        <w:tc>
          <w:tcPr>
            <w:tcW w:w="900" w:type="dxa"/>
            <w:tcBorders>
              <w:top w:val="single" w:sz="4" w:space="0" w:color="0070C0"/>
              <w:left w:val="nil"/>
              <w:bottom w:val="nil"/>
              <w:right w:val="nil"/>
            </w:tcBorders>
            <w:shd w:val="clear" w:color="auto" w:fill="auto"/>
            <w:noWrap/>
            <w:vAlign w:val="bottom"/>
            <w:hideMark/>
          </w:tcPr>
          <w:p w14:paraId="671C02B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9.98</w:t>
            </w:r>
          </w:p>
        </w:tc>
      </w:tr>
      <w:tr w:rsidR="005E5FB6" w:rsidRPr="005628AA" w14:paraId="65C68776" w14:textId="77777777" w:rsidTr="00A61A85">
        <w:trPr>
          <w:trHeight w:val="240"/>
          <w:jc w:val="center"/>
        </w:trPr>
        <w:tc>
          <w:tcPr>
            <w:tcW w:w="2160" w:type="dxa"/>
            <w:vMerge/>
            <w:tcBorders>
              <w:top w:val="single" w:sz="4" w:space="0" w:color="0070C0"/>
              <w:left w:val="nil"/>
              <w:bottom w:val="single" w:sz="4" w:space="0" w:color="0070C0"/>
              <w:right w:val="nil"/>
            </w:tcBorders>
            <w:shd w:val="clear" w:color="auto" w:fill="auto"/>
            <w:noWrap/>
            <w:vAlign w:val="bottom"/>
          </w:tcPr>
          <w:p w14:paraId="0D6362DA" w14:textId="77777777" w:rsidR="005E5FB6" w:rsidRPr="005628AA" w:rsidRDefault="005E5FB6" w:rsidP="005E5FB6">
            <w:pPr>
              <w:spacing w:after="0" w:line="240" w:lineRule="auto"/>
              <w:jc w:val="center"/>
              <w:rPr>
                <w:rFonts w:ascii="Arial" w:eastAsia="Times New Roman" w:hAnsi="Arial" w:cs="Arial"/>
                <w:sz w:val="18"/>
                <w:szCs w:val="18"/>
                <w:lang w:val="en-US"/>
              </w:rPr>
            </w:pPr>
          </w:p>
        </w:tc>
        <w:tc>
          <w:tcPr>
            <w:tcW w:w="1491" w:type="dxa"/>
            <w:tcBorders>
              <w:top w:val="nil"/>
              <w:left w:val="nil"/>
              <w:bottom w:val="single" w:sz="4" w:space="0" w:color="0070C0"/>
              <w:right w:val="nil"/>
            </w:tcBorders>
            <w:shd w:val="clear" w:color="auto" w:fill="auto"/>
            <w:vAlign w:val="center"/>
            <w:hideMark/>
          </w:tcPr>
          <w:p w14:paraId="38D4039D" w14:textId="18D5C4FF"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Cobra</w:t>
            </w:r>
          </w:p>
        </w:tc>
        <w:tc>
          <w:tcPr>
            <w:tcW w:w="930" w:type="dxa"/>
            <w:tcBorders>
              <w:top w:val="nil"/>
              <w:left w:val="nil"/>
              <w:bottom w:val="single" w:sz="4" w:space="0" w:color="0070C0"/>
              <w:right w:val="nil"/>
            </w:tcBorders>
            <w:shd w:val="clear" w:color="auto" w:fill="auto"/>
            <w:noWrap/>
            <w:vAlign w:val="bottom"/>
            <w:hideMark/>
          </w:tcPr>
          <w:p w14:paraId="389B5D47"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3.79</w:t>
            </w:r>
          </w:p>
        </w:tc>
        <w:tc>
          <w:tcPr>
            <w:tcW w:w="990" w:type="dxa"/>
            <w:tcBorders>
              <w:top w:val="nil"/>
              <w:left w:val="nil"/>
              <w:bottom w:val="single" w:sz="4" w:space="0" w:color="0070C0"/>
              <w:right w:val="nil"/>
            </w:tcBorders>
            <w:shd w:val="clear" w:color="auto" w:fill="auto"/>
            <w:noWrap/>
            <w:vAlign w:val="bottom"/>
            <w:hideMark/>
          </w:tcPr>
          <w:p w14:paraId="3B562BF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3.23</w:t>
            </w:r>
          </w:p>
        </w:tc>
        <w:tc>
          <w:tcPr>
            <w:tcW w:w="810" w:type="dxa"/>
            <w:tcBorders>
              <w:top w:val="nil"/>
              <w:left w:val="nil"/>
              <w:bottom w:val="single" w:sz="4" w:space="0" w:color="0070C0"/>
              <w:right w:val="nil"/>
            </w:tcBorders>
            <w:shd w:val="clear" w:color="auto" w:fill="auto"/>
            <w:noWrap/>
            <w:vAlign w:val="bottom"/>
            <w:hideMark/>
          </w:tcPr>
          <w:p w14:paraId="73E13490"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3.00</w:t>
            </w:r>
          </w:p>
        </w:tc>
        <w:tc>
          <w:tcPr>
            <w:tcW w:w="810" w:type="dxa"/>
            <w:tcBorders>
              <w:top w:val="nil"/>
              <w:left w:val="nil"/>
              <w:bottom w:val="single" w:sz="4" w:space="0" w:color="0070C0"/>
              <w:right w:val="nil"/>
            </w:tcBorders>
            <w:shd w:val="clear" w:color="auto" w:fill="auto"/>
            <w:noWrap/>
            <w:vAlign w:val="bottom"/>
            <w:hideMark/>
          </w:tcPr>
          <w:p w14:paraId="21AA5AFF"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2.58</w:t>
            </w:r>
          </w:p>
        </w:tc>
        <w:tc>
          <w:tcPr>
            <w:tcW w:w="900" w:type="dxa"/>
            <w:tcBorders>
              <w:top w:val="nil"/>
              <w:left w:val="nil"/>
              <w:bottom w:val="single" w:sz="4" w:space="0" w:color="0070C0"/>
              <w:right w:val="nil"/>
            </w:tcBorders>
            <w:shd w:val="clear" w:color="auto" w:fill="auto"/>
            <w:noWrap/>
            <w:vAlign w:val="bottom"/>
            <w:hideMark/>
          </w:tcPr>
          <w:p w14:paraId="1F71A4A8"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1.77</w:t>
            </w:r>
          </w:p>
        </w:tc>
      </w:tr>
      <w:tr w:rsidR="005E5FB6" w:rsidRPr="005628AA" w14:paraId="3528D509" w14:textId="77777777" w:rsidTr="00A61A85">
        <w:trPr>
          <w:trHeight w:val="240"/>
          <w:jc w:val="center"/>
        </w:trPr>
        <w:tc>
          <w:tcPr>
            <w:tcW w:w="2160" w:type="dxa"/>
            <w:tcBorders>
              <w:top w:val="single" w:sz="4" w:space="0" w:color="0070C0"/>
              <w:left w:val="nil"/>
              <w:bottom w:val="single" w:sz="4" w:space="0" w:color="0070C0"/>
              <w:right w:val="nil"/>
            </w:tcBorders>
            <w:shd w:val="clear" w:color="auto" w:fill="auto"/>
            <w:noWrap/>
            <w:vAlign w:val="bottom"/>
          </w:tcPr>
          <w:p w14:paraId="0C47B02F" w14:textId="75F40283" w:rsidR="005E5FB6" w:rsidRPr="005628AA" w:rsidRDefault="00D74892" w:rsidP="005E5FB6">
            <w:pPr>
              <w:spacing w:after="0" w:line="240" w:lineRule="auto"/>
              <w:jc w:val="center"/>
              <w:rPr>
                <w:rFonts w:ascii="Arial" w:eastAsia="Times New Roman" w:hAnsi="Arial" w:cs="Arial"/>
                <w:sz w:val="18"/>
                <w:szCs w:val="18"/>
                <w:lang w:val="en-US"/>
              </w:rPr>
            </w:pPr>
            <w:r w:rsidRPr="005628AA">
              <w:rPr>
                <w:rFonts w:ascii="Arial" w:eastAsia="Times New Roman" w:hAnsi="Arial" w:cs="Arial"/>
                <w:sz w:val="18"/>
                <w:szCs w:val="18"/>
                <w:lang w:val="en-US"/>
              </w:rPr>
              <w:t>D5</w:t>
            </w:r>
            <w:r w:rsidR="005E5FB6" w:rsidRPr="005628AA">
              <w:rPr>
                <w:rFonts w:ascii="Arial" w:eastAsia="Times New Roman" w:hAnsi="Arial" w:cs="Arial"/>
                <w:sz w:val="18"/>
                <w:szCs w:val="18"/>
                <w:lang w:val="en-US"/>
              </w:rPr>
              <w:t>-</w:t>
            </w:r>
            <w:r w:rsidRPr="005628AA">
              <w:rPr>
                <w:rFonts w:ascii="Arial" w:eastAsia="Times New Roman" w:hAnsi="Arial" w:cs="Arial"/>
                <w:sz w:val="18"/>
                <w:szCs w:val="18"/>
                <w:lang w:val="en-US"/>
              </w:rPr>
              <w:t>Pelister</w:t>
            </w:r>
          </w:p>
        </w:tc>
        <w:tc>
          <w:tcPr>
            <w:tcW w:w="1491" w:type="dxa"/>
            <w:tcBorders>
              <w:top w:val="single" w:sz="4" w:space="0" w:color="0070C0"/>
              <w:left w:val="nil"/>
              <w:bottom w:val="single" w:sz="4" w:space="0" w:color="0070C0"/>
              <w:right w:val="nil"/>
            </w:tcBorders>
            <w:shd w:val="clear" w:color="auto" w:fill="auto"/>
            <w:vAlign w:val="center"/>
            <w:hideMark/>
          </w:tcPr>
          <w:p w14:paraId="353EA748" w14:textId="4949E21E"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Tera</w:t>
            </w:r>
          </w:p>
        </w:tc>
        <w:tc>
          <w:tcPr>
            <w:tcW w:w="930" w:type="dxa"/>
            <w:tcBorders>
              <w:top w:val="single" w:sz="4" w:space="0" w:color="0070C0"/>
              <w:left w:val="nil"/>
              <w:bottom w:val="single" w:sz="4" w:space="0" w:color="0070C0"/>
              <w:right w:val="nil"/>
            </w:tcBorders>
            <w:shd w:val="clear" w:color="auto" w:fill="auto"/>
            <w:noWrap/>
            <w:vAlign w:val="bottom"/>
            <w:hideMark/>
          </w:tcPr>
          <w:p w14:paraId="3FA45570"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9.70</w:t>
            </w:r>
          </w:p>
        </w:tc>
        <w:tc>
          <w:tcPr>
            <w:tcW w:w="990" w:type="dxa"/>
            <w:tcBorders>
              <w:top w:val="single" w:sz="4" w:space="0" w:color="0070C0"/>
              <w:left w:val="nil"/>
              <w:bottom w:val="single" w:sz="4" w:space="0" w:color="0070C0"/>
              <w:right w:val="nil"/>
            </w:tcBorders>
            <w:shd w:val="clear" w:color="auto" w:fill="auto"/>
            <w:noWrap/>
            <w:vAlign w:val="bottom"/>
            <w:hideMark/>
          </w:tcPr>
          <w:p w14:paraId="1E6E9330"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7.83</w:t>
            </w:r>
          </w:p>
        </w:tc>
        <w:tc>
          <w:tcPr>
            <w:tcW w:w="810" w:type="dxa"/>
            <w:tcBorders>
              <w:top w:val="single" w:sz="4" w:space="0" w:color="0070C0"/>
              <w:left w:val="nil"/>
              <w:bottom w:val="single" w:sz="4" w:space="0" w:color="0070C0"/>
              <w:right w:val="nil"/>
            </w:tcBorders>
            <w:shd w:val="clear" w:color="auto" w:fill="auto"/>
            <w:noWrap/>
            <w:vAlign w:val="bottom"/>
            <w:hideMark/>
          </w:tcPr>
          <w:p w14:paraId="131168B0"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7.04</w:t>
            </w:r>
          </w:p>
        </w:tc>
        <w:tc>
          <w:tcPr>
            <w:tcW w:w="810" w:type="dxa"/>
            <w:tcBorders>
              <w:top w:val="single" w:sz="4" w:space="0" w:color="0070C0"/>
              <w:left w:val="nil"/>
              <w:bottom w:val="single" w:sz="4" w:space="0" w:color="0070C0"/>
              <w:right w:val="nil"/>
            </w:tcBorders>
            <w:shd w:val="clear" w:color="auto" w:fill="auto"/>
            <w:noWrap/>
            <w:vAlign w:val="bottom"/>
            <w:hideMark/>
          </w:tcPr>
          <w:p w14:paraId="1DE9F00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11.57</w:t>
            </w:r>
          </w:p>
        </w:tc>
        <w:tc>
          <w:tcPr>
            <w:tcW w:w="900" w:type="dxa"/>
            <w:tcBorders>
              <w:top w:val="single" w:sz="4" w:space="0" w:color="0070C0"/>
              <w:left w:val="nil"/>
              <w:bottom w:val="single" w:sz="4" w:space="0" w:color="0070C0"/>
              <w:right w:val="nil"/>
            </w:tcBorders>
            <w:shd w:val="clear" w:color="auto" w:fill="auto"/>
            <w:noWrap/>
            <w:vAlign w:val="bottom"/>
            <w:hideMark/>
          </w:tcPr>
          <w:p w14:paraId="32A9BF9E"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9.58</w:t>
            </w:r>
          </w:p>
        </w:tc>
      </w:tr>
      <w:tr w:rsidR="005E5FB6" w:rsidRPr="005628AA" w14:paraId="56B909D0" w14:textId="77777777" w:rsidTr="00A61A85">
        <w:trPr>
          <w:trHeight w:val="240"/>
          <w:jc w:val="center"/>
        </w:trPr>
        <w:tc>
          <w:tcPr>
            <w:tcW w:w="2160" w:type="dxa"/>
            <w:tcBorders>
              <w:top w:val="single" w:sz="4" w:space="0" w:color="0070C0"/>
              <w:left w:val="nil"/>
              <w:bottom w:val="single" w:sz="4" w:space="0" w:color="0070C0"/>
              <w:right w:val="nil"/>
            </w:tcBorders>
            <w:shd w:val="clear" w:color="auto" w:fill="auto"/>
            <w:noWrap/>
            <w:vAlign w:val="bottom"/>
          </w:tcPr>
          <w:p w14:paraId="7A817C6E" w14:textId="4B5A5208" w:rsidR="005E5FB6" w:rsidRPr="005628AA" w:rsidRDefault="00D74892" w:rsidP="005E5FB6">
            <w:pPr>
              <w:spacing w:after="0" w:line="240" w:lineRule="auto"/>
              <w:jc w:val="center"/>
              <w:rPr>
                <w:rFonts w:ascii="Arial" w:eastAsia="Times New Roman" w:hAnsi="Arial" w:cs="Arial"/>
                <w:sz w:val="18"/>
                <w:szCs w:val="18"/>
                <w:lang w:val="en-US"/>
              </w:rPr>
            </w:pPr>
            <w:r w:rsidRPr="005628AA">
              <w:rPr>
                <w:rFonts w:ascii="Arial" w:eastAsia="Times New Roman" w:hAnsi="Arial" w:cs="Arial"/>
                <w:sz w:val="18"/>
                <w:szCs w:val="18"/>
                <w:lang w:val="en-US"/>
              </w:rPr>
              <w:t>D6</w:t>
            </w:r>
            <w:r w:rsidR="005E5FB6" w:rsidRPr="005628AA">
              <w:rPr>
                <w:rFonts w:ascii="Arial" w:eastAsia="Times New Roman" w:hAnsi="Arial" w:cs="Arial"/>
                <w:sz w:val="18"/>
                <w:szCs w:val="18"/>
                <w:lang w:val="en-US"/>
              </w:rPr>
              <w:t>-</w:t>
            </w:r>
            <w:r w:rsidRPr="005628AA">
              <w:rPr>
                <w:rFonts w:ascii="Arial" w:eastAsia="Times New Roman" w:hAnsi="Arial" w:cs="Arial"/>
                <w:sz w:val="18"/>
                <w:szCs w:val="18"/>
                <w:lang w:val="en-US"/>
              </w:rPr>
              <w:t>Mali Vlaj</w:t>
            </w:r>
          </w:p>
        </w:tc>
        <w:tc>
          <w:tcPr>
            <w:tcW w:w="1491" w:type="dxa"/>
            <w:tcBorders>
              <w:top w:val="single" w:sz="4" w:space="0" w:color="0070C0"/>
              <w:left w:val="nil"/>
              <w:bottom w:val="single" w:sz="4" w:space="0" w:color="0070C0"/>
              <w:right w:val="nil"/>
            </w:tcBorders>
            <w:shd w:val="clear" w:color="auto" w:fill="auto"/>
            <w:vAlign w:val="center"/>
            <w:hideMark/>
          </w:tcPr>
          <w:p w14:paraId="548F70B6" w14:textId="5DB293DF"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TV</w:t>
            </w:r>
            <w:r w:rsidR="00C87306" w:rsidRPr="005628AA">
              <w:rPr>
                <w:rFonts w:ascii="Arial" w:eastAsia="Times New Roman" w:hAnsi="Arial" w:cs="Arial"/>
                <w:sz w:val="18"/>
                <w:szCs w:val="18"/>
                <w:lang w:val="en-US"/>
              </w:rPr>
              <w:t xml:space="preserve"> </w:t>
            </w:r>
            <w:r w:rsidR="005E5FB6" w:rsidRPr="005628AA">
              <w:rPr>
                <w:rFonts w:ascii="Arial" w:eastAsia="Times New Roman" w:hAnsi="Arial" w:cs="Arial"/>
                <w:sz w:val="18"/>
                <w:szCs w:val="18"/>
                <w:lang w:val="en-US"/>
              </w:rPr>
              <w:t>М</w:t>
            </w:r>
          </w:p>
        </w:tc>
        <w:tc>
          <w:tcPr>
            <w:tcW w:w="930" w:type="dxa"/>
            <w:tcBorders>
              <w:top w:val="single" w:sz="4" w:space="0" w:color="0070C0"/>
              <w:left w:val="nil"/>
              <w:bottom w:val="single" w:sz="4" w:space="0" w:color="0070C0"/>
              <w:right w:val="nil"/>
            </w:tcBorders>
            <w:shd w:val="clear" w:color="auto" w:fill="auto"/>
            <w:noWrap/>
            <w:vAlign w:val="bottom"/>
            <w:hideMark/>
          </w:tcPr>
          <w:p w14:paraId="1DE3CD90"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4.99</w:t>
            </w:r>
          </w:p>
        </w:tc>
        <w:tc>
          <w:tcPr>
            <w:tcW w:w="990" w:type="dxa"/>
            <w:tcBorders>
              <w:top w:val="single" w:sz="4" w:space="0" w:color="0070C0"/>
              <w:left w:val="nil"/>
              <w:bottom w:val="single" w:sz="4" w:space="0" w:color="0070C0"/>
              <w:right w:val="nil"/>
            </w:tcBorders>
            <w:shd w:val="clear" w:color="auto" w:fill="auto"/>
            <w:noWrap/>
            <w:vAlign w:val="bottom"/>
            <w:hideMark/>
          </w:tcPr>
          <w:p w14:paraId="4751BFD0"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3.56</w:t>
            </w:r>
          </w:p>
        </w:tc>
        <w:tc>
          <w:tcPr>
            <w:tcW w:w="810" w:type="dxa"/>
            <w:tcBorders>
              <w:top w:val="single" w:sz="4" w:space="0" w:color="0070C0"/>
              <w:left w:val="nil"/>
              <w:bottom w:val="single" w:sz="4" w:space="0" w:color="0070C0"/>
              <w:right w:val="nil"/>
            </w:tcBorders>
            <w:shd w:val="clear" w:color="auto" w:fill="auto"/>
            <w:noWrap/>
            <w:vAlign w:val="bottom"/>
            <w:hideMark/>
          </w:tcPr>
          <w:p w14:paraId="263878BD"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5.14</w:t>
            </w:r>
          </w:p>
        </w:tc>
        <w:tc>
          <w:tcPr>
            <w:tcW w:w="810" w:type="dxa"/>
            <w:tcBorders>
              <w:top w:val="single" w:sz="4" w:space="0" w:color="0070C0"/>
              <w:left w:val="nil"/>
              <w:bottom w:val="single" w:sz="4" w:space="0" w:color="0070C0"/>
              <w:right w:val="nil"/>
            </w:tcBorders>
            <w:shd w:val="clear" w:color="auto" w:fill="auto"/>
            <w:noWrap/>
            <w:vAlign w:val="bottom"/>
            <w:hideMark/>
          </w:tcPr>
          <w:p w14:paraId="5F7CACE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6.84</w:t>
            </w:r>
          </w:p>
        </w:tc>
        <w:tc>
          <w:tcPr>
            <w:tcW w:w="900" w:type="dxa"/>
            <w:tcBorders>
              <w:top w:val="single" w:sz="4" w:space="0" w:color="0070C0"/>
              <w:left w:val="nil"/>
              <w:bottom w:val="single" w:sz="4" w:space="0" w:color="0070C0"/>
              <w:right w:val="nil"/>
            </w:tcBorders>
            <w:shd w:val="clear" w:color="auto" w:fill="auto"/>
            <w:noWrap/>
            <w:vAlign w:val="bottom"/>
            <w:hideMark/>
          </w:tcPr>
          <w:p w14:paraId="4D01BCE9"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5.01</w:t>
            </w:r>
          </w:p>
        </w:tc>
      </w:tr>
      <w:tr w:rsidR="005E5FB6" w:rsidRPr="005628AA" w14:paraId="6F3A2E11" w14:textId="77777777" w:rsidTr="00A61A85">
        <w:trPr>
          <w:trHeight w:val="240"/>
          <w:jc w:val="center"/>
        </w:trPr>
        <w:tc>
          <w:tcPr>
            <w:tcW w:w="2160" w:type="dxa"/>
            <w:tcBorders>
              <w:top w:val="single" w:sz="4" w:space="0" w:color="0070C0"/>
              <w:left w:val="nil"/>
              <w:bottom w:val="single" w:sz="4" w:space="0" w:color="0070C0"/>
              <w:right w:val="nil"/>
            </w:tcBorders>
            <w:shd w:val="clear" w:color="auto" w:fill="auto"/>
            <w:noWrap/>
            <w:vAlign w:val="bottom"/>
          </w:tcPr>
          <w:p w14:paraId="13BA623B" w14:textId="531ECD04" w:rsidR="005E5FB6" w:rsidRPr="005628AA" w:rsidRDefault="00D74892" w:rsidP="005E5FB6">
            <w:pPr>
              <w:spacing w:after="0" w:line="240" w:lineRule="auto"/>
              <w:jc w:val="center"/>
              <w:rPr>
                <w:rFonts w:ascii="Arial" w:eastAsia="Times New Roman" w:hAnsi="Arial" w:cs="Arial"/>
                <w:sz w:val="18"/>
                <w:szCs w:val="18"/>
                <w:lang w:val="en-US"/>
              </w:rPr>
            </w:pPr>
            <w:r w:rsidRPr="005628AA">
              <w:rPr>
                <w:rFonts w:ascii="Arial" w:eastAsia="Times New Roman" w:hAnsi="Arial" w:cs="Arial"/>
                <w:sz w:val="18"/>
                <w:szCs w:val="18"/>
                <w:lang w:val="en-US"/>
              </w:rPr>
              <w:t>D7</w:t>
            </w:r>
            <w:r w:rsidR="005E5FB6" w:rsidRPr="005628AA">
              <w:rPr>
                <w:rFonts w:ascii="Arial" w:eastAsia="Times New Roman" w:hAnsi="Arial" w:cs="Arial"/>
                <w:sz w:val="18"/>
                <w:szCs w:val="18"/>
                <w:lang w:val="en-US"/>
              </w:rPr>
              <w:t>-</w:t>
            </w:r>
            <w:r w:rsidRPr="005628AA">
              <w:rPr>
                <w:rFonts w:ascii="Arial" w:eastAsia="Times New Roman" w:hAnsi="Arial" w:cs="Arial"/>
                <w:sz w:val="18"/>
                <w:szCs w:val="18"/>
                <w:lang w:val="en-US"/>
              </w:rPr>
              <w:t>Stogovo</w:t>
            </w:r>
          </w:p>
        </w:tc>
        <w:tc>
          <w:tcPr>
            <w:tcW w:w="1491" w:type="dxa"/>
            <w:tcBorders>
              <w:top w:val="single" w:sz="4" w:space="0" w:color="0070C0"/>
              <w:left w:val="nil"/>
              <w:bottom w:val="single" w:sz="4" w:space="0" w:color="0070C0"/>
              <w:right w:val="nil"/>
            </w:tcBorders>
            <w:shd w:val="clear" w:color="auto" w:fill="auto"/>
            <w:vAlign w:val="center"/>
            <w:hideMark/>
          </w:tcPr>
          <w:p w14:paraId="705739F6" w14:textId="4CD8397C"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Television</w:t>
            </w:r>
            <w:r w:rsidR="005E5FB6" w:rsidRPr="005628AA">
              <w:rPr>
                <w:rFonts w:ascii="Arial" w:eastAsia="Times New Roman" w:hAnsi="Arial" w:cs="Arial"/>
                <w:sz w:val="18"/>
                <w:szCs w:val="18"/>
                <w:lang w:val="en-US"/>
              </w:rPr>
              <w:t xml:space="preserve"> 3</w:t>
            </w:r>
          </w:p>
        </w:tc>
        <w:tc>
          <w:tcPr>
            <w:tcW w:w="930" w:type="dxa"/>
            <w:tcBorders>
              <w:top w:val="single" w:sz="4" w:space="0" w:color="0070C0"/>
              <w:left w:val="nil"/>
              <w:bottom w:val="single" w:sz="4" w:space="0" w:color="0070C0"/>
              <w:right w:val="nil"/>
            </w:tcBorders>
            <w:shd w:val="clear" w:color="auto" w:fill="auto"/>
            <w:noWrap/>
            <w:vAlign w:val="bottom"/>
            <w:hideMark/>
          </w:tcPr>
          <w:p w14:paraId="5D578BF9" w14:textId="77777777" w:rsidR="005E5FB6" w:rsidRPr="005628AA" w:rsidRDefault="005E5FB6" w:rsidP="005E5FB6">
            <w:pPr>
              <w:spacing w:after="0" w:line="240" w:lineRule="auto"/>
              <w:rPr>
                <w:rFonts w:ascii="Arial" w:eastAsia="Times New Roman" w:hAnsi="Arial" w:cs="Arial"/>
                <w:sz w:val="18"/>
                <w:szCs w:val="18"/>
                <w:lang w:val="en-US"/>
              </w:rPr>
            </w:pPr>
          </w:p>
        </w:tc>
        <w:tc>
          <w:tcPr>
            <w:tcW w:w="990" w:type="dxa"/>
            <w:tcBorders>
              <w:top w:val="single" w:sz="4" w:space="0" w:color="0070C0"/>
              <w:left w:val="nil"/>
              <w:bottom w:val="single" w:sz="4" w:space="0" w:color="0070C0"/>
              <w:right w:val="nil"/>
            </w:tcBorders>
            <w:shd w:val="clear" w:color="auto" w:fill="auto"/>
            <w:noWrap/>
            <w:vAlign w:val="bottom"/>
            <w:hideMark/>
          </w:tcPr>
          <w:p w14:paraId="02A1C82C" w14:textId="77777777" w:rsidR="005E5FB6" w:rsidRPr="005628AA" w:rsidRDefault="005E5FB6" w:rsidP="005E5FB6">
            <w:pPr>
              <w:spacing w:after="0" w:line="240" w:lineRule="auto"/>
              <w:rPr>
                <w:rFonts w:ascii="Arial" w:eastAsia="Times New Roman" w:hAnsi="Arial" w:cs="Arial"/>
                <w:sz w:val="18"/>
                <w:szCs w:val="18"/>
                <w:lang w:val="en-US"/>
              </w:rPr>
            </w:pPr>
          </w:p>
        </w:tc>
        <w:tc>
          <w:tcPr>
            <w:tcW w:w="810" w:type="dxa"/>
            <w:tcBorders>
              <w:top w:val="single" w:sz="4" w:space="0" w:color="0070C0"/>
              <w:left w:val="nil"/>
              <w:bottom w:val="single" w:sz="4" w:space="0" w:color="0070C0"/>
              <w:right w:val="nil"/>
            </w:tcBorders>
            <w:shd w:val="clear" w:color="auto" w:fill="auto"/>
            <w:noWrap/>
            <w:vAlign w:val="bottom"/>
            <w:hideMark/>
          </w:tcPr>
          <w:p w14:paraId="1388E501"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0.02</w:t>
            </w:r>
          </w:p>
        </w:tc>
        <w:tc>
          <w:tcPr>
            <w:tcW w:w="810" w:type="dxa"/>
            <w:tcBorders>
              <w:top w:val="single" w:sz="4" w:space="0" w:color="0070C0"/>
              <w:left w:val="nil"/>
              <w:bottom w:val="single" w:sz="4" w:space="0" w:color="0070C0"/>
              <w:right w:val="nil"/>
            </w:tcBorders>
            <w:shd w:val="clear" w:color="auto" w:fill="auto"/>
            <w:noWrap/>
            <w:vAlign w:val="bottom"/>
            <w:hideMark/>
          </w:tcPr>
          <w:p w14:paraId="05C60081"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0.49</w:t>
            </w:r>
          </w:p>
        </w:tc>
        <w:tc>
          <w:tcPr>
            <w:tcW w:w="900" w:type="dxa"/>
            <w:tcBorders>
              <w:top w:val="single" w:sz="4" w:space="0" w:color="0070C0"/>
              <w:left w:val="nil"/>
              <w:bottom w:val="single" w:sz="4" w:space="0" w:color="0070C0"/>
              <w:right w:val="nil"/>
            </w:tcBorders>
            <w:shd w:val="clear" w:color="auto" w:fill="auto"/>
            <w:noWrap/>
            <w:vAlign w:val="bottom"/>
            <w:hideMark/>
          </w:tcPr>
          <w:p w14:paraId="180E14A1"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0.36</w:t>
            </w:r>
          </w:p>
        </w:tc>
      </w:tr>
      <w:tr w:rsidR="005E5FB6" w:rsidRPr="005628AA" w14:paraId="353F4593" w14:textId="77777777" w:rsidTr="003B1909">
        <w:trPr>
          <w:trHeight w:val="240"/>
          <w:jc w:val="center"/>
        </w:trPr>
        <w:tc>
          <w:tcPr>
            <w:tcW w:w="2160" w:type="dxa"/>
            <w:vMerge w:val="restart"/>
            <w:tcBorders>
              <w:top w:val="single" w:sz="4" w:space="0" w:color="0070C0"/>
              <w:left w:val="nil"/>
              <w:bottom w:val="nil"/>
              <w:right w:val="nil"/>
            </w:tcBorders>
            <w:shd w:val="clear" w:color="auto" w:fill="auto"/>
            <w:noWrap/>
            <w:vAlign w:val="center"/>
            <w:hideMark/>
          </w:tcPr>
          <w:p w14:paraId="26062A41" w14:textId="6336067B" w:rsidR="005E5FB6" w:rsidRPr="005628AA" w:rsidRDefault="00D74892" w:rsidP="005E5FB6">
            <w:pPr>
              <w:spacing w:after="0" w:line="240" w:lineRule="auto"/>
              <w:jc w:val="center"/>
              <w:rPr>
                <w:rFonts w:ascii="Arial" w:eastAsia="Times New Roman" w:hAnsi="Arial" w:cs="Arial"/>
                <w:sz w:val="18"/>
                <w:szCs w:val="18"/>
                <w:lang w:val="en-US"/>
              </w:rPr>
            </w:pPr>
            <w:r w:rsidRPr="005628AA">
              <w:rPr>
                <w:rFonts w:ascii="Arial" w:eastAsia="Times New Roman" w:hAnsi="Arial" w:cs="Arial"/>
                <w:sz w:val="18"/>
                <w:szCs w:val="18"/>
                <w:lang w:val="en-US"/>
              </w:rPr>
              <w:t>D8</w:t>
            </w:r>
            <w:r w:rsidR="005E5FB6" w:rsidRPr="005628AA">
              <w:rPr>
                <w:rFonts w:ascii="Arial" w:eastAsia="Times New Roman" w:hAnsi="Arial" w:cs="Arial"/>
                <w:sz w:val="18"/>
                <w:szCs w:val="18"/>
                <w:lang w:val="en-US"/>
              </w:rPr>
              <w:t>-</w:t>
            </w:r>
            <w:r w:rsidRPr="005628AA">
              <w:rPr>
                <w:rFonts w:ascii="Arial" w:eastAsia="Times New Roman" w:hAnsi="Arial" w:cs="Arial"/>
                <w:sz w:val="18"/>
                <w:szCs w:val="18"/>
                <w:lang w:val="en-US"/>
              </w:rPr>
              <w:t>Popova Shapka</w:t>
            </w:r>
          </w:p>
        </w:tc>
        <w:tc>
          <w:tcPr>
            <w:tcW w:w="1491" w:type="dxa"/>
            <w:tcBorders>
              <w:top w:val="single" w:sz="4" w:space="0" w:color="0070C0"/>
              <w:left w:val="nil"/>
              <w:bottom w:val="nil"/>
              <w:right w:val="nil"/>
            </w:tcBorders>
            <w:shd w:val="clear" w:color="auto" w:fill="auto"/>
            <w:vAlign w:val="center"/>
            <w:hideMark/>
          </w:tcPr>
          <w:p w14:paraId="558FBEA1" w14:textId="31DD9EBD"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Koha</w:t>
            </w:r>
          </w:p>
        </w:tc>
        <w:tc>
          <w:tcPr>
            <w:tcW w:w="930" w:type="dxa"/>
            <w:tcBorders>
              <w:top w:val="single" w:sz="4" w:space="0" w:color="0070C0"/>
              <w:left w:val="nil"/>
              <w:bottom w:val="nil"/>
              <w:right w:val="nil"/>
            </w:tcBorders>
            <w:shd w:val="clear" w:color="auto" w:fill="auto"/>
            <w:noWrap/>
            <w:vAlign w:val="bottom"/>
            <w:hideMark/>
          </w:tcPr>
          <w:p w14:paraId="0690F71D"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8.04</w:t>
            </w:r>
          </w:p>
        </w:tc>
        <w:tc>
          <w:tcPr>
            <w:tcW w:w="990" w:type="dxa"/>
            <w:tcBorders>
              <w:top w:val="single" w:sz="4" w:space="0" w:color="0070C0"/>
              <w:left w:val="nil"/>
              <w:bottom w:val="nil"/>
              <w:right w:val="nil"/>
            </w:tcBorders>
            <w:shd w:val="clear" w:color="auto" w:fill="auto"/>
            <w:noWrap/>
            <w:vAlign w:val="bottom"/>
            <w:hideMark/>
          </w:tcPr>
          <w:p w14:paraId="0264D819"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7.31</w:t>
            </w:r>
          </w:p>
        </w:tc>
        <w:tc>
          <w:tcPr>
            <w:tcW w:w="810" w:type="dxa"/>
            <w:tcBorders>
              <w:top w:val="single" w:sz="4" w:space="0" w:color="0070C0"/>
              <w:left w:val="nil"/>
              <w:bottom w:val="nil"/>
              <w:right w:val="nil"/>
            </w:tcBorders>
            <w:shd w:val="clear" w:color="auto" w:fill="auto"/>
            <w:noWrap/>
            <w:vAlign w:val="bottom"/>
            <w:hideMark/>
          </w:tcPr>
          <w:p w14:paraId="71C2F246"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6.15</w:t>
            </w:r>
          </w:p>
        </w:tc>
        <w:tc>
          <w:tcPr>
            <w:tcW w:w="810" w:type="dxa"/>
            <w:tcBorders>
              <w:top w:val="single" w:sz="4" w:space="0" w:color="0070C0"/>
              <w:left w:val="nil"/>
              <w:bottom w:val="nil"/>
              <w:right w:val="nil"/>
            </w:tcBorders>
            <w:shd w:val="clear" w:color="auto" w:fill="auto"/>
            <w:noWrap/>
            <w:vAlign w:val="bottom"/>
            <w:hideMark/>
          </w:tcPr>
          <w:p w14:paraId="5ED5544D"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7.79</w:t>
            </w:r>
          </w:p>
        </w:tc>
        <w:tc>
          <w:tcPr>
            <w:tcW w:w="900" w:type="dxa"/>
            <w:tcBorders>
              <w:top w:val="single" w:sz="4" w:space="0" w:color="0070C0"/>
              <w:left w:val="nil"/>
              <w:bottom w:val="nil"/>
              <w:right w:val="nil"/>
            </w:tcBorders>
            <w:shd w:val="clear" w:color="auto" w:fill="auto"/>
            <w:noWrap/>
            <w:vAlign w:val="bottom"/>
            <w:hideMark/>
          </w:tcPr>
          <w:p w14:paraId="390FFBE5"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8.38</w:t>
            </w:r>
          </w:p>
        </w:tc>
      </w:tr>
      <w:tr w:rsidR="005E5FB6" w:rsidRPr="005628AA" w14:paraId="2F28B50E" w14:textId="77777777" w:rsidTr="00A61A85">
        <w:trPr>
          <w:trHeight w:val="240"/>
          <w:jc w:val="center"/>
        </w:trPr>
        <w:tc>
          <w:tcPr>
            <w:tcW w:w="2160" w:type="dxa"/>
            <w:vMerge/>
            <w:tcBorders>
              <w:top w:val="nil"/>
              <w:left w:val="nil"/>
              <w:bottom w:val="nil"/>
              <w:right w:val="nil"/>
            </w:tcBorders>
            <w:shd w:val="clear" w:color="auto" w:fill="auto"/>
            <w:noWrap/>
            <w:vAlign w:val="bottom"/>
            <w:hideMark/>
          </w:tcPr>
          <w:p w14:paraId="575CF9E2" w14:textId="77777777" w:rsidR="005E5FB6" w:rsidRPr="005628AA" w:rsidRDefault="005E5FB6" w:rsidP="005E5FB6">
            <w:pPr>
              <w:spacing w:after="0" w:line="240" w:lineRule="auto"/>
              <w:jc w:val="right"/>
              <w:rPr>
                <w:rFonts w:ascii="Arial" w:eastAsia="Times New Roman" w:hAnsi="Arial" w:cs="Arial"/>
                <w:sz w:val="18"/>
                <w:szCs w:val="18"/>
                <w:lang w:val="en-US"/>
              </w:rPr>
            </w:pPr>
          </w:p>
        </w:tc>
        <w:tc>
          <w:tcPr>
            <w:tcW w:w="1491" w:type="dxa"/>
            <w:tcBorders>
              <w:top w:val="nil"/>
              <w:left w:val="nil"/>
              <w:bottom w:val="nil"/>
              <w:right w:val="nil"/>
            </w:tcBorders>
            <w:shd w:val="clear" w:color="auto" w:fill="auto"/>
            <w:vAlign w:val="center"/>
            <w:hideMark/>
          </w:tcPr>
          <w:p w14:paraId="24EB3902" w14:textId="39D2D3AF"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Polog</w:t>
            </w:r>
          </w:p>
        </w:tc>
        <w:tc>
          <w:tcPr>
            <w:tcW w:w="930" w:type="dxa"/>
            <w:tcBorders>
              <w:top w:val="nil"/>
              <w:left w:val="nil"/>
              <w:bottom w:val="nil"/>
              <w:right w:val="nil"/>
            </w:tcBorders>
            <w:shd w:val="clear" w:color="auto" w:fill="auto"/>
            <w:noWrap/>
            <w:vAlign w:val="bottom"/>
            <w:hideMark/>
          </w:tcPr>
          <w:p w14:paraId="6EF6B666"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0.16</w:t>
            </w:r>
          </w:p>
        </w:tc>
        <w:tc>
          <w:tcPr>
            <w:tcW w:w="990" w:type="dxa"/>
            <w:tcBorders>
              <w:top w:val="nil"/>
              <w:left w:val="nil"/>
              <w:bottom w:val="nil"/>
              <w:right w:val="nil"/>
            </w:tcBorders>
            <w:shd w:val="clear" w:color="auto" w:fill="auto"/>
            <w:noWrap/>
            <w:vAlign w:val="bottom"/>
            <w:hideMark/>
          </w:tcPr>
          <w:p w14:paraId="09C05B7F"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0.49</w:t>
            </w:r>
          </w:p>
        </w:tc>
        <w:tc>
          <w:tcPr>
            <w:tcW w:w="810" w:type="dxa"/>
            <w:tcBorders>
              <w:top w:val="nil"/>
              <w:left w:val="nil"/>
              <w:bottom w:val="nil"/>
              <w:right w:val="nil"/>
            </w:tcBorders>
            <w:shd w:val="clear" w:color="auto" w:fill="auto"/>
            <w:noWrap/>
            <w:vAlign w:val="bottom"/>
            <w:hideMark/>
          </w:tcPr>
          <w:p w14:paraId="3382D51A"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0.70</w:t>
            </w:r>
          </w:p>
        </w:tc>
        <w:tc>
          <w:tcPr>
            <w:tcW w:w="810" w:type="dxa"/>
            <w:tcBorders>
              <w:top w:val="nil"/>
              <w:left w:val="nil"/>
              <w:bottom w:val="nil"/>
              <w:right w:val="nil"/>
            </w:tcBorders>
            <w:shd w:val="clear" w:color="auto" w:fill="auto"/>
            <w:noWrap/>
            <w:vAlign w:val="bottom"/>
            <w:hideMark/>
          </w:tcPr>
          <w:p w14:paraId="3D36289A"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1.82</w:t>
            </w:r>
          </w:p>
        </w:tc>
        <w:tc>
          <w:tcPr>
            <w:tcW w:w="900" w:type="dxa"/>
            <w:tcBorders>
              <w:top w:val="nil"/>
              <w:left w:val="nil"/>
              <w:bottom w:val="nil"/>
              <w:right w:val="nil"/>
            </w:tcBorders>
            <w:shd w:val="clear" w:color="auto" w:fill="auto"/>
            <w:noWrap/>
            <w:vAlign w:val="bottom"/>
            <w:hideMark/>
          </w:tcPr>
          <w:p w14:paraId="61C073D6"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1.28</w:t>
            </w:r>
          </w:p>
        </w:tc>
      </w:tr>
      <w:tr w:rsidR="005E5FB6" w:rsidRPr="005628AA" w14:paraId="2060B539" w14:textId="77777777" w:rsidTr="00A61A85">
        <w:trPr>
          <w:trHeight w:val="243"/>
          <w:jc w:val="center"/>
        </w:trPr>
        <w:tc>
          <w:tcPr>
            <w:tcW w:w="2160" w:type="dxa"/>
            <w:vMerge/>
            <w:tcBorders>
              <w:top w:val="nil"/>
              <w:left w:val="nil"/>
              <w:bottom w:val="nil"/>
              <w:right w:val="nil"/>
            </w:tcBorders>
            <w:shd w:val="clear" w:color="auto" w:fill="auto"/>
            <w:noWrap/>
            <w:vAlign w:val="bottom"/>
            <w:hideMark/>
          </w:tcPr>
          <w:p w14:paraId="47B6AB88" w14:textId="77777777" w:rsidR="005E5FB6" w:rsidRPr="005628AA" w:rsidRDefault="005E5FB6" w:rsidP="005E5FB6">
            <w:pPr>
              <w:spacing w:after="0" w:line="240" w:lineRule="auto"/>
              <w:jc w:val="right"/>
              <w:rPr>
                <w:rFonts w:ascii="Arial" w:eastAsia="Times New Roman" w:hAnsi="Arial" w:cs="Arial"/>
                <w:sz w:val="18"/>
                <w:szCs w:val="18"/>
                <w:lang w:val="en-US"/>
              </w:rPr>
            </w:pPr>
          </w:p>
        </w:tc>
        <w:tc>
          <w:tcPr>
            <w:tcW w:w="1491" w:type="dxa"/>
            <w:tcBorders>
              <w:top w:val="nil"/>
              <w:left w:val="nil"/>
              <w:bottom w:val="nil"/>
              <w:right w:val="nil"/>
            </w:tcBorders>
            <w:shd w:val="clear" w:color="auto" w:fill="auto"/>
            <w:vAlign w:val="center"/>
            <w:hideMark/>
          </w:tcPr>
          <w:p w14:paraId="45DF6B41" w14:textId="56F7F62C" w:rsidR="005E5FB6" w:rsidRPr="005628AA" w:rsidRDefault="00D74892"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Topestrada</w:t>
            </w:r>
          </w:p>
        </w:tc>
        <w:tc>
          <w:tcPr>
            <w:tcW w:w="930" w:type="dxa"/>
            <w:tcBorders>
              <w:top w:val="nil"/>
              <w:left w:val="nil"/>
              <w:bottom w:val="nil"/>
              <w:right w:val="nil"/>
            </w:tcBorders>
            <w:shd w:val="clear" w:color="auto" w:fill="auto"/>
            <w:noWrap/>
            <w:vAlign w:val="bottom"/>
            <w:hideMark/>
          </w:tcPr>
          <w:p w14:paraId="27227734" w14:textId="77777777" w:rsidR="005E5FB6" w:rsidRPr="005628AA" w:rsidRDefault="005E5FB6" w:rsidP="005E5FB6">
            <w:pPr>
              <w:spacing w:after="0" w:line="240" w:lineRule="auto"/>
              <w:rPr>
                <w:rFonts w:ascii="Arial" w:eastAsia="Times New Roman" w:hAnsi="Arial" w:cs="Arial"/>
                <w:sz w:val="18"/>
                <w:szCs w:val="18"/>
                <w:lang w:val="en-US"/>
              </w:rPr>
            </w:pPr>
          </w:p>
        </w:tc>
        <w:tc>
          <w:tcPr>
            <w:tcW w:w="990" w:type="dxa"/>
            <w:tcBorders>
              <w:top w:val="nil"/>
              <w:left w:val="nil"/>
              <w:bottom w:val="nil"/>
              <w:right w:val="nil"/>
            </w:tcBorders>
            <w:shd w:val="clear" w:color="auto" w:fill="auto"/>
            <w:noWrap/>
            <w:vAlign w:val="bottom"/>
            <w:hideMark/>
          </w:tcPr>
          <w:p w14:paraId="7043D084"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0.90</w:t>
            </w:r>
          </w:p>
        </w:tc>
        <w:tc>
          <w:tcPr>
            <w:tcW w:w="810" w:type="dxa"/>
            <w:tcBorders>
              <w:top w:val="nil"/>
              <w:left w:val="nil"/>
              <w:bottom w:val="nil"/>
              <w:right w:val="nil"/>
            </w:tcBorders>
            <w:shd w:val="clear" w:color="auto" w:fill="auto"/>
            <w:noWrap/>
            <w:vAlign w:val="bottom"/>
            <w:hideMark/>
          </w:tcPr>
          <w:p w14:paraId="74A354DB"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1.07</w:t>
            </w:r>
          </w:p>
        </w:tc>
        <w:tc>
          <w:tcPr>
            <w:tcW w:w="810" w:type="dxa"/>
            <w:tcBorders>
              <w:top w:val="nil"/>
              <w:left w:val="nil"/>
              <w:bottom w:val="nil"/>
              <w:right w:val="nil"/>
            </w:tcBorders>
            <w:shd w:val="clear" w:color="auto" w:fill="auto"/>
            <w:noWrap/>
            <w:vAlign w:val="bottom"/>
            <w:hideMark/>
          </w:tcPr>
          <w:p w14:paraId="38FB4DF8"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1.01</w:t>
            </w:r>
          </w:p>
        </w:tc>
        <w:tc>
          <w:tcPr>
            <w:tcW w:w="900" w:type="dxa"/>
            <w:tcBorders>
              <w:top w:val="nil"/>
              <w:left w:val="nil"/>
              <w:bottom w:val="nil"/>
              <w:right w:val="nil"/>
            </w:tcBorders>
            <w:shd w:val="clear" w:color="auto" w:fill="auto"/>
            <w:noWrap/>
            <w:vAlign w:val="bottom"/>
            <w:hideMark/>
          </w:tcPr>
          <w:p w14:paraId="1BEAF90A"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2.53</w:t>
            </w:r>
          </w:p>
        </w:tc>
      </w:tr>
      <w:tr w:rsidR="005E5FB6" w:rsidRPr="005628AA" w14:paraId="5C8A0C05" w14:textId="77777777" w:rsidTr="00A61A85">
        <w:trPr>
          <w:trHeight w:val="240"/>
          <w:jc w:val="center"/>
        </w:trPr>
        <w:tc>
          <w:tcPr>
            <w:tcW w:w="2160" w:type="dxa"/>
            <w:vMerge/>
            <w:tcBorders>
              <w:top w:val="nil"/>
              <w:left w:val="nil"/>
              <w:bottom w:val="single" w:sz="4" w:space="0" w:color="0070C0"/>
              <w:right w:val="nil"/>
            </w:tcBorders>
            <w:shd w:val="clear" w:color="auto" w:fill="auto"/>
            <w:noWrap/>
            <w:vAlign w:val="bottom"/>
            <w:hideMark/>
          </w:tcPr>
          <w:p w14:paraId="39151536" w14:textId="77777777" w:rsidR="005E5FB6" w:rsidRPr="005628AA" w:rsidRDefault="005E5FB6" w:rsidP="005E5FB6">
            <w:pPr>
              <w:spacing w:after="0" w:line="240" w:lineRule="auto"/>
              <w:jc w:val="right"/>
              <w:rPr>
                <w:rFonts w:ascii="Arial" w:eastAsia="Times New Roman" w:hAnsi="Arial" w:cs="Arial"/>
                <w:sz w:val="18"/>
                <w:szCs w:val="18"/>
                <w:lang w:val="en-US"/>
              </w:rPr>
            </w:pPr>
          </w:p>
        </w:tc>
        <w:tc>
          <w:tcPr>
            <w:tcW w:w="1491" w:type="dxa"/>
            <w:tcBorders>
              <w:top w:val="nil"/>
              <w:left w:val="nil"/>
              <w:bottom w:val="single" w:sz="4" w:space="0" w:color="0070C0"/>
              <w:right w:val="nil"/>
            </w:tcBorders>
            <w:shd w:val="clear" w:color="auto" w:fill="auto"/>
            <w:vAlign w:val="center"/>
            <w:hideMark/>
          </w:tcPr>
          <w:p w14:paraId="78DB99B9" w14:textId="77777777" w:rsidR="005E5FB6" w:rsidRPr="005628AA" w:rsidRDefault="00A61A85" w:rsidP="005E5FB6">
            <w:pPr>
              <w:spacing w:after="0" w:line="240" w:lineRule="auto"/>
              <w:rPr>
                <w:rFonts w:ascii="Arial" w:eastAsia="Times New Roman" w:hAnsi="Arial" w:cs="Arial"/>
                <w:sz w:val="18"/>
                <w:szCs w:val="18"/>
                <w:lang w:val="en-US"/>
              </w:rPr>
            </w:pPr>
            <w:r w:rsidRPr="005628AA">
              <w:rPr>
                <w:rFonts w:ascii="Arial" w:eastAsia="Times New Roman" w:hAnsi="Arial" w:cs="Arial"/>
                <w:sz w:val="18"/>
                <w:szCs w:val="18"/>
                <w:lang w:val="en-US"/>
              </w:rPr>
              <w:t xml:space="preserve">К&amp;М </w:t>
            </w:r>
          </w:p>
        </w:tc>
        <w:tc>
          <w:tcPr>
            <w:tcW w:w="930" w:type="dxa"/>
            <w:tcBorders>
              <w:top w:val="nil"/>
              <w:left w:val="nil"/>
              <w:bottom w:val="single" w:sz="4" w:space="0" w:color="0070C0"/>
              <w:right w:val="nil"/>
            </w:tcBorders>
            <w:shd w:val="clear" w:color="auto" w:fill="auto"/>
            <w:noWrap/>
            <w:vAlign w:val="bottom"/>
            <w:hideMark/>
          </w:tcPr>
          <w:p w14:paraId="1BA537A2" w14:textId="77777777" w:rsidR="005E5FB6" w:rsidRPr="005628AA" w:rsidRDefault="005E5FB6" w:rsidP="005E5FB6">
            <w:pPr>
              <w:spacing w:after="0" w:line="240" w:lineRule="auto"/>
              <w:rPr>
                <w:rFonts w:ascii="Arial" w:eastAsia="Times New Roman" w:hAnsi="Arial" w:cs="Arial"/>
                <w:sz w:val="18"/>
                <w:szCs w:val="18"/>
                <w:lang w:val="en-US"/>
              </w:rPr>
            </w:pPr>
          </w:p>
        </w:tc>
        <w:tc>
          <w:tcPr>
            <w:tcW w:w="990" w:type="dxa"/>
            <w:tcBorders>
              <w:top w:val="nil"/>
              <w:left w:val="nil"/>
              <w:bottom w:val="single" w:sz="4" w:space="0" w:color="0070C0"/>
              <w:right w:val="nil"/>
            </w:tcBorders>
            <w:shd w:val="clear" w:color="auto" w:fill="auto"/>
            <w:noWrap/>
            <w:vAlign w:val="bottom"/>
            <w:hideMark/>
          </w:tcPr>
          <w:p w14:paraId="2C540B35" w14:textId="77777777" w:rsidR="005E5FB6" w:rsidRPr="005628AA" w:rsidRDefault="005E5FB6" w:rsidP="005E5FB6">
            <w:pPr>
              <w:spacing w:after="0" w:line="240" w:lineRule="auto"/>
              <w:rPr>
                <w:rFonts w:ascii="Arial" w:eastAsia="Times New Roman" w:hAnsi="Arial" w:cs="Arial"/>
                <w:sz w:val="18"/>
                <w:szCs w:val="18"/>
                <w:lang w:val="en-US"/>
              </w:rPr>
            </w:pPr>
          </w:p>
        </w:tc>
        <w:tc>
          <w:tcPr>
            <w:tcW w:w="810" w:type="dxa"/>
            <w:tcBorders>
              <w:top w:val="nil"/>
              <w:left w:val="nil"/>
              <w:bottom w:val="single" w:sz="4" w:space="0" w:color="0070C0"/>
              <w:right w:val="nil"/>
            </w:tcBorders>
            <w:shd w:val="clear" w:color="auto" w:fill="auto"/>
            <w:noWrap/>
            <w:vAlign w:val="bottom"/>
            <w:hideMark/>
          </w:tcPr>
          <w:p w14:paraId="2F3EC36D" w14:textId="77777777" w:rsidR="005E5FB6" w:rsidRPr="005628AA" w:rsidRDefault="005E5FB6" w:rsidP="005E5FB6">
            <w:pPr>
              <w:spacing w:after="0" w:line="240" w:lineRule="auto"/>
              <w:rPr>
                <w:rFonts w:ascii="Arial" w:eastAsia="Times New Roman" w:hAnsi="Arial" w:cs="Arial"/>
                <w:sz w:val="18"/>
                <w:szCs w:val="18"/>
                <w:lang w:val="en-US"/>
              </w:rPr>
            </w:pPr>
          </w:p>
        </w:tc>
        <w:tc>
          <w:tcPr>
            <w:tcW w:w="810" w:type="dxa"/>
            <w:tcBorders>
              <w:top w:val="nil"/>
              <w:left w:val="nil"/>
              <w:bottom w:val="single" w:sz="4" w:space="0" w:color="0070C0"/>
              <w:right w:val="nil"/>
            </w:tcBorders>
            <w:shd w:val="clear" w:color="auto" w:fill="auto"/>
            <w:noWrap/>
            <w:vAlign w:val="bottom"/>
            <w:hideMark/>
          </w:tcPr>
          <w:p w14:paraId="15DBF7E7"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0.14</w:t>
            </w:r>
          </w:p>
        </w:tc>
        <w:tc>
          <w:tcPr>
            <w:tcW w:w="900" w:type="dxa"/>
            <w:tcBorders>
              <w:top w:val="nil"/>
              <w:left w:val="nil"/>
              <w:bottom w:val="single" w:sz="4" w:space="0" w:color="0070C0"/>
              <w:right w:val="nil"/>
            </w:tcBorders>
            <w:shd w:val="clear" w:color="auto" w:fill="auto"/>
            <w:noWrap/>
            <w:vAlign w:val="bottom"/>
            <w:hideMark/>
          </w:tcPr>
          <w:p w14:paraId="32C22173" w14:textId="77777777" w:rsidR="005E5FB6" w:rsidRPr="005628AA" w:rsidRDefault="005E5FB6" w:rsidP="005E5FB6">
            <w:pPr>
              <w:spacing w:after="0" w:line="240" w:lineRule="auto"/>
              <w:jc w:val="right"/>
              <w:rPr>
                <w:rFonts w:ascii="Arial" w:eastAsia="Times New Roman" w:hAnsi="Arial" w:cs="Arial"/>
                <w:sz w:val="18"/>
                <w:szCs w:val="18"/>
                <w:lang w:val="en-US"/>
              </w:rPr>
            </w:pPr>
            <w:r w:rsidRPr="005628AA">
              <w:rPr>
                <w:rFonts w:ascii="Arial" w:eastAsia="Times New Roman" w:hAnsi="Arial" w:cs="Arial"/>
                <w:sz w:val="18"/>
                <w:szCs w:val="18"/>
                <w:lang w:val="en-US"/>
              </w:rPr>
              <w:t>2.48</w:t>
            </w:r>
          </w:p>
        </w:tc>
      </w:tr>
    </w:tbl>
    <w:p w14:paraId="36FC1474" w14:textId="77777777" w:rsidR="009F0FDF" w:rsidRPr="005628AA" w:rsidRDefault="009F0FDF" w:rsidP="007C5DE4">
      <w:pPr>
        <w:spacing w:line="360" w:lineRule="auto"/>
        <w:jc w:val="both"/>
        <w:rPr>
          <w:rFonts w:ascii="Arial" w:hAnsi="Arial" w:cs="Arial"/>
          <w:color w:val="333333"/>
          <w:lang w:val="en-US"/>
        </w:rPr>
      </w:pPr>
    </w:p>
    <w:p w14:paraId="389E1453" w14:textId="418679E7" w:rsidR="00D74892" w:rsidRPr="005628AA" w:rsidRDefault="00D74892" w:rsidP="007C5DE4">
      <w:pPr>
        <w:spacing w:line="360" w:lineRule="auto"/>
        <w:jc w:val="both"/>
        <w:rPr>
          <w:rFonts w:ascii="Arial" w:hAnsi="Arial" w:cs="Arial"/>
          <w:color w:val="333333"/>
          <w:lang w:val="en-US"/>
        </w:rPr>
      </w:pPr>
      <w:r w:rsidRPr="005628AA">
        <w:rPr>
          <w:rFonts w:ascii="Arial" w:hAnsi="Arial" w:cs="Arial"/>
          <w:color w:val="333333"/>
          <w:lang w:val="en-US"/>
        </w:rPr>
        <w:t>A total of ten TV stations: City, Edo, MTM, Era, Shutel, Star, Kanal Vis, Koha, Topestrada and K&amp;M reported an increase in their revenue, compared to the previous year and the seven TV stations left reported a decrease in revenue.</w:t>
      </w:r>
    </w:p>
    <w:p w14:paraId="216976D8" w14:textId="57896A9C" w:rsidR="00F942B9" w:rsidRPr="005628AA" w:rsidRDefault="00606045" w:rsidP="00F942B9">
      <w:pPr>
        <w:pStyle w:val="Caption"/>
        <w:rPr>
          <w:rFonts w:cs="Arial"/>
          <w:b/>
          <w:szCs w:val="20"/>
        </w:rPr>
      </w:pPr>
      <w:bookmarkStart w:id="48" w:name="_Toc82684350"/>
      <w:r w:rsidRPr="005628AA">
        <w:rPr>
          <w:rFonts w:cs="Arial"/>
        </w:rPr>
        <w:t>Image</w:t>
      </w:r>
      <w:r w:rsidR="00F942B9" w:rsidRPr="005628AA">
        <w:rPr>
          <w:rFonts w:cs="Arial"/>
        </w:rPr>
        <w:t xml:space="preserve"> </w:t>
      </w:r>
      <w:r w:rsidR="00F942B9" w:rsidRPr="005628AA">
        <w:rPr>
          <w:rFonts w:cs="Arial"/>
          <w:b/>
        </w:rPr>
        <w:fldChar w:fldCharType="begin"/>
      </w:r>
      <w:r w:rsidR="00F942B9" w:rsidRPr="005628AA">
        <w:rPr>
          <w:rFonts w:cs="Arial"/>
        </w:rPr>
        <w:instrText xml:space="preserve"> SEQ Слика \* ARABIC </w:instrText>
      </w:r>
      <w:r w:rsidR="00F942B9" w:rsidRPr="005628AA">
        <w:rPr>
          <w:rFonts w:cs="Arial"/>
          <w:b/>
        </w:rPr>
        <w:fldChar w:fldCharType="separate"/>
      </w:r>
      <w:r w:rsidR="008209BE" w:rsidRPr="005628AA">
        <w:rPr>
          <w:rFonts w:cs="Arial"/>
        </w:rPr>
        <w:t>32</w:t>
      </w:r>
      <w:r w:rsidR="00F942B9" w:rsidRPr="005628AA">
        <w:rPr>
          <w:rFonts w:cs="Arial"/>
          <w:b/>
        </w:rPr>
        <w:fldChar w:fldCharType="end"/>
      </w:r>
      <w:r w:rsidR="00F942B9" w:rsidRPr="005628AA">
        <w:rPr>
          <w:rFonts w:cs="Arial"/>
        </w:rPr>
        <w:t xml:space="preserve">: </w:t>
      </w:r>
      <w:r w:rsidR="00D74892" w:rsidRPr="005628AA">
        <w:rPr>
          <w:rFonts w:cs="Arial"/>
        </w:rPr>
        <w:t>Advertising revenue for the regional TV stations for the year 2020.</w:t>
      </w:r>
      <w:bookmarkEnd w:id="48"/>
      <w:r w:rsidR="00D74892" w:rsidRPr="005628AA">
        <w:rPr>
          <w:rFonts w:cs="Arial"/>
        </w:rPr>
        <w:t xml:space="preserve"> </w:t>
      </w:r>
    </w:p>
    <w:p w14:paraId="66010B37" w14:textId="57573DA1" w:rsidR="009F0FDF" w:rsidRPr="005628AA" w:rsidRDefault="00A71AE9" w:rsidP="007C5DE4">
      <w:pPr>
        <w:spacing w:line="360" w:lineRule="auto"/>
        <w:jc w:val="both"/>
        <w:rPr>
          <w:rFonts w:ascii="Arial" w:hAnsi="Arial" w:cs="Arial"/>
          <w:color w:val="333333"/>
          <w:lang w:val="en-US"/>
        </w:rPr>
      </w:pPr>
      <w:r w:rsidRPr="005628AA">
        <w:rPr>
          <w:noProof/>
          <w:lang w:val="en-US"/>
        </w:rPr>
        <w:drawing>
          <wp:inline distT="0" distB="0" distL="0" distR="0" wp14:anchorId="48E426C6" wp14:editId="6FED251F">
            <wp:extent cx="5943600" cy="2679065"/>
            <wp:effectExtent l="0" t="0" r="0" b="6985"/>
            <wp:docPr id="498" name="Chart 4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E437C7F" w14:textId="12214BB0" w:rsidR="00D74892" w:rsidRPr="005628AA" w:rsidRDefault="00D74892" w:rsidP="007C5DE4">
      <w:pPr>
        <w:spacing w:line="360" w:lineRule="auto"/>
        <w:jc w:val="both"/>
        <w:rPr>
          <w:rFonts w:ascii="Arial" w:hAnsi="Arial" w:cs="Arial"/>
          <w:color w:val="333333"/>
          <w:lang w:val="en-US"/>
        </w:rPr>
      </w:pPr>
      <w:r w:rsidRPr="005628AA">
        <w:rPr>
          <w:rFonts w:ascii="Arial" w:hAnsi="Arial" w:cs="Arial"/>
          <w:color w:val="333333"/>
          <w:lang w:val="en-US"/>
        </w:rPr>
        <w:lastRenderedPageBreak/>
        <w:t xml:space="preserve">The </w:t>
      </w:r>
      <w:r w:rsidR="00D867F5" w:rsidRPr="005628AA">
        <w:rPr>
          <w:rFonts w:ascii="Arial" w:hAnsi="Arial" w:cs="Arial"/>
          <w:color w:val="333333"/>
          <w:lang w:val="en-US"/>
        </w:rPr>
        <w:t>combined</w:t>
      </w:r>
      <w:r w:rsidRPr="005628AA">
        <w:rPr>
          <w:rFonts w:ascii="Arial" w:hAnsi="Arial" w:cs="Arial"/>
          <w:color w:val="333333"/>
          <w:lang w:val="en-US"/>
        </w:rPr>
        <w:t xml:space="preserve"> advertising revenue of all of the 18 TV stations was 56</w:t>
      </w:r>
      <w:r w:rsidR="004651B4" w:rsidRPr="005628AA">
        <w:rPr>
          <w:rFonts w:ascii="Arial" w:hAnsi="Arial" w:cs="Arial"/>
          <w:color w:val="333333"/>
          <w:lang w:val="en-US"/>
        </w:rPr>
        <w:t>.</w:t>
      </w:r>
      <w:r w:rsidRPr="005628AA">
        <w:rPr>
          <w:rFonts w:ascii="Arial" w:hAnsi="Arial" w:cs="Arial"/>
          <w:color w:val="333333"/>
          <w:lang w:val="en-US"/>
        </w:rPr>
        <w:t xml:space="preserve">41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 TV stations in the area of Skopje made the biggest p</w:t>
      </w:r>
      <w:r w:rsidR="004651B4" w:rsidRPr="005628AA">
        <w:rPr>
          <w:rFonts w:ascii="Arial" w:hAnsi="Arial" w:cs="Arial"/>
          <w:color w:val="333333"/>
          <w:lang w:val="en-US"/>
        </w:rPr>
        <w:t>ortion of it with a total of 17.</w:t>
      </w:r>
      <w:r w:rsidRPr="005628AA">
        <w:rPr>
          <w:rFonts w:ascii="Arial" w:hAnsi="Arial" w:cs="Arial"/>
          <w:color w:val="333333"/>
          <w:lang w:val="en-US"/>
        </w:rPr>
        <w:t>0</w:t>
      </w:r>
      <w:r w:rsidR="003F389E">
        <w:rPr>
          <w:rFonts w:ascii="Arial" w:hAnsi="Arial" w:cs="Arial"/>
          <w:color w:val="333333"/>
          <w:lang w:val="en-US"/>
        </w:rPr>
        <w:t>1</w:t>
      </w:r>
      <w:r w:rsidRPr="005628AA">
        <w:rPr>
          <w:rFonts w:ascii="Arial" w:hAnsi="Arial" w:cs="Arial"/>
          <w:color w:val="333333"/>
          <w:lang w:val="en-US"/>
        </w:rPr>
        <w:t xml:space="preserve">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 xml:space="preserve">, the ones in the D8-Popova Shapka area made 11.71 </w:t>
      </w:r>
      <w:r w:rsidR="00DE6FB5"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 xml:space="preserve"> and in the D3-Turtel area, </w:t>
      </w:r>
      <w:r w:rsidR="00CF7BEA">
        <w:rPr>
          <w:rFonts w:ascii="Arial" w:hAnsi="Arial" w:cs="Arial"/>
          <w:color w:val="333333"/>
          <w:lang w:val="en-US"/>
        </w:rPr>
        <w:t>the stations made a total of 10.</w:t>
      </w:r>
      <w:r w:rsidRPr="005628AA">
        <w:rPr>
          <w:rFonts w:ascii="Arial" w:hAnsi="Arial" w:cs="Arial"/>
          <w:color w:val="333333"/>
          <w:lang w:val="en-US"/>
        </w:rPr>
        <w:t xml:space="preserve">07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w:t>
      </w:r>
    </w:p>
    <w:p w14:paraId="54FE82DE" w14:textId="72E9B0FE" w:rsidR="00D74892" w:rsidRPr="005628AA" w:rsidRDefault="00363ECB" w:rsidP="007C5DE4">
      <w:pPr>
        <w:spacing w:line="360" w:lineRule="auto"/>
        <w:jc w:val="both"/>
        <w:rPr>
          <w:rFonts w:ascii="Arial" w:hAnsi="Arial" w:cs="Arial"/>
          <w:color w:val="333333"/>
          <w:lang w:val="en-US"/>
        </w:rPr>
      </w:pPr>
      <w:r w:rsidRPr="005628AA">
        <w:rPr>
          <w:rFonts w:ascii="Arial" w:hAnsi="Arial" w:cs="Arial"/>
          <w:color w:val="333333"/>
          <w:lang w:val="en-US"/>
        </w:rPr>
        <w:t>Individually</w:t>
      </w:r>
      <w:r w:rsidR="00D74892" w:rsidRPr="005628AA">
        <w:rPr>
          <w:rFonts w:ascii="Arial" w:hAnsi="Arial" w:cs="Arial"/>
          <w:color w:val="333333"/>
          <w:lang w:val="en-US"/>
        </w:rPr>
        <w:t xml:space="preserve">, the largest </w:t>
      </w:r>
      <w:r w:rsidR="003F389E">
        <w:rPr>
          <w:rFonts w:ascii="Arial" w:hAnsi="Arial" w:cs="Arial"/>
          <w:color w:val="333333"/>
          <w:lang w:val="en-US"/>
        </w:rPr>
        <w:t xml:space="preserve">advertising </w:t>
      </w:r>
      <w:r w:rsidR="00D74892" w:rsidRPr="005628AA">
        <w:rPr>
          <w:rFonts w:ascii="Arial" w:hAnsi="Arial" w:cs="Arial"/>
          <w:color w:val="333333"/>
          <w:lang w:val="en-US"/>
        </w:rPr>
        <w:t xml:space="preserve">revenue amount was made by Era </w:t>
      </w:r>
      <w:r w:rsidR="004651B4" w:rsidRPr="005628AA">
        <w:rPr>
          <w:rFonts w:ascii="Arial" w:hAnsi="Arial" w:cs="Arial"/>
          <w:color w:val="333333"/>
          <w:lang w:val="en-US"/>
        </w:rPr>
        <w:t>from Skopje with a total of 8.</w:t>
      </w:r>
      <w:r w:rsidR="00D74892" w:rsidRPr="005628AA">
        <w:rPr>
          <w:rFonts w:ascii="Arial" w:hAnsi="Arial" w:cs="Arial"/>
          <w:color w:val="333333"/>
          <w:lang w:val="en-US"/>
        </w:rPr>
        <w:t xml:space="preserve">64 </w:t>
      </w:r>
      <w:r w:rsidR="003F389E">
        <w:rPr>
          <w:rFonts w:ascii="Arial" w:hAnsi="Arial" w:cs="Arial"/>
          <w:color w:val="333333"/>
          <w:lang w:val="en-US"/>
        </w:rPr>
        <w:t>million</w:t>
      </w:r>
      <w:r w:rsidR="00D74892" w:rsidRPr="005628AA">
        <w:rPr>
          <w:rFonts w:ascii="Arial" w:hAnsi="Arial" w:cs="Arial"/>
          <w:color w:val="333333"/>
          <w:lang w:val="en-US"/>
        </w:rPr>
        <w:t xml:space="preserve"> </w:t>
      </w:r>
      <w:r w:rsidR="00C75109" w:rsidRPr="005628AA">
        <w:rPr>
          <w:rFonts w:ascii="Arial" w:hAnsi="Arial" w:cs="Arial"/>
          <w:color w:val="333333"/>
          <w:lang w:val="en-US"/>
        </w:rPr>
        <w:t>denars</w:t>
      </w:r>
      <w:r w:rsidR="00D74892" w:rsidRPr="005628AA">
        <w:rPr>
          <w:rFonts w:ascii="Arial" w:hAnsi="Arial" w:cs="Arial"/>
          <w:color w:val="333333"/>
          <w:lang w:val="en-US"/>
        </w:rPr>
        <w:t xml:space="preserve">, Koha from Tetovo with 8 </w:t>
      </w:r>
      <w:r w:rsidRPr="005628AA">
        <w:rPr>
          <w:rFonts w:ascii="Arial" w:hAnsi="Arial" w:cs="Arial"/>
          <w:color w:val="333333"/>
          <w:lang w:val="en-US"/>
        </w:rPr>
        <w:t>million</w:t>
      </w:r>
      <w:r w:rsidR="00D74892" w:rsidRPr="005628AA">
        <w:rPr>
          <w:rFonts w:ascii="Arial" w:hAnsi="Arial" w:cs="Arial"/>
          <w:color w:val="333333"/>
          <w:lang w:val="en-US"/>
        </w:rPr>
        <w:t xml:space="preserve"> </w:t>
      </w:r>
      <w:r w:rsidR="00C75109" w:rsidRPr="005628AA">
        <w:rPr>
          <w:rFonts w:ascii="Arial" w:hAnsi="Arial" w:cs="Arial"/>
          <w:color w:val="333333"/>
          <w:lang w:val="en-US"/>
        </w:rPr>
        <w:t>denars</w:t>
      </w:r>
      <w:r w:rsidR="00D74892" w:rsidRPr="005628AA">
        <w:rPr>
          <w:rFonts w:ascii="Arial" w:hAnsi="Arial" w:cs="Arial"/>
          <w:color w:val="333333"/>
          <w:lang w:val="en-US"/>
        </w:rPr>
        <w:t xml:space="preserve"> and Star from S</w:t>
      </w:r>
      <w:r w:rsidR="00CF7BEA">
        <w:rPr>
          <w:rFonts w:ascii="Arial" w:hAnsi="Arial" w:cs="Arial"/>
          <w:color w:val="333333"/>
          <w:lang w:val="en-US"/>
        </w:rPr>
        <w:t>h</w:t>
      </w:r>
      <w:r w:rsidR="00D74892" w:rsidRPr="005628AA">
        <w:rPr>
          <w:rFonts w:ascii="Arial" w:hAnsi="Arial" w:cs="Arial"/>
          <w:color w:val="333333"/>
          <w:lang w:val="en-US"/>
        </w:rPr>
        <w:t>tip with a total of 7</w:t>
      </w:r>
      <w:r w:rsidR="004651B4" w:rsidRPr="005628AA">
        <w:rPr>
          <w:rFonts w:ascii="Arial" w:hAnsi="Arial" w:cs="Arial"/>
          <w:color w:val="333333"/>
          <w:lang w:val="en-US"/>
        </w:rPr>
        <w:t>.</w:t>
      </w:r>
      <w:r w:rsidR="00D74892" w:rsidRPr="005628AA">
        <w:rPr>
          <w:rFonts w:ascii="Arial" w:hAnsi="Arial" w:cs="Arial"/>
          <w:color w:val="333333"/>
          <w:lang w:val="en-US"/>
        </w:rPr>
        <w:t xml:space="preserve">79 </w:t>
      </w:r>
      <w:r w:rsidRPr="005628AA">
        <w:rPr>
          <w:rFonts w:ascii="Arial" w:hAnsi="Arial" w:cs="Arial"/>
          <w:color w:val="333333"/>
          <w:lang w:val="en-US"/>
        </w:rPr>
        <w:t>million</w:t>
      </w:r>
      <w:r w:rsidR="00D74892" w:rsidRPr="005628AA">
        <w:rPr>
          <w:rFonts w:ascii="Arial" w:hAnsi="Arial" w:cs="Arial"/>
          <w:color w:val="333333"/>
          <w:lang w:val="en-US"/>
        </w:rPr>
        <w:t xml:space="preserve"> </w:t>
      </w:r>
      <w:r w:rsidR="00C75109" w:rsidRPr="005628AA">
        <w:rPr>
          <w:rFonts w:ascii="Arial" w:hAnsi="Arial" w:cs="Arial"/>
          <w:color w:val="333333"/>
          <w:lang w:val="en-US"/>
        </w:rPr>
        <w:t>denars</w:t>
      </w:r>
      <w:r w:rsidR="00D74892" w:rsidRPr="005628AA">
        <w:rPr>
          <w:rFonts w:ascii="Arial" w:hAnsi="Arial" w:cs="Arial"/>
          <w:color w:val="333333"/>
          <w:lang w:val="en-US"/>
        </w:rPr>
        <w:t xml:space="preserve"> in revenue.</w:t>
      </w:r>
    </w:p>
    <w:p w14:paraId="04637974" w14:textId="43FFF0AA" w:rsidR="00B17F23" w:rsidRPr="005628AA" w:rsidRDefault="00D74892" w:rsidP="007B1957">
      <w:pPr>
        <w:pStyle w:val="Caption"/>
        <w:rPr>
          <w:rFonts w:cs="Arial"/>
          <w:b/>
          <w:szCs w:val="20"/>
        </w:rPr>
      </w:pPr>
      <w:bookmarkStart w:id="49" w:name="_Toc82683521"/>
      <w:r w:rsidRPr="005628AA">
        <w:t>Table</w:t>
      </w:r>
      <w:r w:rsidR="00B17F23" w:rsidRPr="005628AA">
        <w:t xml:space="preserve"> </w:t>
      </w:r>
      <w:fldSimple w:instr=" SEQ Табела \* ARABIC ">
        <w:r w:rsidR="008209BE" w:rsidRPr="005628AA">
          <w:t>10</w:t>
        </w:r>
      </w:fldSimple>
      <w:r w:rsidR="00B17F23" w:rsidRPr="005628AA">
        <w:t xml:space="preserve">: </w:t>
      </w:r>
      <w:r w:rsidR="007B1957" w:rsidRPr="005628AA">
        <w:rPr>
          <w:rFonts w:cs="Arial"/>
        </w:rPr>
        <w:t>Structure of the total revenue of the regional TV stations divided by areas of broadcasting</w:t>
      </w:r>
      <w:bookmarkEnd w:id="49"/>
    </w:p>
    <w:tbl>
      <w:tblPr>
        <w:tblW w:w="9425" w:type="dxa"/>
        <w:jc w:val="center"/>
        <w:tblLook w:val="04A0" w:firstRow="1" w:lastRow="0" w:firstColumn="1" w:lastColumn="0" w:noHBand="0" w:noVBand="1"/>
      </w:tblPr>
      <w:tblGrid>
        <w:gridCol w:w="2907"/>
        <w:gridCol w:w="898"/>
        <w:gridCol w:w="822"/>
        <w:gridCol w:w="604"/>
        <w:gridCol w:w="762"/>
        <w:gridCol w:w="717"/>
        <w:gridCol w:w="641"/>
        <w:gridCol w:w="659"/>
        <w:gridCol w:w="692"/>
        <w:gridCol w:w="723"/>
      </w:tblGrid>
      <w:tr w:rsidR="00BF08D3" w:rsidRPr="005628AA" w14:paraId="7F8D7A8B" w14:textId="77777777" w:rsidTr="00501AE2">
        <w:trPr>
          <w:trHeight w:val="20"/>
          <w:jc w:val="center"/>
        </w:trPr>
        <w:tc>
          <w:tcPr>
            <w:tcW w:w="2907" w:type="dxa"/>
            <w:tcBorders>
              <w:top w:val="nil"/>
              <w:left w:val="nil"/>
              <w:bottom w:val="nil"/>
              <w:right w:val="nil"/>
            </w:tcBorders>
            <w:shd w:val="clear" w:color="000000" w:fill="2F75B5"/>
            <w:vAlign w:val="bottom"/>
            <w:hideMark/>
          </w:tcPr>
          <w:p w14:paraId="5B94CB95" w14:textId="77777777" w:rsidR="00BF08D3" w:rsidRPr="005628AA" w:rsidRDefault="00BF08D3" w:rsidP="00501AE2">
            <w:pPr>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w:t>
            </w:r>
          </w:p>
        </w:tc>
        <w:tc>
          <w:tcPr>
            <w:tcW w:w="898" w:type="dxa"/>
            <w:tcBorders>
              <w:top w:val="nil"/>
              <w:left w:val="nil"/>
              <w:bottom w:val="nil"/>
              <w:right w:val="nil"/>
            </w:tcBorders>
            <w:shd w:val="clear" w:color="000000" w:fill="2F75B5"/>
            <w:vAlign w:val="bottom"/>
            <w:hideMark/>
          </w:tcPr>
          <w:p w14:paraId="7652F1FC" w14:textId="38C457DA" w:rsidR="00BF08D3" w:rsidRPr="005628AA" w:rsidRDefault="007B1957" w:rsidP="00501AE2">
            <w:pPr>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D1</w:t>
            </w:r>
            <w:r w:rsidR="00BF08D3" w:rsidRPr="005628AA">
              <w:rPr>
                <w:rFonts w:ascii="Arial" w:eastAsia="Times New Roman" w:hAnsi="Arial" w:cs="Arial"/>
                <w:b/>
                <w:bCs/>
                <w:color w:val="FFFFFF"/>
                <w:sz w:val="20"/>
                <w:szCs w:val="20"/>
                <w:lang w:val="en-US"/>
              </w:rPr>
              <w:t>-</w:t>
            </w:r>
            <w:r w:rsidRPr="005628AA">
              <w:rPr>
                <w:rFonts w:ascii="Arial" w:eastAsia="Times New Roman" w:hAnsi="Arial" w:cs="Arial"/>
                <w:b/>
                <w:bCs/>
                <w:color w:val="FFFFFF"/>
                <w:sz w:val="20"/>
                <w:szCs w:val="20"/>
                <w:lang w:val="en-US"/>
              </w:rPr>
              <w:t>Skopje</w:t>
            </w:r>
          </w:p>
        </w:tc>
        <w:tc>
          <w:tcPr>
            <w:tcW w:w="822" w:type="dxa"/>
            <w:tcBorders>
              <w:top w:val="nil"/>
              <w:left w:val="nil"/>
              <w:bottom w:val="nil"/>
              <w:right w:val="nil"/>
            </w:tcBorders>
            <w:shd w:val="clear" w:color="000000" w:fill="2F75B5"/>
            <w:vAlign w:val="bottom"/>
            <w:hideMark/>
          </w:tcPr>
          <w:p w14:paraId="671A4F19" w14:textId="5C5A7129" w:rsidR="00BF08D3" w:rsidRPr="005628AA" w:rsidRDefault="007B1957" w:rsidP="00501AE2">
            <w:pPr>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D1</w:t>
            </w:r>
            <w:r w:rsidR="00BF08D3" w:rsidRPr="005628AA">
              <w:rPr>
                <w:rFonts w:ascii="Arial" w:eastAsia="Times New Roman" w:hAnsi="Arial" w:cs="Arial"/>
                <w:b/>
                <w:bCs/>
                <w:color w:val="FFFFFF"/>
                <w:sz w:val="20"/>
                <w:szCs w:val="20"/>
                <w:lang w:val="en-US"/>
              </w:rPr>
              <w:t>-</w:t>
            </w:r>
            <w:r w:rsidRPr="005628AA">
              <w:rPr>
                <w:rFonts w:ascii="Arial" w:eastAsia="Times New Roman" w:hAnsi="Arial" w:cs="Arial"/>
                <w:b/>
                <w:bCs/>
                <w:color w:val="FFFFFF"/>
                <w:sz w:val="20"/>
                <w:szCs w:val="20"/>
                <w:lang w:val="en-US"/>
              </w:rPr>
              <w:t>Veles</w:t>
            </w:r>
          </w:p>
        </w:tc>
        <w:tc>
          <w:tcPr>
            <w:tcW w:w="604" w:type="dxa"/>
            <w:tcBorders>
              <w:top w:val="nil"/>
              <w:left w:val="nil"/>
              <w:bottom w:val="nil"/>
              <w:right w:val="nil"/>
            </w:tcBorders>
            <w:shd w:val="clear" w:color="000000" w:fill="2F75B5"/>
            <w:vAlign w:val="bottom"/>
            <w:hideMark/>
          </w:tcPr>
          <w:p w14:paraId="77596A57" w14:textId="398F74AA" w:rsidR="00BF08D3" w:rsidRPr="005628AA" w:rsidRDefault="007B1957" w:rsidP="00501AE2">
            <w:pPr>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D2</w:t>
            </w:r>
          </w:p>
        </w:tc>
        <w:tc>
          <w:tcPr>
            <w:tcW w:w="762" w:type="dxa"/>
            <w:tcBorders>
              <w:top w:val="nil"/>
              <w:left w:val="nil"/>
              <w:bottom w:val="nil"/>
              <w:right w:val="nil"/>
            </w:tcBorders>
            <w:shd w:val="clear" w:color="000000" w:fill="2F75B5"/>
            <w:vAlign w:val="bottom"/>
            <w:hideMark/>
          </w:tcPr>
          <w:p w14:paraId="3C5179E7" w14:textId="291E35D1" w:rsidR="00BF08D3" w:rsidRPr="005628AA" w:rsidRDefault="007B1957" w:rsidP="00501AE2">
            <w:pPr>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D3</w:t>
            </w:r>
          </w:p>
        </w:tc>
        <w:tc>
          <w:tcPr>
            <w:tcW w:w="717" w:type="dxa"/>
            <w:tcBorders>
              <w:top w:val="nil"/>
              <w:left w:val="nil"/>
              <w:bottom w:val="nil"/>
              <w:right w:val="nil"/>
            </w:tcBorders>
            <w:shd w:val="clear" w:color="000000" w:fill="2F75B5"/>
            <w:vAlign w:val="bottom"/>
            <w:hideMark/>
          </w:tcPr>
          <w:p w14:paraId="1CBE54C8" w14:textId="4FE889C4" w:rsidR="00BF08D3" w:rsidRPr="005628AA" w:rsidRDefault="007B1957" w:rsidP="00501AE2">
            <w:pPr>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D4</w:t>
            </w:r>
          </w:p>
        </w:tc>
        <w:tc>
          <w:tcPr>
            <w:tcW w:w="641" w:type="dxa"/>
            <w:tcBorders>
              <w:top w:val="nil"/>
              <w:left w:val="nil"/>
              <w:bottom w:val="nil"/>
              <w:right w:val="nil"/>
            </w:tcBorders>
            <w:shd w:val="clear" w:color="000000" w:fill="2F75B5"/>
            <w:vAlign w:val="bottom"/>
            <w:hideMark/>
          </w:tcPr>
          <w:p w14:paraId="4CC74988" w14:textId="02D3948C" w:rsidR="00BF08D3" w:rsidRPr="005628AA" w:rsidRDefault="007B1957" w:rsidP="00501AE2">
            <w:pPr>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D5</w:t>
            </w:r>
          </w:p>
        </w:tc>
        <w:tc>
          <w:tcPr>
            <w:tcW w:w="659" w:type="dxa"/>
            <w:tcBorders>
              <w:top w:val="nil"/>
              <w:left w:val="nil"/>
              <w:bottom w:val="nil"/>
              <w:right w:val="nil"/>
            </w:tcBorders>
            <w:shd w:val="clear" w:color="000000" w:fill="2F75B5"/>
            <w:vAlign w:val="bottom"/>
            <w:hideMark/>
          </w:tcPr>
          <w:p w14:paraId="145CCE2F" w14:textId="17070480" w:rsidR="00BF08D3" w:rsidRPr="005628AA" w:rsidRDefault="007B1957" w:rsidP="00501AE2">
            <w:pPr>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D6</w:t>
            </w:r>
          </w:p>
        </w:tc>
        <w:tc>
          <w:tcPr>
            <w:tcW w:w="692" w:type="dxa"/>
            <w:tcBorders>
              <w:top w:val="nil"/>
              <w:left w:val="nil"/>
              <w:bottom w:val="nil"/>
              <w:right w:val="nil"/>
            </w:tcBorders>
            <w:shd w:val="clear" w:color="000000" w:fill="2F75B5"/>
            <w:vAlign w:val="bottom"/>
            <w:hideMark/>
          </w:tcPr>
          <w:p w14:paraId="475EAA81" w14:textId="37B83639" w:rsidR="00BF08D3" w:rsidRPr="005628AA" w:rsidRDefault="007B1957" w:rsidP="00501AE2">
            <w:pPr>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D7</w:t>
            </w:r>
          </w:p>
        </w:tc>
        <w:tc>
          <w:tcPr>
            <w:tcW w:w="723" w:type="dxa"/>
            <w:tcBorders>
              <w:top w:val="nil"/>
              <w:left w:val="nil"/>
              <w:bottom w:val="nil"/>
              <w:right w:val="nil"/>
            </w:tcBorders>
            <w:shd w:val="clear" w:color="000000" w:fill="2F75B5"/>
            <w:vAlign w:val="bottom"/>
            <w:hideMark/>
          </w:tcPr>
          <w:p w14:paraId="15BFF101" w14:textId="18E1C84A" w:rsidR="00BF08D3" w:rsidRPr="005628AA" w:rsidRDefault="007B1957" w:rsidP="00501AE2">
            <w:pPr>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D8</w:t>
            </w:r>
          </w:p>
        </w:tc>
      </w:tr>
      <w:tr w:rsidR="00BF08D3" w:rsidRPr="005628AA" w14:paraId="6676324A" w14:textId="77777777" w:rsidTr="00501AE2">
        <w:trPr>
          <w:trHeight w:val="20"/>
          <w:jc w:val="center"/>
        </w:trPr>
        <w:tc>
          <w:tcPr>
            <w:tcW w:w="2907" w:type="dxa"/>
            <w:tcBorders>
              <w:top w:val="nil"/>
              <w:left w:val="nil"/>
              <w:bottom w:val="nil"/>
              <w:right w:val="nil"/>
            </w:tcBorders>
            <w:shd w:val="clear" w:color="auto" w:fill="auto"/>
            <w:vAlign w:val="bottom"/>
            <w:hideMark/>
          </w:tcPr>
          <w:p w14:paraId="71A315C3" w14:textId="4252B8DA" w:rsidR="00BF08D3" w:rsidRPr="005628AA" w:rsidRDefault="007B1957" w:rsidP="00501AE2">
            <w:pP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Advertising and </w:t>
            </w:r>
            <w:r w:rsidR="00363ECB" w:rsidRPr="005628AA">
              <w:rPr>
                <w:rFonts w:ascii="Arial" w:eastAsia="Times New Roman" w:hAnsi="Arial" w:cs="Arial"/>
                <w:color w:val="000000"/>
                <w:sz w:val="20"/>
                <w:szCs w:val="20"/>
                <w:lang w:val="en-US"/>
              </w:rPr>
              <w:t>teleshopping</w:t>
            </w:r>
          </w:p>
        </w:tc>
        <w:tc>
          <w:tcPr>
            <w:tcW w:w="898" w:type="dxa"/>
            <w:tcBorders>
              <w:top w:val="nil"/>
              <w:left w:val="nil"/>
              <w:bottom w:val="nil"/>
              <w:right w:val="nil"/>
            </w:tcBorders>
            <w:shd w:val="clear" w:color="auto" w:fill="auto"/>
            <w:vAlign w:val="bottom"/>
            <w:hideMark/>
          </w:tcPr>
          <w:p w14:paraId="1886D001"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17.01</w:t>
            </w:r>
          </w:p>
        </w:tc>
        <w:tc>
          <w:tcPr>
            <w:tcW w:w="822" w:type="dxa"/>
            <w:tcBorders>
              <w:top w:val="nil"/>
              <w:left w:val="nil"/>
              <w:bottom w:val="nil"/>
              <w:right w:val="nil"/>
            </w:tcBorders>
            <w:shd w:val="clear" w:color="auto" w:fill="auto"/>
            <w:vAlign w:val="bottom"/>
            <w:hideMark/>
          </w:tcPr>
          <w:p w14:paraId="06E67B14"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1.71</w:t>
            </w:r>
          </w:p>
        </w:tc>
        <w:tc>
          <w:tcPr>
            <w:tcW w:w="604" w:type="dxa"/>
            <w:tcBorders>
              <w:top w:val="nil"/>
              <w:left w:val="nil"/>
              <w:bottom w:val="nil"/>
              <w:right w:val="nil"/>
            </w:tcBorders>
            <w:shd w:val="clear" w:color="auto" w:fill="auto"/>
            <w:vAlign w:val="bottom"/>
            <w:hideMark/>
          </w:tcPr>
          <w:p w14:paraId="530C5108" w14:textId="77777777" w:rsidR="00BF08D3" w:rsidRPr="005628AA" w:rsidRDefault="00BF08D3" w:rsidP="00501AE2">
            <w:pPr>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762" w:type="dxa"/>
            <w:tcBorders>
              <w:top w:val="nil"/>
              <w:left w:val="nil"/>
              <w:bottom w:val="nil"/>
              <w:right w:val="nil"/>
            </w:tcBorders>
            <w:shd w:val="clear" w:color="auto" w:fill="auto"/>
            <w:vAlign w:val="bottom"/>
            <w:hideMark/>
          </w:tcPr>
          <w:p w14:paraId="1A8D848A" w14:textId="77777777" w:rsidR="00BF08D3" w:rsidRPr="005628AA" w:rsidRDefault="00281E36"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10.07</w:t>
            </w:r>
          </w:p>
        </w:tc>
        <w:tc>
          <w:tcPr>
            <w:tcW w:w="717" w:type="dxa"/>
            <w:tcBorders>
              <w:top w:val="nil"/>
              <w:left w:val="nil"/>
              <w:bottom w:val="nil"/>
              <w:right w:val="nil"/>
            </w:tcBorders>
            <w:shd w:val="clear" w:color="auto" w:fill="auto"/>
            <w:vAlign w:val="bottom"/>
            <w:hideMark/>
          </w:tcPr>
          <w:p w14:paraId="42225370"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6.84</w:t>
            </w:r>
          </w:p>
        </w:tc>
        <w:tc>
          <w:tcPr>
            <w:tcW w:w="641" w:type="dxa"/>
            <w:tcBorders>
              <w:top w:val="nil"/>
              <w:left w:val="nil"/>
              <w:bottom w:val="nil"/>
              <w:right w:val="nil"/>
            </w:tcBorders>
            <w:shd w:val="clear" w:color="auto" w:fill="auto"/>
            <w:vAlign w:val="bottom"/>
            <w:hideMark/>
          </w:tcPr>
          <w:p w14:paraId="39E7B718"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4.92</w:t>
            </w:r>
          </w:p>
        </w:tc>
        <w:tc>
          <w:tcPr>
            <w:tcW w:w="659" w:type="dxa"/>
            <w:tcBorders>
              <w:top w:val="nil"/>
              <w:left w:val="nil"/>
              <w:bottom w:val="nil"/>
              <w:right w:val="nil"/>
            </w:tcBorders>
            <w:shd w:val="clear" w:color="auto" w:fill="auto"/>
            <w:vAlign w:val="bottom"/>
            <w:hideMark/>
          </w:tcPr>
          <w:p w14:paraId="0967F188"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3.83</w:t>
            </w:r>
          </w:p>
        </w:tc>
        <w:tc>
          <w:tcPr>
            <w:tcW w:w="692" w:type="dxa"/>
            <w:tcBorders>
              <w:top w:val="nil"/>
              <w:left w:val="nil"/>
              <w:bottom w:val="nil"/>
              <w:right w:val="nil"/>
            </w:tcBorders>
            <w:shd w:val="clear" w:color="auto" w:fill="auto"/>
            <w:vAlign w:val="bottom"/>
            <w:hideMark/>
          </w:tcPr>
          <w:p w14:paraId="73A9B1C4"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0.31</w:t>
            </w:r>
          </w:p>
        </w:tc>
        <w:tc>
          <w:tcPr>
            <w:tcW w:w="723" w:type="dxa"/>
            <w:tcBorders>
              <w:top w:val="nil"/>
              <w:left w:val="nil"/>
              <w:bottom w:val="nil"/>
              <w:right w:val="nil"/>
            </w:tcBorders>
            <w:shd w:val="clear" w:color="auto" w:fill="auto"/>
            <w:vAlign w:val="bottom"/>
            <w:hideMark/>
          </w:tcPr>
          <w:p w14:paraId="5015915B"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11.71</w:t>
            </w:r>
          </w:p>
        </w:tc>
      </w:tr>
      <w:tr w:rsidR="00BF08D3" w:rsidRPr="005628AA" w14:paraId="28B4C3EF" w14:textId="77777777" w:rsidTr="00501AE2">
        <w:trPr>
          <w:trHeight w:val="20"/>
          <w:jc w:val="center"/>
        </w:trPr>
        <w:tc>
          <w:tcPr>
            <w:tcW w:w="2907" w:type="dxa"/>
            <w:tcBorders>
              <w:top w:val="nil"/>
              <w:left w:val="nil"/>
              <w:bottom w:val="nil"/>
              <w:right w:val="nil"/>
            </w:tcBorders>
            <w:shd w:val="clear" w:color="auto" w:fill="auto"/>
            <w:vAlign w:val="bottom"/>
            <w:hideMark/>
          </w:tcPr>
          <w:p w14:paraId="5F741FBE" w14:textId="2D66798C" w:rsidR="00BF08D3" w:rsidRPr="005628AA" w:rsidRDefault="007B1957" w:rsidP="00501AE2">
            <w:pP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Sponsorships</w:t>
            </w:r>
          </w:p>
        </w:tc>
        <w:tc>
          <w:tcPr>
            <w:tcW w:w="898" w:type="dxa"/>
            <w:tcBorders>
              <w:top w:val="nil"/>
              <w:left w:val="nil"/>
              <w:bottom w:val="nil"/>
              <w:right w:val="nil"/>
            </w:tcBorders>
            <w:shd w:val="clear" w:color="auto" w:fill="auto"/>
            <w:vAlign w:val="bottom"/>
            <w:hideMark/>
          </w:tcPr>
          <w:p w14:paraId="04F29438"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822" w:type="dxa"/>
            <w:tcBorders>
              <w:top w:val="nil"/>
              <w:left w:val="nil"/>
              <w:bottom w:val="nil"/>
              <w:right w:val="nil"/>
            </w:tcBorders>
            <w:shd w:val="clear" w:color="auto" w:fill="auto"/>
            <w:vAlign w:val="bottom"/>
            <w:hideMark/>
          </w:tcPr>
          <w:p w14:paraId="692CD3CD"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04" w:type="dxa"/>
            <w:tcBorders>
              <w:top w:val="nil"/>
              <w:left w:val="nil"/>
              <w:bottom w:val="nil"/>
              <w:right w:val="nil"/>
            </w:tcBorders>
            <w:shd w:val="clear" w:color="auto" w:fill="auto"/>
            <w:vAlign w:val="bottom"/>
            <w:hideMark/>
          </w:tcPr>
          <w:p w14:paraId="77C646CC" w14:textId="77777777" w:rsidR="00BF08D3" w:rsidRPr="005628AA" w:rsidRDefault="00BF08D3" w:rsidP="00501AE2">
            <w:pPr>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762" w:type="dxa"/>
            <w:tcBorders>
              <w:top w:val="nil"/>
              <w:left w:val="nil"/>
              <w:bottom w:val="nil"/>
              <w:right w:val="nil"/>
            </w:tcBorders>
            <w:shd w:val="clear" w:color="auto" w:fill="auto"/>
            <w:vAlign w:val="bottom"/>
            <w:hideMark/>
          </w:tcPr>
          <w:p w14:paraId="0C96EC76"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0.20</w:t>
            </w:r>
          </w:p>
        </w:tc>
        <w:tc>
          <w:tcPr>
            <w:tcW w:w="717" w:type="dxa"/>
            <w:tcBorders>
              <w:top w:val="nil"/>
              <w:left w:val="nil"/>
              <w:bottom w:val="nil"/>
              <w:right w:val="nil"/>
            </w:tcBorders>
            <w:shd w:val="clear" w:color="auto" w:fill="auto"/>
            <w:vAlign w:val="bottom"/>
            <w:hideMark/>
          </w:tcPr>
          <w:p w14:paraId="14FA1129"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0.21</w:t>
            </w:r>
          </w:p>
        </w:tc>
        <w:tc>
          <w:tcPr>
            <w:tcW w:w="641" w:type="dxa"/>
            <w:tcBorders>
              <w:top w:val="nil"/>
              <w:left w:val="nil"/>
              <w:bottom w:val="nil"/>
              <w:right w:val="nil"/>
            </w:tcBorders>
            <w:shd w:val="clear" w:color="auto" w:fill="auto"/>
            <w:vAlign w:val="bottom"/>
            <w:hideMark/>
          </w:tcPr>
          <w:p w14:paraId="5870FE67"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59" w:type="dxa"/>
            <w:tcBorders>
              <w:top w:val="nil"/>
              <w:left w:val="nil"/>
              <w:bottom w:val="nil"/>
              <w:right w:val="nil"/>
            </w:tcBorders>
            <w:shd w:val="clear" w:color="auto" w:fill="auto"/>
            <w:vAlign w:val="bottom"/>
            <w:hideMark/>
          </w:tcPr>
          <w:p w14:paraId="01DC8B37"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92" w:type="dxa"/>
            <w:tcBorders>
              <w:top w:val="nil"/>
              <w:left w:val="nil"/>
              <w:bottom w:val="nil"/>
              <w:right w:val="nil"/>
            </w:tcBorders>
            <w:shd w:val="clear" w:color="auto" w:fill="auto"/>
            <w:vAlign w:val="bottom"/>
            <w:hideMark/>
          </w:tcPr>
          <w:p w14:paraId="04D56FA3"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723" w:type="dxa"/>
            <w:tcBorders>
              <w:top w:val="nil"/>
              <w:left w:val="nil"/>
              <w:bottom w:val="nil"/>
              <w:right w:val="nil"/>
            </w:tcBorders>
            <w:shd w:val="clear" w:color="auto" w:fill="auto"/>
            <w:vAlign w:val="bottom"/>
            <w:hideMark/>
          </w:tcPr>
          <w:p w14:paraId="0B286B9B"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r>
      <w:tr w:rsidR="00BF08D3" w:rsidRPr="005628AA" w14:paraId="07CFE391" w14:textId="77777777" w:rsidTr="00501AE2">
        <w:trPr>
          <w:trHeight w:val="20"/>
          <w:jc w:val="center"/>
        </w:trPr>
        <w:tc>
          <w:tcPr>
            <w:tcW w:w="2907" w:type="dxa"/>
            <w:tcBorders>
              <w:top w:val="nil"/>
              <w:left w:val="nil"/>
              <w:bottom w:val="nil"/>
              <w:right w:val="nil"/>
            </w:tcBorders>
            <w:shd w:val="clear" w:color="auto" w:fill="auto"/>
            <w:vAlign w:val="bottom"/>
            <w:hideMark/>
          </w:tcPr>
          <w:p w14:paraId="39CD7FF8" w14:textId="7D7170D9" w:rsidR="00BF08D3" w:rsidRPr="005628AA" w:rsidRDefault="007B1957" w:rsidP="00501AE2">
            <w:pP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Content sale </w:t>
            </w:r>
          </w:p>
        </w:tc>
        <w:tc>
          <w:tcPr>
            <w:tcW w:w="898" w:type="dxa"/>
            <w:tcBorders>
              <w:top w:val="nil"/>
              <w:left w:val="nil"/>
              <w:bottom w:val="nil"/>
              <w:right w:val="nil"/>
            </w:tcBorders>
            <w:shd w:val="clear" w:color="auto" w:fill="auto"/>
            <w:vAlign w:val="bottom"/>
            <w:hideMark/>
          </w:tcPr>
          <w:p w14:paraId="1BB31F5E"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0.10</w:t>
            </w:r>
          </w:p>
        </w:tc>
        <w:tc>
          <w:tcPr>
            <w:tcW w:w="822" w:type="dxa"/>
            <w:tcBorders>
              <w:top w:val="nil"/>
              <w:left w:val="nil"/>
              <w:bottom w:val="nil"/>
              <w:right w:val="nil"/>
            </w:tcBorders>
            <w:shd w:val="clear" w:color="auto" w:fill="auto"/>
            <w:vAlign w:val="bottom"/>
            <w:hideMark/>
          </w:tcPr>
          <w:p w14:paraId="41C71D8F"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04" w:type="dxa"/>
            <w:tcBorders>
              <w:top w:val="nil"/>
              <w:left w:val="nil"/>
              <w:bottom w:val="nil"/>
              <w:right w:val="nil"/>
            </w:tcBorders>
            <w:shd w:val="clear" w:color="auto" w:fill="auto"/>
            <w:vAlign w:val="bottom"/>
            <w:hideMark/>
          </w:tcPr>
          <w:p w14:paraId="0EC5CA93" w14:textId="77777777" w:rsidR="00BF08D3" w:rsidRPr="005628AA" w:rsidRDefault="00BF08D3" w:rsidP="00501AE2">
            <w:pPr>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762" w:type="dxa"/>
            <w:tcBorders>
              <w:top w:val="nil"/>
              <w:left w:val="nil"/>
              <w:bottom w:val="nil"/>
              <w:right w:val="nil"/>
            </w:tcBorders>
            <w:shd w:val="clear" w:color="auto" w:fill="auto"/>
            <w:vAlign w:val="bottom"/>
            <w:hideMark/>
          </w:tcPr>
          <w:p w14:paraId="54F911CA"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717" w:type="dxa"/>
            <w:tcBorders>
              <w:top w:val="nil"/>
              <w:left w:val="nil"/>
              <w:bottom w:val="nil"/>
              <w:right w:val="nil"/>
            </w:tcBorders>
            <w:shd w:val="clear" w:color="auto" w:fill="auto"/>
            <w:vAlign w:val="bottom"/>
            <w:hideMark/>
          </w:tcPr>
          <w:p w14:paraId="722C488C"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41" w:type="dxa"/>
            <w:tcBorders>
              <w:top w:val="nil"/>
              <w:left w:val="nil"/>
              <w:bottom w:val="nil"/>
              <w:right w:val="nil"/>
            </w:tcBorders>
            <w:shd w:val="clear" w:color="auto" w:fill="auto"/>
            <w:vAlign w:val="bottom"/>
            <w:hideMark/>
          </w:tcPr>
          <w:p w14:paraId="27E81EB8"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1.37</w:t>
            </w:r>
          </w:p>
        </w:tc>
        <w:tc>
          <w:tcPr>
            <w:tcW w:w="659" w:type="dxa"/>
            <w:tcBorders>
              <w:top w:val="nil"/>
              <w:left w:val="nil"/>
              <w:bottom w:val="nil"/>
              <w:right w:val="nil"/>
            </w:tcBorders>
            <w:shd w:val="clear" w:color="auto" w:fill="auto"/>
            <w:vAlign w:val="bottom"/>
            <w:hideMark/>
          </w:tcPr>
          <w:p w14:paraId="0EEF3610"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92" w:type="dxa"/>
            <w:tcBorders>
              <w:top w:val="nil"/>
              <w:left w:val="nil"/>
              <w:bottom w:val="nil"/>
              <w:right w:val="nil"/>
            </w:tcBorders>
            <w:shd w:val="clear" w:color="auto" w:fill="auto"/>
            <w:vAlign w:val="bottom"/>
            <w:hideMark/>
          </w:tcPr>
          <w:p w14:paraId="09F9C6A7"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723" w:type="dxa"/>
            <w:tcBorders>
              <w:top w:val="nil"/>
              <w:left w:val="nil"/>
              <w:bottom w:val="nil"/>
              <w:right w:val="nil"/>
            </w:tcBorders>
            <w:shd w:val="clear" w:color="auto" w:fill="auto"/>
            <w:vAlign w:val="bottom"/>
            <w:hideMark/>
          </w:tcPr>
          <w:p w14:paraId="4E46A90B"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0.03</w:t>
            </w:r>
          </w:p>
        </w:tc>
      </w:tr>
      <w:tr w:rsidR="00BF08D3" w:rsidRPr="005628AA" w14:paraId="464AC1E3" w14:textId="77777777" w:rsidTr="00501AE2">
        <w:trPr>
          <w:trHeight w:val="20"/>
          <w:jc w:val="center"/>
        </w:trPr>
        <w:tc>
          <w:tcPr>
            <w:tcW w:w="2907" w:type="dxa"/>
            <w:tcBorders>
              <w:top w:val="nil"/>
              <w:left w:val="nil"/>
              <w:bottom w:val="nil"/>
              <w:right w:val="nil"/>
            </w:tcBorders>
            <w:shd w:val="clear" w:color="auto" w:fill="auto"/>
            <w:vAlign w:val="bottom"/>
            <w:hideMark/>
          </w:tcPr>
          <w:p w14:paraId="4D59D99D" w14:textId="4BE3CF8F" w:rsidR="00BF08D3" w:rsidRPr="005628AA" w:rsidRDefault="007B1957" w:rsidP="00501AE2">
            <w:pP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Revenue from services provided by third parties </w:t>
            </w:r>
          </w:p>
        </w:tc>
        <w:tc>
          <w:tcPr>
            <w:tcW w:w="898" w:type="dxa"/>
            <w:tcBorders>
              <w:top w:val="nil"/>
              <w:left w:val="nil"/>
              <w:bottom w:val="nil"/>
              <w:right w:val="nil"/>
            </w:tcBorders>
            <w:shd w:val="clear" w:color="auto" w:fill="auto"/>
            <w:vAlign w:val="bottom"/>
            <w:hideMark/>
          </w:tcPr>
          <w:p w14:paraId="0AFE2EC2"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822" w:type="dxa"/>
            <w:tcBorders>
              <w:top w:val="nil"/>
              <w:left w:val="nil"/>
              <w:bottom w:val="nil"/>
              <w:right w:val="nil"/>
            </w:tcBorders>
            <w:shd w:val="clear" w:color="auto" w:fill="auto"/>
            <w:vAlign w:val="bottom"/>
            <w:hideMark/>
          </w:tcPr>
          <w:p w14:paraId="54549055"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04" w:type="dxa"/>
            <w:tcBorders>
              <w:top w:val="nil"/>
              <w:left w:val="nil"/>
              <w:bottom w:val="nil"/>
              <w:right w:val="nil"/>
            </w:tcBorders>
            <w:shd w:val="clear" w:color="auto" w:fill="auto"/>
            <w:vAlign w:val="bottom"/>
            <w:hideMark/>
          </w:tcPr>
          <w:p w14:paraId="4B31EE23" w14:textId="77777777" w:rsidR="00BF08D3" w:rsidRPr="005628AA" w:rsidRDefault="00BF08D3" w:rsidP="00501AE2">
            <w:pPr>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762" w:type="dxa"/>
            <w:tcBorders>
              <w:top w:val="nil"/>
              <w:left w:val="nil"/>
              <w:bottom w:val="nil"/>
              <w:right w:val="nil"/>
            </w:tcBorders>
            <w:shd w:val="clear" w:color="auto" w:fill="auto"/>
            <w:vAlign w:val="bottom"/>
            <w:hideMark/>
          </w:tcPr>
          <w:p w14:paraId="558985B6"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717" w:type="dxa"/>
            <w:tcBorders>
              <w:top w:val="nil"/>
              <w:left w:val="nil"/>
              <w:bottom w:val="nil"/>
              <w:right w:val="nil"/>
            </w:tcBorders>
            <w:shd w:val="clear" w:color="auto" w:fill="auto"/>
            <w:vAlign w:val="bottom"/>
            <w:hideMark/>
          </w:tcPr>
          <w:p w14:paraId="17DB7E85"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41" w:type="dxa"/>
            <w:tcBorders>
              <w:top w:val="nil"/>
              <w:left w:val="nil"/>
              <w:bottom w:val="nil"/>
              <w:right w:val="nil"/>
            </w:tcBorders>
            <w:shd w:val="clear" w:color="auto" w:fill="auto"/>
            <w:vAlign w:val="bottom"/>
            <w:hideMark/>
          </w:tcPr>
          <w:p w14:paraId="5A918144"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1.99</w:t>
            </w:r>
          </w:p>
        </w:tc>
        <w:tc>
          <w:tcPr>
            <w:tcW w:w="659" w:type="dxa"/>
            <w:tcBorders>
              <w:top w:val="nil"/>
              <w:left w:val="nil"/>
              <w:bottom w:val="nil"/>
              <w:right w:val="nil"/>
            </w:tcBorders>
            <w:shd w:val="clear" w:color="auto" w:fill="auto"/>
            <w:vAlign w:val="bottom"/>
            <w:hideMark/>
          </w:tcPr>
          <w:p w14:paraId="1B18FC73"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92" w:type="dxa"/>
            <w:tcBorders>
              <w:top w:val="nil"/>
              <w:left w:val="nil"/>
              <w:bottom w:val="nil"/>
              <w:right w:val="nil"/>
            </w:tcBorders>
            <w:shd w:val="clear" w:color="auto" w:fill="auto"/>
            <w:vAlign w:val="bottom"/>
            <w:hideMark/>
          </w:tcPr>
          <w:p w14:paraId="28998D16"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723" w:type="dxa"/>
            <w:tcBorders>
              <w:top w:val="nil"/>
              <w:left w:val="nil"/>
              <w:bottom w:val="nil"/>
              <w:right w:val="nil"/>
            </w:tcBorders>
            <w:shd w:val="clear" w:color="auto" w:fill="auto"/>
            <w:vAlign w:val="bottom"/>
            <w:hideMark/>
          </w:tcPr>
          <w:p w14:paraId="25C65F82"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0.09</w:t>
            </w:r>
          </w:p>
        </w:tc>
      </w:tr>
      <w:tr w:rsidR="00BF08D3" w:rsidRPr="005628AA" w14:paraId="2A763AE6" w14:textId="77777777" w:rsidTr="00501AE2">
        <w:trPr>
          <w:trHeight w:val="20"/>
          <w:jc w:val="center"/>
        </w:trPr>
        <w:tc>
          <w:tcPr>
            <w:tcW w:w="2907" w:type="dxa"/>
            <w:tcBorders>
              <w:top w:val="nil"/>
              <w:left w:val="nil"/>
              <w:bottom w:val="nil"/>
              <w:right w:val="nil"/>
            </w:tcBorders>
            <w:shd w:val="clear" w:color="auto" w:fill="auto"/>
            <w:vAlign w:val="bottom"/>
            <w:hideMark/>
          </w:tcPr>
          <w:p w14:paraId="3CFCFC21" w14:textId="01F8BD58" w:rsidR="00BF08D3" w:rsidRPr="005628AA" w:rsidRDefault="003F389E" w:rsidP="00501AE2">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Other</w:t>
            </w:r>
            <w:r w:rsidRPr="005628AA">
              <w:rPr>
                <w:rFonts w:ascii="Arial" w:eastAsia="Times New Roman" w:hAnsi="Arial" w:cs="Arial"/>
                <w:color w:val="000000"/>
                <w:sz w:val="20"/>
                <w:szCs w:val="20"/>
                <w:lang w:val="en-US"/>
              </w:rPr>
              <w:t xml:space="preserve"> </w:t>
            </w:r>
            <w:r w:rsidR="007B1957" w:rsidRPr="005628AA">
              <w:rPr>
                <w:rFonts w:ascii="Arial" w:eastAsia="Times New Roman" w:hAnsi="Arial" w:cs="Arial"/>
                <w:color w:val="000000"/>
                <w:sz w:val="20"/>
                <w:szCs w:val="20"/>
                <w:lang w:val="en-US"/>
              </w:rPr>
              <w:t>revenue</w:t>
            </w:r>
          </w:p>
        </w:tc>
        <w:tc>
          <w:tcPr>
            <w:tcW w:w="898" w:type="dxa"/>
            <w:tcBorders>
              <w:top w:val="nil"/>
              <w:left w:val="nil"/>
              <w:bottom w:val="nil"/>
              <w:right w:val="nil"/>
            </w:tcBorders>
            <w:shd w:val="clear" w:color="auto" w:fill="auto"/>
            <w:vAlign w:val="bottom"/>
            <w:hideMark/>
          </w:tcPr>
          <w:p w14:paraId="50614F96"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10.33</w:t>
            </w:r>
          </w:p>
        </w:tc>
        <w:tc>
          <w:tcPr>
            <w:tcW w:w="822" w:type="dxa"/>
            <w:tcBorders>
              <w:top w:val="nil"/>
              <w:left w:val="nil"/>
              <w:bottom w:val="nil"/>
              <w:right w:val="nil"/>
            </w:tcBorders>
            <w:shd w:val="clear" w:color="auto" w:fill="auto"/>
            <w:vAlign w:val="bottom"/>
            <w:hideMark/>
          </w:tcPr>
          <w:p w14:paraId="4036FFEA"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0.37</w:t>
            </w:r>
          </w:p>
        </w:tc>
        <w:tc>
          <w:tcPr>
            <w:tcW w:w="604" w:type="dxa"/>
            <w:tcBorders>
              <w:top w:val="nil"/>
              <w:left w:val="nil"/>
              <w:bottom w:val="nil"/>
              <w:right w:val="nil"/>
            </w:tcBorders>
            <w:shd w:val="clear" w:color="auto" w:fill="auto"/>
            <w:vAlign w:val="bottom"/>
            <w:hideMark/>
          </w:tcPr>
          <w:p w14:paraId="1904865B" w14:textId="77777777" w:rsidR="00BF08D3" w:rsidRPr="005628AA" w:rsidRDefault="00BF08D3" w:rsidP="00501AE2">
            <w:pPr>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762" w:type="dxa"/>
            <w:tcBorders>
              <w:top w:val="nil"/>
              <w:left w:val="nil"/>
              <w:bottom w:val="nil"/>
              <w:right w:val="nil"/>
            </w:tcBorders>
            <w:shd w:val="clear" w:color="auto" w:fill="auto"/>
            <w:vAlign w:val="bottom"/>
            <w:hideMark/>
          </w:tcPr>
          <w:p w14:paraId="5DA31C6F"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0.55</w:t>
            </w:r>
          </w:p>
        </w:tc>
        <w:tc>
          <w:tcPr>
            <w:tcW w:w="717" w:type="dxa"/>
            <w:tcBorders>
              <w:top w:val="nil"/>
              <w:left w:val="nil"/>
              <w:bottom w:val="nil"/>
              <w:right w:val="nil"/>
            </w:tcBorders>
            <w:shd w:val="clear" w:color="auto" w:fill="auto"/>
            <w:vAlign w:val="bottom"/>
            <w:hideMark/>
          </w:tcPr>
          <w:p w14:paraId="5586C42F"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4.70</w:t>
            </w:r>
          </w:p>
        </w:tc>
        <w:tc>
          <w:tcPr>
            <w:tcW w:w="641" w:type="dxa"/>
            <w:tcBorders>
              <w:top w:val="nil"/>
              <w:left w:val="nil"/>
              <w:bottom w:val="nil"/>
              <w:right w:val="nil"/>
            </w:tcBorders>
            <w:shd w:val="clear" w:color="auto" w:fill="auto"/>
            <w:vAlign w:val="bottom"/>
            <w:hideMark/>
          </w:tcPr>
          <w:p w14:paraId="2E213490"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1.01</w:t>
            </w:r>
          </w:p>
        </w:tc>
        <w:tc>
          <w:tcPr>
            <w:tcW w:w="659" w:type="dxa"/>
            <w:tcBorders>
              <w:top w:val="nil"/>
              <w:left w:val="nil"/>
              <w:bottom w:val="nil"/>
              <w:right w:val="nil"/>
            </w:tcBorders>
            <w:shd w:val="clear" w:color="auto" w:fill="auto"/>
            <w:vAlign w:val="bottom"/>
            <w:hideMark/>
          </w:tcPr>
          <w:p w14:paraId="4AEA4AF5"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1.18</w:t>
            </w:r>
          </w:p>
        </w:tc>
        <w:tc>
          <w:tcPr>
            <w:tcW w:w="692" w:type="dxa"/>
            <w:tcBorders>
              <w:top w:val="nil"/>
              <w:left w:val="nil"/>
              <w:bottom w:val="nil"/>
              <w:right w:val="nil"/>
            </w:tcBorders>
            <w:shd w:val="clear" w:color="auto" w:fill="auto"/>
            <w:vAlign w:val="bottom"/>
            <w:hideMark/>
          </w:tcPr>
          <w:p w14:paraId="194A8042" w14:textId="77777777" w:rsidR="00BF08D3" w:rsidRPr="005628AA" w:rsidRDefault="00B011ED"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0.05</w:t>
            </w:r>
          </w:p>
        </w:tc>
        <w:tc>
          <w:tcPr>
            <w:tcW w:w="723" w:type="dxa"/>
            <w:tcBorders>
              <w:top w:val="nil"/>
              <w:left w:val="nil"/>
              <w:bottom w:val="nil"/>
              <w:right w:val="nil"/>
            </w:tcBorders>
            <w:shd w:val="clear" w:color="auto" w:fill="auto"/>
            <w:vAlign w:val="bottom"/>
            <w:hideMark/>
          </w:tcPr>
          <w:p w14:paraId="5A2722FD"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2.84</w:t>
            </w:r>
          </w:p>
        </w:tc>
      </w:tr>
      <w:tr w:rsidR="00BF08D3" w:rsidRPr="005628AA" w14:paraId="07C0DD52" w14:textId="77777777" w:rsidTr="00501AE2">
        <w:trPr>
          <w:trHeight w:val="20"/>
          <w:jc w:val="center"/>
        </w:trPr>
        <w:tc>
          <w:tcPr>
            <w:tcW w:w="2907" w:type="dxa"/>
            <w:tcBorders>
              <w:top w:val="nil"/>
              <w:left w:val="nil"/>
              <w:bottom w:val="nil"/>
              <w:right w:val="nil"/>
            </w:tcBorders>
            <w:shd w:val="clear" w:color="000000" w:fill="2F75B5"/>
            <w:vAlign w:val="bottom"/>
            <w:hideMark/>
          </w:tcPr>
          <w:p w14:paraId="14BE4E1E" w14:textId="3F5CE1E7" w:rsidR="00BF08D3" w:rsidRPr="005628AA" w:rsidRDefault="001815D9" w:rsidP="003F389E">
            <w:pPr>
              <w:rPr>
                <w:rFonts w:ascii="Arial" w:eastAsia="Times New Roman" w:hAnsi="Arial" w:cs="Arial"/>
                <w:b/>
                <w:bCs/>
                <w:color w:val="FFFFFF"/>
                <w:sz w:val="20"/>
                <w:szCs w:val="20"/>
                <w:lang w:val="en-US"/>
              </w:rPr>
            </w:pPr>
            <w:r>
              <w:rPr>
                <w:rFonts w:ascii="Arial" w:eastAsia="Times New Roman" w:hAnsi="Arial" w:cs="Arial"/>
                <w:b/>
                <w:bCs/>
                <w:color w:val="FFFFFF"/>
                <w:sz w:val="20"/>
                <w:szCs w:val="20"/>
                <w:lang w:val="en-US"/>
              </w:rPr>
              <w:t>Revenues of the main activity</w:t>
            </w:r>
          </w:p>
        </w:tc>
        <w:tc>
          <w:tcPr>
            <w:tcW w:w="898" w:type="dxa"/>
            <w:tcBorders>
              <w:top w:val="nil"/>
              <w:left w:val="nil"/>
              <w:bottom w:val="nil"/>
              <w:right w:val="nil"/>
            </w:tcBorders>
            <w:shd w:val="clear" w:color="000000" w:fill="2F75B5"/>
            <w:vAlign w:val="bottom"/>
            <w:hideMark/>
          </w:tcPr>
          <w:p w14:paraId="63C79017"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27.44</w:t>
            </w:r>
          </w:p>
        </w:tc>
        <w:tc>
          <w:tcPr>
            <w:tcW w:w="822" w:type="dxa"/>
            <w:tcBorders>
              <w:top w:val="nil"/>
              <w:left w:val="nil"/>
              <w:bottom w:val="nil"/>
              <w:right w:val="nil"/>
            </w:tcBorders>
            <w:shd w:val="clear" w:color="000000" w:fill="2F75B5"/>
            <w:vAlign w:val="bottom"/>
            <w:hideMark/>
          </w:tcPr>
          <w:p w14:paraId="79EFAF39"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2.08</w:t>
            </w:r>
          </w:p>
        </w:tc>
        <w:tc>
          <w:tcPr>
            <w:tcW w:w="604" w:type="dxa"/>
            <w:tcBorders>
              <w:top w:val="nil"/>
              <w:left w:val="nil"/>
              <w:bottom w:val="nil"/>
              <w:right w:val="nil"/>
            </w:tcBorders>
            <w:shd w:val="clear" w:color="000000" w:fill="2F75B5"/>
            <w:vAlign w:val="bottom"/>
            <w:hideMark/>
          </w:tcPr>
          <w:p w14:paraId="7B221AFC" w14:textId="77777777" w:rsidR="00BF08D3" w:rsidRPr="005628AA" w:rsidRDefault="00BF08D3" w:rsidP="00501AE2">
            <w:pPr>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w:t>
            </w:r>
          </w:p>
        </w:tc>
        <w:tc>
          <w:tcPr>
            <w:tcW w:w="762" w:type="dxa"/>
            <w:tcBorders>
              <w:top w:val="nil"/>
              <w:left w:val="nil"/>
              <w:bottom w:val="nil"/>
              <w:right w:val="nil"/>
            </w:tcBorders>
            <w:shd w:val="clear" w:color="000000" w:fill="2F75B5"/>
            <w:vAlign w:val="bottom"/>
            <w:hideMark/>
          </w:tcPr>
          <w:p w14:paraId="66722A5C" w14:textId="77777777" w:rsidR="00BF08D3" w:rsidRPr="005628AA" w:rsidRDefault="00BF08D3" w:rsidP="00281E36">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10.</w:t>
            </w:r>
            <w:r w:rsidR="00281E36" w:rsidRPr="005628AA">
              <w:rPr>
                <w:rFonts w:ascii="Arial" w:eastAsia="Times New Roman" w:hAnsi="Arial" w:cs="Arial"/>
                <w:b/>
                <w:bCs/>
                <w:color w:val="FFFFFF"/>
                <w:sz w:val="20"/>
                <w:szCs w:val="20"/>
                <w:lang w:val="en-US"/>
              </w:rPr>
              <w:t>82</w:t>
            </w:r>
          </w:p>
        </w:tc>
        <w:tc>
          <w:tcPr>
            <w:tcW w:w="717" w:type="dxa"/>
            <w:tcBorders>
              <w:top w:val="nil"/>
              <w:left w:val="nil"/>
              <w:bottom w:val="nil"/>
              <w:right w:val="nil"/>
            </w:tcBorders>
            <w:shd w:val="clear" w:color="000000" w:fill="2F75B5"/>
            <w:vAlign w:val="bottom"/>
            <w:hideMark/>
          </w:tcPr>
          <w:p w14:paraId="44CFEC28"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11.75</w:t>
            </w:r>
          </w:p>
        </w:tc>
        <w:tc>
          <w:tcPr>
            <w:tcW w:w="641" w:type="dxa"/>
            <w:tcBorders>
              <w:top w:val="nil"/>
              <w:left w:val="nil"/>
              <w:bottom w:val="nil"/>
              <w:right w:val="nil"/>
            </w:tcBorders>
            <w:shd w:val="clear" w:color="000000" w:fill="2F75B5"/>
            <w:vAlign w:val="bottom"/>
            <w:hideMark/>
          </w:tcPr>
          <w:p w14:paraId="77A3811C"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9.29</w:t>
            </w:r>
          </w:p>
        </w:tc>
        <w:tc>
          <w:tcPr>
            <w:tcW w:w="659" w:type="dxa"/>
            <w:tcBorders>
              <w:top w:val="nil"/>
              <w:left w:val="nil"/>
              <w:bottom w:val="nil"/>
              <w:right w:val="nil"/>
            </w:tcBorders>
            <w:shd w:val="clear" w:color="000000" w:fill="2F75B5"/>
            <w:vAlign w:val="bottom"/>
            <w:hideMark/>
          </w:tcPr>
          <w:p w14:paraId="569D136B"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5.01</w:t>
            </w:r>
          </w:p>
        </w:tc>
        <w:tc>
          <w:tcPr>
            <w:tcW w:w="692" w:type="dxa"/>
            <w:tcBorders>
              <w:top w:val="nil"/>
              <w:left w:val="nil"/>
              <w:bottom w:val="nil"/>
              <w:right w:val="nil"/>
            </w:tcBorders>
            <w:shd w:val="clear" w:color="000000" w:fill="2F75B5"/>
            <w:vAlign w:val="bottom"/>
            <w:hideMark/>
          </w:tcPr>
          <w:p w14:paraId="62FEE0A3"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0.36</w:t>
            </w:r>
          </w:p>
        </w:tc>
        <w:tc>
          <w:tcPr>
            <w:tcW w:w="723" w:type="dxa"/>
            <w:tcBorders>
              <w:top w:val="nil"/>
              <w:left w:val="nil"/>
              <w:bottom w:val="nil"/>
              <w:right w:val="nil"/>
            </w:tcBorders>
            <w:shd w:val="clear" w:color="000000" w:fill="2F75B5"/>
            <w:vAlign w:val="bottom"/>
            <w:hideMark/>
          </w:tcPr>
          <w:p w14:paraId="66FCB537"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14.67</w:t>
            </w:r>
          </w:p>
        </w:tc>
      </w:tr>
      <w:tr w:rsidR="00BF08D3" w:rsidRPr="005628AA" w14:paraId="1137BF19" w14:textId="77777777" w:rsidTr="00501AE2">
        <w:trPr>
          <w:trHeight w:val="20"/>
          <w:jc w:val="center"/>
        </w:trPr>
        <w:tc>
          <w:tcPr>
            <w:tcW w:w="2907" w:type="dxa"/>
            <w:tcBorders>
              <w:top w:val="nil"/>
              <w:left w:val="nil"/>
              <w:bottom w:val="nil"/>
              <w:right w:val="nil"/>
            </w:tcBorders>
            <w:shd w:val="clear" w:color="auto" w:fill="auto"/>
            <w:vAlign w:val="bottom"/>
            <w:hideMark/>
          </w:tcPr>
          <w:p w14:paraId="0CF73A34" w14:textId="1D657133" w:rsidR="00BF08D3" w:rsidRPr="005628AA" w:rsidRDefault="007B1957" w:rsidP="00501AE2">
            <w:pP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Revenue from other activities</w:t>
            </w:r>
          </w:p>
        </w:tc>
        <w:tc>
          <w:tcPr>
            <w:tcW w:w="898" w:type="dxa"/>
            <w:tcBorders>
              <w:top w:val="nil"/>
              <w:left w:val="nil"/>
              <w:bottom w:val="nil"/>
              <w:right w:val="nil"/>
            </w:tcBorders>
            <w:shd w:val="clear" w:color="auto" w:fill="auto"/>
            <w:vAlign w:val="bottom"/>
            <w:hideMark/>
          </w:tcPr>
          <w:p w14:paraId="0380A533"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0.03</w:t>
            </w:r>
          </w:p>
        </w:tc>
        <w:tc>
          <w:tcPr>
            <w:tcW w:w="822" w:type="dxa"/>
            <w:tcBorders>
              <w:top w:val="nil"/>
              <w:left w:val="nil"/>
              <w:bottom w:val="nil"/>
              <w:right w:val="nil"/>
            </w:tcBorders>
            <w:shd w:val="clear" w:color="auto" w:fill="auto"/>
            <w:vAlign w:val="bottom"/>
            <w:hideMark/>
          </w:tcPr>
          <w:p w14:paraId="794E53DD"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04" w:type="dxa"/>
            <w:tcBorders>
              <w:top w:val="nil"/>
              <w:left w:val="nil"/>
              <w:bottom w:val="nil"/>
              <w:right w:val="nil"/>
            </w:tcBorders>
            <w:shd w:val="clear" w:color="auto" w:fill="auto"/>
            <w:vAlign w:val="bottom"/>
            <w:hideMark/>
          </w:tcPr>
          <w:p w14:paraId="4CF44A48" w14:textId="77777777" w:rsidR="00BF08D3" w:rsidRPr="005628AA" w:rsidRDefault="00BF08D3" w:rsidP="00501AE2">
            <w:pPr>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762" w:type="dxa"/>
            <w:tcBorders>
              <w:top w:val="nil"/>
              <w:left w:val="nil"/>
              <w:bottom w:val="nil"/>
              <w:right w:val="nil"/>
            </w:tcBorders>
            <w:shd w:val="clear" w:color="auto" w:fill="auto"/>
            <w:vAlign w:val="bottom"/>
            <w:hideMark/>
          </w:tcPr>
          <w:p w14:paraId="52D295E1"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0.07</w:t>
            </w:r>
          </w:p>
        </w:tc>
        <w:tc>
          <w:tcPr>
            <w:tcW w:w="717" w:type="dxa"/>
            <w:tcBorders>
              <w:top w:val="nil"/>
              <w:left w:val="nil"/>
              <w:bottom w:val="nil"/>
              <w:right w:val="nil"/>
            </w:tcBorders>
            <w:shd w:val="clear" w:color="auto" w:fill="auto"/>
            <w:vAlign w:val="bottom"/>
            <w:hideMark/>
          </w:tcPr>
          <w:p w14:paraId="73CCBDE3"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41" w:type="dxa"/>
            <w:tcBorders>
              <w:top w:val="nil"/>
              <w:left w:val="nil"/>
              <w:bottom w:val="nil"/>
              <w:right w:val="nil"/>
            </w:tcBorders>
            <w:shd w:val="clear" w:color="auto" w:fill="auto"/>
            <w:vAlign w:val="bottom"/>
            <w:hideMark/>
          </w:tcPr>
          <w:p w14:paraId="109DB5EA"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0.30</w:t>
            </w:r>
          </w:p>
        </w:tc>
        <w:tc>
          <w:tcPr>
            <w:tcW w:w="659" w:type="dxa"/>
            <w:tcBorders>
              <w:top w:val="nil"/>
              <w:left w:val="nil"/>
              <w:bottom w:val="nil"/>
              <w:right w:val="nil"/>
            </w:tcBorders>
            <w:shd w:val="clear" w:color="auto" w:fill="auto"/>
            <w:vAlign w:val="bottom"/>
            <w:hideMark/>
          </w:tcPr>
          <w:p w14:paraId="0D587CA5"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92" w:type="dxa"/>
            <w:tcBorders>
              <w:top w:val="nil"/>
              <w:left w:val="nil"/>
              <w:bottom w:val="nil"/>
              <w:right w:val="nil"/>
            </w:tcBorders>
            <w:shd w:val="clear" w:color="auto" w:fill="auto"/>
            <w:vAlign w:val="bottom"/>
            <w:hideMark/>
          </w:tcPr>
          <w:p w14:paraId="16B286FB"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723" w:type="dxa"/>
            <w:tcBorders>
              <w:top w:val="nil"/>
              <w:left w:val="nil"/>
              <w:bottom w:val="nil"/>
              <w:right w:val="nil"/>
            </w:tcBorders>
            <w:shd w:val="clear" w:color="auto" w:fill="auto"/>
            <w:vAlign w:val="bottom"/>
            <w:hideMark/>
          </w:tcPr>
          <w:p w14:paraId="59F11822"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r>
      <w:tr w:rsidR="00BF08D3" w:rsidRPr="005628AA" w14:paraId="35105EF4" w14:textId="77777777" w:rsidTr="00501AE2">
        <w:trPr>
          <w:trHeight w:val="20"/>
          <w:jc w:val="center"/>
        </w:trPr>
        <w:tc>
          <w:tcPr>
            <w:tcW w:w="2907" w:type="dxa"/>
            <w:tcBorders>
              <w:top w:val="nil"/>
              <w:left w:val="nil"/>
              <w:bottom w:val="nil"/>
              <w:right w:val="nil"/>
            </w:tcBorders>
            <w:shd w:val="clear" w:color="auto" w:fill="auto"/>
            <w:vAlign w:val="bottom"/>
            <w:hideMark/>
          </w:tcPr>
          <w:p w14:paraId="22AAE765" w14:textId="54E47825" w:rsidR="00BF08D3" w:rsidRPr="005628AA" w:rsidRDefault="007B1957" w:rsidP="00501AE2">
            <w:pP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Extraordinary revenue</w:t>
            </w:r>
          </w:p>
        </w:tc>
        <w:tc>
          <w:tcPr>
            <w:tcW w:w="898" w:type="dxa"/>
            <w:tcBorders>
              <w:top w:val="nil"/>
              <w:left w:val="nil"/>
              <w:bottom w:val="nil"/>
              <w:right w:val="nil"/>
            </w:tcBorders>
            <w:shd w:val="clear" w:color="auto" w:fill="auto"/>
            <w:vAlign w:val="bottom"/>
            <w:hideMark/>
          </w:tcPr>
          <w:p w14:paraId="117BC1D8"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1.82</w:t>
            </w:r>
          </w:p>
        </w:tc>
        <w:tc>
          <w:tcPr>
            <w:tcW w:w="822" w:type="dxa"/>
            <w:tcBorders>
              <w:top w:val="nil"/>
              <w:left w:val="nil"/>
              <w:bottom w:val="nil"/>
              <w:right w:val="nil"/>
            </w:tcBorders>
            <w:shd w:val="clear" w:color="auto" w:fill="auto"/>
            <w:vAlign w:val="bottom"/>
            <w:hideMark/>
          </w:tcPr>
          <w:p w14:paraId="53C83F21"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04" w:type="dxa"/>
            <w:tcBorders>
              <w:top w:val="nil"/>
              <w:left w:val="nil"/>
              <w:bottom w:val="nil"/>
              <w:right w:val="nil"/>
            </w:tcBorders>
            <w:shd w:val="clear" w:color="auto" w:fill="auto"/>
            <w:vAlign w:val="bottom"/>
            <w:hideMark/>
          </w:tcPr>
          <w:p w14:paraId="442AAFA7" w14:textId="77777777" w:rsidR="00BF08D3" w:rsidRPr="005628AA" w:rsidRDefault="00BF08D3" w:rsidP="00501AE2">
            <w:pPr>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762" w:type="dxa"/>
            <w:tcBorders>
              <w:top w:val="nil"/>
              <w:left w:val="nil"/>
              <w:bottom w:val="nil"/>
              <w:right w:val="nil"/>
            </w:tcBorders>
            <w:shd w:val="clear" w:color="auto" w:fill="auto"/>
            <w:vAlign w:val="bottom"/>
            <w:hideMark/>
          </w:tcPr>
          <w:p w14:paraId="34A16B44"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0.01</w:t>
            </w:r>
          </w:p>
        </w:tc>
        <w:tc>
          <w:tcPr>
            <w:tcW w:w="717" w:type="dxa"/>
            <w:tcBorders>
              <w:top w:val="nil"/>
              <w:left w:val="nil"/>
              <w:bottom w:val="nil"/>
              <w:right w:val="nil"/>
            </w:tcBorders>
            <w:shd w:val="clear" w:color="auto" w:fill="auto"/>
            <w:vAlign w:val="bottom"/>
            <w:hideMark/>
          </w:tcPr>
          <w:p w14:paraId="2F9CE220"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41" w:type="dxa"/>
            <w:tcBorders>
              <w:top w:val="nil"/>
              <w:left w:val="nil"/>
              <w:bottom w:val="nil"/>
              <w:right w:val="nil"/>
            </w:tcBorders>
            <w:shd w:val="clear" w:color="auto" w:fill="auto"/>
            <w:vAlign w:val="bottom"/>
            <w:hideMark/>
          </w:tcPr>
          <w:p w14:paraId="309BB7F9"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59" w:type="dxa"/>
            <w:tcBorders>
              <w:top w:val="nil"/>
              <w:left w:val="nil"/>
              <w:bottom w:val="nil"/>
              <w:right w:val="nil"/>
            </w:tcBorders>
            <w:shd w:val="clear" w:color="auto" w:fill="auto"/>
            <w:vAlign w:val="bottom"/>
            <w:hideMark/>
          </w:tcPr>
          <w:p w14:paraId="60ED96D5"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692" w:type="dxa"/>
            <w:tcBorders>
              <w:top w:val="nil"/>
              <w:left w:val="nil"/>
              <w:bottom w:val="nil"/>
              <w:right w:val="nil"/>
            </w:tcBorders>
            <w:shd w:val="clear" w:color="auto" w:fill="auto"/>
            <w:vAlign w:val="bottom"/>
            <w:hideMark/>
          </w:tcPr>
          <w:p w14:paraId="15C05F3E"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723" w:type="dxa"/>
            <w:tcBorders>
              <w:top w:val="nil"/>
              <w:left w:val="nil"/>
              <w:bottom w:val="nil"/>
              <w:right w:val="nil"/>
            </w:tcBorders>
            <w:shd w:val="clear" w:color="auto" w:fill="auto"/>
            <w:vAlign w:val="bottom"/>
            <w:hideMark/>
          </w:tcPr>
          <w:p w14:paraId="10129CA7" w14:textId="77777777" w:rsidR="00BF08D3" w:rsidRPr="005628AA" w:rsidRDefault="00BF08D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r>
      <w:tr w:rsidR="00BF08D3" w:rsidRPr="005628AA" w14:paraId="4CB546FB" w14:textId="77777777" w:rsidTr="00501AE2">
        <w:trPr>
          <w:trHeight w:val="20"/>
          <w:jc w:val="center"/>
        </w:trPr>
        <w:tc>
          <w:tcPr>
            <w:tcW w:w="2907" w:type="dxa"/>
            <w:tcBorders>
              <w:top w:val="nil"/>
              <w:left w:val="nil"/>
              <w:bottom w:val="nil"/>
              <w:right w:val="nil"/>
            </w:tcBorders>
            <w:shd w:val="clear" w:color="000000" w:fill="2F75B5"/>
            <w:vAlign w:val="bottom"/>
            <w:hideMark/>
          </w:tcPr>
          <w:p w14:paraId="50177787" w14:textId="2241DA8F" w:rsidR="00BF08D3" w:rsidRPr="005628AA" w:rsidRDefault="00E040D1" w:rsidP="00501AE2">
            <w:pP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Total revenue</w:t>
            </w:r>
          </w:p>
        </w:tc>
        <w:tc>
          <w:tcPr>
            <w:tcW w:w="898" w:type="dxa"/>
            <w:tcBorders>
              <w:top w:val="nil"/>
              <w:left w:val="nil"/>
              <w:bottom w:val="nil"/>
              <w:right w:val="nil"/>
            </w:tcBorders>
            <w:shd w:val="clear" w:color="000000" w:fill="2F75B5"/>
            <w:vAlign w:val="bottom"/>
            <w:hideMark/>
          </w:tcPr>
          <w:p w14:paraId="2F515B6C"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29.30</w:t>
            </w:r>
          </w:p>
        </w:tc>
        <w:tc>
          <w:tcPr>
            <w:tcW w:w="822" w:type="dxa"/>
            <w:tcBorders>
              <w:top w:val="nil"/>
              <w:left w:val="nil"/>
              <w:bottom w:val="nil"/>
              <w:right w:val="nil"/>
            </w:tcBorders>
            <w:shd w:val="clear" w:color="000000" w:fill="2F75B5"/>
            <w:vAlign w:val="bottom"/>
            <w:hideMark/>
          </w:tcPr>
          <w:p w14:paraId="5F2D0EDB"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2.08</w:t>
            </w:r>
          </w:p>
        </w:tc>
        <w:tc>
          <w:tcPr>
            <w:tcW w:w="604" w:type="dxa"/>
            <w:tcBorders>
              <w:top w:val="nil"/>
              <w:left w:val="nil"/>
              <w:bottom w:val="nil"/>
              <w:right w:val="nil"/>
            </w:tcBorders>
            <w:shd w:val="clear" w:color="000000" w:fill="2F75B5"/>
            <w:vAlign w:val="bottom"/>
            <w:hideMark/>
          </w:tcPr>
          <w:p w14:paraId="5E9FD27B" w14:textId="77777777" w:rsidR="00BF08D3" w:rsidRPr="005628AA" w:rsidRDefault="00BF08D3" w:rsidP="00501AE2">
            <w:pPr>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w:t>
            </w:r>
          </w:p>
        </w:tc>
        <w:tc>
          <w:tcPr>
            <w:tcW w:w="762" w:type="dxa"/>
            <w:tcBorders>
              <w:top w:val="nil"/>
              <w:left w:val="nil"/>
              <w:bottom w:val="nil"/>
              <w:right w:val="nil"/>
            </w:tcBorders>
            <w:shd w:val="clear" w:color="000000" w:fill="2F75B5"/>
            <w:vAlign w:val="bottom"/>
            <w:hideMark/>
          </w:tcPr>
          <w:p w14:paraId="345A9A3E" w14:textId="77777777" w:rsidR="00BF08D3" w:rsidRPr="005628AA" w:rsidRDefault="00281E36" w:rsidP="00281E36">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10.91</w:t>
            </w:r>
          </w:p>
        </w:tc>
        <w:tc>
          <w:tcPr>
            <w:tcW w:w="717" w:type="dxa"/>
            <w:tcBorders>
              <w:top w:val="nil"/>
              <w:left w:val="nil"/>
              <w:bottom w:val="nil"/>
              <w:right w:val="nil"/>
            </w:tcBorders>
            <w:shd w:val="clear" w:color="000000" w:fill="2F75B5"/>
            <w:vAlign w:val="bottom"/>
            <w:hideMark/>
          </w:tcPr>
          <w:p w14:paraId="12DC0309"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11.75</w:t>
            </w:r>
          </w:p>
        </w:tc>
        <w:tc>
          <w:tcPr>
            <w:tcW w:w="641" w:type="dxa"/>
            <w:tcBorders>
              <w:top w:val="nil"/>
              <w:left w:val="nil"/>
              <w:bottom w:val="nil"/>
              <w:right w:val="nil"/>
            </w:tcBorders>
            <w:shd w:val="clear" w:color="000000" w:fill="2F75B5"/>
            <w:vAlign w:val="bottom"/>
            <w:hideMark/>
          </w:tcPr>
          <w:p w14:paraId="1D6D20D3"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9.58</w:t>
            </w:r>
          </w:p>
        </w:tc>
        <w:tc>
          <w:tcPr>
            <w:tcW w:w="659" w:type="dxa"/>
            <w:tcBorders>
              <w:top w:val="nil"/>
              <w:left w:val="nil"/>
              <w:bottom w:val="nil"/>
              <w:right w:val="nil"/>
            </w:tcBorders>
            <w:shd w:val="clear" w:color="000000" w:fill="2F75B5"/>
            <w:vAlign w:val="bottom"/>
            <w:hideMark/>
          </w:tcPr>
          <w:p w14:paraId="7E910D19"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5.01</w:t>
            </w:r>
          </w:p>
        </w:tc>
        <w:tc>
          <w:tcPr>
            <w:tcW w:w="692" w:type="dxa"/>
            <w:tcBorders>
              <w:top w:val="nil"/>
              <w:left w:val="nil"/>
              <w:bottom w:val="nil"/>
              <w:right w:val="nil"/>
            </w:tcBorders>
            <w:shd w:val="clear" w:color="000000" w:fill="2F75B5"/>
            <w:vAlign w:val="bottom"/>
            <w:hideMark/>
          </w:tcPr>
          <w:p w14:paraId="1DB07F1B"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0.36</w:t>
            </w:r>
          </w:p>
        </w:tc>
        <w:tc>
          <w:tcPr>
            <w:tcW w:w="723" w:type="dxa"/>
            <w:tcBorders>
              <w:top w:val="nil"/>
              <w:left w:val="nil"/>
              <w:bottom w:val="nil"/>
              <w:right w:val="nil"/>
            </w:tcBorders>
            <w:shd w:val="clear" w:color="000000" w:fill="2F75B5"/>
            <w:vAlign w:val="bottom"/>
            <w:hideMark/>
          </w:tcPr>
          <w:p w14:paraId="1708EE93" w14:textId="77777777" w:rsidR="00BF08D3" w:rsidRPr="005628AA" w:rsidRDefault="00BF08D3" w:rsidP="00501AE2">
            <w:pPr>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14.67</w:t>
            </w:r>
          </w:p>
        </w:tc>
      </w:tr>
    </w:tbl>
    <w:p w14:paraId="6170F342" w14:textId="77777777" w:rsidR="00BF08D3" w:rsidRPr="005628AA" w:rsidRDefault="00BF08D3" w:rsidP="007C5DE4">
      <w:pPr>
        <w:spacing w:line="360" w:lineRule="auto"/>
        <w:jc w:val="both"/>
        <w:rPr>
          <w:rFonts w:ascii="Arial" w:hAnsi="Arial" w:cs="Arial"/>
          <w:color w:val="333333"/>
          <w:lang w:val="en-US"/>
        </w:rPr>
      </w:pPr>
    </w:p>
    <w:p w14:paraId="414E299C" w14:textId="2A10D5E9" w:rsidR="007B1957" w:rsidRPr="005628AA" w:rsidRDefault="007B1957" w:rsidP="007C5DE4">
      <w:pPr>
        <w:spacing w:line="360" w:lineRule="auto"/>
        <w:jc w:val="both"/>
        <w:rPr>
          <w:rFonts w:ascii="Arial" w:hAnsi="Arial" w:cs="Arial"/>
          <w:color w:val="333333"/>
          <w:lang w:val="en-US"/>
        </w:rPr>
      </w:pPr>
      <w:r w:rsidRPr="005628AA">
        <w:rPr>
          <w:rFonts w:ascii="Arial" w:hAnsi="Arial" w:cs="Arial"/>
          <w:color w:val="333333"/>
          <w:lang w:val="en-US"/>
        </w:rPr>
        <w:t xml:space="preserve">The total amount of expenditure </w:t>
      </w:r>
      <w:r w:rsidR="00293E1A">
        <w:rPr>
          <w:rFonts w:ascii="Arial" w:hAnsi="Arial" w:cs="Arial"/>
          <w:color w:val="333333"/>
          <w:lang w:val="en-US"/>
        </w:rPr>
        <w:t xml:space="preserve">of regional </w:t>
      </w:r>
      <w:r w:rsidRPr="005628AA">
        <w:rPr>
          <w:rFonts w:ascii="Arial" w:hAnsi="Arial" w:cs="Arial"/>
          <w:color w:val="333333"/>
          <w:lang w:val="en-US"/>
        </w:rPr>
        <w:t>TV stations was 84</w:t>
      </w:r>
      <w:r w:rsidR="004651B4" w:rsidRPr="005628AA">
        <w:rPr>
          <w:rFonts w:ascii="Arial" w:hAnsi="Arial" w:cs="Arial"/>
          <w:color w:val="333333"/>
          <w:lang w:val="en-US"/>
        </w:rPr>
        <w:t>.</w:t>
      </w:r>
      <w:r w:rsidRPr="005628AA">
        <w:rPr>
          <w:rFonts w:ascii="Arial" w:hAnsi="Arial" w:cs="Arial"/>
          <w:color w:val="333333"/>
          <w:lang w:val="en-US"/>
        </w:rPr>
        <w:t xml:space="preserve">89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 xml:space="preserve">. The largest </w:t>
      </w:r>
      <w:r w:rsidR="004651B4" w:rsidRPr="005628AA">
        <w:rPr>
          <w:rFonts w:ascii="Arial" w:hAnsi="Arial" w:cs="Arial"/>
          <w:color w:val="333333"/>
          <w:lang w:val="en-US"/>
        </w:rPr>
        <w:t>portion of the total amount (78.</w:t>
      </w:r>
      <w:r w:rsidRPr="005628AA">
        <w:rPr>
          <w:rFonts w:ascii="Arial" w:hAnsi="Arial" w:cs="Arial"/>
          <w:color w:val="333333"/>
          <w:lang w:val="en-US"/>
        </w:rPr>
        <w:t xml:space="preserve">74%) </w:t>
      </w:r>
      <w:r w:rsidR="00293E1A">
        <w:rPr>
          <w:rFonts w:ascii="Arial" w:hAnsi="Arial" w:cs="Arial"/>
          <w:color w:val="333333"/>
          <w:lang w:val="en-US"/>
        </w:rPr>
        <w:t xml:space="preserve">were made in </w:t>
      </w:r>
      <w:r w:rsidRPr="005628AA">
        <w:rPr>
          <w:rFonts w:ascii="Arial" w:hAnsi="Arial" w:cs="Arial"/>
          <w:color w:val="333333"/>
          <w:lang w:val="en-US"/>
        </w:rPr>
        <w:t>four broadcasting areas: D1-Skopje (29</w:t>
      </w:r>
      <w:r w:rsidR="004651B4" w:rsidRPr="005628AA">
        <w:rPr>
          <w:rFonts w:ascii="Arial" w:hAnsi="Arial" w:cs="Arial"/>
          <w:color w:val="333333"/>
          <w:lang w:val="en-US"/>
        </w:rPr>
        <w:t>.</w:t>
      </w:r>
      <w:r w:rsidRPr="005628AA">
        <w:rPr>
          <w:rFonts w:ascii="Arial" w:hAnsi="Arial" w:cs="Arial"/>
          <w:color w:val="333333"/>
          <w:lang w:val="en-US"/>
        </w:rPr>
        <w:t xml:space="preserve">55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 D3-Turtel (11</w:t>
      </w:r>
      <w:r w:rsidR="004651B4" w:rsidRPr="005628AA">
        <w:rPr>
          <w:rFonts w:ascii="Arial" w:hAnsi="Arial" w:cs="Arial"/>
          <w:color w:val="333333"/>
          <w:lang w:val="en-US"/>
        </w:rPr>
        <w:t>.</w:t>
      </w:r>
      <w:r w:rsidRPr="005628AA">
        <w:rPr>
          <w:rFonts w:ascii="Arial" w:hAnsi="Arial" w:cs="Arial"/>
          <w:color w:val="333333"/>
          <w:lang w:val="en-US"/>
        </w:rPr>
        <w:t xml:space="preserve">27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 D4-Boskija (11</w:t>
      </w:r>
      <w:r w:rsidR="004651B4" w:rsidRPr="005628AA">
        <w:rPr>
          <w:rFonts w:ascii="Arial" w:hAnsi="Arial" w:cs="Arial"/>
          <w:color w:val="333333"/>
          <w:lang w:val="en-US"/>
        </w:rPr>
        <w:t>.</w:t>
      </w:r>
      <w:r w:rsidRPr="005628AA">
        <w:rPr>
          <w:rFonts w:ascii="Arial" w:hAnsi="Arial" w:cs="Arial"/>
          <w:color w:val="333333"/>
          <w:lang w:val="en-US"/>
        </w:rPr>
        <w:t xml:space="preserve">88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00293E1A">
        <w:rPr>
          <w:rFonts w:ascii="Arial" w:hAnsi="Arial" w:cs="Arial"/>
          <w:color w:val="333333"/>
          <w:lang w:val="en-US"/>
        </w:rPr>
        <w:t>)</w:t>
      </w:r>
      <w:r w:rsidRPr="005628AA">
        <w:rPr>
          <w:rFonts w:ascii="Arial" w:hAnsi="Arial" w:cs="Arial"/>
          <w:color w:val="333333"/>
          <w:lang w:val="en-US"/>
        </w:rPr>
        <w:t xml:space="preserve"> and D8-Popova Shapka (14</w:t>
      </w:r>
      <w:r w:rsidR="004651B4" w:rsidRPr="005628AA">
        <w:rPr>
          <w:rFonts w:ascii="Arial" w:hAnsi="Arial" w:cs="Arial"/>
          <w:color w:val="333333"/>
          <w:lang w:val="en-US"/>
        </w:rPr>
        <w:t>.</w:t>
      </w:r>
      <w:r w:rsidRPr="005628AA">
        <w:rPr>
          <w:rFonts w:ascii="Arial" w:hAnsi="Arial" w:cs="Arial"/>
          <w:color w:val="333333"/>
          <w:lang w:val="en-US"/>
        </w:rPr>
        <w:t xml:space="preserve">14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w:t>
      </w:r>
    </w:p>
    <w:p w14:paraId="0ED11EC7" w14:textId="7AD90C58" w:rsidR="007B1957" w:rsidRPr="005628AA" w:rsidRDefault="007B1957" w:rsidP="007C5DE4">
      <w:pPr>
        <w:spacing w:line="360" w:lineRule="auto"/>
        <w:jc w:val="both"/>
        <w:rPr>
          <w:rFonts w:ascii="Arial" w:hAnsi="Arial" w:cs="Arial"/>
          <w:color w:val="333333"/>
          <w:lang w:val="en-US"/>
        </w:rPr>
      </w:pPr>
      <w:r w:rsidRPr="005628AA">
        <w:rPr>
          <w:rFonts w:ascii="Arial" w:hAnsi="Arial" w:cs="Arial"/>
          <w:color w:val="333333"/>
          <w:lang w:val="en-US"/>
        </w:rPr>
        <w:t xml:space="preserve">Era from </w:t>
      </w:r>
      <w:r w:rsidR="00363ECB" w:rsidRPr="005628AA">
        <w:rPr>
          <w:rFonts w:ascii="Arial" w:hAnsi="Arial" w:cs="Arial"/>
          <w:color w:val="333333"/>
          <w:lang w:val="en-US"/>
        </w:rPr>
        <w:t>Skopje</w:t>
      </w:r>
      <w:r w:rsidRPr="005628AA">
        <w:rPr>
          <w:rFonts w:ascii="Arial" w:hAnsi="Arial" w:cs="Arial"/>
          <w:color w:val="333333"/>
          <w:lang w:val="en-US"/>
        </w:rPr>
        <w:t xml:space="preserve"> with a total expenditure of 10</w:t>
      </w:r>
      <w:r w:rsidR="004651B4" w:rsidRPr="005628AA">
        <w:rPr>
          <w:rFonts w:ascii="Arial" w:hAnsi="Arial" w:cs="Arial"/>
          <w:color w:val="333333"/>
          <w:lang w:val="en-US"/>
        </w:rPr>
        <w:t>.</w:t>
      </w:r>
      <w:r w:rsidRPr="005628AA">
        <w:rPr>
          <w:rFonts w:ascii="Arial" w:hAnsi="Arial" w:cs="Arial"/>
          <w:color w:val="333333"/>
          <w:lang w:val="en-US"/>
        </w:rPr>
        <w:t xml:space="preserve">95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 xml:space="preserve"> and Kanal Vis from Strumica with 9</w:t>
      </w:r>
      <w:r w:rsidR="004651B4" w:rsidRPr="005628AA">
        <w:rPr>
          <w:rFonts w:ascii="Arial" w:hAnsi="Arial" w:cs="Arial"/>
          <w:color w:val="333333"/>
          <w:lang w:val="en-US"/>
        </w:rPr>
        <w:t>.</w:t>
      </w:r>
      <w:r w:rsidRPr="005628AA">
        <w:rPr>
          <w:rFonts w:ascii="Arial" w:hAnsi="Arial" w:cs="Arial"/>
          <w:color w:val="333333"/>
          <w:lang w:val="en-US"/>
        </w:rPr>
        <w:t xml:space="preserve">94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 xml:space="preserve"> </w:t>
      </w:r>
      <w:r w:rsidR="00D667B2">
        <w:rPr>
          <w:rFonts w:ascii="Arial" w:hAnsi="Arial" w:cs="Arial"/>
          <w:color w:val="333333"/>
          <w:lang w:val="en-US"/>
        </w:rPr>
        <w:t xml:space="preserve">had </w:t>
      </w:r>
      <w:r w:rsidRPr="005628AA">
        <w:rPr>
          <w:rFonts w:ascii="Arial" w:hAnsi="Arial" w:cs="Arial"/>
          <w:color w:val="333333"/>
          <w:lang w:val="en-US"/>
        </w:rPr>
        <w:t xml:space="preserve">the largest </w:t>
      </w:r>
      <w:r w:rsidR="00D667B2">
        <w:rPr>
          <w:rFonts w:ascii="Arial" w:hAnsi="Arial" w:cs="Arial"/>
          <w:color w:val="333333"/>
          <w:lang w:val="en-US"/>
        </w:rPr>
        <w:t>expenditure</w:t>
      </w:r>
      <w:r w:rsidRPr="005628AA">
        <w:rPr>
          <w:rFonts w:ascii="Arial" w:hAnsi="Arial" w:cs="Arial"/>
          <w:color w:val="333333"/>
          <w:lang w:val="en-US"/>
        </w:rPr>
        <w:t xml:space="preserve"> and Polog from Tetovo with only 0</w:t>
      </w:r>
      <w:r w:rsidR="004651B4" w:rsidRPr="005628AA">
        <w:rPr>
          <w:rFonts w:ascii="Arial" w:hAnsi="Arial" w:cs="Arial"/>
          <w:color w:val="333333"/>
          <w:lang w:val="en-US"/>
        </w:rPr>
        <w:t>.</w:t>
      </w:r>
      <w:r w:rsidRPr="005628AA">
        <w:rPr>
          <w:rFonts w:ascii="Arial" w:hAnsi="Arial" w:cs="Arial"/>
          <w:color w:val="333333"/>
          <w:lang w:val="en-US"/>
        </w:rPr>
        <w:t xml:space="preserve">27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 xml:space="preserve"> and M Net-HD from S</w:t>
      </w:r>
      <w:r w:rsidR="00CF7BEA">
        <w:rPr>
          <w:rFonts w:ascii="Arial" w:hAnsi="Arial" w:cs="Arial"/>
          <w:color w:val="333333"/>
          <w:lang w:val="en-US"/>
        </w:rPr>
        <w:t>h</w:t>
      </w:r>
      <w:r w:rsidRPr="005628AA">
        <w:rPr>
          <w:rFonts w:ascii="Arial" w:hAnsi="Arial" w:cs="Arial"/>
          <w:color w:val="333333"/>
          <w:lang w:val="en-US"/>
        </w:rPr>
        <w:t>tip with 0</w:t>
      </w:r>
      <w:r w:rsidR="004651B4" w:rsidRPr="005628AA">
        <w:rPr>
          <w:rFonts w:ascii="Arial" w:hAnsi="Arial" w:cs="Arial"/>
          <w:color w:val="333333"/>
          <w:lang w:val="en-US"/>
        </w:rPr>
        <w:t>.</w:t>
      </w:r>
      <w:r w:rsidRPr="005628AA">
        <w:rPr>
          <w:rFonts w:ascii="Arial" w:hAnsi="Arial" w:cs="Arial"/>
          <w:color w:val="333333"/>
          <w:lang w:val="en-US"/>
        </w:rPr>
        <w:t xml:space="preserve">49 </w:t>
      </w:r>
      <w:r w:rsidR="00363ECB" w:rsidRPr="005628AA">
        <w:rPr>
          <w:rFonts w:ascii="Arial" w:hAnsi="Arial" w:cs="Arial"/>
          <w:color w:val="333333"/>
          <w:lang w:val="en-US"/>
        </w:rPr>
        <w:t>million</w:t>
      </w:r>
      <w:r w:rsidRPr="005628AA">
        <w:rPr>
          <w:rFonts w:ascii="Arial" w:hAnsi="Arial" w:cs="Arial"/>
          <w:color w:val="333333"/>
          <w:lang w:val="en-US"/>
        </w:rPr>
        <w:t xml:space="preserve"> </w:t>
      </w:r>
      <w:r w:rsidR="00C75109" w:rsidRPr="005628AA">
        <w:rPr>
          <w:rFonts w:ascii="Arial" w:hAnsi="Arial" w:cs="Arial"/>
          <w:color w:val="333333"/>
          <w:lang w:val="en-US"/>
        </w:rPr>
        <w:t>denars</w:t>
      </w:r>
      <w:r w:rsidRPr="005628AA">
        <w:rPr>
          <w:rFonts w:ascii="Arial" w:hAnsi="Arial" w:cs="Arial"/>
          <w:color w:val="333333"/>
          <w:lang w:val="en-US"/>
        </w:rPr>
        <w:t xml:space="preserve"> had the </w:t>
      </w:r>
      <w:r w:rsidR="00CF7BEA">
        <w:rPr>
          <w:rFonts w:ascii="Arial" w:hAnsi="Arial" w:cs="Arial"/>
          <w:color w:val="333333"/>
          <w:lang w:val="en-US"/>
        </w:rPr>
        <w:t>lowest</w:t>
      </w:r>
      <w:r w:rsidRPr="005628AA">
        <w:rPr>
          <w:rFonts w:ascii="Arial" w:hAnsi="Arial" w:cs="Arial"/>
          <w:color w:val="333333"/>
          <w:lang w:val="en-US"/>
        </w:rPr>
        <w:t xml:space="preserve"> expenditure.</w:t>
      </w:r>
    </w:p>
    <w:p w14:paraId="288FAF8C" w14:textId="77777777" w:rsidR="007B1957" w:rsidRPr="005628AA" w:rsidRDefault="007B1957" w:rsidP="007C5DE4">
      <w:pPr>
        <w:spacing w:line="360" w:lineRule="auto"/>
        <w:jc w:val="both"/>
        <w:rPr>
          <w:rFonts w:ascii="Arial" w:hAnsi="Arial" w:cs="Arial"/>
          <w:color w:val="333333"/>
          <w:lang w:val="en-US"/>
        </w:rPr>
      </w:pPr>
    </w:p>
    <w:p w14:paraId="6EE3EB3E" w14:textId="77777777" w:rsidR="002B1504" w:rsidRPr="005628AA" w:rsidRDefault="002B1504" w:rsidP="007C5DE4">
      <w:pPr>
        <w:spacing w:line="360" w:lineRule="auto"/>
        <w:jc w:val="both"/>
        <w:rPr>
          <w:rFonts w:ascii="Arial" w:hAnsi="Arial" w:cs="Arial"/>
          <w:color w:val="333333"/>
          <w:lang w:val="en-US"/>
        </w:rPr>
      </w:pPr>
    </w:p>
    <w:p w14:paraId="38C48AB5" w14:textId="77777777" w:rsidR="00BF08D3" w:rsidRDefault="00BF08D3" w:rsidP="007C5DE4">
      <w:pPr>
        <w:spacing w:line="360" w:lineRule="auto"/>
        <w:jc w:val="both"/>
        <w:rPr>
          <w:rFonts w:ascii="Arial" w:hAnsi="Arial" w:cs="Arial"/>
          <w:color w:val="333333"/>
          <w:lang w:val="en-US"/>
        </w:rPr>
      </w:pPr>
    </w:p>
    <w:p w14:paraId="5D1F0926" w14:textId="77777777" w:rsidR="002D3135" w:rsidRPr="005628AA" w:rsidRDefault="002D3135" w:rsidP="007C5DE4">
      <w:pPr>
        <w:spacing w:line="360" w:lineRule="auto"/>
        <w:jc w:val="both"/>
        <w:rPr>
          <w:rFonts w:ascii="Arial" w:hAnsi="Arial" w:cs="Arial"/>
          <w:color w:val="333333"/>
          <w:lang w:val="en-US"/>
        </w:rPr>
      </w:pPr>
    </w:p>
    <w:p w14:paraId="670A0BDB" w14:textId="48C909B3" w:rsidR="002B300B" w:rsidRPr="005628AA" w:rsidRDefault="00606045" w:rsidP="002B300B">
      <w:pPr>
        <w:pStyle w:val="Caption"/>
        <w:rPr>
          <w:rFonts w:cs="Arial"/>
          <w:b/>
          <w:szCs w:val="20"/>
        </w:rPr>
      </w:pPr>
      <w:bookmarkStart w:id="50" w:name="_Toc82684351"/>
      <w:r w:rsidRPr="005628AA">
        <w:rPr>
          <w:rFonts w:cs="Arial"/>
        </w:rPr>
        <w:t>Image</w:t>
      </w:r>
      <w:r w:rsidR="002B300B" w:rsidRPr="005628AA">
        <w:rPr>
          <w:rFonts w:cs="Arial"/>
        </w:rPr>
        <w:t xml:space="preserve"> </w:t>
      </w:r>
      <w:r w:rsidR="002B300B" w:rsidRPr="005628AA">
        <w:rPr>
          <w:rFonts w:cs="Arial"/>
          <w:b/>
        </w:rPr>
        <w:fldChar w:fldCharType="begin"/>
      </w:r>
      <w:r w:rsidR="002B300B" w:rsidRPr="005628AA">
        <w:rPr>
          <w:rFonts w:cs="Arial"/>
        </w:rPr>
        <w:instrText xml:space="preserve"> SEQ Слика \* ARABIC </w:instrText>
      </w:r>
      <w:r w:rsidR="002B300B" w:rsidRPr="005628AA">
        <w:rPr>
          <w:rFonts w:cs="Arial"/>
          <w:b/>
        </w:rPr>
        <w:fldChar w:fldCharType="separate"/>
      </w:r>
      <w:r w:rsidR="008209BE" w:rsidRPr="005628AA">
        <w:rPr>
          <w:rFonts w:cs="Arial"/>
        </w:rPr>
        <w:t>33</w:t>
      </w:r>
      <w:r w:rsidR="002B300B" w:rsidRPr="005628AA">
        <w:rPr>
          <w:rFonts w:cs="Arial"/>
          <w:b/>
        </w:rPr>
        <w:fldChar w:fldCharType="end"/>
      </w:r>
      <w:r w:rsidR="002B300B" w:rsidRPr="005628AA">
        <w:rPr>
          <w:rFonts w:cs="Arial"/>
        </w:rPr>
        <w:t xml:space="preserve">: </w:t>
      </w:r>
      <w:r w:rsidR="00967EAF" w:rsidRPr="005628AA">
        <w:rPr>
          <w:rFonts w:cs="Arial"/>
        </w:rPr>
        <w:t>Regional TV stations expenditure for 2020.</w:t>
      </w:r>
      <w:bookmarkEnd w:id="50"/>
    </w:p>
    <w:p w14:paraId="0775C30E" w14:textId="52FAC089" w:rsidR="001F594D" w:rsidRPr="005628AA" w:rsidRDefault="001569A0" w:rsidP="0010271B">
      <w:pPr>
        <w:spacing w:line="360" w:lineRule="auto"/>
        <w:jc w:val="center"/>
        <w:rPr>
          <w:rFonts w:ascii="Arial" w:hAnsi="Arial" w:cs="Arial"/>
          <w:color w:val="333333"/>
          <w:lang w:val="en-US"/>
        </w:rPr>
      </w:pPr>
      <w:r w:rsidRPr="005628AA">
        <w:rPr>
          <w:noProof/>
          <w:lang w:val="en-US"/>
        </w:rPr>
        <w:drawing>
          <wp:inline distT="0" distB="0" distL="0" distR="0" wp14:anchorId="78B92FFE" wp14:editId="442E6BCA">
            <wp:extent cx="4572000" cy="4333875"/>
            <wp:effectExtent l="0" t="0" r="0" b="0"/>
            <wp:docPr id="499" name="Chart 4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D417D4F" w14:textId="569599B6" w:rsidR="00967EAF" w:rsidRPr="005628AA" w:rsidRDefault="00967EAF" w:rsidP="00255F92">
      <w:pPr>
        <w:spacing w:after="240" w:line="360" w:lineRule="auto"/>
        <w:jc w:val="both"/>
        <w:rPr>
          <w:rFonts w:ascii="Arial" w:hAnsi="Arial" w:cs="Arial"/>
          <w:lang w:val="en-US"/>
        </w:rPr>
      </w:pPr>
      <w:r w:rsidRPr="005628AA">
        <w:rPr>
          <w:rFonts w:ascii="Arial" w:hAnsi="Arial" w:cs="Arial"/>
          <w:lang w:val="en-US"/>
        </w:rPr>
        <w:t xml:space="preserve">In each of the broadcasting areas, the largest portion of the expenses was dedicated to </w:t>
      </w:r>
      <w:r w:rsidR="00DA08D5">
        <w:rPr>
          <w:rFonts w:ascii="Arial" w:hAnsi="Arial" w:cs="Arial"/>
          <w:lang w:val="en-US"/>
        </w:rPr>
        <w:t>direct costs for</w:t>
      </w:r>
      <w:r w:rsidRPr="005628AA">
        <w:rPr>
          <w:rFonts w:ascii="Arial" w:hAnsi="Arial" w:cs="Arial"/>
          <w:lang w:val="en-US"/>
        </w:rPr>
        <w:t xml:space="preserve"> program creation (55</w:t>
      </w:r>
      <w:r w:rsidR="004651B4" w:rsidRPr="005628AA">
        <w:rPr>
          <w:rFonts w:ascii="Arial" w:hAnsi="Arial" w:cs="Arial"/>
          <w:lang w:val="en-US"/>
        </w:rPr>
        <w:t>.</w:t>
      </w:r>
      <w:r w:rsidRPr="005628AA">
        <w:rPr>
          <w:rFonts w:ascii="Arial" w:hAnsi="Arial" w:cs="Arial"/>
          <w:lang w:val="en-US"/>
        </w:rPr>
        <w:t>44% in the D1-Skopje area, 94</w:t>
      </w:r>
      <w:r w:rsidR="004651B4" w:rsidRPr="005628AA">
        <w:rPr>
          <w:rFonts w:ascii="Arial" w:hAnsi="Arial" w:cs="Arial"/>
          <w:lang w:val="en-US"/>
        </w:rPr>
        <w:t>.</w:t>
      </w:r>
      <w:r w:rsidRPr="005628AA">
        <w:rPr>
          <w:rFonts w:ascii="Arial" w:hAnsi="Arial" w:cs="Arial"/>
          <w:lang w:val="en-US"/>
        </w:rPr>
        <w:t>80% in D1-Veles, 86</w:t>
      </w:r>
      <w:r w:rsidR="004651B4" w:rsidRPr="005628AA">
        <w:rPr>
          <w:rFonts w:ascii="Arial" w:hAnsi="Arial" w:cs="Arial"/>
          <w:lang w:val="en-US"/>
        </w:rPr>
        <w:t>.</w:t>
      </w:r>
      <w:r w:rsidRPr="005628AA">
        <w:rPr>
          <w:rFonts w:ascii="Arial" w:hAnsi="Arial" w:cs="Arial"/>
          <w:lang w:val="en-US"/>
        </w:rPr>
        <w:t>85% in D3, 47</w:t>
      </w:r>
      <w:r w:rsidR="004651B4" w:rsidRPr="005628AA">
        <w:rPr>
          <w:rFonts w:ascii="Arial" w:hAnsi="Arial" w:cs="Arial"/>
          <w:lang w:val="en-US"/>
        </w:rPr>
        <w:t>.</w:t>
      </w:r>
      <w:r w:rsidRPr="005628AA">
        <w:rPr>
          <w:rFonts w:ascii="Arial" w:hAnsi="Arial" w:cs="Arial"/>
          <w:lang w:val="en-US"/>
        </w:rPr>
        <w:t>30% in D4, 80</w:t>
      </w:r>
      <w:r w:rsidR="004651B4" w:rsidRPr="005628AA">
        <w:rPr>
          <w:rFonts w:ascii="Arial" w:hAnsi="Arial" w:cs="Arial"/>
          <w:lang w:val="en-US"/>
        </w:rPr>
        <w:t>.</w:t>
      </w:r>
      <w:r w:rsidRPr="005628AA">
        <w:rPr>
          <w:rFonts w:ascii="Arial" w:hAnsi="Arial" w:cs="Arial"/>
          <w:lang w:val="en-US"/>
        </w:rPr>
        <w:t>54% in D5, 49</w:t>
      </w:r>
      <w:r w:rsidR="004651B4" w:rsidRPr="005628AA">
        <w:rPr>
          <w:rFonts w:ascii="Arial" w:hAnsi="Arial" w:cs="Arial"/>
          <w:lang w:val="en-US"/>
        </w:rPr>
        <w:t>.</w:t>
      </w:r>
      <w:r w:rsidRPr="005628AA">
        <w:rPr>
          <w:rFonts w:ascii="Arial" w:hAnsi="Arial" w:cs="Arial"/>
          <w:lang w:val="en-US"/>
        </w:rPr>
        <w:t>35% in D6, 91</w:t>
      </w:r>
      <w:r w:rsidR="004651B4" w:rsidRPr="005628AA">
        <w:rPr>
          <w:rFonts w:ascii="Arial" w:hAnsi="Arial" w:cs="Arial"/>
          <w:lang w:val="en-US"/>
        </w:rPr>
        <w:t>.</w:t>
      </w:r>
      <w:r w:rsidRPr="005628AA">
        <w:rPr>
          <w:rFonts w:ascii="Arial" w:hAnsi="Arial" w:cs="Arial"/>
          <w:lang w:val="en-US"/>
        </w:rPr>
        <w:t>64% in D7 and 63</w:t>
      </w:r>
      <w:r w:rsidR="004651B4" w:rsidRPr="005628AA">
        <w:rPr>
          <w:rFonts w:ascii="Arial" w:hAnsi="Arial" w:cs="Arial"/>
          <w:lang w:val="en-US"/>
        </w:rPr>
        <w:t>.</w:t>
      </w:r>
      <w:r w:rsidRPr="005628AA">
        <w:rPr>
          <w:rFonts w:ascii="Arial" w:hAnsi="Arial" w:cs="Arial"/>
          <w:lang w:val="en-US"/>
        </w:rPr>
        <w:t>32% in the D8 broadcasting area).</w:t>
      </w:r>
    </w:p>
    <w:p w14:paraId="72E91E9F" w14:textId="2492CFF4" w:rsidR="00967EAF" w:rsidRPr="005628AA" w:rsidRDefault="00967EAF" w:rsidP="00255F92">
      <w:pPr>
        <w:spacing w:after="240" w:line="360" w:lineRule="auto"/>
        <w:jc w:val="both"/>
        <w:rPr>
          <w:rFonts w:ascii="Arial" w:hAnsi="Arial" w:cs="Arial"/>
          <w:lang w:val="en-US"/>
        </w:rPr>
      </w:pPr>
      <w:r w:rsidRPr="005628AA">
        <w:rPr>
          <w:rFonts w:ascii="Arial" w:hAnsi="Arial" w:cs="Arial"/>
          <w:lang w:val="en-US"/>
        </w:rPr>
        <w:t>Nearly half of the total expenditure (48</w:t>
      </w:r>
      <w:r w:rsidR="004651B4" w:rsidRPr="005628AA">
        <w:rPr>
          <w:rFonts w:ascii="Arial" w:hAnsi="Arial" w:cs="Arial"/>
          <w:lang w:val="en-US"/>
        </w:rPr>
        <w:t>.</w:t>
      </w:r>
      <w:r w:rsidRPr="005628AA">
        <w:rPr>
          <w:rFonts w:ascii="Arial" w:hAnsi="Arial" w:cs="Arial"/>
          <w:lang w:val="en-US"/>
        </w:rPr>
        <w:t>53%) was dedicated as salaries and other employee</w:t>
      </w:r>
      <w:r w:rsidR="004651B4" w:rsidRPr="005628AA">
        <w:rPr>
          <w:rFonts w:ascii="Arial" w:hAnsi="Arial" w:cs="Arial"/>
          <w:lang w:val="en-US"/>
        </w:rPr>
        <w:t>-related costs</w:t>
      </w:r>
      <w:r w:rsidRPr="005628AA">
        <w:rPr>
          <w:rFonts w:ascii="Arial" w:hAnsi="Arial" w:cs="Arial"/>
          <w:lang w:val="en-US"/>
        </w:rPr>
        <w:t xml:space="preserve"> (41</w:t>
      </w:r>
      <w:r w:rsidR="004651B4" w:rsidRPr="005628AA">
        <w:rPr>
          <w:rFonts w:ascii="Arial" w:hAnsi="Arial" w:cs="Arial"/>
          <w:lang w:val="en-US"/>
        </w:rPr>
        <w:t>.</w:t>
      </w:r>
      <w:r w:rsidRPr="005628AA">
        <w:rPr>
          <w:rFonts w:ascii="Arial" w:hAnsi="Arial" w:cs="Arial"/>
          <w:lang w:val="en-US"/>
        </w:rPr>
        <w:t xml:space="preserve">20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r w:rsidR="00363ECB" w:rsidRPr="005628AA">
        <w:rPr>
          <w:rFonts w:ascii="Arial" w:hAnsi="Arial" w:cs="Arial"/>
          <w:lang w:val="en-US"/>
        </w:rPr>
        <w:t>Individually</w:t>
      </w:r>
      <w:r w:rsidRPr="005628AA">
        <w:rPr>
          <w:rFonts w:ascii="Arial" w:hAnsi="Arial" w:cs="Arial"/>
          <w:lang w:val="en-US"/>
        </w:rPr>
        <w:t>, Star TV from S</w:t>
      </w:r>
      <w:r w:rsidR="00CF7BEA">
        <w:rPr>
          <w:rFonts w:ascii="Arial" w:hAnsi="Arial" w:cs="Arial"/>
          <w:lang w:val="en-US"/>
        </w:rPr>
        <w:t>h</w:t>
      </w:r>
      <w:r w:rsidRPr="005628AA">
        <w:rPr>
          <w:rFonts w:ascii="Arial" w:hAnsi="Arial" w:cs="Arial"/>
          <w:lang w:val="en-US"/>
        </w:rPr>
        <w:t>tip with 6</w:t>
      </w:r>
      <w:r w:rsidR="004651B4" w:rsidRPr="005628AA">
        <w:rPr>
          <w:rFonts w:ascii="Arial" w:hAnsi="Arial" w:cs="Arial"/>
          <w:lang w:val="en-US"/>
        </w:rPr>
        <w:t>.</w:t>
      </w:r>
      <w:r w:rsidRPr="005628AA">
        <w:rPr>
          <w:rFonts w:ascii="Arial" w:hAnsi="Arial" w:cs="Arial"/>
          <w:lang w:val="en-US"/>
        </w:rPr>
        <w:t xml:space="preserve">11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Era TV with 4</w:t>
      </w:r>
      <w:r w:rsidR="004651B4" w:rsidRPr="005628AA">
        <w:rPr>
          <w:rFonts w:ascii="Arial" w:hAnsi="Arial" w:cs="Arial"/>
          <w:lang w:val="en-US"/>
        </w:rPr>
        <w:t>.</w:t>
      </w:r>
      <w:r w:rsidRPr="005628AA">
        <w:rPr>
          <w:rFonts w:ascii="Arial" w:hAnsi="Arial" w:cs="Arial"/>
          <w:lang w:val="en-US"/>
        </w:rPr>
        <w:t>0</w:t>
      </w:r>
      <w:r w:rsidR="000B2DDC">
        <w:rPr>
          <w:rFonts w:ascii="Arial" w:hAnsi="Arial" w:cs="Arial"/>
          <w:lang w:val="en-US"/>
        </w:rPr>
        <w:t>4</w:t>
      </w:r>
      <w:r w:rsidRPr="005628AA">
        <w:rPr>
          <w:rFonts w:ascii="Arial" w:hAnsi="Arial" w:cs="Arial"/>
          <w:lang w:val="en-US"/>
        </w:rPr>
        <w:t xml:space="preserve">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had the largest expenditure in this column.</w:t>
      </w:r>
    </w:p>
    <w:p w14:paraId="5FBE524D" w14:textId="77777777" w:rsidR="00255F92" w:rsidRPr="005628AA" w:rsidRDefault="00255F92" w:rsidP="00255F92">
      <w:pPr>
        <w:spacing w:line="276" w:lineRule="auto"/>
        <w:jc w:val="both"/>
        <w:rPr>
          <w:rFonts w:ascii="Arial" w:hAnsi="Arial" w:cs="Arial"/>
          <w:sz w:val="24"/>
          <w:lang w:val="en-US"/>
        </w:rPr>
      </w:pPr>
    </w:p>
    <w:p w14:paraId="23683E5F" w14:textId="77777777" w:rsidR="00280DDA" w:rsidRPr="005628AA" w:rsidRDefault="00280DDA" w:rsidP="00255F92">
      <w:pPr>
        <w:spacing w:line="276" w:lineRule="auto"/>
        <w:jc w:val="both"/>
        <w:rPr>
          <w:rFonts w:ascii="Arial" w:hAnsi="Arial" w:cs="Arial"/>
          <w:sz w:val="24"/>
          <w:lang w:val="en-US"/>
        </w:rPr>
      </w:pPr>
    </w:p>
    <w:p w14:paraId="09FE450D" w14:textId="77777777" w:rsidR="00782151" w:rsidRPr="005628AA" w:rsidRDefault="00782151" w:rsidP="00782151">
      <w:pPr>
        <w:rPr>
          <w:lang w:val="en-US"/>
        </w:rPr>
      </w:pPr>
    </w:p>
    <w:p w14:paraId="0EDAA72F" w14:textId="673E36C9" w:rsidR="00C430A2" w:rsidRPr="005628AA" w:rsidRDefault="00967EAF" w:rsidP="00C430A2">
      <w:pPr>
        <w:pStyle w:val="Caption"/>
      </w:pPr>
      <w:bookmarkStart w:id="51" w:name="_Toc82683522"/>
      <w:r w:rsidRPr="005628AA">
        <w:t>Table</w:t>
      </w:r>
      <w:r w:rsidR="00C430A2" w:rsidRPr="005628AA">
        <w:t xml:space="preserve"> </w:t>
      </w:r>
      <w:fldSimple w:instr=" SEQ Табела \* ARABIC ">
        <w:r w:rsidR="008209BE" w:rsidRPr="005628AA">
          <w:t>11</w:t>
        </w:r>
      </w:fldSimple>
      <w:r w:rsidR="00C430A2" w:rsidRPr="005628AA">
        <w:t>:</w:t>
      </w:r>
      <w:r w:rsidRPr="005628AA">
        <w:t xml:space="preserve"> Structure of the total expenditure for the regional TV stations, divided in broadcasting areas</w:t>
      </w:r>
      <w:bookmarkEnd w:id="51"/>
      <w:r w:rsidR="00C430A2" w:rsidRPr="005628AA">
        <w:t xml:space="preserve"> </w:t>
      </w:r>
    </w:p>
    <w:tbl>
      <w:tblPr>
        <w:tblW w:w="9565" w:type="dxa"/>
        <w:jc w:val="center"/>
        <w:tblLook w:val="04A0" w:firstRow="1" w:lastRow="0" w:firstColumn="1" w:lastColumn="0" w:noHBand="0" w:noVBand="1"/>
      </w:tblPr>
      <w:tblGrid>
        <w:gridCol w:w="3060"/>
        <w:gridCol w:w="892"/>
        <w:gridCol w:w="822"/>
        <w:gridCol w:w="702"/>
        <w:gridCol w:w="711"/>
        <w:gridCol w:w="63"/>
        <w:gridCol w:w="653"/>
        <w:gridCol w:w="64"/>
        <w:gridCol w:w="568"/>
        <w:gridCol w:w="63"/>
        <w:gridCol w:w="562"/>
        <w:gridCol w:w="63"/>
        <w:gridCol w:w="562"/>
        <w:gridCol w:w="63"/>
        <w:gridCol w:w="653"/>
        <w:gridCol w:w="64"/>
      </w:tblGrid>
      <w:tr w:rsidR="00DD3AC9" w:rsidRPr="005628AA" w14:paraId="439C743B" w14:textId="77777777" w:rsidTr="00501AE2">
        <w:trPr>
          <w:gridAfter w:val="1"/>
          <w:wAfter w:w="64" w:type="dxa"/>
          <w:trHeight w:val="20"/>
          <w:jc w:val="center"/>
        </w:trPr>
        <w:tc>
          <w:tcPr>
            <w:tcW w:w="3060" w:type="dxa"/>
            <w:tcBorders>
              <w:top w:val="nil"/>
              <w:left w:val="nil"/>
              <w:bottom w:val="single" w:sz="4" w:space="0" w:color="auto"/>
              <w:right w:val="nil"/>
            </w:tcBorders>
            <w:shd w:val="clear" w:color="000000" w:fill="2F75B5"/>
            <w:vAlign w:val="bottom"/>
            <w:hideMark/>
          </w:tcPr>
          <w:p w14:paraId="09116DFE" w14:textId="77777777" w:rsidR="00DD3AC9" w:rsidRPr="005628AA" w:rsidRDefault="00DD3AC9" w:rsidP="00DD3AC9">
            <w:pPr>
              <w:spacing w:after="0"/>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 </w:t>
            </w:r>
          </w:p>
        </w:tc>
        <w:tc>
          <w:tcPr>
            <w:tcW w:w="892" w:type="dxa"/>
            <w:tcBorders>
              <w:top w:val="nil"/>
              <w:left w:val="nil"/>
              <w:bottom w:val="single" w:sz="4" w:space="0" w:color="auto"/>
              <w:right w:val="nil"/>
            </w:tcBorders>
            <w:shd w:val="clear" w:color="000000" w:fill="2F75B5"/>
            <w:vAlign w:val="bottom"/>
            <w:hideMark/>
          </w:tcPr>
          <w:p w14:paraId="7CB5667D" w14:textId="7BDC3524" w:rsidR="00DD3AC9" w:rsidRPr="005628AA" w:rsidRDefault="00967EAF" w:rsidP="00DD3AC9">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D1</w:t>
            </w:r>
            <w:r w:rsidR="00DD3AC9" w:rsidRPr="005628AA">
              <w:rPr>
                <w:rFonts w:ascii="Arial" w:eastAsia="Times New Roman" w:hAnsi="Arial" w:cs="Arial"/>
                <w:b/>
                <w:bCs/>
                <w:color w:val="FFFFFF"/>
                <w:sz w:val="20"/>
                <w:szCs w:val="20"/>
                <w:lang w:val="en-US"/>
              </w:rPr>
              <w:t>-</w:t>
            </w:r>
            <w:r w:rsidRPr="005628AA">
              <w:rPr>
                <w:rFonts w:ascii="Arial" w:eastAsia="Times New Roman" w:hAnsi="Arial" w:cs="Arial"/>
                <w:b/>
                <w:bCs/>
                <w:color w:val="FFFFFF"/>
                <w:sz w:val="20"/>
                <w:szCs w:val="20"/>
                <w:lang w:val="en-US"/>
              </w:rPr>
              <w:t>Skopje</w:t>
            </w:r>
          </w:p>
        </w:tc>
        <w:tc>
          <w:tcPr>
            <w:tcW w:w="822" w:type="dxa"/>
            <w:tcBorders>
              <w:top w:val="nil"/>
              <w:left w:val="nil"/>
              <w:bottom w:val="single" w:sz="4" w:space="0" w:color="auto"/>
              <w:right w:val="nil"/>
            </w:tcBorders>
            <w:shd w:val="clear" w:color="000000" w:fill="2F75B5"/>
            <w:vAlign w:val="bottom"/>
            <w:hideMark/>
          </w:tcPr>
          <w:p w14:paraId="5629B29C" w14:textId="269B8EF8" w:rsidR="00DD3AC9" w:rsidRPr="005628AA" w:rsidRDefault="00967EAF" w:rsidP="00DD3AC9">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D1</w:t>
            </w:r>
            <w:r w:rsidR="00DD3AC9" w:rsidRPr="005628AA">
              <w:rPr>
                <w:rFonts w:ascii="Arial" w:eastAsia="Times New Roman" w:hAnsi="Arial" w:cs="Arial"/>
                <w:b/>
                <w:bCs/>
                <w:color w:val="FFFFFF"/>
                <w:sz w:val="20"/>
                <w:szCs w:val="20"/>
                <w:lang w:val="en-US"/>
              </w:rPr>
              <w:t>-</w:t>
            </w:r>
            <w:r w:rsidRPr="005628AA">
              <w:rPr>
                <w:rFonts w:ascii="Arial" w:eastAsia="Times New Roman" w:hAnsi="Arial" w:cs="Arial"/>
                <w:b/>
                <w:bCs/>
                <w:color w:val="FFFFFF"/>
                <w:sz w:val="20"/>
                <w:szCs w:val="20"/>
                <w:lang w:val="en-US"/>
              </w:rPr>
              <w:t>Veles</w:t>
            </w:r>
          </w:p>
        </w:tc>
        <w:tc>
          <w:tcPr>
            <w:tcW w:w="702" w:type="dxa"/>
            <w:tcBorders>
              <w:top w:val="nil"/>
              <w:left w:val="nil"/>
              <w:bottom w:val="single" w:sz="4" w:space="0" w:color="auto"/>
              <w:right w:val="nil"/>
            </w:tcBorders>
            <w:shd w:val="clear" w:color="000000" w:fill="2F75B5"/>
            <w:vAlign w:val="bottom"/>
            <w:hideMark/>
          </w:tcPr>
          <w:p w14:paraId="18B5E56A" w14:textId="1322945E" w:rsidR="00DD3AC9" w:rsidRPr="005628AA" w:rsidRDefault="00967EAF" w:rsidP="00DD3AC9">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D2</w:t>
            </w:r>
          </w:p>
        </w:tc>
        <w:tc>
          <w:tcPr>
            <w:tcW w:w="711" w:type="dxa"/>
            <w:tcBorders>
              <w:top w:val="nil"/>
              <w:left w:val="nil"/>
              <w:bottom w:val="single" w:sz="4" w:space="0" w:color="auto"/>
              <w:right w:val="nil"/>
            </w:tcBorders>
            <w:shd w:val="clear" w:color="000000" w:fill="2F75B5"/>
            <w:vAlign w:val="bottom"/>
            <w:hideMark/>
          </w:tcPr>
          <w:p w14:paraId="152EC5B6" w14:textId="5A5DC713" w:rsidR="00DD3AC9" w:rsidRPr="005628AA" w:rsidRDefault="00967EAF" w:rsidP="00DD3AC9">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D3</w:t>
            </w:r>
          </w:p>
        </w:tc>
        <w:tc>
          <w:tcPr>
            <w:tcW w:w="716" w:type="dxa"/>
            <w:gridSpan w:val="2"/>
            <w:tcBorders>
              <w:top w:val="nil"/>
              <w:left w:val="nil"/>
              <w:bottom w:val="single" w:sz="4" w:space="0" w:color="auto"/>
              <w:right w:val="nil"/>
            </w:tcBorders>
            <w:shd w:val="clear" w:color="000000" w:fill="2F75B5"/>
            <w:vAlign w:val="bottom"/>
            <w:hideMark/>
          </w:tcPr>
          <w:p w14:paraId="3E63A56B" w14:textId="3A3B3DE7" w:rsidR="00DD3AC9" w:rsidRPr="005628AA" w:rsidRDefault="00967EAF" w:rsidP="00DD3AC9">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D4</w:t>
            </w:r>
          </w:p>
        </w:tc>
        <w:tc>
          <w:tcPr>
            <w:tcW w:w="632" w:type="dxa"/>
            <w:gridSpan w:val="2"/>
            <w:tcBorders>
              <w:top w:val="nil"/>
              <w:left w:val="nil"/>
              <w:bottom w:val="single" w:sz="4" w:space="0" w:color="auto"/>
              <w:right w:val="nil"/>
            </w:tcBorders>
            <w:shd w:val="clear" w:color="000000" w:fill="2F75B5"/>
            <w:vAlign w:val="bottom"/>
            <w:hideMark/>
          </w:tcPr>
          <w:p w14:paraId="0FCDCC98" w14:textId="5C297840" w:rsidR="00DD3AC9" w:rsidRPr="005628AA" w:rsidRDefault="00967EAF" w:rsidP="00DD3AC9">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D5</w:t>
            </w:r>
          </w:p>
        </w:tc>
        <w:tc>
          <w:tcPr>
            <w:tcW w:w="625" w:type="dxa"/>
            <w:gridSpan w:val="2"/>
            <w:tcBorders>
              <w:top w:val="nil"/>
              <w:left w:val="nil"/>
              <w:bottom w:val="single" w:sz="4" w:space="0" w:color="auto"/>
              <w:right w:val="nil"/>
            </w:tcBorders>
            <w:shd w:val="clear" w:color="000000" w:fill="2F75B5"/>
            <w:vAlign w:val="bottom"/>
            <w:hideMark/>
          </w:tcPr>
          <w:p w14:paraId="652EAB13" w14:textId="5E6AE517" w:rsidR="00DD3AC9" w:rsidRPr="005628AA" w:rsidRDefault="00967EAF" w:rsidP="00DD3AC9">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D6</w:t>
            </w:r>
          </w:p>
        </w:tc>
        <w:tc>
          <w:tcPr>
            <w:tcW w:w="625" w:type="dxa"/>
            <w:gridSpan w:val="2"/>
            <w:tcBorders>
              <w:top w:val="nil"/>
              <w:left w:val="nil"/>
              <w:bottom w:val="single" w:sz="4" w:space="0" w:color="auto"/>
              <w:right w:val="nil"/>
            </w:tcBorders>
            <w:shd w:val="clear" w:color="000000" w:fill="2F75B5"/>
            <w:vAlign w:val="bottom"/>
            <w:hideMark/>
          </w:tcPr>
          <w:p w14:paraId="4A65D929" w14:textId="1E51C8E1" w:rsidR="00DD3AC9" w:rsidRPr="005628AA" w:rsidRDefault="00967EAF" w:rsidP="00DD3AC9">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D7</w:t>
            </w:r>
          </w:p>
        </w:tc>
        <w:tc>
          <w:tcPr>
            <w:tcW w:w="716" w:type="dxa"/>
            <w:gridSpan w:val="2"/>
            <w:tcBorders>
              <w:top w:val="nil"/>
              <w:left w:val="nil"/>
              <w:bottom w:val="single" w:sz="4" w:space="0" w:color="auto"/>
              <w:right w:val="nil"/>
            </w:tcBorders>
            <w:shd w:val="clear" w:color="000000" w:fill="2F75B5"/>
            <w:vAlign w:val="bottom"/>
            <w:hideMark/>
          </w:tcPr>
          <w:p w14:paraId="4048CAE4" w14:textId="58BAADB1" w:rsidR="00DD3AC9" w:rsidRPr="005628AA" w:rsidRDefault="00967EAF" w:rsidP="00DD3AC9">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D8</w:t>
            </w:r>
          </w:p>
        </w:tc>
      </w:tr>
      <w:tr w:rsidR="00DD3AC9" w:rsidRPr="005628AA" w14:paraId="396A2396" w14:textId="77777777" w:rsidTr="00501AE2">
        <w:trPr>
          <w:trHeight w:val="20"/>
          <w:jc w:val="center"/>
        </w:trPr>
        <w:tc>
          <w:tcPr>
            <w:tcW w:w="3060" w:type="dxa"/>
            <w:tcBorders>
              <w:top w:val="nil"/>
              <w:left w:val="nil"/>
              <w:bottom w:val="nil"/>
              <w:right w:val="nil"/>
            </w:tcBorders>
            <w:shd w:val="clear" w:color="auto" w:fill="auto"/>
            <w:noWrap/>
            <w:vAlign w:val="bottom"/>
            <w:hideMark/>
          </w:tcPr>
          <w:p w14:paraId="6423C862" w14:textId="65E2A2C6" w:rsidR="00DD3AC9" w:rsidRPr="005628AA" w:rsidRDefault="00BC43AB" w:rsidP="00DD3AC9">
            <w:pPr>
              <w:spacing w:after="0"/>
              <w:rPr>
                <w:rFonts w:ascii="Arial" w:eastAsia="Times New Roman" w:hAnsi="Arial" w:cs="Arial"/>
                <w:sz w:val="20"/>
                <w:szCs w:val="20"/>
                <w:lang w:val="en-US"/>
              </w:rPr>
            </w:pPr>
            <w:r w:rsidRPr="005628AA">
              <w:rPr>
                <w:rFonts w:ascii="Arial" w:hAnsi="Arial" w:cs="Arial"/>
                <w:sz w:val="18"/>
                <w:szCs w:val="18"/>
                <w:lang w:val="en-US"/>
              </w:rPr>
              <w:t>Material cost</w:t>
            </w:r>
          </w:p>
        </w:tc>
        <w:tc>
          <w:tcPr>
            <w:tcW w:w="892" w:type="dxa"/>
            <w:tcBorders>
              <w:top w:val="nil"/>
              <w:left w:val="nil"/>
              <w:bottom w:val="nil"/>
              <w:right w:val="nil"/>
            </w:tcBorders>
            <w:shd w:val="clear" w:color="auto" w:fill="auto"/>
            <w:noWrap/>
            <w:vAlign w:val="bottom"/>
            <w:hideMark/>
          </w:tcPr>
          <w:p w14:paraId="4BCB4658"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1.14</w:t>
            </w:r>
          </w:p>
        </w:tc>
        <w:tc>
          <w:tcPr>
            <w:tcW w:w="822" w:type="dxa"/>
            <w:tcBorders>
              <w:top w:val="nil"/>
              <w:left w:val="nil"/>
              <w:bottom w:val="nil"/>
              <w:right w:val="nil"/>
            </w:tcBorders>
            <w:shd w:val="clear" w:color="auto" w:fill="auto"/>
            <w:noWrap/>
            <w:vAlign w:val="bottom"/>
            <w:hideMark/>
          </w:tcPr>
          <w:p w14:paraId="505689A4"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0.22</w:t>
            </w:r>
          </w:p>
        </w:tc>
        <w:tc>
          <w:tcPr>
            <w:tcW w:w="702" w:type="dxa"/>
            <w:tcBorders>
              <w:top w:val="nil"/>
              <w:left w:val="nil"/>
              <w:bottom w:val="nil"/>
              <w:right w:val="nil"/>
            </w:tcBorders>
            <w:shd w:val="clear" w:color="auto" w:fill="auto"/>
            <w:noWrap/>
            <w:vAlign w:val="bottom"/>
            <w:hideMark/>
          </w:tcPr>
          <w:p w14:paraId="22EB3318" w14:textId="77777777" w:rsidR="00DD3AC9" w:rsidRPr="005628AA" w:rsidRDefault="00DD3AC9" w:rsidP="00DD3AC9">
            <w:pPr>
              <w:spacing w:after="0"/>
              <w:jc w:val="center"/>
              <w:rPr>
                <w:rFonts w:ascii="Arial" w:hAnsi="Arial" w:cs="Arial"/>
                <w:color w:val="000000"/>
                <w:sz w:val="20"/>
                <w:szCs w:val="20"/>
                <w:lang w:val="en-US"/>
              </w:rPr>
            </w:pPr>
            <w:r w:rsidRPr="005628AA">
              <w:rPr>
                <w:rFonts w:ascii="Arial" w:hAnsi="Arial" w:cs="Arial"/>
                <w:color w:val="000000"/>
                <w:sz w:val="20"/>
                <w:szCs w:val="20"/>
                <w:lang w:val="en-US"/>
              </w:rPr>
              <w:t>/</w:t>
            </w:r>
          </w:p>
        </w:tc>
        <w:tc>
          <w:tcPr>
            <w:tcW w:w="774" w:type="dxa"/>
            <w:gridSpan w:val="2"/>
            <w:tcBorders>
              <w:top w:val="nil"/>
              <w:left w:val="nil"/>
              <w:bottom w:val="nil"/>
              <w:right w:val="nil"/>
            </w:tcBorders>
            <w:shd w:val="clear" w:color="auto" w:fill="auto"/>
            <w:noWrap/>
            <w:vAlign w:val="bottom"/>
            <w:hideMark/>
          </w:tcPr>
          <w:p w14:paraId="3413E361"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0.26</w:t>
            </w:r>
          </w:p>
        </w:tc>
        <w:tc>
          <w:tcPr>
            <w:tcW w:w="717" w:type="dxa"/>
            <w:gridSpan w:val="2"/>
            <w:tcBorders>
              <w:top w:val="nil"/>
              <w:left w:val="nil"/>
              <w:bottom w:val="nil"/>
              <w:right w:val="nil"/>
            </w:tcBorders>
            <w:shd w:val="clear" w:color="auto" w:fill="auto"/>
            <w:noWrap/>
            <w:vAlign w:val="bottom"/>
            <w:hideMark/>
          </w:tcPr>
          <w:p w14:paraId="7A06DAE6"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0.81</w:t>
            </w:r>
          </w:p>
        </w:tc>
        <w:tc>
          <w:tcPr>
            <w:tcW w:w="631" w:type="dxa"/>
            <w:gridSpan w:val="2"/>
            <w:tcBorders>
              <w:top w:val="nil"/>
              <w:left w:val="nil"/>
              <w:bottom w:val="nil"/>
              <w:right w:val="nil"/>
            </w:tcBorders>
            <w:shd w:val="clear" w:color="auto" w:fill="auto"/>
            <w:noWrap/>
            <w:vAlign w:val="bottom"/>
            <w:hideMark/>
          </w:tcPr>
          <w:p w14:paraId="7408A183"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0.79</w:t>
            </w:r>
          </w:p>
        </w:tc>
        <w:tc>
          <w:tcPr>
            <w:tcW w:w="625" w:type="dxa"/>
            <w:gridSpan w:val="2"/>
            <w:tcBorders>
              <w:top w:val="nil"/>
              <w:left w:val="nil"/>
              <w:bottom w:val="nil"/>
              <w:right w:val="nil"/>
            </w:tcBorders>
            <w:shd w:val="clear" w:color="auto" w:fill="auto"/>
            <w:noWrap/>
            <w:vAlign w:val="bottom"/>
            <w:hideMark/>
          </w:tcPr>
          <w:p w14:paraId="0A291774"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1.18</w:t>
            </w:r>
          </w:p>
        </w:tc>
        <w:tc>
          <w:tcPr>
            <w:tcW w:w="625" w:type="dxa"/>
            <w:gridSpan w:val="2"/>
            <w:tcBorders>
              <w:top w:val="nil"/>
              <w:left w:val="nil"/>
              <w:bottom w:val="nil"/>
              <w:right w:val="nil"/>
            </w:tcBorders>
            <w:shd w:val="clear" w:color="auto" w:fill="auto"/>
            <w:noWrap/>
            <w:vAlign w:val="bottom"/>
            <w:hideMark/>
          </w:tcPr>
          <w:p w14:paraId="6575702A"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717" w:type="dxa"/>
            <w:gridSpan w:val="2"/>
            <w:tcBorders>
              <w:top w:val="nil"/>
              <w:left w:val="nil"/>
              <w:bottom w:val="nil"/>
              <w:right w:val="nil"/>
            </w:tcBorders>
            <w:shd w:val="clear" w:color="auto" w:fill="auto"/>
            <w:noWrap/>
            <w:vAlign w:val="bottom"/>
            <w:hideMark/>
          </w:tcPr>
          <w:p w14:paraId="655CEFD8"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1.48</w:t>
            </w:r>
          </w:p>
        </w:tc>
      </w:tr>
      <w:tr w:rsidR="00DD3AC9" w:rsidRPr="005628AA" w14:paraId="55F19721" w14:textId="77777777" w:rsidTr="00501AE2">
        <w:trPr>
          <w:trHeight w:val="20"/>
          <w:jc w:val="center"/>
        </w:trPr>
        <w:tc>
          <w:tcPr>
            <w:tcW w:w="3060" w:type="dxa"/>
            <w:tcBorders>
              <w:top w:val="nil"/>
              <w:left w:val="nil"/>
              <w:bottom w:val="nil"/>
              <w:right w:val="nil"/>
            </w:tcBorders>
            <w:shd w:val="clear" w:color="auto" w:fill="auto"/>
            <w:noWrap/>
            <w:vAlign w:val="bottom"/>
            <w:hideMark/>
          </w:tcPr>
          <w:p w14:paraId="37E3FD78" w14:textId="6E60208F" w:rsidR="00DD3AC9" w:rsidRPr="005628AA" w:rsidRDefault="00BC43AB" w:rsidP="00C41E99">
            <w:pPr>
              <w:spacing w:after="0"/>
              <w:rPr>
                <w:rFonts w:ascii="Arial" w:eastAsia="Times New Roman" w:hAnsi="Arial" w:cs="Arial"/>
                <w:sz w:val="20"/>
                <w:szCs w:val="20"/>
                <w:lang w:val="en-US"/>
              </w:rPr>
            </w:pPr>
            <w:r w:rsidRPr="005628AA">
              <w:rPr>
                <w:rFonts w:ascii="Arial" w:hAnsi="Arial" w:cs="Arial"/>
                <w:sz w:val="18"/>
                <w:szCs w:val="18"/>
                <w:lang w:val="en-US"/>
              </w:rPr>
              <w:t xml:space="preserve">Program </w:t>
            </w:r>
            <w:r w:rsidR="00C41E99">
              <w:rPr>
                <w:rFonts w:ascii="Arial" w:hAnsi="Arial" w:cs="Arial"/>
                <w:sz w:val="18"/>
                <w:szCs w:val="18"/>
                <w:lang w:val="en-US"/>
              </w:rPr>
              <w:t>procurement</w:t>
            </w:r>
          </w:p>
        </w:tc>
        <w:tc>
          <w:tcPr>
            <w:tcW w:w="892" w:type="dxa"/>
            <w:tcBorders>
              <w:top w:val="nil"/>
              <w:left w:val="nil"/>
              <w:bottom w:val="nil"/>
              <w:right w:val="nil"/>
            </w:tcBorders>
            <w:shd w:val="clear" w:color="auto" w:fill="auto"/>
            <w:noWrap/>
            <w:vAlign w:val="bottom"/>
            <w:hideMark/>
          </w:tcPr>
          <w:p w14:paraId="407FC57A"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0.49</w:t>
            </w:r>
          </w:p>
        </w:tc>
        <w:tc>
          <w:tcPr>
            <w:tcW w:w="822" w:type="dxa"/>
            <w:tcBorders>
              <w:top w:val="nil"/>
              <w:left w:val="nil"/>
              <w:bottom w:val="nil"/>
              <w:right w:val="nil"/>
            </w:tcBorders>
            <w:shd w:val="clear" w:color="auto" w:fill="auto"/>
            <w:noWrap/>
            <w:vAlign w:val="bottom"/>
            <w:hideMark/>
          </w:tcPr>
          <w:p w14:paraId="00C7ADD8"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0.00</w:t>
            </w:r>
          </w:p>
        </w:tc>
        <w:tc>
          <w:tcPr>
            <w:tcW w:w="702" w:type="dxa"/>
            <w:tcBorders>
              <w:top w:val="nil"/>
              <w:left w:val="nil"/>
              <w:bottom w:val="nil"/>
              <w:right w:val="nil"/>
            </w:tcBorders>
            <w:shd w:val="clear" w:color="auto" w:fill="auto"/>
            <w:noWrap/>
            <w:vAlign w:val="bottom"/>
            <w:hideMark/>
          </w:tcPr>
          <w:p w14:paraId="0764E6C1" w14:textId="77777777" w:rsidR="00DD3AC9" w:rsidRPr="005628AA" w:rsidRDefault="00DD3AC9" w:rsidP="00DD3AC9">
            <w:pPr>
              <w:spacing w:after="0"/>
              <w:jc w:val="center"/>
              <w:rPr>
                <w:rFonts w:ascii="Arial" w:hAnsi="Arial" w:cs="Arial"/>
                <w:color w:val="000000"/>
                <w:sz w:val="20"/>
                <w:szCs w:val="20"/>
                <w:lang w:val="en-US"/>
              </w:rPr>
            </w:pPr>
            <w:r w:rsidRPr="005628AA">
              <w:rPr>
                <w:rFonts w:ascii="Arial" w:hAnsi="Arial" w:cs="Arial"/>
                <w:color w:val="000000"/>
                <w:sz w:val="20"/>
                <w:szCs w:val="20"/>
                <w:lang w:val="en-US"/>
              </w:rPr>
              <w:t>/</w:t>
            </w:r>
          </w:p>
        </w:tc>
        <w:tc>
          <w:tcPr>
            <w:tcW w:w="774" w:type="dxa"/>
            <w:gridSpan w:val="2"/>
            <w:tcBorders>
              <w:top w:val="nil"/>
              <w:left w:val="nil"/>
              <w:bottom w:val="nil"/>
              <w:right w:val="nil"/>
            </w:tcBorders>
            <w:shd w:val="clear" w:color="auto" w:fill="auto"/>
            <w:noWrap/>
            <w:vAlign w:val="bottom"/>
            <w:hideMark/>
          </w:tcPr>
          <w:p w14:paraId="44F51ED4"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1.00</w:t>
            </w:r>
          </w:p>
        </w:tc>
        <w:tc>
          <w:tcPr>
            <w:tcW w:w="717" w:type="dxa"/>
            <w:gridSpan w:val="2"/>
            <w:tcBorders>
              <w:top w:val="nil"/>
              <w:left w:val="nil"/>
              <w:bottom w:val="nil"/>
              <w:right w:val="nil"/>
            </w:tcBorders>
            <w:shd w:val="clear" w:color="auto" w:fill="auto"/>
            <w:noWrap/>
            <w:vAlign w:val="bottom"/>
            <w:hideMark/>
          </w:tcPr>
          <w:p w14:paraId="0AAC9082"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0.15</w:t>
            </w:r>
          </w:p>
        </w:tc>
        <w:tc>
          <w:tcPr>
            <w:tcW w:w="631" w:type="dxa"/>
            <w:gridSpan w:val="2"/>
            <w:tcBorders>
              <w:top w:val="nil"/>
              <w:left w:val="nil"/>
              <w:bottom w:val="nil"/>
              <w:right w:val="nil"/>
            </w:tcBorders>
            <w:shd w:val="clear" w:color="auto" w:fill="auto"/>
            <w:noWrap/>
            <w:vAlign w:val="bottom"/>
            <w:hideMark/>
          </w:tcPr>
          <w:p w14:paraId="19309329"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1.38</w:t>
            </w:r>
          </w:p>
        </w:tc>
        <w:tc>
          <w:tcPr>
            <w:tcW w:w="625" w:type="dxa"/>
            <w:gridSpan w:val="2"/>
            <w:tcBorders>
              <w:top w:val="nil"/>
              <w:left w:val="nil"/>
              <w:bottom w:val="nil"/>
              <w:right w:val="nil"/>
            </w:tcBorders>
            <w:shd w:val="clear" w:color="auto" w:fill="auto"/>
            <w:noWrap/>
            <w:vAlign w:val="bottom"/>
            <w:hideMark/>
          </w:tcPr>
          <w:p w14:paraId="778A4DC1"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0.22</w:t>
            </w:r>
          </w:p>
        </w:tc>
        <w:tc>
          <w:tcPr>
            <w:tcW w:w="625" w:type="dxa"/>
            <w:gridSpan w:val="2"/>
            <w:tcBorders>
              <w:top w:val="nil"/>
              <w:left w:val="nil"/>
              <w:bottom w:val="nil"/>
              <w:right w:val="nil"/>
            </w:tcBorders>
            <w:shd w:val="clear" w:color="auto" w:fill="auto"/>
            <w:noWrap/>
            <w:vAlign w:val="bottom"/>
            <w:hideMark/>
          </w:tcPr>
          <w:p w14:paraId="0FD5D85B"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717" w:type="dxa"/>
            <w:gridSpan w:val="2"/>
            <w:tcBorders>
              <w:top w:val="nil"/>
              <w:left w:val="nil"/>
              <w:bottom w:val="nil"/>
              <w:right w:val="nil"/>
            </w:tcBorders>
            <w:shd w:val="clear" w:color="auto" w:fill="auto"/>
            <w:noWrap/>
            <w:vAlign w:val="bottom"/>
            <w:hideMark/>
          </w:tcPr>
          <w:p w14:paraId="19D9DCA0"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0.10</w:t>
            </w:r>
          </w:p>
        </w:tc>
      </w:tr>
      <w:tr w:rsidR="00DD3AC9" w:rsidRPr="005628AA" w14:paraId="70B71923" w14:textId="77777777" w:rsidTr="00501AE2">
        <w:trPr>
          <w:trHeight w:val="20"/>
          <w:jc w:val="center"/>
        </w:trPr>
        <w:tc>
          <w:tcPr>
            <w:tcW w:w="3060" w:type="dxa"/>
            <w:tcBorders>
              <w:top w:val="nil"/>
              <w:left w:val="nil"/>
              <w:bottom w:val="nil"/>
              <w:right w:val="nil"/>
            </w:tcBorders>
            <w:shd w:val="clear" w:color="auto" w:fill="auto"/>
            <w:noWrap/>
            <w:vAlign w:val="bottom"/>
            <w:hideMark/>
          </w:tcPr>
          <w:p w14:paraId="303F9EE3" w14:textId="4456E407" w:rsidR="00DD3AC9" w:rsidRPr="005628AA" w:rsidRDefault="00BC43AB" w:rsidP="00DD3AC9">
            <w:pPr>
              <w:spacing w:after="0"/>
              <w:rPr>
                <w:rFonts w:ascii="Arial" w:eastAsia="Times New Roman" w:hAnsi="Arial" w:cs="Arial"/>
                <w:sz w:val="20"/>
                <w:szCs w:val="20"/>
                <w:lang w:val="en-US"/>
              </w:rPr>
            </w:pPr>
            <w:r w:rsidRPr="005628AA">
              <w:rPr>
                <w:rFonts w:ascii="Arial" w:hAnsi="Arial" w:cs="Arial"/>
                <w:sz w:val="18"/>
                <w:szCs w:val="18"/>
                <w:lang w:val="en-US"/>
              </w:rPr>
              <w:t>Non-material cost (services)</w:t>
            </w:r>
          </w:p>
        </w:tc>
        <w:tc>
          <w:tcPr>
            <w:tcW w:w="892" w:type="dxa"/>
            <w:tcBorders>
              <w:top w:val="nil"/>
              <w:left w:val="nil"/>
              <w:bottom w:val="nil"/>
              <w:right w:val="nil"/>
            </w:tcBorders>
            <w:shd w:val="clear" w:color="auto" w:fill="auto"/>
            <w:noWrap/>
            <w:vAlign w:val="bottom"/>
            <w:hideMark/>
          </w:tcPr>
          <w:p w14:paraId="13BF3266"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2.38</w:t>
            </w:r>
          </w:p>
        </w:tc>
        <w:tc>
          <w:tcPr>
            <w:tcW w:w="822" w:type="dxa"/>
            <w:tcBorders>
              <w:top w:val="nil"/>
              <w:left w:val="nil"/>
              <w:bottom w:val="nil"/>
              <w:right w:val="nil"/>
            </w:tcBorders>
            <w:shd w:val="clear" w:color="auto" w:fill="auto"/>
            <w:noWrap/>
            <w:vAlign w:val="bottom"/>
            <w:hideMark/>
          </w:tcPr>
          <w:p w14:paraId="28FD34EB"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0.61</w:t>
            </w:r>
          </w:p>
        </w:tc>
        <w:tc>
          <w:tcPr>
            <w:tcW w:w="702" w:type="dxa"/>
            <w:tcBorders>
              <w:top w:val="nil"/>
              <w:left w:val="nil"/>
              <w:bottom w:val="nil"/>
              <w:right w:val="nil"/>
            </w:tcBorders>
            <w:shd w:val="clear" w:color="auto" w:fill="auto"/>
            <w:noWrap/>
            <w:vAlign w:val="bottom"/>
            <w:hideMark/>
          </w:tcPr>
          <w:p w14:paraId="14E3E840" w14:textId="77777777" w:rsidR="00DD3AC9" w:rsidRPr="005628AA" w:rsidRDefault="00DD3AC9" w:rsidP="00DD3AC9">
            <w:pPr>
              <w:spacing w:after="0"/>
              <w:jc w:val="center"/>
              <w:rPr>
                <w:rFonts w:ascii="Arial" w:hAnsi="Arial" w:cs="Arial"/>
                <w:color w:val="000000"/>
                <w:sz w:val="20"/>
                <w:szCs w:val="20"/>
                <w:lang w:val="en-US"/>
              </w:rPr>
            </w:pPr>
            <w:r w:rsidRPr="005628AA">
              <w:rPr>
                <w:rFonts w:ascii="Arial" w:hAnsi="Arial" w:cs="Arial"/>
                <w:color w:val="000000"/>
                <w:sz w:val="20"/>
                <w:szCs w:val="20"/>
                <w:lang w:val="en-US"/>
              </w:rPr>
              <w:t>/</w:t>
            </w:r>
          </w:p>
        </w:tc>
        <w:tc>
          <w:tcPr>
            <w:tcW w:w="774" w:type="dxa"/>
            <w:gridSpan w:val="2"/>
            <w:tcBorders>
              <w:top w:val="nil"/>
              <w:left w:val="nil"/>
              <w:bottom w:val="nil"/>
              <w:right w:val="nil"/>
            </w:tcBorders>
            <w:shd w:val="clear" w:color="auto" w:fill="auto"/>
            <w:noWrap/>
            <w:vAlign w:val="bottom"/>
            <w:hideMark/>
          </w:tcPr>
          <w:p w14:paraId="0651A0AB" w14:textId="77777777" w:rsidR="00DD3AC9" w:rsidRPr="005628AA" w:rsidRDefault="00DD3AC9" w:rsidP="00B359FD">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0.3</w:t>
            </w:r>
            <w:r w:rsidR="00B359FD" w:rsidRPr="005628AA">
              <w:rPr>
                <w:rFonts w:ascii="Arial" w:hAnsi="Arial" w:cs="Arial"/>
                <w:color w:val="000000"/>
                <w:sz w:val="20"/>
                <w:szCs w:val="20"/>
                <w:lang w:val="en-US"/>
              </w:rPr>
              <w:t>8</w:t>
            </w:r>
          </w:p>
        </w:tc>
        <w:tc>
          <w:tcPr>
            <w:tcW w:w="717" w:type="dxa"/>
            <w:gridSpan w:val="2"/>
            <w:tcBorders>
              <w:top w:val="nil"/>
              <w:left w:val="nil"/>
              <w:bottom w:val="nil"/>
              <w:right w:val="nil"/>
            </w:tcBorders>
            <w:shd w:val="clear" w:color="auto" w:fill="auto"/>
            <w:noWrap/>
            <w:vAlign w:val="bottom"/>
            <w:hideMark/>
          </w:tcPr>
          <w:p w14:paraId="048D6331"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31" w:type="dxa"/>
            <w:gridSpan w:val="2"/>
            <w:tcBorders>
              <w:top w:val="nil"/>
              <w:left w:val="nil"/>
              <w:bottom w:val="nil"/>
              <w:right w:val="nil"/>
            </w:tcBorders>
            <w:shd w:val="clear" w:color="auto" w:fill="auto"/>
            <w:noWrap/>
            <w:vAlign w:val="bottom"/>
            <w:hideMark/>
          </w:tcPr>
          <w:p w14:paraId="3F230294"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0.61</w:t>
            </w:r>
          </w:p>
        </w:tc>
        <w:tc>
          <w:tcPr>
            <w:tcW w:w="625" w:type="dxa"/>
            <w:gridSpan w:val="2"/>
            <w:tcBorders>
              <w:top w:val="nil"/>
              <w:left w:val="nil"/>
              <w:bottom w:val="nil"/>
              <w:right w:val="nil"/>
            </w:tcBorders>
            <w:shd w:val="clear" w:color="auto" w:fill="auto"/>
            <w:noWrap/>
            <w:vAlign w:val="bottom"/>
            <w:hideMark/>
          </w:tcPr>
          <w:p w14:paraId="3D26AEF3"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0.32</w:t>
            </w:r>
          </w:p>
        </w:tc>
        <w:tc>
          <w:tcPr>
            <w:tcW w:w="625" w:type="dxa"/>
            <w:gridSpan w:val="2"/>
            <w:tcBorders>
              <w:top w:val="nil"/>
              <w:left w:val="nil"/>
              <w:bottom w:val="nil"/>
              <w:right w:val="nil"/>
            </w:tcBorders>
            <w:shd w:val="clear" w:color="auto" w:fill="auto"/>
            <w:noWrap/>
            <w:vAlign w:val="bottom"/>
            <w:hideMark/>
          </w:tcPr>
          <w:p w14:paraId="10126930"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0.02</w:t>
            </w:r>
          </w:p>
        </w:tc>
        <w:tc>
          <w:tcPr>
            <w:tcW w:w="717" w:type="dxa"/>
            <w:gridSpan w:val="2"/>
            <w:tcBorders>
              <w:top w:val="nil"/>
              <w:left w:val="nil"/>
              <w:bottom w:val="nil"/>
              <w:right w:val="nil"/>
            </w:tcBorders>
            <w:shd w:val="clear" w:color="auto" w:fill="auto"/>
            <w:noWrap/>
            <w:vAlign w:val="bottom"/>
            <w:hideMark/>
          </w:tcPr>
          <w:p w14:paraId="2D59FFCD"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1.33</w:t>
            </w:r>
          </w:p>
        </w:tc>
      </w:tr>
      <w:tr w:rsidR="00DD3AC9" w:rsidRPr="005628AA" w14:paraId="603FD2C9" w14:textId="77777777" w:rsidTr="00501AE2">
        <w:trPr>
          <w:trHeight w:val="20"/>
          <w:jc w:val="center"/>
        </w:trPr>
        <w:tc>
          <w:tcPr>
            <w:tcW w:w="3060" w:type="dxa"/>
            <w:tcBorders>
              <w:top w:val="nil"/>
              <w:left w:val="nil"/>
              <w:bottom w:val="nil"/>
              <w:right w:val="nil"/>
            </w:tcBorders>
            <w:shd w:val="clear" w:color="auto" w:fill="auto"/>
            <w:vAlign w:val="bottom"/>
            <w:hideMark/>
          </w:tcPr>
          <w:p w14:paraId="3B4C405D" w14:textId="4AFDDF9A" w:rsidR="00DD3AC9" w:rsidRPr="005628AA" w:rsidRDefault="00BC43AB" w:rsidP="00DD3AC9">
            <w:pPr>
              <w:spacing w:after="0"/>
              <w:rPr>
                <w:rFonts w:ascii="Arial" w:eastAsia="Times New Roman" w:hAnsi="Arial" w:cs="Arial"/>
                <w:sz w:val="20"/>
                <w:szCs w:val="20"/>
                <w:lang w:val="en-US"/>
              </w:rPr>
            </w:pPr>
            <w:r w:rsidRPr="005628AA">
              <w:rPr>
                <w:rFonts w:ascii="Arial" w:hAnsi="Arial" w:cs="Arial"/>
                <w:sz w:val="18"/>
                <w:szCs w:val="18"/>
                <w:lang w:val="en-US"/>
              </w:rPr>
              <w:t>Salary and other payments to staff directly involved with production of the TV program</w:t>
            </w:r>
          </w:p>
        </w:tc>
        <w:tc>
          <w:tcPr>
            <w:tcW w:w="892" w:type="dxa"/>
            <w:tcBorders>
              <w:top w:val="nil"/>
              <w:left w:val="nil"/>
              <w:bottom w:val="nil"/>
              <w:right w:val="nil"/>
            </w:tcBorders>
            <w:shd w:val="clear" w:color="auto" w:fill="auto"/>
            <w:noWrap/>
            <w:vAlign w:val="bottom"/>
            <w:hideMark/>
          </w:tcPr>
          <w:p w14:paraId="774DF1F2"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12.38</w:t>
            </w:r>
          </w:p>
        </w:tc>
        <w:tc>
          <w:tcPr>
            <w:tcW w:w="822" w:type="dxa"/>
            <w:tcBorders>
              <w:top w:val="nil"/>
              <w:left w:val="nil"/>
              <w:bottom w:val="nil"/>
              <w:right w:val="nil"/>
            </w:tcBorders>
            <w:shd w:val="clear" w:color="auto" w:fill="auto"/>
            <w:noWrap/>
            <w:vAlign w:val="bottom"/>
            <w:hideMark/>
          </w:tcPr>
          <w:p w14:paraId="0447B9AB"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1.69</w:t>
            </w:r>
          </w:p>
        </w:tc>
        <w:tc>
          <w:tcPr>
            <w:tcW w:w="702" w:type="dxa"/>
            <w:tcBorders>
              <w:top w:val="nil"/>
              <w:left w:val="nil"/>
              <w:bottom w:val="nil"/>
              <w:right w:val="nil"/>
            </w:tcBorders>
            <w:shd w:val="clear" w:color="auto" w:fill="auto"/>
            <w:noWrap/>
            <w:vAlign w:val="bottom"/>
            <w:hideMark/>
          </w:tcPr>
          <w:p w14:paraId="4EAA8633" w14:textId="77777777" w:rsidR="00DD3AC9" w:rsidRPr="005628AA" w:rsidRDefault="00DD3AC9" w:rsidP="00DD3AC9">
            <w:pPr>
              <w:spacing w:after="0"/>
              <w:jc w:val="center"/>
              <w:rPr>
                <w:rFonts w:ascii="Arial" w:hAnsi="Arial" w:cs="Arial"/>
                <w:color w:val="000000"/>
                <w:sz w:val="20"/>
                <w:szCs w:val="20"/>
                <w:lang w:val="en-US"/>
              </w:rPr>
            </w:pPr>
            <w:r w:rsidRPr="005628AA">
              <w:rPr>
                <w:rFonts w:ascii="Arial" w:hAnsi="Arial" w:cs="Arial"/>
                <w:color w:val="000000"/>
                <w:sz w:val="20"/>
                <w:szCs w:val="20"/>
                <w:lang w:val="en-US"/>
              </w:rPr>
              <w:t>/</w:t>
            </w:r>
          </w:p>
        </w:tc>
        <w:tc>
          <w:tcPr>
            <w:tcW w:w="774" w:type="dxa"/>
            <w:gridSpan w:val="2"/>
            <w:tcBorders>
              <w:top w:val="nil"/>
              <w:left w:val="nil"/>
              <w:bottom w:val="nil"/>
              <w:right w:val="nil"/>
            </w:tcBorders>
            <w:shd w:val="clear" w:color="auto" w:fill="auto"/>
            <w:noWrap/>
            <w:vAlign w:val="bottom"/>
            <w:hideMark/>
          </w:tcPr>
          <w:p w14:paraId="7EEB2B64" w14:textId="77777777" w:rsidR="00DD3AC9" w:rsidRPr="005628AA" w:rsidRDefault="00B359FD"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8.01</w:t>
            </w:r>
          </w:p>
        </w:tc>
        <w:tc>
          <w:tcPr>
            <w:tcW w:w="717" w:type="dxa"/>
            <w:gridSpan w:val="2"/>
            <w:tcBorders>
              <w:top w:val="nil"/>
              <w:left w:val="nil"/>
              <w:bottom w:val="nil"/>
              <w:right w:val="nil"/>
            </w:tcBorders>
            <w:shd w:val="clear" w:color="auto" w:fill="auto"/>
            <w:noWrap/>
            <w:vAlign w:val="bottom"/>
            <w:hideMark/>
          </w:tcPr>
          <w:p w14:paraId="1EEC8581"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4.66</w:t>
            </w:r>
          </w:p>
        </w:tc>
        <w:tc>
          <w:tcPr>
            <w:tcW w:w="631" w:type="dxa"/>
            <w:gridSpan w:val="2"/>
            <w:tcBorders>
              <w:top w:val="nil"/>
              <w:left w:val="nil"/>
              <w:bottom w:val="nil"/>
              <w:right w:val="nil"/>
            </w:tcBorders>
            <w:shd w:val="clear" w:color="auto" w:fill="auto"/>
            <w:noWrap/>
            <w:vAlign w:val="bottom"/>
            <w:hideMark/>
          </w:tcPr>
          <w:p w14:paraId="72CA682C"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3.67</w:t>
            </w:r>
          </w:p>
        </w:tc>
        <w:tc>
          <w:tcPr>
            <w:tcW w:w="625" w:type="dxa"/>
            <w:gridSpan w:val="2"/>
            <w:tcBorders>
              <w:top w:val="nil"/>
              <w:left w:val="nil"/>
              <w:bottom w:val="nil"/>
              <w:right w:val="nil"/>
            </w:tcBorders>
            <w:shd w:val="clear" w:color="auto" w:fill="auto"/>
            <w:noWrap/>
            <w:vAlign w:val="bottom"/>
            <w:hideMark/>
          </w:tcPr>
          <w:p w14:paraId="5A0B56AB"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0.73</w:t>
            </w:r>
          </w:p>
        </w:tc>
        <w:tc>
          <w:tcPr>
            <w:tcW w:w="625" w:type="dxa"/>
            <w:gridSpan w:val="2"/>
            <w:tcBorders>
              <w:top w:val="nil"/>
              <w:left w:val="nil"/>
              <w:bottom w:val="nil"/>
              <w:right w:val="nil"/>
            </w:tcBorders>
            <w:shd w:val="clear" w:color="auto" w:fill="auto"/>
            <w:noWrap/>
            <w:vAlign w:val="bottom"/>
            <w:hideMark/>
          </w:tcPr>
          <w:p w14:paraId="0008D38A"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2.17</w:t>
            </w:r>
          </w:p>
        </w:tc>
        <w:tc>
          <w:tcPr>
            <w:tcW w:w="717" w:type="dxa"/>
            <w:gridSpan w:val="2"/>
            <w:tcBorders>
              <w:top w:val="nil"/>
              <w:left w:val="nil"/>
              <w:bottom w:val="nil"/>
              <w:right w:val="nil"/>
            </w:tcBorders>
            <w:shd w:val="clear" w:color="auto" w:fill="auto"/>
            <w:noWrap/>
            <w:vAlign w:val="bottom"/>
            <w:hideMark/>
          </w:tcPr>
          <w:p w14:paraId="6DA7FA72"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6.05</w:t>
            </w:r>
          </w:p>
        </w:tc>
      </w:tr>
      <w:tr w:rsidR="00DD3AC9" w:rsidRPr="005628AA" w14:paraId="5562F942" w14:textId="77777777" w:rsidTr="00501AE2">
        <w:trPr>
          <w:trHeight w:val="20"/>
          <w:jc w:val="center"/>
        </w:trPr>
        <w:tc>
          <w:tcPr>
            <w:tcW w:w="3060" w:type="dxa"/>
            <w:tcBorders>
              <w:top w:val="nil"/>
              <w:left w:val="nil"/>
              <w:bottom w:val="single" w:sz="4" w:space="0" w:color="auto"/>
              <w:right w:val="nil"/>
            </w:tcBorders>
            <w:shd w:val="clear" w:color="000000" w:fill="2F75B5"/>
            <w:vAlign w:val="bottom"/>
            <w:hideMark/>
          </w:tcPr>
          <w:p w14:paraId="0B865BBD" w14:textId="7C8D6309" w:rsidR="00DD3AC9" w:rsidRPr="005628AA" w:rsidRDefault="00BC43AB" w:rsidP="00DD3AC9">
            <w:pPr>
              <w:spacing w:after="0"/>
              <w:rPr>
                <w:rFonts w:ascii="Arial" w:eastAsia="Times New Roman" w:hAnsi="Arial" w:cs="Arial"/>
                <w:b/>
                <w:bCs/>
                <w:color w:val="FFFFFF"/>
                <w:sz w:val="20"/>
                <w:szCs w:val="20"/>
                <w:lang w:val="en-US"/>
              </w:rPr>
            </w:pPr>
            <w:r w:rsidRPr="005628AA">
              <w:rPr>
                <w:rFonts w:ascii="Arial" w:hAnsi="Arial" w:cs="Arial"/>
                <w:b/>
                <w:bCs/>
                <w:sz w:val="18"/>
                <w:szCs w:val="18"/>
                <w:lang w:val="en-US"/>
              </w:rPr>
              <w:t>Direct cost for TV program production</w:t>
            </w:r>
          </w:p>
        </w:tc>
        <w:tc>
          <w:tcPr>
            <w:tcW w:w="892" w:type="dxa"/>
            <w:tcBorders>
              <w:top w:val="nil"/>
              <w:left w:val="nil"/>
              <w:bottom w:val="single" w:sz="4" w:space="0" w:color="auto"/>
              <w:right w:val="nil"/>
            </w:tcBorders>
            <w:shd w:val="clear" w:color="000000" w:fill="2F75B5"/>
            <w:noWrap/>
            <w:vAlign w:val="bottom"/>
            <w:hideMark/>
          </w:tcPr>
          <w:p w14:paraId="3C7A18A8"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16.38</w:t>
            </w:r>
          </w:p>
        </w:tc>
        <w:tc>
          <w:tcPr>
            <w:tcW w:w="822" w:type="dxa"/>
            <w:tcBorders>
              <w:top w:val="nil"/>
              <w:left w:val="nil"/>
              <w:bottom w:val="single" w:sz="4" w:space="0" w:color="auto"/>
              <w:right w:val="nil"/>
            </w:tcBorders>
            <w:shd w:val="clear" w:color="000000" w:fill="2F75B5"/>
            <w:noWrap/>
            <w:vAlign w:val="bottom"/>
            <w:hideMark/>
          </w:tcPr>
          <w:p w14:paraId="3310CB4F"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2.53</w:t>
            </w:r>
          </w:p>
        </w:tc>
        <w:tc>
          <w:tcPr>
            <w:tcW w:w="702" w:type="dxa"/>
            <w:tcBorders>
              <w:top w:val="nil"/>
              <w:left w:val="nil"/>
              <w:bottom w:val="single" w:sz="4" w:space="0" w:color="auto"/>
              <w:right w:val="nil"/>
            </w:tcBorders>
            <w:shd w:val="clear" w:color="000000" w:fill="2F75B5"/>
            <w:noWrap/>
            <w:vAlign w:val="bottom"/>
            <w:hideMark/>
          </w:tcPr>
          <w:p w14:paraId="26546D38" w14:textId="77777777" w:rsidR="00DD3AC9" w:rsidRPr="005628AA" w:rsidRDefault="00DD3AC9" w:rsidP="00DD3AC9">
            <w:pPr>
              <w:spacing w:after="0"/>
              <w:jc w:val="center"/>
              <w:rPr>
                <w:rFonts w:ascii="Arial" w:hAnsi="Arial" w:cs="Arial"/>
                <w:b/>
                <w:bCs/>
                <w:color w:val="FFFFFF"/>
                <w:sz w:val="20"/>
                <w:szCs w:val="20"/>
                <w:lang w:val="en-US"/>
              </w:rPr>
            </w:pPr>
            <w:r w:rsidRPr="005628AA">
              <w:rPr>
                <w:rFonts w:ascii="Arial" w:hAnsi="Arial" w:cs="Arial"/>
                <w:b/>
                <w:bCs/>
                <w:color w:val="FFFFFF"/>
                <w:sz w:val="20"/>
                <w:szCs w:val="20"/>
                <w:lang w:val="en-US"/>
              </w:rPr>
              <w:t>/</w:t>
            </w:r>
          </w:p>
        </w:tc>
        <w:tc>
          <w:tcPr>
            <w:tcW w:w="774" w:type="dxa"/>
            <w:gridSpan w:val="2"/>
            <w:tcBorders>
              <w:top w:val="nil"/>
              <w:left w:val="nil"/>
              <w:bottom w:val="single" w:sz="4" w:space="0" w:color="auto"/>
              <w:right w:val="nil"/>
            </w:tcBorders>
            <w:shd w:val="clear" w:color="000000" w:fill="2F75B5"/>
            <w:noWrap/>
            <w:vAlign w:val="bottom"/>
            <w:hideMark/>
          </w:tcPr>
          <w:p w14:paraId="0FEEB6D1" w14:textId="77777777" w:rsidR="00DD3AC9" w:rsidRPr="005628AA" w:rsidRDefault="00DD3AC9" w:rsidP="00B359FD">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9.</w:t>
            </w:r>
            <w:r w:rsidR="00B359FD" w:rsidRPr="005628AA">
              <w:rPr>
                <w:rFonts w:ascii="Arial" w:hAnsi="Arial" w:cs="Arial"/>
                <w:b/>
                <w:bCs/>
                <w:color w:val="FFFFFF"/>
                <w:sz w:val="20"/>
                <w:szCs w:val="20"/>
                <w:lang w:val="en-US"/>
              </w:rPr>
              <w:t>65</w:t>
            </w:r>
          </w:p>
        </w:tc>
        <w:tc>
          <w:tcPr>
            <w:tcW w:w="717" w:type="dxa"/>
            <w:gridSpan w:val="2"/>
            <w:tcBorders>
              <w:top w:val="nil"/>
              <w:left w:val="nil"/>
              <w:bottom w:val="single" w:sz="4" w:space="0" w:color="auto"/>
              <w:right w:val="nil"/>
            </w:tcBorders>
            <w:shd w:val="clear" w:color="000000" w:fill="2F75B5"/>
            <w:noWrap/>
            <w:vAlign w:val="bottom"/>
            <w:hideMark/>
          </w:tcPr>
          <w:p w14:paraId="53E82F9D"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5.62</w:t>
            </w:r>
          </w:p>
        </w:tc>
        <w:tc>
          <w:tcPr>
            <w:tcW w:w="631" w:type="dxa"/>
            <w:gridSpan w:val="2"/>
            <w:tcBorders>
              <w:top w:val="nil"/>
              <w:left w:val="nil"/>
              <w:bottom w:val="single" w:sz="4" w:space="0" w:color="auto"/>
              <w:right w:val="nil"/>
            </w:tcBorders>
            <w:shd w:val="clear" w:color="000000" w:fill="2F75B5"/>
            <w:noWrap/>
            <w:vAlign w:val="bottom"/>
            <w:hideMark/>
          </w:tcPr>
          <w:p w14:paraId="0D778303"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6.46</w:t>
            </w:r>
          </w:p>
        </w:tc>
        <w:tc>
          <w:tcPr>
            <w:tcW w:w="625" w:type="dxa"/>
            <w:gridSpan w:val="2"/>
            <w:tcBorders>
              <w:top w:val="nil"/>
              <w:left w:val="nil"/>
              <w:bottom w:val="single" w:sz="4" w:space="0" w:color="auto"/>
              <w:right w:val="nil"/>
            </w:tcBorders>
            <w:shd w:val="clear" w:color="000000" w:fill="2F75B5"/>
            <w:noWrap/>
            <w:vAlign w:val="bottom"/>
            <w:hideMark/>
          </w:tcPr>
          <w:p w14:paraId="3CE9CFEC"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2.45</w:t>
            </w:r>
          </w:p>
        </w:tc>
        <w:tc>
          <w:tcPr>
            <w:tcW w:w="625" w:type="dxa"/>
            <w:gridSpan w:val="2"/>
            <w:tcBorders>
              <w:top w:val="nil"/>
              <w:left w:val="nil"/>
              <w:bottom w:val="single" w:sz="4" w:space="0" w:color="auto"/>
              <w:right w:val="nil"/>
            </w:tcBorders>
            <w:shd w:val="clear" w:color="000000" w:fill="2F75B5"/>
            <w:noWrap/>
            <w:vAlign w:val="bottom"/>
            <w:hideMark/>
          </w:tcPr>
          <w:p w14:paraId="70DA75A9"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2.19</w:t>
            </w:r>
          </w:p>
        </w:tc>
        <w:tc>
          <w:tcPr>
            <w:tcW w:w="717" w:type="dxa"/>
            <w:gridSpan w:val="2"/>
            <w:tcBorders>
              <w:top w:val="nil"/>
              <w:left w:val="nil"/>
              <w:bottom w:val="single" w:sz="4" w:space="0" w:color="auto"/>
              <w:right w:val="nil"/>
            </w:tcBorders>
            <w:shd w:val="clear" w:color="000000" w:fill="2F75B5"/>
            <w:noWrap/>
            <w:vAlign w:val="bottom"/>
            <w:hideMark/>
          </w:tcPr>
          <w:p w14:paraId="07E0C7F0"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8.96</w:t>
            </w:r>
          </w:p>
        </w:tc>
      </w:tr>
      <w:tr w:rsidR="00DD3AC9" w:rsidRPr="005628AA" w14:paraId="75689226" w14:textId="77777777" w:rsidTr="00501AE2">
        <w:trPr>
          <w:trHeight w:val="20"/>
          <w:jc w:val="center"/>
        </w:trPr>
        <w:tc>
          <w:tcPr>
            <w:tcW w:w="3060" w:type="dxa"/>
            <w:tcBorders>
              <w:top w:val="nil"/>
              <w:left w:val="nil"/>
              <w:bottom w:val="nil"/>
              <w:right w:val="nil"/>
            </w:tcBorders>
            <w:shd w:val="clear" w:color="auto" w:fill="auto"/>
            <w:vAlign w:val="bottom"/>
            <w:hideMark/>
          </w:tcPr>
          <w:p w14:paraId="51014639" w14:textId="4E4D3728" w:rsidR="00DD3AC9" w:rsidRPr="005628AA" w:rsidRDefault="00BC43AB" w:rsidP="00DD3AC9">
            <w:pPr>
              <w:spacing w:after="0"/>
              <w:rPr>
                <w:rFonts w:ascii="Arial" w:eastAsia="Times New Roman" w:hAnsi="Arial" w:cs="Arial"/>
                <w:sz w:val="20"/>
                <w:szCs w:val="20"/>
                <w:lang w:val="en-US"/>
              </w:rPr>
            </w:pPr>
            <w:r w:rsidRPr="005628AA">
              <w:rPr>
                <w:rFonts w:ascii="Arial" w:hAnsi="Arial" w:cs="Arial"/>
                <w:sz w:val="18"/>
                <w:szCs w:val="18"/>
                <w:lang w:val="en-US"/>
              </w:rPr>
              <w:t>Salary and other payments to staff not directly involved with production of the TV program</w:t>
            </w:r>
          </w:p>
        </w:tc>
        <w:tc>
          <w:tcPr>
            <w:tcW w:w="892" w:type="dxa"/>
            <w:tcBorders>
              <w:top w:val="nil"/>
              <w:left w:val="nil"/>
              <w:bottom w:val="nil"/>
              <w:right w:val="nil"/>
            </w:tcBorders>
            <w:shd w:val="clear" w:color="auto" w:fill="auto"/>
            <w:noWrap/>
            <w:vAlign w:val="bottom"/>
            <w:hideMark/>
          </w:tcPr>
          <w:p w14:paraId="38EFCC1A"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0.46</w:t>
            </w:r>
          </w:p>
        </w:tc>
        <w:tc>
          <w:tcPr>
            <w:tcW w:w="822" w:type="dxa"/>
            <w:tcBorders>
              <w:top w:val="nil"/>
              <w:left w:val="nil"/>
              <w:bottom w:val="nil"/>
              <w:right w:val="nil"/>
            </w:tcBorders>
            <w:shd w:val="clear" w:color="auto" w:fill="auto"/>
            <w:noWrap/>
            <w:vAlign w:val="bottom"/>
            <w:hideMark/>
          </w:tcPr>
          <w:p w14:paraId="6275E1A7"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0.00</w:t>
            </w:r>
          </w:p>
        </w:tc>
        <w:tc>
          <w:tcPr>
            <w:tcW w:w="702" w:type="dxa"/>
            <w:tcBorders>
              <w:top w:val="nil"/>
              <w:left w:val="nil"/>
              <w:bottom w:val="nil"/>
              <w:right w:val="nil"/>
            </w:tcBorders>
            <w:shd w:val="clear" w:color="auto" w:fill="auto"/>
            <w:noWrap/>
            <w:vAlign w:val="bottom"/>
            <w:hideMark/>
          </w:tcPr>
          <w:p w14:paraId="5F5EA632" w14:textId="77777777" w:rsidR="00DD3AC9" w:rsidRPr="005628AA" w:rsidRDefault="00DD3AC9" w:rsidP="00DD3AC9">
            <w:pPr>
              <w:spacing w:after="0"/>
              <w:jc w:val="center"/>
              <w:rPr>
                <w:rFonts w:ascii="Arial" w:hAnsi="Arial" w:cs="Arial"/>
                <w:color w:val="000000"/>
                <w:sz w:val="20"/>
                <w:szCs w:val="20"/>
                <w:lang w:val="en-US"/>
              </w:rPr>
            </w:pPr>
            <w:r w:rsidRPr="005628AA">
              <w:rPr>
                <w:rFonts w:ascii="Arial" w:hAnsi="Arial" w:cs="Arial"/>
                <w:color w:val="000000"/>
                <w:sz w:val="20"/>
                <w:szCs w:val="20"/>
                <w:lang w:val="en-US"/>
              </w:rPr>
              <w:t>/</w:t>
            </w:r>
          </w:p>
        </w:tc>
        <w:tc>
          <w:tcPr>
            <w:tcW w:w="774" w:type="dxa"/>
            <w:gridSpan w:val="2"/>
            <w:tcBorders>
              <w:top w:val="nil"/>
              <w:left w:val="nil"/>
              <w:bottom w:val="nil"/>
              <w:right w:val="nil"/>
            </w:tcBorders>
            <w:shd w:val="clear" w:color="auto" w:fill="auto"/>
            <w:noWrap/>
            <w:vAlign w:val="bottom"/>
            <w:hideMark/>
          </w:tcPr>
          <w:p w14:paraId="4D1AC6E5" w14:textId="77777777" w:rsidR="00DD3AC9" w:rsidRPr="005628AA" w:rsidRDefault="00DD3AC9" w:rsidP="00B359FD">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w:t>
            </w:r>
            <w:r w:rsidR="00B359FD" w:rsidRPr="005628AA">
              <w:rPr>
                <w:rFonts w:ascii="Arial" w:hAnsi="Arial" w:cs="Arial"/>
                <w:color w:val="000000"/>
                <w:sz w:val="20"/>
                <w:szCs w:val="20"/>
                <w:lang w:val="en-US"/>
              </w:rPr>
              <w:t>3</w:t>
            </w:r>
          </w:p>
        </w:tc>
        <w:tc>
          <w:tcPr>
            <w:tcW w:w="717" w:type="dxa"/>
            <w:gridSpan w:val="2"/>
            <w:tcBorders>
              <w:top w:val="nil"/>
              <w:left w:val="nil"/>
              <w:bottom w:val="nil"/>
              <w:right w:val="nil"/>
            </w:tcBorders>
            <w:shd w:val="clear" w:color="auto" w:fill="auto"/>
            <w:noWrap/>
            <w:vAlign w:val="bottom"/>
            <w:hideMark/>
          </w:tcPr>
          <w:p w14:paraId="174D2D44"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31" w:type="dxa"/>
            <w:gridSpan w:val="2"/>
            <w:tcBorders>
              <w:top w:val="nil"/>
              <w:left w:val="nil"/>
              <w:bottom w:val="nil"/>
              <w:right w:val="nil"/>
            </w:tcBorders>
            <w:shd w:val="clear" w:color="auto" w:fill="auto"/>
            <w:noWrap/>
            <w:vAlign w:val="bottom"/>
            <w:hideMark/>
          </w:tcPr>
          <w:p w14:paraId="06CE36AA"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0.21</w:t>
            </w:r>
          </w:p>
        </w:tc>
        <w:tc>
          <w:tcPr>
            <w:tcW w:w="625" w:type="dxa"/>
            <w:gridSpan w:val="2"/>
            <w:tcBorders>
              <w:top w:val="nil"/>
              <w:left w:val="nil"/>
              <w:bottom w:val="nil"/>
              <w:right w:val="nil"/>
            </w:tcBorders>
            <w:shd w:val="clear" w:color="auto" w:fill="auto"/>
            <w:noWrap/>
            <w:vAlign w:val="bottom"/>
            <w:hideMark/>
          </w:tcPr>
          <w:p w14:paraId="3013CAA3"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1.10</w:t>
            </w:r>
          </w:p>
        </w:tc>
        <w:tc>
          <w:tcPr>
            <w:tcW w:w="625" w:type="dxa"/>
            <w:gridSpan w:val="2"/>
            <w:tcBorders>
              <w:top w:val="nil"/>
              <w:left w:val="nil"/>
              <w:bottom w:val="nil"/>
              <w:right w:val="nil"/>
            </w:tcBorders>
            <w:shd w:val="clear" w:color="auto" w:fill="auto"/>
            <w:noWrap/>
            <w:vAlign w:val="bottom"/>
            <w:hideMark/>
          </w:tcPr>
          <w:p w14:paraId="02518F82"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717" w:type="dxa"/>
            <w:gridSpan w:val="2"/>
            <w:tcBorders>
              <w:top w:val="nil"/>
              <w:left w:val="nil"/>
              <w:bottom w:val="nil"/>
              <w:right w:val="nil"/>
            </w:tcBorders>
            <w:shd w:val="clear" w:color="auto" w:fill="auto"/>
            <w:noWrap/>
            <w:vAlign w:val="bottom"/>
            <w:hideMark/>
          </w:tcPr>
          <w:p w14:paraId="0DFB1BDC"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0.04</w:t>
            </w:r>
          </w:p>
        </w:tc>
      </w:tr>
      <w:tr w:rsidR="00DD3AC9" w:rsidRPr="005628AA" w14:paraId="31D42470" w14:textId="77777777" w:rsidTr="00501AE2">
        <w:trPr>
          <w:trHeight w:val="20"/>
          <w:jc w:val="center"/>
        </w:trPr>
        <w:tc>
          <w:tcPr>
            <w:tcW w:w="3060" w:type="dxa"/>
            <w:tcBorders>
              <w:top w:val="nil"/>
              <w:left w:val="nil"/>
              <w:bottom w:val="nil"/>
              <w:right w:val="nil"/>
            </w:tcBorders>
            <w:shd w:val="clear" w:color="auto" w:fill="auto"/>
            <w:noWrap/>
            <w:vAlign w:val="bottom"/>
            <w:hideMark/>
          </w:tcPr>
          <w:p w14:paraId="47BBBABC" w14:textId="2C3D4F85" w:rsidR="00DD3AC9" w:rsidRPr="005628AA" w:rsidRDefault="00BC43AB" w:rsidP="00DD3AC9">
            <w:pPr>
              <w:spacing w:after="0"/>
              <w:rPr>
                <w:rFonts w:ascii="Arial" w:eastAsia="Times New Roman" w:hAnsi="Arial" w:cs="Arial"/>
                <w:sz w:val="20"/>
                <w:szCs w:val="20"/>
                <w:lang w:val="en-US"/>
              </w:rPr>
            </w:pPr>
            <w:r w:rsidRPr="005628AA">
              <w:rPr>
                <w:rFonts w:ascii="Arial" w:hAnsi="Arial" w:cs="Arial"/>
                <w:sz w:val="18"/>
                <w:szCs w:val="18"/>
                <w:lang w:val="en-US"/>
              </w:rPr>
              <w:t>Depreciation of equipment</w:t>
            </w:r>
          </w:p>
        </w:tc>
        <w:tc>
          <w:tcPr>
            <w:tcW w:w="892" w:type="dxa"/>
            <w:tcBorders>
              <w:top w:val="nil"/>
              <w:left w:val="nil"/>
              <w:bottom w:val="nil"/>
              <w:right w:val="nil"/>
            </w:tcBorders>
            <w:shd w:val="clear" w:color="auto" w:fill="auto"/>
            <w:noWrap/>
            <w:vAlign w:val="bottom"/>
            <w:hideMark/>
          </w:tcPr>
          <w:p w14:paraId="07F78CC0"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1.95</w:t>
            </w:r>
          </w:p>
        </w:tc>
        <w:tc>
          <w:tcPr>
            <w:tcW w:w="822" w:type="dxa"/>
            <w:tcBorders>
              <w:top w:val="nil"/>
              <w:left w:val="nil"/>
              <w:bottom w:val="nil"/>
              <w:right w:val="nil"/>
            </w:tcBorders>
            <w:shd w:val="clear" w:color="auto" w:fill="auto"/>
            <w:noWrap/>
            <w:vAlign w:val="bottom"/>
            <w:hideMark/>
          </w:tcPr>
          <w:p w14:paraId="3EDF5C0B"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0.03</w:t>
            </w:r>
          </w:p>
        </w:tc>
        <w:tc>
          <w:tcPr>
            <w:tcW w:w="702" w:type="dxa"/>
            <w:tcBorders>
              <w:top w:val="nil"/>
              <w:left w:val="nil"/>
              <w:bottom w:val="nil"/>
              <w:right w:val="nil"/>
            </w:tcBorders>
            <w:shd w:val="clear" w:color="auto" w:fill="auto"/>
            <w:noWrap/>
            <w:vAlign w:val="bottom"/>
            <w:hideMark/>
          </w:tcPr>
          <w:p w14:paraId="19DAF7FA" w14:textId="77777777" w:rsidR="00DD3AC9" w:rsidRPr="005628AA" w:rsidRDefault="00DD3AC9" w:rsidP="00DD3AC9">
            <w:pPr>
              <w:spacing w:after="0"/>
              <w:jc w:val="center"/>
              <w:rPr>
                <w:rFonts w:ascii="Arial" w:hAnsi="Arial" w:cs="Arial"/>
                <w:color w:val="000000"/>
                <w:sz w:val="20"/>
                <w:szCs w:val="20"/>
                <w:lang w:val="en-US"/>
              </w:rPr>
            </w:pPr>
            <w:r w:rsidRPr="005628AA">
              <w:rPr>
                <w:rFonts w:ascii="Arial" w:hAnsi="Arial" w:cs="Arial"/>
                <w:color w:val="000000"/>
                <w:sz w:val="20"/>
                <w:szCs w:val="20"/>
                <w:lang w:val="en-US"/>
              </w:rPr>
              <w:t>/</w:t>
            </w:r>
          </w:p>
        </w:tc>
        <w:tc>
          <w:tcPr>
            <w:tcW w:w="774" w:type="dxa"/>
            <w:gridSpan w:val="2"/>
            <w:tcBorders>
              <w:top w:val="nil"/>
              <w:left w:val="nil"/>
              <w:bottom w:val="nil"/>
              <w:right w:val="nil"/>
            </w:tcBorders>
            <w:shd w:val="clear" w:color="auto" w:fill="auto"/>
            <w:noWrap/>
            <w:vAlign w:val="bottom"/>
            <w:hideMark/>
          </w:tcPr>
          <w:p w14:paraId="0067ED78"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0.31</w:t>
            </w:r>
          </w:p>
        </w:tc>
        <w:tc>
          <w:tcPr>
            <w:tcW w:w="717" w:type="dxa"/>
            <w:gridSpan w:val="2"/>
            <w:tcBorders>
              <w:top w:val="nil"/>
              <w:left w:val="nil"/>
              <w:bottom w:val="nil"/>
              <w:right w:val="nil"/>
            </w:tcBorders>
            <w:shd w:val="clear" w:color="auto" w:fill="auto"/>
            <w:noWrap/>
            <w:vAlign w:val="bottom"/>
            <w:hideMark/>
          </w:tcPr>
          <w:p w14:paraId="2E0DB830"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1.02</w:t>
            </w:r>
          </w:p>
        </w:tc>
        <w:tc>
          <w:tcPr>
            <w:tcW w:w="631" w:type="dxa"/>
            <w:gridSpan w:val="2"/>
            <w:tcBorders>
              <w:top w:val="nil"/>
              <w:left w:val="nil"/>
              <w:bottom w:val="nil"/>
              <w:right w:val="nil"/>
            </w:tcBorders>
            <w:shd w:val="clear" w:color="auto" w:fill="auto"/>
            <w:noWrap/>
            <w:vAlign w:val="bottom"/>
            <w:hideMark/>
          </w:tcPr>
          <w:p w14:paraId="5F5FC7A1"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0.86</w:t>
            </w:r>
          </w:p>
        </w:tc>
        <w:tc>
          <w:tcPr>
            <w:tcW w:w="625" w:type="dxa"/>
            <w:gridSpan w:val="2"/>
            <w:tcBorders>
              <w:top w:val="nil"/>
              <w:left w:val="nil"/>
              <w:bottom w:val="nil"/>
              <w:right w:val="nil"/>
            </w:tcBorders>
            <w:shd w:val="clear" w:color="auto" w:fill="auto"/>
            <w:noWrap/>
            <w:vAlign w:val="bottom"/>
            <w:hideMark/>
          </w:tcPr>
          <w:p w14:paraId="787A4A92"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0.57</w:t>
            </w:r>
          </w:p>
        </w:tc>
        <w:tc>
          <w:tcPr>
            <w:tcW w:w="625" w:type="dxa"/>
            <w:gridSpan w:val="2"/>
            <w:tcBorders>
              <w:top w:val="nil"/>
              <w:left w:val="nil"/>
              <w:bottom w:val="nil"/>
              <w:right w:val="nil"/>
            </w:tcBorders>
            <w:shd w:val="clear" w:color="auto" w:fill="auto"/>
            <w:noWrap/>
            <w:vAlign w:val="bottom"/>
            <w:hideMark/>
          </w:tcPr>
          <w:p w14:paraId="068BB023"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717" w:type="dxa"/>
            <w:gridSpan w:val="2"/>
            <w:tcBorders>
              <w:top w:val="nil"/>
              <w:left w:val="nil"/>
              <w:bottom w:val="nil"/>
              <w:right w:val="nil"/>
            </w:tcBorders>
            <w:shd w:val="clear" w:color="auto" w:fill="auto"/>
            <w:noWrap/>
            <w:vAlign w:val="bottom"/>
            <w:hideMark/>
          </w:tcPr>
          <w:p w14:paraId="37F0F42D"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3.71</w:t>
            </w:r>
          </w:p>
        </w:tc>
      </w:tr>
      <w:tr w:rsidR="00DD3AC9" w:rsidRPr="005628AA" w14:paraId="75F49160" w14:textId="77777777" w:rsidTr="00501AE2">
        <w:trPr>
          <w:trHeight w:val="20"/>
          <w:jc w:val="center"/>
        </w:trPr>
        <w:tc>
          <w:tcPr>
            <w:tcW w:w="3060" w:type="dxa"/>
            <w:tcBorders>
              <w:top w:val="nil"/>
              <w:left w:val="nil"/>
              <w:bottom w:val="nil"/>
              <w:right w:val="nil"/>
            </w:tcBorders>
            <w:shd w:val="clear" w:color="auto" w:fill="auto"/>
            <w:noWrap/>
            <w:vAlign w:val="bottom"/>
            <w:hideMark/>
          </w:tcPr>
          <w:p w14:paraId="3286981B" w14:textId="29657C9D" w:rsidR="00DD3AC9" w:rsidRPr="005628AA" w:rsidRDefault="00BC43AB" w:rsidP="00DD3AC9">
            <w:pPr>
              <w:spacing w:after="0"/>
              <w:rPr>
                <w:rFonts w:ascii="Arial" w:eastAsia="Times New Roman" w:hAnsi="Arial" w:cs="Arial"/>
                <w:sz w:val="20"/>
                <w:szCs w:val="20"/>
                <w:lang w:val="en-US"/>
              </w:rPr>
            </w:pPr>
            <w:r w:rsidRPr="005628AA">
              <w:rPr>
                <w:rFonts w:ascii="Arial" w:hAnsi="Arial" w:cs="Arial"/>
                <w:sz w:val="18"/>
                <w:szCs w:val="18"/>
                <w:lang w:val="en-US"/>
              </w:rPr>
              <w:t>Depreciation of rights and licenses</w:t>
            </w:r>
          </w:p>
        </w:tc>
        <w:tc>
          <w:tcPr>
            <w:tcW w:w="892" w:type="dxa"/>
            <w:tcBorders>
              <w:top w:val="nil"/>
              <w:left w:val="nil"/>
              <w:bottom w:val="nil"/>
              <w:right w:val="nil"/>
            </w:tcBorders>
            <w:shd w:val="clear" w:color="auto" w:fill="auto"/>
            <w:noWrap/>
            <w:vAlign w:val="bottom"/>
            <w:hideMark/>
          </w:tcPr>
          <w:p w14:paraId="70861F38"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1.18</w:t>
            </w:r>
          </w:p>
        </w:tc>
        <w:tc>
          <w:tcPr>
            <w:tcW w:w="822" w:type="dxa"/>
            <w:tcBorders>
              <w:top w:val="nil"/>
              <w:left w:val="nil"/>
              <w:bottom w:val="nil"/>
              <w:right w:val="nil"/>
            </w:tcBorders>
            <w:shd w:val="clear" w:color="auto" w:fill="auto"/>
            <w:noWrap/>
            <w:vAlign w:val="bottom"/>
            <w:hideMark/>
          </w:tcPr>
          <w:p w14:paraId="64689842"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0.00</w:t>
            </w:r>
          </w:p>
        </w:tc>
        <w:tc>
          <w:tcPr>
            <w:tcW w:w="702" w:type="dxa"/>
            <w:tcBorders>
              <w:top w:val="nil"/>
              <w:left w:val="nil"/>
              <w:bottom w:val="nil"/>
              <w:right w:val="nil"/>
            </w:tcBorders>
            <w:shd w:val="clear" w:color="auto" w:fill="auto"/>
            <w:noWrap/>
            <w:vAlign w:val="bottom"/>
            <w:hideMark/>
          </w:tcPr>
          <w:p w14:paraId="1BA611FE" w14:textId="77777777" w:rsidR="00DD3AC9" w:rsidRPr="005628AA" w:rsidRDefault="00DD3AC9" w:rsidP="00DD3AC9">
            <w:pPr>
              <w:spacing w:after="0"/>
              <w:jc w:val="center"/>
              <w:rPr>
                <w:rFonts w:ascii="Arial" w:hAnsi="Arial" w:cs="Arial"/>
                <w:color w:val="000000"/>
                <w:sz w:val="20"/>
                <w:szCs w:val="20"/>
                <w:lang w:val="en-US"/>
              </w:rPr>
            </w:pPr>
            <w:r w:rsidRPr="005628AA">
              <w:rPr>
                <w:rFonts w:ascii="Arial" w:hAnsi="Arial" w:cs="Arial"/>
                <w:color w:val="000000"/>
                <w:sz w:val="20"/>
                <w:szCs w:val="20"/>
                <w:lang w:val="en-US"/>
              </w:rPr>
              <w:t>/</w:t>
            </w:r>
          </w:p>
        </w:tc>
        <w:tc>
          <w:tcPr>
            <w:tcW w:w="774" w:type="dxa"/>
            <w:gridSpan w:val="2"/>
            <w:tcBorders>
              <w:top w:val="nil"/>
              <w:left w:val="nil"/>
              <w:bottom w:val="nil"/>
              <w:right w:val="nil"/>
            </w:tcBorders>
            <w:shd w:val="clear" w:color="auto" w:fill="auto"/>
            <w:noWrap/>
            <w:vAlign w:val="bottom"/>
            <w:hideMark/>
          </w:tcPr>
          <w:p w14:paraId="4D0CF3F8"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717" w:type="dxa"/>
            <w:gridSpan w:val="2"/>
            <w:tcBorders>
              <w:top w:val="nil"/>
              <w:left w:val="nil"/>
              <w:bottom w:val="nil"/>
              <w:right w:val="nil"/>
            </w:tcBorders>
            <w:shd w:val="clear" w:color="auto" w:fill="auto"/>
            <w:noWrap/>
            <w:vAlign w:val="bottom"/>
            <w:hideMark/>
          </w:tcPr>
          <w:p w14:paraId="04F861DD"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31" w:type="dxa"/>
            <w:gridSpan w:val="2"/>
            <w:tcBorders>
              <w:top w:val="nil"/>
              <w:left w:val="nil"/>
              <w:bottom w:val="nil"/>
              <w:right w:val="nil"/>
            </w:tcBorders>
            <w:shd w:val="clear" w:color="auto" w:fill="auto"/>
            <w:noWrap/>
            <w:vAlign w:val="bottom"/>
            <w:hideMark/>
          </w:tcPr>
          <w:p w14:paraId="47CF1CEC"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25" w:type="dxa"/>
            <w:gridSpan w:val="2"/>
            <w:tcBorders>
              <w:top w:val="nil"/>
              <w:left w:val="nil"/>
              <w:bottom w:val="nil"/>
              <w:right w:val="nil"/>
            </w:tcBorders>
            <w:shd w:val="clear" w:color="auto" w:fill="auto"/>
            <w:noWrap/>
            <w:vAlign w:val="bottom"/>
            <w:hideMark/>
          </w:tcPr>
          <w:p w14:paraId="6F956811"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25" w:type="dxa"/>
            <w:gridSpan w:val="2"/>
            <w:tcBorders>
              <w:top w:val="nil"/>
              <w:left w:val="nil"/>
              <w:bottom w:val="nil"/>
              <w:right w:val="nil"/>
            </w:tcBorders>
            <w:shd w:val="clear" w:color="auto" w:fill="auto"/>
            <w:noWrap/>
            <w:vAlign w:val="bottom"/>
            <w:hideMark/>
          </w:tcPr>
          <w:p w14:paraId="51C64850"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717" w:type="dxa"/>
            <w:gridSpan w:val="2"/>
            <w:tcBorders>
              <w:top w:val="nil"/>
              <w:left w:val="nil"/>
              <w:bottom w:val="nil"/>
              <w:right w:val="nil"/>
            </w:tcBorders>
            <w:shd w:val="clear" w:color="auto" w:fill="auto"/>
            <w:noWrap/>
            <w:vAlign w:val="bottom"/>
            <w:hideMark/>
          </w:tcPr>
          <w:p w14:paraId="3ED113E2"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r>
      <w:tr w:rsidR="00DD3AC9" w:rsidRPr="005628AA" w14:paraId="6E78AD3B" w14:textId="77777777" w:rsidTr="00501AE2">
        <w:trPr>
          <w:trHeight w:val="20"/>
          <w:jc w:val="center"/>
        </w:trPr>
        <w:tc>
          <w:tcPr>
            <w:tcW w:w="3060" w:type="dxa"/>
            <w:tcBorders>
              <w:top w:val="nil"/>
              <w:left w:val="nil"/>
              <w:bottom w:val="nil"/>
              <w:right w:val="nil"/>
            </w:tcBorders>
            <w:shd w:val="clear" w:color="auto" w:fill="auto"/>
            <w:noWrap/>
            <w:vAlign w:val="bottom"/>
            <w:hideMark/>
          </w:tcPr>
          <w:p w14:paraId="427A0CA1" w14:textId="611F9211" w:rsidR="00DD3AC9" w:rsidRPr="005628AA" w:rsidRDefault="00BC43AB" w:rsidP="00DD3AC9">
            <w:pPr>
              <w:spacing w:after="0"/>
              <w:rPr>
                <w:rFonts w:ascii="Arial" w:eastAsia="Times New Roman" w:hAnsi="Arial" w:cs="Arial"/>
                <w:sz w:val="20"/>
                <w:szCs w:val="20"/>
                <w:lang w:val="en-US"/>
              </w:rPr>
            </w:pPr>
            <w:r w:rsidRPr="005628AA">
              <w:rPr>
                <w:rFonts w:ascii="Arial" w:hAnsi="Arial" w:cs="Arial"/>
                <w:sz w:val="18"/>
                <w:szCs w:val="18"/>
                <w:lang w:val="en-US"/>
              </w:rPr>
              <w:t>Rents and overhead expenses</w:t>
            </w:r>
          </w:p>
        </w:tc>
        <w:tc>
          <w:tcPr>
            <w:tcW w:w="892" w:type="dxa"/>
            <w:tcBorders>
              <w:top w:val="nil"/>
              <w:left w:val="nil"/>
              <w:bottom w:val="nil"/>
              <w:right w:val="nil"/>
            </w:tcBorders>
            <w:shd w:val="clear" w:color="auto" w:fill="auto"/>
            <w:noWrap/>
            <w:vAlign w:val="bottom"/>
            <w:hideMark/>
          </w:tcPr>
          <w:p w14:paraId="5F4366F6"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5.28</w:t>
            </w:r>
          </w:p>
        </w:tc>
        <w:tc>
          <w:tcPr>
            <w:tcW w:w="822" w:type="dxa"/>
            <w:tcBorders>
              <w:top w:val="nil"/>
              <w:left w:val="nil"/>
              <w:bottom w:val="nil"/>
              <w:right w:val="nil"/>
            </w:tcBorders>
            <w:shd w:val="clear" w:color="auto" w:fill="auto"/>
            <w:noWrap/>
            <w:vAlign w:val="bottom"/>
            <w:hideMark/>
          </w:tcPr>
          <w:p w14:paraId="37D1C97A"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0.00</w:t>
            </w:r>
          </w:p>
        </w:tc>
        <w:tc>
          <w:tcPr>
            <w:tcW w:w="702" w:type="dxa"/>
            <w:tcBorders>
              <w:top w:val="nil"/>
              <w:left w:val="nil"/>
              <w:bottom w:val="nil"/>
              <w:right w:val="nil"/>
            </w:tcBorders>
            <w:shd w:val="clear" w:color="auto" w:fill="auto"/>
            <w:noWrap/>
            <w:vAlign w:val="bottom"/>
            <w:hideMark/>
          </w:tcPr>
          <w:p w14:paraId="062B2C8F" w14:textId="77777777" w:rsidR="00DD3AC9" w:rsidRPr="005628AA" w:rsidRDefault="00DD3AC9" w:rsidP="00DD3AC9">
            <w:pPr>
              <w:spacing w:after="0"/>
              <w:jc w:val="center"/>
              <w:rPr>
                <w:rFonts w:ascii="Arial" w:hAnsi="Arial" w:cs="Arial"/>
                <w:color w:val="000000"/>
                <w:sz w:val="20"/>
                <w:szCs w:val="20"/>
                <w:lang w:val="en-US"/>
              </w:rPr>
            </w:pPr>
            <w:r w:rsidRPr="005628AA">
              <w:rPr>
                <w:rFonts w:ascii="Arial" w:hAnsi="Arial" w:cs="Arial"/>
                <w:color w:val="000000"/>
                <w:sz w:val="20"/>
                <w:szCs w:val="20"/>
                <w:lang w:val="en-US"/>
              </w:rPr>
              <w:t>/</w:t>
            </w:r>
          </w:p>
        </w:tc>
        <w:tc>
          <w:tcPr>
            <w:tcW w:w="774" w:type="dxa"/>
            <w:gridSpan w:val="2"/>
            <w:tcBorders>
              <w:top w:val="nil"/>
              <w:left w:val="nil"/>
              <w:bottom w:val="nil"/>
              <w:right w:val="nil"/>
            </w:tcBorders>
            <w:shd w:val="clear" w:color="auto" w:fill="auto"/>
            <w:noWrap/>
            <w:vAlign w:val="bottom"/>
            <w:hideMark/>
          </w:tcPr>
          <w:p w14:paraId="41591841"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717" w:type="dxa"/>
            <w:gridSpan w:val="2"/>
            <w:tcBorders>
              <w:top w:val="nil"/>
              <w:left w:val="nil"/>
              <w:bottom w:val="nil"/>
              <w:right w:val="nil"/>
            </w:tcBorders>
            <w:shd w:val="clear" w:color="auto" w:fill="auto"/>
            <w:noWrap/>
            <w:vAlign w:val="bottom"/>
            <w:hideMark/>
          </w:tcPr>
          <w:p w14:paraId="12045932"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31" w:type="dxa"/>
            <w:gridSpan w:val="2"/>
            <w:tcBorders>
              <w:top w:val="nil"/>
              <w:left w:val="nil"/>
              <w:bottom w:val="nil"/>
              <w:right w:val="nil"/>
            </w:tcBorders>
            <w:shd w:val="clear" w:color="auto" w:fill="auto"/>
            <w:noWrap/>
            <w:vAlign w:val="bottom"/>
            <w:hideMark/>
          </w:tcPr>
          <w:p w14:paraId="4BDE9600"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25" w:type="dxa"/>
            <w:gridSpan w:val="2"/>
            <w:tcBorders>
              <w:top w:val="nil"/>
              <w:left w:val="nil"/>
              <w:bottom w:val="nil"/>
              <w:right w:val="nil"/>
            </w:tcBorders>
            <w:shd w:val="clear" w:color="auto" w:fill="auto"/>
            <w:noWrap/>
            <w:vAlign w:val="bottom"/>
            <w:hideMark/>
          </w:tcPr>
          <w:p w14:paraId="352D58BD"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25" w:type="dxa"/>
            <w:gridSpan w:val="2"/>
            <w:tcBorders>
              <w:top w:val="nil"/>
              <w:left w:val="nil"/>
              <w:bottom w:val="nil"/>
              <w:right w:val="nil"/>
            </w:tcBorders>
            <w:shd w:val="clear" w:color="auto" w:fill="auto"/>
            <w:noWrap/>
            <w:vAlign w:val="bottom"/>
            <w:hideMark/>
          </w:tcPr>
          <w:p w14:paraId="27B2233A"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0.19</w:t>
            </w:r>
          </w:p>
        </w:tc>
        <w:tc>
          <w:tcPr>
            <w:tcW w:w="717" w:type="dxa"/>
            <w:gridSpan w:val="2"/>
            <w:tcBorders>
              <w:top w:val="nil"/>
              <w:left w:val="nil"/>
              <w:bottom w:val="nil"/>
              <w:right w:val="nil"/>
            </w:tcBorders>
            <w:shd w:val="clear" w:color="auto" w:fill="auto"/>
            <w:noWrap/>
            <w:vAlign w:val="bottom"/>
            <w:hideMark/>
          </w:tcPr>
          <w:p w14:paraId="77FE365E"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r>
      <w:tr w:rsidR="00DD3AC9" w:rsidRPr="005628AA" w14:paraId="3F37D821" w14:textId="77777777" w:rsidTr="00501AE2">
        <w:trPr>
          <w:trHeight w:val="20"/>
          <w:jc w:val="center"/>
        </w:trPr>
        <w:tc>
          <w:tcPr>
            <w:tcW w:w="3060" w:type="dxa"/>
            <w:tcBorders>
              <w:top w:val="nil"/>
              <w:left w:val="nil"/>
              <w:bottom w:val="nil"/>
              <w:right w:val="nil"/>
            </w:tcBorders>
            <w:shd w:val="clear" w:color="auto" w:fill="auto"/>
            <w:vAlign w:val="bottom"/>
            <w:hideMark/>
          </w:tcPr>
          <w:p w14:paraId="269A9EA8" w14:textId="6F620ADE" w:rsidR="00DD3AC9" w:rsidRPr="005628AA" w:rsidRDefault="00BC43AB" w:rsidP="004651B4">
            <w:pPr>
              <w:spacing w:after="0"/>
              <w:rPr>
                <w:rFonts w:ascii="Arial" w:eastAsia="Times New Roman" w:hAnsi="Arial" w:cs="Arial"/>
                <w:sz w:val="20"/>
                <w:szCs w:val="20"/>
                <w:lang w:val="en-US"/>
              </w:rPr>
            </w:pPr>
            <w:r w:rsidRPr="005628AA">
              <w:rPr>
                <w:rFonts w:ascii="Arial" w:hAnsi="Arial" w:cs="Arial"/>
                <w:sz w:val="18"/>
                <w:szCs w:val="18"/>
                <w:lang w:val="en-US"/>
              </w:rPr>
              <w:t xml:space="preserve">All </w:t>
            </w:r>
            <w:r w:rsidR="004651B4" w:rsidRPr="005628AA">
              <w:rPr>
                <w:rFonts w:ascii="Arial" w:hAnsi="Arial" w:cs="Arial"/>
                <w:sz w:val="18"/>
                <w:szCs w:val="18"/>
                <w:lang w:val="en-US"/>
              </w:rPr>
              <w:t>other</w:t>
            </w:r>
            <w:r w:rsidR="00363ECB" w:rsidRPr="005628AA">
              <w:rPr>
                <w:rFonts w:ascii="Arial" w:hAnsi="Arial" w:cs="Arial"/>
                <w:sz w:val="18"/>
                <w:szCs w:val="18"/>
                <w:lang w:val="en-US"/>
              </w:rPr>
              <w:t>, not</w:t>
            </w:r>
            <w:r w:rsidRPr="005628AA">
              <w:rPr>
                <w:rFonts w:ascii="Arial" w:hAnsi="Arial" w:cs="Arial"/>
                <w:sz w:val="18"/>
                <w:szCs w:val="18"/>
                <w:lang w:val="en-US"/>
              </w:rPr>
              <w:t xml:space="preserve"> mentioned, expenses</w:t>
            </w:r>
          </w:p>
        </w:tc>
        <w:tc>
          <w:tcPr>
            <w:tcW w:w="892" w:type="dxa"/>
            <w:tcBorders>
              <w:top w:val="nil"/>
              <w:left w:val="nil"/>
              <w:bottom w:val="nil"/>
              <w:right w:val="nil"/>
            </w:tcBorders>
            <w:shd w:val="clear" w:color="auto" w:fill="auto"/>
            <w:noWrap/>
            <w:vAlign w:val="bottom"/>
            <w:hideMark/>
          </w:tcPr>
          <w:p w14:paraId="14C54E01"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4.29</w:t>
            </w:r>
          </w:p>
        </w:tc>
        <w:tc>
          <w:tcPr>
            <w:tcW w:w="822" w:type="dxa"/>
            <w:tcBorders>
              <w:top w:val="nil"/>
              <w:left w:val="nil"/>
              <w:bottom w:val="nil"/>
              <w:right w:val="nil"/>
            </w:tcBorders>
            <w:shd w:val="clear" w:color="auto" w:fill="auto"/>
            <w:noWrap/>
            <w:vAlign w:val="bottom"/>
            <w:hideMark/>
          </w:tcPr>
          <w:p w14:paraId="704E2DF7"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0.06</w:t>
            </w:r>
          </w:p>
        </w:tc>
        <w:tc>
          <w:tcPr>
            <w:tcW w:w="702" w:type="dxa"/>
            <w:tcBorders>
              <w:top w:val="nil"/>
              <w:left w:val="nil"/>
              <w:bottom w:val="nil"/>
              <w:right w:val="nil"/>
            </w:tcBorders>
            <w:shd w:val="clear" w:color="auto" w:fill="auto"/>
            <w:noWrap/>
            <w:vAlign w:val="bottom"/>
            <w:hideMark/>
          </w:tcPr>
          <w:p w14:paraId="02464004" w14:textId="77777777" w:rsidR="00DD3AC9" w:rsidRPr="005628AA" w:rsidRDefault="00DD3AC9" w:rsidP="00DD3AC9">
            <w:pPr>
              <w:spacing w:after="0"/>
              <w:jc w:val="center"/>
              <w:rPr>
                <w:rFonts w:ascii="Arial" w:hAnsi="Arial" w:cs="Arial"/>
                <w:color w:val="000000"/>
                <w:sz w:val="20"/>
                <w:szCs w:val="20"/>
                <w:lang w:val="en-US"/>
              </w:rPr>
            </w:pPr>
            <w:r w:rsidRPr="005628AA">
              <w:rPr>
                <w:rFonts w:ascii="Arial" w:hAnsi="Arial" w:cs="Arial"/>
                <w:color w:val="000000"/>
                <w:sz w:val="20"/>
                <w:szCs w:val="20"/>
                <w:lang w:val="en-US"/>
              </w:rPr>
              <w:t>/</w:t>
            </w:r>
          </w:p>
        </w:tc>
        <w:tc>
          <w:tcPr>
            <w:tcW w:w="774" w:type="dxa"/>
            <w:gridSpan w:val="2"/>
            <w:tcBorders>
              <w:top w:val="nil"/>
              <w:left w:val="nil"/>
              <w:bottom w:val="nil"/>
              <w:right w:val="nil"/>
            </w:tcBorders>
            <w:shd w:val="clear" w:color="auto" w:fill="auto"/>
            <w:noWrap/>
            <w:vAlign w:val="bottom"/>
            <w:hideMark/>
          </w:tcPr>
          <w:p w14:paraId="5C12807D" w14:textId="77777777" w:rsidR="00DD3AC9" w:rsidRPr="005628AA" w:rsidRDefault="00DD3AC9" w:rsidP="00B359FD">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1.</w:t>
            </w:r>
            <w:r w:rsidR="00B359FD" w:rsidRPr="005628AA">
              <w:rPr>
                <w:rFonts w:ascii="Arial" w:hAnsi="Arial" w:cs="Arial"/>
                <w:color w:val="000000"/>
                <w:sz w:val="20"/>
                <w:szCs w:val="20"/>
                <w:lang w:val="en-US"/>
              </w:rPr>
              <w:t>27</w:t>
            </w:r>
          </w:p>
        </w:tc>
        <w:tc>
          <w:tcPr>
            <w:tcW w:w="717" w:type="dxa"/>
            <w:gridSpan w:val="2"/>
            <w:tcBorders>
              <w:top w:val="nil"/>
              <w:left w:val="nil"/>
              <w:bottom w:val="nil"/>
              <w:right w:val="nil"/>
            </w:tcBorders>
            <w:shd w:val="clear" w:color="auto" w:fill="auto"/>
            <w:noWrap/>
            <w:vAlign w:val="bottom"/>
            <w:hideMark/>
          </w:tcPr>
          <w:p w14:paraId="4CD82D9A"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5.24</w:t>
            </w:r>
          </w:p>
        </w:tc>
        <w:tc>
          <w:tcPr>
            <w:tcW w:w="631" w:type="dxa"/>
            <w:gridSpan w:val="2"/>
            <w:tcBorders>
              <w:top w:val="nil"/>
              <w:left w:val="nil"/>
              <w:bottom w:val="nil"/>
              <w:right w:val="nil"/>
            </w:tcBorders>
            <w:shd w:val="clear" w:color="auto" w:fill="auto"/>
            <w:noWrap/>
            <w:vAlign w:val="bottom"/>
            <w:hideMark/>
          </w:tcPr>
          <w:p w14:paraId="1C5A56E5"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0.25</w:t>
            </w:r>
          </w:p>
        </w:tc>
        <w:tc>
          <w:tcPr>
            <w:tcW w:w="625" w:type="dxa"/>
            <w:gridSpan w:val="2"/>
            <w:tcBorders>
              <w:top w:val="nil"/>
              <w:left w:val="nil"/>
              <w:bottom w:val="nil"/>
              <w:right w:val="nil"/>
            </w:tcBorders>
            <w:shd w:val="clear" w:color="auto" w:fill="auto"/>
            <w:noWrap/>
            <w:vAlign w:val="bottom"/>
            <w:hideMark/>
          </w:tcPr>
          <w:p w14:paraId="50C462E3"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0.85</w:t>
            </w:r>
          </w:p>
        </w:tc>
        <w:tc>
          <w:tcPr>
            <w:tcW w:w="625" w:type="dxa"/>
            <w:gridSpan w:val="2"/>
            <w:tcBorders>
              <w:top w:val="nil"/>
              <w:left w:val="nil"/>
              <w:bottom w:val="nil"/>
              <w:right w:val="nil"/>
            </w:tcBorders>
            <w:shd w:val="clear" w:color="auto" w:fill="auto"/>
            <w:noWrap/>
            <w:vAlign w:val="bottom"/>
            <w:hideMark/>
          </w:tcPr>
          <w:p w14:paraId="1912742F"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0.01</w:t>
            </w:r>
          </w:p>
        </w:tc>
        <w:tc>
          <w:tcPr>
            <w:tcW w:w="717" w:type="dxa"/>
            <w:gridSpan w:val="2"/>
            <w:tcBorders>
              <w:top w:val="nil"/>
              <w:left w:val="nil"/>
              <w:bottom w:val="nil"/>
              <w:right w:val="nil"/>
            </w:tcBorders>
            <w:shd w:val="clear" w:color="auto" w:fill="auto"/>
            <w:noWrap/>
            <w:vAlign w:val="bottom"/>
            <w:hideMark/>
          </w:tcPr>
          <w:p w14:paraId="7400011E"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1.44</w:t>
            </w:r>
          </w:p>
        </w:tc>
      </w:tr>
      <w:tr w:rsidR="00DD3AC9" w:rsidRPr="005628AA" w14:paraId="44BD8D4E" w14:textId="77777777" w:rsidTr="00501AE2">
        <w:trPr>
          <w:trHeight w:val="20"/>
          <w:jc w:val="center"/>
        </w:trPr>
        <w:tc>
          <w:tcPr>
            <w:tcW w:w="3060" w:type="dxa"/>
            <w:tcBorders>
              <w:top w:val="nil"/>
              <w:left w:val="nil"/>
              <w:bottom w:val="single" w:sz="4" w:space="0" w:color="auto"/>
              <w:right w:val="nil"/>
            </w:tcBorders>
            <w:shd w:val="clear" w:color="000000" w:fill="2F75B5"/>
            <w:noWrap/>
            <w:vAlign w:val="bottom"/>
            <w:hideMark/>
          </w:tcPr>
          <w:p w14:paraId="5C6B4A1F" w14:textId="6830A704" w:rsidR="00DD3AC9" w:rsidRPr="005628AA" w:rsidRDefault="00BC43AB" w:rsidP="004651B4">
            <w:pPr>
              <w:spacing w:after="0"/>
              <w:rPr>
                <w:rFonts w:ascii="Arial" w:eastAsia="Times New Roman" w:hAnsi="Arial" w:cs="Arial"/>
                <w:b/>
                <w:bCs/>
                <w:color w:val="FFFFFF"/>
                <w:sz w:val="20"/>
                <w:szCs w:val="20"/>
                <w:lang w:val="en-US"/>
              </w:rPr>
            </w:pPr>
            <w:r w:rsidRPr="005628AA">
              <w:rPr>
                <w:rFonts w:ascii="Arial" w:hAnsi="Arial" w:cs="Arial"/>
                <w:b/>
                <w:bCs/>
                <w:sz w:val="18"/>
                <w:szCs w:val="18"/>
                <w:lang w:val="en-US"/>
              </w:rPr>
              <w:t xml:space="preserve">Total operating </w:t>
            </w:r>
            <w:r w:rsidR="004651B4" w:rsidRPr="005628AA">
              <w:rPr>
                <w:rFonts w:ascii="Arial" w:hAnsi="Arial" w:cs="Arial"/>
                <w:b/>
                <w:bCs/>
                <w:sz w:val="18"/>
                <w:szCs w:val="18"/>
                <w:lang w:val="en-US"/>
              </w:rPr>
              <w:t>expenses</w:t>
            </w:r>
          </w:p>
        </w:tc>
        <w:tc>
          <w:tcPr>
            <w:tcW w:w="892" w:type="dxa"/>
            <w:tcBorders>
              <w:top w:val="nil"/>
              <w:left w:val="nil"/>
              <w:bottom w:val="single" w:sz="4" w:space="0" w:color="auto"/>
              <w:right w:val="nil"/>
            </w:tcBorders>
            <w:shd w:val="clear" w:color="000000" w:fill="2F75B5"/>
            <w:noWrap/>
            <w:vAlign w:val="bottom"/>
            <w:hideMark/>
          </w:tcPr>
          <w:p w14:paraId="1B0762D4"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29.53</w:t>
            </w:r>
          </w:p>
        </w:tc>
        <w:tc>
          <w:tcPr>
            <w:tcW w:w="822" w:type="dxa"/>
            <w:tcBorders>
              <w:top w:val="nil"/>
              <w:left w:val="nil"/>
              <w:bottom w:val="single" w:sz="4" w:space="0" w:color="auto"/>
              <w:right w:val="nil"/>
            </w:tcBorders>
            <w:shd w:val="clear" w:color="000000" w:fill="2F75B5"/>
            <w:noWrap/>
            <w:vAlign w:val="bottom"/>
            <w:hideMark/>
          </w:tcPr>
          <w:p w14:paraId="05671126"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2.62</w:t>
            </w:r>
          </w:p>
        </w:tc>
        <w:tc>
          <w:tcPr>
            <w:tcW w:w="702" w:type="dxa"/>
            <w:tcBorders>
              <w:top w:val="nil"/>
              <w:left w:val="nil"/>
              <w:bottom w:val="single" w:sz="4" w:space="0" w:color="auto"/>
              <w:right w:val="nil"/>
            </w:tcBorders>
            <w:shd w:val="clear" w:color="000000" w:fill="2F75B5"/>
            <w:noWrap/>
            <w:vAlign w:val="bottom"/>
            <w:hideMark/>
          </w:tcPr>
          <w:p w14:paraId="5E097FC6" w14:textId="77777777" w:rsidR="00DD3AC9" w:rsidRPr="005628AA" w:rsidRDefault="00DD3AC9" w:rsidP="00DD3AC9">
            <w:pPr>
              <w:spacing w:after="0"/>
              <w:jc w:val="center"/>
              <w:rPr>
                <w:rFonts w:ascii="Arial" w:hAnsi="Arial" w:cs="Arial"/>
                <w:b/>
                <w:bCs/>
                <w:color w:val="FFFFFF"/>
                <w:sz w:val="20"/>
                <w:szCs w:val="20"/>
                <w:lang w:val="en-US"/>
              </w:rPr>
            </w:pPr>
            <w:r w:rsidRPr="005628AA">
              <w:rPr>
                <w:rFonts w:ascii="Arial" w:hAnsi="Arial" w:cs="Arial"/>
                <w:b/>
                <w:bCs/>
                <w:color w:val="FFFFFF"/>
                <w:sz w:val="20"/>
                <w:szCs w:val="20"/>
                <w:lang w:val="en-US"/>
              </w:rPr>
              <w:t>/</w:t>
            </w:r>
          </w:p>
        </w:tc>
        <w:tc>
          <w:tcPr>
            <w:tcW w:w="774" w:type="dxa"/>
            <w:gridSpan w:val="2"/>
            <w:tcBorders>
              <w:top w:val="nil"/>
              <w:left w:val="nil"/>
              <w:bottom w:val="single" w:sz="4" w:space="0" w:color="auto"/>
              <w:right w:val="nil"/>
            </w:tcBorders>
            <w:shd w:val="clear" w:color="000000" w:fill="2F75B5"/>
            <w:noWrap/>
            <w:vAlign w:val="bottom"/>
            <w:hideMark/>
          </w:tcPr>
          <w:p w14:paraId="2D77A5C6" w14:textId="77777777" w:rsidR="00DD3AC9" w:rsidRPr="005628AA" w:rsidRDefault="00DD3AC9" w:rsidP="00B359FD">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1</w:t>
            </w:r>
            <w:r w:rsidR="00B359FD" w:rsidRPr="005628AA">
              <w:rPr>
                <w:rFonts w:ascii="Arial" w:hAnsi="Arial" w:cs="Arial"/>
                <w:b/>
                <w:bCs/>
                <w:color w:val="FFFFFF"/>
                <w:sz w:val="20"/>
                <w:szCs w:val="20"/>
                <w:lang w:val="en-US"/>
              </w:rPr>
              <w:t>1</w:t>
            </w:r>
            <w:r w:rsidRPr="005628AA">
              <w:rPr>
                <w:rFonts w:ascii="Arial" w:hAnsi="Arial" w:cs="Arial"/>
                <w:b/>
                <w:bCs/>
                <w:color w:val="FFFFFF"/>
                <w:sz w:val="20"/>
                <w:szCs w:val="20"/>
                <w:lang w:val="en-US"/>
              </w:rPr>
              <w:t>.</w:t>
            </w:r>
            <w:r w:rsidR="00B359FD" w:rsidRPr="005628AA">
              <w:rPr>
                <w:rFonts w:ascii="Arial" w:hAnsi="Arial" w:cs="Arial"/>
                <w:b/>
                <w:bCs/>
                <w:color w:val="FFFFFF"/>
                <w:sz w:val="20"/>
                <w:szCs w:val="20"/>
                <w:lang w:val="en-US"/>
              </w:rPr>
              <w:t>26</w:t>
            </w:r>
          </w:p>
        </w:tc>
        <w:tc>
          <w:tcPr>
            <w:tcW w:w="717" w:type="dxa"/>
            <w:gridSpan w:val="2"/>
            <w:tcBorders>
              <w:top w:val="nil"/>
              <w:left w:val="nil"/>
              <w:bottom w:val="single" w:sz="4" w:space="0" w:color="auto"/>
              <w:right w:val="nil"/>
            </w:tcBorders>
            <w:shd w:val="clear" w:color="000000" w:fill="2F75B5"/>
            <w:noWrap/>
            <w:vAlign w:val="bottom"/>
            <w:hideMark/>
          </w:tcPr>
          <w:p w14:paraId="621F6469"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11.88</w:t>
            </w:r>
          </w:p>
        </w:tc>
        <w:tc>
          <w:tcPr>
            <w:tcW w:w="631" w:type="dxa"/>
            <w:gridSpan w:val="2"/>
            <w:tcBorders>
              <w:top w:val="nil"/>
              <w:left w:val="nil"/>
              <w:bottom w:val="single" w:sz="4" w:space="0" w:color="auto"/>
              <w:right w:val="nil"/>
            </w:tcBorders>
            <w:shd w:val="clear" w:color="000000" w:fill="2F75B5"/>
            <w:noWrap/>
            <w:vAlign w:val="bottom"/>
            <w:hideMark/>
          </w:tcPr>
          <w:p w14:paraId="695BF4EC"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7.77</w:t>
            </w:r>
          </w:p>
        </w:tc>
        <w:tc>
          <w:tcPr>
            <w:tcW w:w="625" w:type="dxa"/>
            <w:gridSpan w:val="2"/>
            <w:tcBorders>
              <w:top w:val="nil"/>
              <w:left w:val="nil"/>
              <w:bottom w:val="single" w:sz="4" w:space="0" w:color="auto"/>
              <w:right w:val="nil"/>
            </w:tcBorders>
            <w:shd w:val="clear" w:color="000000" w:fill="2F75B5"/>
            <w:noWrap/>
            <w:vAlign w:val="bottom"/>
            <w:hideMark/>
          </w:tcPr>
          <w:p w14:paraId="07CFE757"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4.96</w:t>
            </w:r>
          </w:p>
        </w:tc>
        <w:tc>
          <w:tcPr>
            <w:tcW w:w="625" w:type="dxa"/>
            <w:gridSpan w:val="2"/>
            <w:tcBorders>
              <w:top w:val="nil"/>
              <w:left w:val="nil"/>
              <w:bottom w:val="single" w:sz="4" w:space="0" w:color="auto"/>
              <w:right w:val="nil"/>
            </w:tcBorders>
            <w:shd w:val="clear" w:color="000000" w:fill="2F75B5"/>
            <w:noWrap/>
            <w:vAlign w:val="bottom"/>
            <w:hideMark/>
          </w:tcPr>
          <w:p w14:paraId="4DEAB3C5"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2.39</w:t>
            </w:r>
          </w:p>
        </w:tc>
        <w:tc>
          <w:tcPr>
            <w:tcW w:w="717" w:type="dxa"/>
            <w:gridSpan w:val="2"/>
            <w:tcBorders>
              <w:top w:val="nil"/>
              <w:left w:val="nil"/>
              <w:bottom w:val="single" w:sz="4" w:space="0" w:color="auto"/>
              <w:right w:val="nil"/>
            </w:tcBorders>
            <w:shd w:val="clear" w:color="000000" w:fill="2F75B5"/>
            <w:noWrap/>
            <w:vAlign w:val="bottom"/>
            <w:hideMark/>
          </w:tcPr>
          <w:p w14:paraId="3FFF6B20"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14.14</w:t>
            </w:r>
          </w:p>
        </w:tc>
      </w:tr>
      <w:tr w:rsidR="00DD3AC9" w:rsidRPr="005628AA" w14:paraId="7A4B58FC" w14:textId="77777777" w:rsidTr="00501AE2">
        <w:trPr>
          <w:trHeight w:val="20"/>
          <w:jc w:val="center"/>
        </w:trPr>
        <w:tc>
          <w:tcPr>
            <w:tcW w:w="3060" w:type="dxa"/>
            <w:tcBorders>
              <w:top w:val="nil"/>
              <w:left w:val="nil"/>
              <w:bottom w:val="nil"/>
              <w:right w:val="nil"/>
            </w:tcBorders>
            <w:shd w:val="clear" w:color="auto" w:fill="auto"/>
            <w:noWrap/>
            <w:vAlign w:val="bottom"/>
            <w:hideMark/>
          </w:tcPr>
          <w:p w14:paraId="36E2CBA5" w14:textId="696C727C" w:rsidR="00DD3AC9" w:rsidRPr="005628AA" w:rsidRDefault="00BC43AB" w:rsidP="00DD3AC9">
            <w:pPr>
              <w:spacing w:after="0"/>
              <w:rPr>
                <w:rFonts w:ascii="Arial" w:eastAsia="Times New Roman" w:hAnsi="Arial" w:cs="Arial"/>
                <w:sz w:val="20"/>
                <w:szCs w:val="20"/>
                <w:lang w:val="en-US"/>
              </w:rPr>
            </w:pPr>
            <w:r w:rsidRPr="005628AA">
              <w:rPr>
                <w:rFonts w:ascii="Arial" w:hAnsi="Arial" w:cs="Arial"/>
                <w:sz w:val="18"/>
                <w:szCs w:val="18"/>
                <w:lang w:val="en-US"/>
              </w:rPr>
              <w:t>Expenses for other activities</w:t>
            </w:r>
          </w:p>
        </w:tc>
        <w:tc>
          <w:tcPr>
            <w:tcW w:w="892" w:type="dxa"/>
            <w:tcBorders>
              <w:top w:val="nil"/>
              <w:left w:val="nil"/>
              <w:bottom w:val="nil"/>
              <w:right w:val="nil"/>
            </w:tcBorders>
            <w:shd w:val="clear" w:color="auto" w:fill="auto"/>
            <w:noWrap/>
            <w:vAlign w:val="bottom"/>
            <w:hideMark/>
          </w:tcPr>
          <w:p w14:paraId="35AB3868"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0.00</w:t>
            </w:r>
          </w:p>
        </w:tc>
        <w:tc>
          <w:tcPr>
            <w:tcW w:w="822" w:type="dxa"/>
            <w:tcBorders>
              <w:top w:val="nil"/>
              <w:left w:val="nil"/>
              <w:bottom w:val="nil"/>
              <w:right w:val="nil"/>
            </w:tcBorders>
            <w:shd w:val="clear" w:color="auto" w:fill="auto"/>
            <w:noWrap/>
            <w:vAlign w:val="bottom"/>
            <w:hideMark/>
          </w:tcPr>
          <w:p w14:paraId="049FC1DB"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0.04</w:t>
            </w:r>
          </w:p>
        </w:tc>
        <w:tc>
          <w:tcPr>
            <w:tcW w:w="702" w:type="dxa"/>
            <w:tcBorders>
              <w:top w:val="nil"/>
              <w:left w:val="nil"/>
              <w:bottom w:val="nil"/>
              <w:right w:val="nil"/>
            </w:tcBorders>
            <w:shd w:val="clear" w:color="auto" w:fill="auto"/>
            <w:noWrap/>
            <w:vAlign w:val="bottom"/>
            <w:hideMark/>
          </w:tcPr>
          <w:p w14:paraId="7FDC9A63" w14:textId="77777777" w:rsidR="00DD3AC9" w:rsidRPr="005628AA" w:rsidRDefault="00DD3AC9" w:rsidP="00DD3AC9">
            <w:pPr>
              <w:spacing w:after="0"/>
              <w:jc w:val="center"/>
              <w:rPr>
                <w:rFonts w:ascii="Arial" w:hAnsi="Arial" w:cs="Arial"/>
                <w:color w:val="000000"/>
                <w:sz w:val="20"/>
                <w:szCs w:val="20"/>
                <w:lang w:val="en-US"/>
              </w:rPr>
            </w:pPr>
            <w:r w:rsidRPr="005628AA">
              <w:rPr>
                <w:rFonts w:ascii="Arial" w:hAnsi="Arial" w:cs="Arial"/>
                <w:color w:val="000000"/>
                <w:sz w:val="20"/>
                <w:szCs w:val="20"/>
                <w:lang w:val="en-US"/>
              </w:rPr>
              <w:t>/</w:t>
            </w:r>
          </w:p>
        </w:tc>
        <w:tc>
          <w:tcPr>
            <w:tcW w:w="774" w:type="dxa"/>
            <w:gridSpan w:val="2"/>
            <w:tcBorders>
              <w:top w:val="nil"/>
              <w:left w:val="nil"/>
              <w:bottom w:val="nil"/>
              <w:right w:val="nil"/>
            </w:tcBorders>
            <w:shd w:val="clear" w:color="auto" w:fill="auto"/>
            <w:noWrap/>
            <w:vAlign w:val="bottom"/>
            <w:hideMark/>
          </w:tcPr>
          <w:p w14:paraId="4D1BD222"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0.02</w:t>
            </w:r>
          </w:p>
        </w:tc>
        <w:tc>
          <w:tcPr>
            <w:tcW w:w="717" w:type="dxa"/>
            <w:gridSpan w:val="2"/>
            <w:tcBorders>
              <w:top w:val="nil"/>
              <w:left w:val="nil"/>
              <w:bottom w:val="nil"/>
              <w:right w:val="nil"/>
            </w:tcBorders>
            <w:shd w:val="clear" w:color="auto" w:fill="auto"/>
            <w:noWrap/>
            <w:vAlign w:val="bottom"/>
            <w:hideMark/>
          </w:tcPr>
          <w:p w14:paraId="3F593A18"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31" w:type="dxa"/>
            <w:gridSpan w:val="2"/>
            <w:tcBorders>
              <w:top w:val="nil"/>
              <w:left w:val="nil"/>
              <w:bottom w:val="nil"/>
              <w:right w:val="nil"/>
            </w:tcBorders>
            <w:shd w:val="clear" w:color="auto" w:fill="auto"/>
            <w:noWrap/>
            <w:vAlign w:val="bottom"/>
            <w:hideMark/>
          </w:tcPr>
          <w:p w14:paraId="5D167918"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25" w:type="dxa"/>
            <w:gridSpan w:val="2"/>
            <w:tcBorders>
              <w:top w:val="nil"/>
              <w:left w:val="nil"/>
              <w:bottom w:val="nil"/>
              <w:right w:val="nil"/>
            </w:tcBorders>
            <w:shd w:val="clear" w:color="auto" w:fill="auto"/>
            <w:noWrap/>
            <w:vAlign w:val="bottom"/>
            <w:hideMark/>
          </w:tcPr>
          <w:p w14:paraId="42306768"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25" w:type="dxa"/>
            <w:gridSpan w:val="2"/>
            <w:tcBorders>
              <w:top w:val="nil"/>
              <w:left w:val="nil"/>
              <w:bottom w:val="nil"/>
              <w:right w:val="nil"/>
            </w:tcBorders>
            <w:shd w:val="clear" w:color="auto" w:fill="auto"/>
            <w:noWrap/>
            <w:vAlign w:val="bottom"/>
            <w:hideMark/>
          </w:tcPr>
          <w:p w14:paraId="55FBEAE1"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717" w:type="dxa"/>
            <w:gridSpan w:val="2"/>
            <w:tcBorders>
              <w:top w:val="nil"/>
              <w:left w:val="nil"/>
              <w:bottom w:val="nil"/>
              <w:right w:val="nil"/>
            </w:tcBorders>
            <w:shd w:val="clear" w:color="auto" w:fill="auto"/>
            <w:noWrap/>
            <w:vAlign w:val="bottom"/>
            <w:hideMark/>
          </w:tcPr>
          <w:p w14:paraId="3C6E9B5F"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r>
      <w:tr w:rsidR="00DD3AC9" w:rsidRPr="005628AA" w14:paraId="2C31AA7C" w14:textId="77777777" w:rsidTr="00501AE2">
        <w:trPr>
          <w:trHeight w:val="20"/>
          <w:jc w:val="center"/>
        </w:trPr>
        <w:tc>
          <w:tcPr>
            <w:tcW w:w="3060" w:type="dxa"/>
            <w:tcBorders>
              <w:top w:val="nil"/>
              <w:left w:val="nil"/>
              <w:bottom w:val="nil"/>
              <w:right w:val="nil"/>
            </w:tcBorders>
            <w:shd w:val="clear" w:color="auto" w:fill="auto"/>
            <w:noWrap/>
            <w:vAlign w:val="bottom"/>
            <w:hideMark/>
          </w:tcPr>
          <w:p w14:paraId="37A1B4B5" w14:textId="7D71866E" w:rsidR="00DD3AC9" w:rsidRPr="005628AA" w:rsidRDefault="00BC43AB" w:rsidP="00DD3AC9">
            <w:pPr>
              <w:spacing w:after="0"/>
              <w:rPr>
                <w:rFonts w:ascii="Arial" w:eastAsia="Times New Roman" w:hAnsi="Arial" w:cs="Arial"/>
                <w:sz w:val="20"/>
                <w:szCs w:val="20"/>
                <w:lang w:val="en-US"/>
              </w:rPr>
            </w:pPr>
            <w:r w:rsidRPr="005628AA">
              <w:rPr>
                <w:rFonts w:ascii="Arial" w:hAnsi="Arial" w:cs="Arial"/>
                <w:sz w:val="18"/>
                <w:szCs w:val="18"/>
                <w:lang w:val="en-US"/>
              </w:rPr>
              <w:t>Extraordinary expenses</w:t>
            </w:r>
          </w:p>
        </w:tc>
        <w:tc>
          <w:tcPr>
            <w:tcW w:w="892" w:type="dxa"/>
            <w:tcBorders>
              <w:top w:val="nil"/>
              <w:left w:val="nil"/>
              <w:bottom w:val="nil"/>
              <w:right w:val="nil"/>
            </w:tcBorders>
            <w:shd w:val="clear" w:color="auto" w:fill="auto"/>
            <w:noWrap/>
            <w:vAlign w:val="bottom"/>
            <w:hideMark/>
          </w:tcPr>
          <w:p w14:paraId="519E52A7"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0.02</w:t>
            </w:r>
          </w:p>
        </w:tc>
        <w:tc>
          <w:tcPr>
            <w:tcW w:w="822" w:type="dxa"/>
            <w:tcBorders>
              <w:top w:val="nil"/>
              <w:left w:val="nil"/>
              <w:bottom w:val="nil"/>
              <w:right w:val="nil"/>
            </w:tcBorders>
            <w:shd w:val="clear" w:color="auto" w:fill="auto"/>
            <w:noWrap/>
            <w:vAlign w:val="bottom"/>
            <w:hideMark/>
          </w:tcPr>
          <w:p w14:paraId="41D5B4C6" w14:textId="77777777" w:rsidR="00DD3AC9" w:rsidRPr="005628AA" w:rsidRDefault="00DD3AC9" w:rsidP="00DD3AC9">
            <w:pPr>
              <w:spacing w:after="0"/>
              <w:jc w:val="right"/>
              <w:rPr>
                <w:rFonts w:ascii="Arial" w:hAnsi="Arial" w:cs="Arial"/>
                <w:sz w:val="20"/>
                <w:szCs w:val="20"/>
                <w:lang w:val="en-US"/>
              </w:rPr>
            </w:pPr>
            <w:r w:rsidRPr="005628AA">
              <w:rPr>
                <w:rFonts w:ascii="Arial" w:hAnsi="Arial" w:cs="Arial"/>
                <w:sz w:val="20"/>
                <w:szCs w:val="20"/>
                <w:lang w:val="en-US"/>
              </w:rPr>
              <w:t>0.00</w:t>
            </w:r>
          </w:p>
        </w:tc>
        <w:tc>
          <w:tcPr>
            <w:tcW w:w="702" w:type="dxa"/>
            <w:tcBorders>
              <w:top w:val="nil"/>
              <w:left w:val="nil"/>
              <w:bottom w:val="nil"/>
              <w:right w:val="nil"/>
            </w:tcBorders>
            <w:shd w:val="clear" w:color="auto" w:fill="auto"/>
            <w:noWrap/>
            <w:vAlign w:val="bottom"/>
            <w:hideMark/>
          </w:tcPr>
          <w:p w14:paraId="3E84DD2E" w14:textId="77777777" w:rsidR="00DD3AC9" w:rsidRPr="005628AA" w:rsidRDefault="00DD3AC9" w:rsidP="00DD3AC9">
            <w:pPr>
              <w:spacing w:after="0"/>
              <w:jc w:val="center"/>
              <w:rPr>
                <w:rFonts w:ascii="Arial" w:hAnsi="Arial" w:cs="Arial"/>
                <w:color w:val="000000"/>
                <w:sz w:val="20"/>
                <w:szCs w:val="20"/>
                <w:lang w:val="en-US"/>
              </w:rPr>
            </w:pPr>
            <w:r w:rsidRPr="005628AA">
              <w:rPr>
                <w:rFonts w:ascii="Arial" w:hAnsi="Arial" w:cs="Arial"/>
                <w:color w:val="000000"/>
                <w:sz w:val="20"/>
                <w:szCs w:val="20"/>
                <w:lang w:val="en-US"/>
              </w:rPr>
              <w:t>/</w:t>
            </w:r>
          </w:p>
        </w:tc>
        <w:tc>
          <w:tcPr>
            <w:tcW w:w="774" w:type="dxa"/>
            <w:gridSpan w:val="2"/>
            <w:tcBorders>
              <w:top w:val="nil"/>
              <w:left w:val="nil"/>
              <w:bottom w:val="nil"/>
              <w:right w:val="nil"/>
            </w:tcBorders>
            <w:shd w:val="clear" w:color="auto" w:fill="auto"/>
            <w:noWrap/>
            <w:vAlign w:val="bottom"/>
            <w:hideMark/>
          </w:tcPr>
          <w:p w14:paraId="0A2611F8"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717" w:type="dxa"/>
            <w:gridSpan w:val="2"/>
            <w:tcBorders>
              <w:top w:val="nil"/>
              <w:left w:val="nil"/>
              <w:bottom w:val="nil"/>
              <w:right w:val="nil"/>
            </w:tcBorders>
            <w:shd w:val="clear" w:color="auto" w:fill="auto"/>
            <w:noWrap/>
            <w:vAlign w:val="bottom"/>
            <w:hideMark/>
          </w:tcPr>
          <w:p w14:paraId="718C0BEA"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31" w:type="dxa"/>
            <w:gridSpan w:val="2"/>
            <w:tcBorders>
              <w:top w:val="nil"/>
              <w:left w:val="nil"/>
              <w:bottom w:val="nil"/>
              <w:right w:val="nil"/>
            </w:tcBorders>
            <w:shd w:val="clear" w:color="auto" w:fill="auto"/>
            <w:noWrap/>
            <w:vAlign w:val="bottom"/>
            <w:hideMark/>
          </w:tcPr>
          <w:p w14:paraId="24B21263"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0.25</w:t>
            </w:r>
          </w:p>
        </w:tc>
        <w:tc>
          <w:tcPr>
            <w:tcW w:w="625" w:type="dxa"/>
            <w:gridSpan w:val="2"/>
            <w:tcBorders>
              <w:top w:val="nil"/>
              <w:left w:val="nil"/>
              <w:bottom w:val="nil"/>
              <w:right w:val="nil"/>
            </w:tcBorders>
            <w:shd w:val="clear" w:color="auto" w:fill="auto"/>
            <w:noWrap/>
            <w:vAlign w:val="bottom"/>
            <w:hideMark/>
          </w:tcPr>
          <w:p w14:paraId="5E781589"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625" w:type="dxa"/>
            <w:gridSpan w:val="2"/>
            <w:tcBorders>
              <w:top w:val="nil"/>
              <w:left w:val="nil"/>
              <w:bottom w:val="nil"/>
              <w:right w:val="nil"/>
            </w:tcBorders>
            <w:shd w:val="clear" w:color="auto" w:fill="auto"/>
            <w:noWrap/>
            <w:vAlign w:val="bottom"/>
            <w:hideMark/>
          </w:tcPr>
          <w:p w14:paraId="3FDF241A"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c>
          <w:tcPr>
            <w:tcW w:w="717" w:type="dxa"/>
            <w:gridSpan w:val="2"/>
            <w:tcBorders>
              <w:top w:val="nil"/>
              <w:left w:val="nil"/>
              <w:bottom w:val="nil"/>
              <w:right w:val="nil"/>
            </w:tcBorders>
            <w:shd w:val="clear" w:color="auto" w:fill="auto"/>
            <w:noWrap/>
            <w:vAlign w:val="bottom"/>
            <w:hideMark/>
          </w:tcPr>
          <w:p w14:paraId="6E78D288" w14:textId="77777777" w:rsidR="00DD3AC9" w:rsidRPr="005628AA" w:rsidRDefault="00DD3AC9" w:rsidP="00DD3AC9">
            <w:pPr>
              <w:spacing w:after="0"/>
              <w:jc w:val="right"/>
              <w:rPr>
                <w:rFonts w:ascii="Arial" w:hAnsi="Arial" w:cs="Arial"/>
                <w:color w:val="000000"/>
                <w:sz w:val="20"/>
                <w:szCs w:val="20"/>
                <w:lang w:val="en-US"/>
              </w:rPr>
            </w:pPr>
            <w:r w:rsidRPr="005628AA">
              <w:rPr>
                <w:rFonts w:ascii="Arial" w:hAnsi="Arial" w:cs="Arial"/>
                <w:color w:val="000000"/>
                <w:sz w:val="20"/>
                <w:szCs w:val="20"/>
                <w:lang w:val="en-US"/>
              </w:rPr>
              <w:t>0.00</w:t>
            </w:r>
          </w:p>
        </w:tc>
      </w:tr>
      <w:tr w:rsidR="00DD3AC9" w:rsidRPr="005628AA" w14:paraId="0127F14B" w14:textId="77777777" w:rsidTr="00501AE2">
        <w:trPr>
          <w:trHeight w:val="20"/>
          <w:jc w:val="center"/>
        </w:trPr>
        <w:tc>
          <w:tcPr>
            <w:tcW w:w="3060" w:type="dxa"/>
            <w:tcBorders>
              <w:top w:val="nil"/>
              <w:left w:val="nil"/>
              <w:bottom w:val="nil"/>
              <w:right w:val="nil"/>
            </w:tcBorders>
            <w:shd w:val="clear" w:color="000000" w:fill="2F75B5"/>
            <w:noWrap/>
            <w:vAlign w:val="bottom"/>
            <w:hideMark/>
          </w:tcPr>
          <w:p w14:paraId="0866334A" w14:textId="047CA224" w:rsidR="00DD3AC9" w:rsidRPr="005628AA" w:rsidRDefault="00BC43AB" w:rsidP="004651B4">
            <w:pPr>
              <w:spacing w:after="0"/>
              <w:rPr>
                <w:rFonts w:ascii="Arial" w:eastAsia="Times New Roman" w:hAnsi="Arial" w:cs="Arial"/>
                <w:b/>
                <w:bCs/>
                <w:color w:val="FFFFFF"/>
                <w:sz w:val="20"/>
                <w:szCs w:val="20"/>
                <w:lang w:val="en-US"/>
              </w:rPr>
            </w:pPr>
            <w:r w:rsidRPr="005628AA">
              <w:rPr>
                <w:rFonts w:ascii="Arial" w:hAnsi="Arial" w:cs="Arial"/>
                <w:b/>
                <w:bCs/>
                <w:sz w:val="18"/>
                <w:szCs w:val="18"/>
                <w:lang w:val="en-US"/>
              </w:rPr>
              <w:t xml:space="preserve">Total operating </w:t>
            </w:r>
            <w:r w:rsidR="004651B4" w:rsidRPr="005628AA">
              <w:rPr>
                <w:rFonts w:ascii="Arial" w:hAnsi="Arial" w:cs="Arial"/>
                <w:b/>
                <w:bCs/>
                <w:sz w:val="18"/>
                <w:szCs w:val="18"/>
                <w:lang w:val="en-US"/>
              </w:rPr>
              <w:t>expenses</w:t>
            </w:r>
          </w:p>
        </w:tc>
        <w:tc>
          <w:tcPr>
            <w:tcW w:w="892" w:type="dxa"/>
            <w:tcBorders>
              <w:top w:val="nil"/>
              <w:left w:val="nil"/>
              <w:bottom w:val="nil"/>
              <w:right w:val="nil"/>
            </w:tcBorders>
            <w:shd w:val="clear" w:color="000000" w:fill="2F75B5"/>
            <w:noWrap/>
            <w:vAlign w:val="bottom"/>
            <w:hideMark/>
          </w:tcPr>
          <w:p w14:paraId="53CA41FF"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29.55</w:t>
            </w:r>
          </w:p>
        </w:tc>
        <w:tc>
          <w:tcPr>
            <w:tcW w:w="822" w:type="dxa"/>
            <w:tcBorders>
              <w:top w:val="nil"/>
              <w:left w:val="nil"/>
              <w:bottom w:val="nil"/>
              <w:right w:val="nil"/>
            </w:tcBorders>
            <w:shd w:val="clear" w:color="000000" w:fill="2F75B5"/>
            <w:noWrap/>
            <w:vAlign w:val="bottom"/>
            <w:hideMark/>
          </w:tcPr>
          <w:p w14:paraId="1152C29C"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2.67</w:t>
            </w:r>
          </w:p>
        </w:tc>
        <w:tc>
          <w:tcPr>
            <w:tcW w:w="702" w:type="dxa"/>
            <w:tcBorders>
              <w:top w:val="nil"/>
              <w:left w:val="nil"/>
              <w:bottom w:val="nil"/>
              <w:right w:val="nil"/>
            </w:tcBorders>
            <w:shd w:val="clear" w:color="000000" w:fill="2F75B5"/>
            <w:noWrap/>
            <w:vAlign w:val="bottom"/>
            <w:hideMark/>
          </w:tcPr>
          <w:p w14:paraId="2F008E86" w14:textId="77777777" w:rsidR="00DD3AC9" w:rsidRPr="005628AA" w:rsidRDefault="00DD3AC9" w:rsidP="00DD3AC9">
            <w:pPr>
              <w:spacing w:after="0"/>
              <w:jc w:val="center"/>
              <w:rPr>
                <w:rFonts w:ascii="Arial" w:hAnsi="Arial" w:cs="Arial"/>
                <w:b/>
                <w:bCs/>
                <w:color w:val="FFFFFF"/>
                <w:sz w:val="20"/>
                <w:szCs w:val="20"/>
                <w:lang w:val="en-US"/>
              </w:rPr>
            </w:pPr>
            <w:r w:rsidRPr="005628AA">
              <w:rPr>
                <w:rFonts w:ascii="Arial" w:hAnsi="Arial" w:cs="Arial"/>
                <w:b/>
                <w:bCs/>
                <w:color w:val="FFFFFF"/>
                <w:sz w:val="20"/>
                <w:szCs w:val="20"/>
                <w:lang w:val="en-US"/>
              </w:rPr>
              <w:t>/</w:t>
            </w:r>
          </w:p>
        </w:tc>
        <w:tc>
          <w:tcPr>
            <w:tcW w:w="774" w:type="dxa"/>
            <w:gridSpan w:val="2"/>
            <w:tcBorders>
              <w:top w:val="nil"/>
              <w:left w:val="nil"/>
              <w:bottom w:val="nil"/>
              <w:right w:val="nil"/>
            </w:tcBorders>
            <w:shd w:val="clear" w:color="000000" w:fill="2F75B5"/>
            <w:noWrap/>
            <w:vAlign w:val="bottom"/>
            <w:hideMark/>
          </w:tcPr>
          <w:p w14:paraId="436878D4" w14:textId="77777777" w:rsidR="00DD3AC9" w:rsidRPr="005628AA" w:rsidRDefault="00DD3AC9" w:rsidP="00B359FD">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10.</w:t>
            </w:r>
            <w:r w:rsidR="00B359FD" w:rsidRPr="005628AA">
              <w:rPr>
                <w:rFonts w:ascii="Arial" w:hAnsi="Arial" w:cs="Arial"/>
                <w:b/>
                <w:bCs/>
                <w:color w:val="FFFFFF"/>
                <w:sz w:val="20"/>
                <w:szCs w:val="20"/>
                <w:lang w:val="en-US"/>
              </w:rPr>
              <w:t>27</w:t>
            </w:r>
          </w:p>
        </w:tc>
        <w:tc>
          <w:tcPr>
            <w:tcW w:w="717" w:type="dxa"/>
            <w:gridSpan w:val="2"/>
            <w:tcBorders>
              <w:top w:val="nil"/>
              <w:left w:val="nil"/>
              <w:bottom w:val="nil"/>
              <w:right w:val="nil"/>
            </w:tcBorders>
            <w:shd w:val="clear" w:color="000000" w:fill="2F75B5"/>
            <w:noWrap/>
            <w:vAlign w:val="bottom"/>
            <w:hideMark/>
          </w:tcPr>
          <w:p w14:paraId="19F0482A"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11.88</w:t>
            </w:r>
          </w:p>
        </w:tc>
        <w:tc>
          <w:tcPr>
            <w:tcW w:w="631" w:type="dxa"/>
            <w:gridSpan w:val="2"/>
            <w:tcBorders>
              <w:top w:val="nil"/>
              <w:left w:val="nil"/>
              <w:bottom w:val="nil"/>
              <w:right w:val="nil"/>
            </w:tcBorders>
            <w:shd w:val="clear" w:color="000000" w:fill="2F75B5"/>
            <w:noWrap/>
            <w:vAlign w:val="bottom"/>
            <w:hideMark/>
          </w:tcPr>
          <w:p w14:paraId="320D435B"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8.02</w:t>
            </w:r>
          </w:p>
        </w:tc>
        <w:tc>
          <w:tcPr>
            <w:tcW w:w="625" w:type="dxa"/>
            <w:gridSpan w:val="2"/>
            <w:tcBorders>
              <w:top w:val="nil"/>
              <w:left w:val="nil"/>
              <w:bottom w:val="nil"/>
              <w:right w:val="nil"/>
            </w:tcBorders>
            <w:shd w:val="clear" w:color="000000" w:fill="2F75B5"/>
            <w:noWrap/>
            <w:vAlign w:val="bottom"/>
            <w:hideMark/>
          </w:tcPr>
          <w:p w14:paraId="41DDDA91"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4.96</w:t>
            </w:r>
          </w:p>
        </w:tc>
        <w:tc>
          <w:tcPr>
            <w:tcW w:w="625" w:type="dxa"/>
            <w:gridSpan w:val="2"/>
            <w:tcBorders>
              <w:top w:val="nil"/>
              <w:left w:val="nil"/>
              <w:bottom w:val="nil"/>
              <w:right w:val="nil"/>
            </w:tcBorders>
            <w:shd w:val="clear" w:color="000000" w:fill="2F75B5"/>
            <w:noWrap/>
            <w:vAlign w:val="bottom"/>
            <w:hideMark/>
          </w:tcPr>
          <w:p w14:paraId="7716C4B7"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2.39</w:t>
            </w:r>
          </w:p>
        </w:tc>
        <w:tc>
          <w:tcPr>
            <w:tcW w:w="717" w:type="dxa"/>
            <w:gridSpan w:val="2"/>
            <w:tcBorders>
              <w:top w:val="nil"/>
              <w:left w:val="nil"/>
              <w:bottom w:val="nil"/>
              <w:right w:val="nil"/>
            </w:tcBorders>
            <w:shd w:val="clear" w:color="000000" w:fill="2F75B5"/>
            <w:noWrap/>
            <w:vAlign w:val="bottom"/>
            <w:hideMark/>
          </w:tcPr>
          <w:p w14:paraId="3F858ABB" w14:textId="77777777" w:rsidR="00DD3AC9" w:rsidRPr="005628AA" w:rsidRDefault="00DD3AC9" w:rsidP="00DD3AC9">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14.14</w:t>
            </w:r>
          </w:p>
        </w:tc>
      </w:tr>
    </w:tbl>
    <w:p w14:paraId="7460770D" w14:textId="77777777" w:rsidR="00BF08D3" w:rsidRPr="005628AA" w:rsidRDefault="00BF08D3" w:rsidP="00516582">
      <w:pPr>
        <w:spacing w:line="360" w:lineRule="auto"/>
        <w:jc w:val="both"/>
        <w:rPr>
          <w:rFonts w:ascii="Arial" w:hAnsi="Arial" w:cs="Arial"/>
          <w:lang w:val="en-US"/>
        </w:rPr>
      </w:pPr>
    </w:p>
    <w:p w14:paraId="2E5BD439" w14:textId="637FF0B4" w:rsidR="00BC43AB" w:rsidRPr="005628AA" w:rsidRDefault="00BC43AB" w:rsidP="00EE0AEC">
      <w:pPr>
        <w:spacing w:line="360" w:lineRule="auto"/>
        <w:jc w:val="both"/>
        <w:rPr>
          <w:rFonts w:ascii="Arial" w:hAnsi="Arial" w:cs="Arial"/>
          <w:lang w:val="en-US"/>
        </w:rPr>
      </w:pPr>
      <w:r w:rsidRPr="005628AA">
        <w:rPr>
          <w:rFonts w:ascii="Arial" w:hAnsi="Arial" w:cs="Arial"/>
          <w:lang w:val="en-US"/>
        </w:rPr>
        <w:t xml:space="preserve">Nine TV stations had a net positive in the end of the year, them being MTM TV, Shutel, Star, Kanal Vis, Tera, </w:t>
      </w:r>
      <w:r w:rsidR="00CF7BEA" w:rsidRPr="005628AA">
        <w:rPr>
          <w:rFonts w:ascii="Arial" w:hAnsi="Arial" w:cs="Arial"/>
          <w:lang w:val="en-US"/>
        </w:rPr>
        <w:t>TVM, Koha</w:t>
      </w:r>
      <w:r w:rsidRPr="005628AA">
        <w:rPr>
          <w:rFonts w:ascii="Arial" w:hAnsi="Arial" w:cs="Arial"/>
          <w:lang w:val="en-US"/>
        </w:rPr>
        <w:t>, Polog and Topestrada TV. Bitola’s Tera TV had the best financial result with a positive of 1</w:t>
      </w:r>
      <w:r w:rsidR="004651B4" w:rsidRPr="005628AA">
        <w:rPr>
          <w:rFonts w:ascii="Arial" w:hAnsi="Arial" w:cs="Arial"/>
          <w:lang w:val="en-US"/>
        </w:rPr>
        <w:t>.</w:t>
      </w:r>
      <w:r w:rsidRPr="005628AA">
        <w:rPr>
          <w:rFonts w:ascii="Arial" w:hAnsi="Arial" w:cs="Arial"/>
          <w:lang w:val="en-US"/>
        </w:rPr>
        <w:t xml:space="preserve">46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p>
    <w:p w14:paraId="50F7560C" w14:textId="2CD538B7" w:rsidR="00BC43AB" w:rsidRPr="005628AA" w:rsidRDefault="00BC43AB" w:rsidP="00EE0AEC">
      <w:pPr>
        <w:spacing w:line="360" w:lineRule="auto"/>
        <w:jc w:val="both"/>
        <w:rPr>
          <w:rFonts w:ascii="Arial" w:hAnsi="Arial" w:cs="Arial"/>
          <w:lang w:val="en-US"/>
        </w:rPr>
      </w:pPr>
      <w:r w:rsidRPr="005628AA">
        <w:rPr>
          <w:rFonts w:ascii="Arial" w:hAnsi="Arial" w:cs="Arial"/>
          <w:lang w:val="en-US"/>
        </w:rPr>
        <w:t xml:space="preserve">The average number of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 xml:space="preserve">was 133, which was two people less than </w:t>
      </w:r>
      <w:r w:rsidR="004651B4" w:rsidRPr="005628AA">
        <w:rPr>
          <w:rFonts w:ascii="Arial" w:hAnsi="Arial" w:cs="Arial"/>
          <w:lang w:val="en-US"/>
        </w:rPr>
        <w:t xml:space="preserve">in </w:t>
      </w:r>
      <w:r w:rsidRPr="005628AA">
        <w:rPr>
          <w:rFonts w:ascii="Arial" w:hAnsi="Arial" w:cs="Arial"/>
          <w:lang w:val="en-US"/>
        </w:rPr>
        <w:t>the previous year.</w:t>
      </w:r>
    </w:p>
    <w:p w14:paraId="24E67DFA" w14:textId="5C4A827B" w:rsidR="00782151" w:rsidRPr="005628AA" w:rsidRDefault="00BC43AB" w:rsidP="00782151">
      <w:pPr>
        <w:pStyle w:val="Caption"/>
      </w:pPr>
      <w:bookmarkStart w:id="52" w:name="_Toc82683523"/>
      <w:r w:rsidRPr="005628AA">
        <w:t>Table</w:t>
      </w:r>
      <w:r w:rsidR="00782151" w:rsidRPr="005628AA">
        <w:t xml:space="preserve"> </w:t>
      </w:r>
      <w:fldSimple w:instr=" SEQ Табела \* ARABIC ">
        <w:r w:rsidR="008209BE" w:rsidRPr="005628AA">
          <w:t>12</w:t>
        </w:r>
      </w:fldSimple>
      <w:r w:rsidR="00782151" w:rsidRPr="005628AA">
        <w:t>:</w:t>
      </w:r>
      <w:r w:rsidRPr="005628AA">
        <w:t xml:space="preserve">Average number of </w:t>
      </w:r>
      <w:r w:rsidR="00A714F5" w:rsidRPr="00EB77BD">
        <w:rPr>
          <w:rFonts w:cs="Arial"/>
          <w:szCs w:val="20"/>
        </w:rPr>
        <w:t xml:space="preserve">employees with regular employment status </w:t>
      </w:r>
      <w:r w:rsidRPr="005628AA">
        <w:t>in the regional TV stations</w:t>
      </w:r>
      <w:bookmarkEnd w:id="52"/>
      <w:r w:rsidR="00782151" w:rsidRPr="005628AA">
        <w:t xml:space="preserve"> </w:t>
      </w:r>
    </w:p>
    <w:tbl>
      <w:tblPr>
        <w:tblW w:w="9355" w:type="dxa"/>
        <w:jc w:val="right"/>
        <w:tblLook w:val="04A0" w:firstRow="1" w:lastRow="0" w:firstColumn="1" w:lastColumn="0" w:noHBand="0" w:noVBand="1"/>
      </w:tblPr>
      <w:tblGrid>
        <w:gridCol w:w="1615"/>
        <w:gridCol w:w="1420"/>
        <w:gridCol w:w="1495"/>
        <w:gridCol w:w="1890"/>
        <w:gridCol w:w="1519"/>
        <w:gridCol w:w="1416"/>
      </w:tblGrid>
      <w:tr w:rsidR="00EE0AEC" w:rsidRPr="005628AA" w14:paraId="00580203" w14:textId="77777777" w:rsidTr="00980B98">
        <w:trPr>
          <w:trHeight w:val="20"/>
          <w:jc w:val="right"/>
        </w:trPr>
        <w:tc>
          <w:tcPr>
            <w:tcW w:w="1615" w:type="dxa"/>
            <w:tcBorders>
              <w:top w:val="single" w:sz="4" w:space="0" w:color="auto"/>
              <w:left w:val="single" w:sz="4" w:space="0" w:color="auto"/>
              <w:bottom w:val="nil"/>
              <w:right w:val="nil"/>
            </w:tcBorders>
            <w:shd w:val="clear" w:color="000000" w:fill="2F75B5"/>
            <w:noWrap/>
            <w:vAlign w:val="bottom"/>
            <w:hideMark/>
          </w:tcPr>
          <w:p w14:paraId="65AE37C2" w14:textId="4FE09CF2" w:rsidR="00EE0AEC" w:rsidRPr="005628AA" w:rsidRDefault="00BC43AB" w:rsidP="00EE0AEC">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TV</w:t>
            </w:r>
          </w:p>
        </w:tc>
        <w:tc>
          <w:tcPr>
            <w:tcW w:w="1420" w:type="dxa"/>
            <w:tcBorders>
              <w:top w:val="single" w:sz="4" w:space="0" w:color="auto"/>
              <w:left w:val="nil"/>
              <w:bottom w:val="nil"/>
              <w:right w:val="nil"/>
            </w:tcBorders>
            <w:shd w:val="clear" w:color="000000" w:fill="2F75B5"/>
            <w:vAlign w:val="bottom"/>
            <w:hideMark/>
          </w:tcPr>
          <w:p w14:paraId="679DF8EC" w14:textId="64F55E3B" w:rsidR="00EE0AEC" w:rsidRPr="005628AA" w:rsidRDefault="00EE0AEC" w:rsidP="00567002">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 xml:space="preserve">2019 </w:t>
            </w:r>
          </w:p>
        </w:tc>
        <w:tc>
          <w:tcPr>
            <w:tcW w:w="1495" w:type="dxa"/>
            <w:tcBorders>
              <w:top w:val="single" w:sz="4" w:space="0" w:color="auto"/>
              <w:left w:val="nil"/>
              <w:bottom w:val="nil"/>
              <w:right w:val="nil"/>
            </w:tcBorders>
            <w:shd w:val="clear" w:color="000000" w:fill="2F75B5"/>
            <w:vAlign w:val="bottom"/>
            <w:hideMark/>
          </w:tcPr>
          <w:p w14:paraId="326361B5" w14:textId="69E18F12" w:rsidR="00EE0AEC" w:rsidRPr="005628AA" w:rsidRDefault="00EE0AEC" w:rsidP="00567002">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 xml:space="preserve">2020 </w:t>
            </w:r>
          </w:p>
        </w:tc>
        <w:tc>
          <w:tcPr>
            <w:tcW w:w="1890" w:type="dxa"/>
            <w:tcBorders>
              <w:top w:val="single" w:sz="4" w:space="0" w:color="auto"/>
              <w:left w:val="nil"/>
              <w:bottom w:val="nil"/>
              <w:right w:val="nil"/>
            </w:tcBorders>
            <w:shd w:val="clear" w:color="000000" w:fill="2F75B5"/>
            <w:noWrap/>
            <w:vAlign w:val="bottom"/>
            <w:hideMark/>
          </w:tcPr>
          <w:p w14:paraId="29A82CC7" w14:textId="49FC5414" w:rsidR="00EE0AEC" w:rsidRPr="005628AA" w:rsidRDefault="00BC43AB" w:rsidP="00EE0AEC">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TV</w:t>
            </w:r>
          </w:p>
        </w:tc>
        <w:tc>
          <w:tcPr>
            <w:tcW w:w="1519" w:type="dxa"/>
            <w:tcBorders>
              <w:top w:val="single" w:sz="4" w:space="0" w:color="auto"/>
              <w:left w:val="nil"/>
              <w:bottom w:val="nil"/>
              <w:right w:val="nil"/>
            </w:tcBorders>
            <w:shd w:val="clear" w:color="000000" w:fill="2F75B5"/>
            <w:vAlign w:val="bottom"/>
            <w:hideMark/>
          </w:tcPr>
          <w:p w14:paraId="33CAA7D5" w14:textId="5054F01D" w:rsidR="00EE0AEC" w:rsidRPr="005628AA" w:rsidRDefault="00EE0AEC" w:rsidP="00567002">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 xml:space="preserve">2019 </w:t>
            </w:r>
          </w:p>
        </w:tc>
        <w:tc>
          <w:tcPr>
            <w:tcW w:w="1416" w:type="dxa"/>
            <w:tcBorders>
              <w:top w:val="single" w:sz="4" w:space="0" w:color="auto"/>
              <w:left w:val="nil"/>
              <w:bottom w:val="nil"/>
              <w:right w:val="single" w:sz="4" w:space="0" w:color="auto"/>
            </w:tcBorders>
            <w:shd w:val="clear" w:color="000000" w:fill="2F75B5"/>
            <w:vAlign w:val="bottom"/>
            <w:hideMark/>
          </w:tcPr>
          <w:p w14:paraId="0095728B" w14:textId="2DF5E8F7" w:rsidR="00EE0AEC" w:rsidRPr="005628AA" w:rsidRDefault="00EE0AEC" w:rsidP="00567002">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 xml:space="preserve">2020 </w:t>
            </w:r>
          </w:p>
        </w:tc>
      </w:tr>
      <w:tr w:rsidR="00EE0AEC" w:rsidRPr="005628AA" w14:paraId="170CA6F1" w14:textId="77777777" w:rsidTr="00980B98">
        <w:trPr>
          <w:trHeight w:val="20"/>
          <w:jc w:val="right"/>
        </w:trPr>
        <w:tc>
          <w:tcPr>
            <w:tcW w:w="1615" w:type="dxa"/>
            <w:tcBorders>
              <w:top w:val="nil"/>
              <w:left w:val="single" w:sz="4" w:space="0" w:color="auto"/>
              <w:bottom w:val="nil"/>
              <w:right w:val="nil"/>
            </w:tcBorders>
            <w:shd w:val="clear" w:color="auto" w:fill="auto"/>
            <w:noWrap/>
            <w:vAlign w:val="bottom"/>
            <w:hideMark/>
          </w:tcPr>
          <w:p w14:paraId="4B51D374" w14:textId="06F71D28"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City TV</w:t>
            </w:r>
          </w:p>
        </w:tc>
        <w:tc>
          <w:tcPr>
            <w:tcW w:w="1420" w:type="dxa"/>
            <w:tcBorders>
              <w:top w:val="nil"/>
              <w:left w:val="nil"/>
              <w:bottom w:val="nil"/>
              <w:right w:val="nil"/>
            </w:tcBorders>
            <w:shd w:val="clear" w:color="auto" w:fill="auto"/>
            <w:noWrap/>
            <w:vAlign w:val="bottom"/>
            <w:hideMark/>
          </w:tcPr>
          <w:p w14:paraId="1D29EE7B"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w:t>
            </w:r>
          </w:p>
        </w:tc>
        <w:tc>
          <w:tcPr>
            <w:tcW w:w="1495" w:type="dxa"/>
            <w:tcBorders>
              <w:top w:val="nil"/>
              <w:left w:val="nil"/>
              <w:bottom w:val="nil"/>
              <w:right w:val="nil"/>
            </w:tcBorders>
            <w:shd w:val="clear" w:color="auto" w:fill="auto"/>
            <w:noWrap/>
            <w:vAlign w:val="bottom"/>
            <w:hideMark/>
          </w:tcPr>
          <w:p w14:paraId="6CAEB0E2"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w:t>
            </w:r>
          </w:p>
        </w:tc>
        <w:tc>
          <w:tcPr>
            <w:tcW w:w="1890" w:type="dxa"/>
            <w:tcBorders>
              <w:top w:val="nil"/>
              <w:left w:val="nil"/>
              <w:bottom w:val="nil"/>
              <w:right w:val="nil"/>
            </w:tcBorders>
            <w:shd w:val="clear" w:color="auto" w:fill="auto"/>
            <w:noWrap/>
            <w:vAlign w:val="bottom"/>
            <w:hideMark/>
          </w:tcPr>
          <w:p w14:paraId="04C4C3E5" w14:textId="4ECDE415"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Cobra TV</w:t>
            </w:r>
          </w:p>
        </w:tc>
        <w:tc>
          <w:tcPr>
            <w:tcW w:w="1519" w:type="dxa"/>
            <w:tcBorders>
              <w:top w:val="nil"/>
              <w:left w:val="nil"/>
              <w:bottom w:val="nil"/>
              <w:right w:val="nil"/>
            </w:tcBorders>
            <w:shd w:val="clear" w:color="auto" w:fill="auto"/>
            <w:noWrap/>
            <w:vAlign w:val="bottom"/>
            <w:hideMark/>
          </w:tcPr>
          <w:p w14:paraId="0B9BC9FD"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1416" w:type="dxa"/>
            <w:tcBorders>
              <w:top w:val="nil"/>
              <w:left w:val="nil"/>
              <w:bottom w:val="nil"/>
              <w:right w:val="single" w:sz="4" w:space="0" w:color="auto"/>
            </w:tcBorders>
            <w:shd w:val="clear" w:color="auto" w:fill="auto"/>
            <w:noWrap/>
            <w:vAlign w:val="bottom"/>
            <w:hideMark/>
          </w:tcPr>
          <w:p w14:paraId="72A09F50"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r>
      <w:tr w:rsidR="00EE0AEC" w:rsidRPr="005628AA" w14:paraId="7040330F" w14:textId="77777777" w:rsidTr="00980B98">
        <w:trPr>
          <w:trHeight w:val="20"/>
          <w:jc w:val="right"/>
        </w:trPr>
        <w:tc>
          <w:tcPr>
            <w:tcW w:w="1615" w:type="dxa"/>
            <w:tcBorders>
              <w:top w:val="nil"/>
              <w:left w:val="single" w:sz="4" w:space="0" w:color="auto"/>
              <w:bottom w:val="nil"/>
              <w:right w:val="nil"/>
            </w:tcBorders>
            <w:shd w:val="clear" w:color="auto" w:fill="auto"/>
            <w:noWrap/>
            <w:vAlign w:val="bottom"/>
            <w:hideMark/>
          </w:tcPr>
          <w:p w14:paraId="5B6D2E29" w14:textId="2EE0F3D6"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Edo TV</w:t>
            </w:r>
          </w:p>
        </w:tc>
        <w:tc>
          <w:tcPr>
            <w:tcW w:w="1420" w:type="dxa"/>
            <w:tcBorders>
              <w:top w:val="nil"/>
              <w:left w:val="nil"/>
              <w:bottom w:val="nil"/>
              <w:right w:val="nil"/>
            </w:tcBorders>
            <w:shd w:val="clear" w:color="auto" w:fill="auto"/>
            <w:noWrap/>
            <w:vAlign w:val="bottom"/>
            <w:hideMark/>
          </w:tcPr>
          <w:p w14:paraId="0690C718"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c>
          <w:tcPr>
            <w:tcW w:w="1495" w:type="dxa"/>
            <w:tcBorders>
              <w:top w:val="nil"/>
              <w:left w:val="nil"/>
              <w:bottom w:val="nil"/>
              <w:right w:val="nil"/>
            </w:tcBorders>
            <w:shd w:val="clear" w:color="auto" w:fill="auto"/>
            <w:noWrap/>
            <w:vAlign w:val="bottom"/>
            <w:hideMark/>
          </w:tcPr>
          <w:p w14:paraId="7B32A248"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w:t>
            </w:r>
          </w:p>
        </w:tc>
        <w:tc>
          <w:tcPr>
            <w:tcW w:w="1890" w:type="dxa"/>
            <w:tcBorders>
              <w:top w:val="nil"/>
              <w:left w:val="nil"/>
              <w:bottom w:val="nil"/>
              <w:right w:val="nil"/>
            </w:tcBorders>
            <w:shd w:val="clear" w:color="auto" w:fill="auto"/>
            <w:noWrap/>
            <w:vAlign w:val="bottom"/>
            <w:hideMark/>
          </w:tcPr>
          <w:p w14:paraId="608897B2" w14:textId="4D5C5138"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Tera TV</w:t>
            </w:r>
          </w:p>
        </w:tc>
        <w:tc>
          <w:tcPr>
            <w:tcW w:w="1519" w:type="dxa"/>
            <w:tcBorders>
              <w:top w:val="nil"/>
              <w:left w:val="nil"/>
              <w:bottom w:val="nil"/>
              <w:right w:val="nil"/>
            </w:tcBorders>
            <w:shd w:val="clear" w:color="auto" w:fill="auto"/>
            <w:noWrap/>
            <w:vAlign w:val="bottom"/>
            <w:hideMark/>
          </w:tcPr>
          <w:p w14:paraId="73306519"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w:t>
            </w:r>
          </w:p>
        </w:tc>
        <w:tc>
          <w:tcPr>
            <w:tcW w:w="1416" w:type="dxa"/>
            <w:tcBorders>
              <w:top w:val="nil"/>
              <w:left w:val="nil"/>
              <w:bottom w:val="nil"/>
              <w:right w:val="single" w:sz="4" w:space="0" w:color="auto"/>
            </w:tcBorders>
            <w:shd w:val="clear" w:color="auto" w:fill="auto"/>
            <w:noWrap/>
            <w:vAlign w:val="bottom"/>
            <w:hideMark/>
          </w:tcPr>
          <w:p w14:paraId="22A35D54"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w:t>
            </w:r>
          </w:p>
        </w:tc>
      </w:tr>
      <w:tr w:rsidR="00EE0AEC" w:rsidRPr="005628AA" w14:paraId="110FBF25" w14:textId="77777777" w:rsidTr="00980B98">
        <w:trPr>
          <w:trHeight w:val="20"/>
          <w:jc w:val="right"/>
        </w:trPr>
        <w:tc>
          <w:tcPr>
            <w:tcW w:w="1615" w:type="dxa"/>
            <w:tcBorders>
              <w:top w:val="nil"/>
              <w:left w:val="single" w:sz="4" w:space="0" w:color="auto"/>
              <w:bottom w:val="nil"/>
              <w:right w:val="nil"/>
            </w:tcBorders>
            <w:shd w:val="clear" w:color="auto" w:fill="auto"/>
            <w:noWrap/>
            <w:vAlign w:val="bottom"/>
            <w:hideMark/>
          </w:tcPr>
          <w:p w14:paraId="69F3B497" w14:textId="14730F77"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Era TV</w:t>
            </w:r>
          </w:p>
        </w:tc>
        <w:tc>
          <w:tcPr>
            <w:tcW w:w="1420" w:type="dxa"/>
            <w:tcBorders>
              <w:top w:val="nil"/>
              <w:left w:val="nil"/>
              <w:bottom w:val="nil"/>
              <w:right w:val="nil"/>
            </w:tcBorders>
            <w:shd w:val="clear" w:color="auto" w:fill="auto"/>
            <w:noWrap/>
            <w:vAlign w:val="bottom"/>
            <w:hideMark/>
          </w:tcPr>
          <w:p w14:paraId="456405A8"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26</w:t>
            </w:r>
          </w:p>
        </w:tc>
        <w:tc>
          <w:tcPr>
            <w:tcW w:w="1495" w:type="dxa"/>
            <w:tcBorders>
              <w:top w:val="nil"/>
              <w:left w:val="nil"/>
              <w:bottom w:val="nil"/>
              <w:right w:val="nil"/>
            </w:tcBorders>
            <w:shd w:val="clear" w:color="auto" w:fill="auto"/>
            <w:noWrap/>
            <w:vAlign w:val="bottom"/>
            <w:hideMark/>
          </w:tcPr>
          <w:p w14:paraId="2939E117"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25</w:t>
            </w:r>
          </w:p>
        </w:tc>
        <w:tc>
          <w:tcPr>
            <w:tcW w:w="1890" w:type="dxa"/>
            <w:tcBorders>
              <w:top w:val="nil"/>
              <w:left w:val="nil"/>
              <w:bottom w:val="nil"/>
              <w:right w:val="nil"/>
            </w:tcBorders>
            <w:shd w:val="clear" w:color="auto" w:fill="auto"/>
            <w:noWrap/>
            <w:vAlign w:val="bottom"/>
            <w:hideMark/>
          </w:tcPr>
          <w:p w14:paraId="2C7CE7C7" w14:textId="7BEA7049" w:rsidR="00EE0AEC" w:rsidRPr="005628AA" w:rsidRDefault="00BC43AB" w:rsidP="00CA03B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 TV</w:t>
            </w:r>
          </w:p>
        </w:tc>
        <w:tc>
          <w:tcPr>
            <w:tcW w:w="1519" w:type="dxa"/>
            <w:tcBorders>
              <w:top w:val="nil"/>
              <w:left w:val="nil"/>
              <w:bottom w:val="nil"/>
              <w:right w:val="nil"/>
            </w:tcBorders>
            <w:shd w:val="clear" w:color="auto" w:fill="auto"/>
            <w:noWrap/>
            <w:vAlign w:val="bottom"/>
            <w:hideMark/>
          </w:tcPr>
          <w:p w14:paraId="4ED48E84"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w:t>
            </w:r>
          </w:p>
        </w:tc>
        <w:tc>
          <w:tcPr>
            <w:tcW w:w="1416" w:type="dxa"/>
            <w:tcBorders>
              <w:top w:val="nil"/>
              <w:left w:val="nil"/>
              <w:bottom w:val="nil"/>
              <w:right w:val="single" w:sz="4" w:space="0" w:color="auto"/>
            </w:tcBorders>
            <w:shd w:val="clear" w:color="auto" w:fill="auto"/>
            <w:noWrap/>
            <w:vAlign w:val="bottom"/>
            <w:hideMark/>
          </w:tcPr>
          <w:p w14:paraId="4B6C33E5"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w:t>
            </w:r>
          </w:p>
        </w:tc>
      </w:tr>
      <w:tr w:rsidR="00EE0AEC" w:rsidRPr="005628AA" w14:paraId="33E4557A" w14:textId="77777777" w:rsidTr="00980B98">
        <w:trPr>
          <w:trHeight w:val="20"/>
          <w:jc w:val="right"/>
        </w:trPr>
        <w:tc>
          <w:tcPr>
            <w:tcW w:w="1615" w:type="dxa"/>
            <w:tcBorders>
              <w:top w:val="nil"/>
              <w:left w:val="single" w:sz="4" w:space="0" w:color="auto"/>
              <w:bottom w:val="nil"/>
              <w:right w:val="nil"/>
            </w:tcBorders>
            <w:shd w:val="clear" w:color="auto" w:fill="auto"/>
            <w:noWrap/>
            <w:vAlign w:val="bottom"/>
            <w:hideMark/>
          </w:tcPr>
          <w:p w14:paraId="2424B7F3" w14:textId="3FFE1E1F"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MTM TV</w:t>
            </w:r>
          </w:p>
        </w:tc>
        <w:tc>
          <w:tcPr>
            <w:tcW w:w="1420" w:type="dxa"/>
            <w:tcBorders>
              <w:top w:val="nil"/>
              <w:left w:val="nil"/>
              <w:bottom w:val="nil"/>
              <w:right w:val="nil"/>
            </w:tcBorders>
            <w:shd w:val="clear" w:color="auto" w:fill="auto"/>
            <w:noWrap/>
            <w:vAlign w:val="bottom"/>
            <w:hideMark/>
          </w:tcPr>
          <w:p w14:paraId="2FB1A006"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1495" w:type="dxa"/>
            <w:tcBorders>
              <w:top w:val="nil"/>
              <w:left w:val="nil"/>
              <w:bottom w:val="nil"/>
              <w:right w:val="nil"/>
            </w:tcBorders>
            <w:shd w:val="clear" w:color="auto" w:fill="auto"/>
            <w:noWrap/>
            <w:vAlign w:val="bottom"/>
            <w:hideMark/>
          </w:tcPr>
          <w:p w14:paraId="4C54C93D"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w:t>
            </w:r>
          </w:p>
        </w:tc>
        <w:tc>
          <w:tcPr>
            <w:tcW w:w="1890" w:type="dxa"/>
            <w:tcBorders>
              <w:top w:val="nil"/>
              <w:left w:val="nil"/>
              <w:bottom w:val="nil"/>
              <w:right w:val="nil"/>
            </w:tcBorders>
            <w:shd w:val="clear" w:color="auto" w:fill="auto"/>
            <w:noWrap/>
            <w:vAlign w:val="bottom"/>
            <w:hideMark/>
          </w:tcPr>
          <w:p w14:paraId="6BB918CD" w14:textId="0A4A6E49" w:rsidR="00EE0AEC" w:rsidRPr="005628AA" w:rsidRDefault="00CF7BEA"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Television</w:t>
            </w:r>
            <w:r w:rsidR="00EE0AEC" w:rsidRPr="005628AA">
              <w:rPr>
                <w:rFonts w:ascii="Arial" w:eastAsia="Times New Roman" w:hAnsi="Arial" w:cs="Arial"/>
                <w:color w:val="000000"/>
                <w:sz w:val="20"/>
                <w:szCs w:val="20"/>
                <w:lang w:val="en-US"/>
              </w:rPr>
              <w:t xml:space="preserve"> 3</w:t>
            </w:r>
          </w:p>
        </w:tc>
        <w:tc>
          <w:tcPr>
            <w:tcW w:w="1519" w:type="dxa"/>
            <w:tcBorders>
              <w:top w:val="nil"/>
              <w:left w:val="nil"/>
              <w:bottom w:val="nil"/>
              <w:right w:val="nil"/>
            </w:tcBorders>
            <w:shd w:val="clear" w:color="auto" w:fill="auto"/>
            <w:noWrap/>
            <w:vAlign w:val="bottom"/>
            <w:hideMark/>
          </w:tcPr>
          <w:p w14:paraId="36F9630A"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w:t>
            </w:r>
          </w:p>
        </w:tc>
        <w:tc>
          <w:tcPr>
            <w:tcW w:w="1416" w:type="dxa"/>
            <w:tcBorders>
              <w:top w:val="nil"/>
              <w:left w:val="nil"/>
              <w:bottom w:val="nil"/>
              <w:right w:val="single" w:sz="4" w:space="0" w:color="auto"/>
            </w:tcBorders>
            <w:shd w:val="clear" w:color="auto" w:fill="auto"/>
            <w:noWrap/>
            <w:vAlign w:val="bottom"/>
            <w:hideMark/>
          </w:tcPr>
          <w:p w14:paraId="18594622"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w:t>
            </w:r>
          </w:p>
        </w:tc>
      </w:tr>
      <w:tr w:rsidR="00EE0AEC" w:rsidRPr="005628AA" w14:paraId="1AD164B6" w14:textId="77777777" w:rsidTr="00980B98">
        <w:trPr>
          <w:trHeight w:val="20"/>
          <w:jc w:val="right"/>
        </w:trPr>
        <w:tc>
          <w:tcPr>
            <w:tcW w:w="1615" w:type="dxa"/>
            <w:tcBorders>
              <w:top w:val="nil"/>
              <w:left w:val="single" w:sz="4" w:space="0" w:color="auto"/>
              <w:bottom w:val="nil"/>
              <w:right w:val="nil"/>
            </w:tcBorders>
            <w:shd w:val="clear" w:color="auto" w:fill="auto"/>
            <w:noWrap/>
            <w:vAlign w:val="bottom"/>
            <w:hideMark/>
          </w:tcPr>
          <w:p w14:paraId="59AFFBF7" w14:textId="39F87272"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Shutel TV</w:t>
            </w:r>
          </w:p>
        </w:tc>
        <w:tc>
          <w:tcPr>
            <w:tcW w:w="1420" w:type="dxa"/>
            <w:tcBorders>
              <w:top w:val="nil"/>
              <w:left w:val="nil"/>
              <w:bottom w:val="nil"/>
              <w:right w:val="nil"/>
            </w:tcBorders>
            <w:shd w:val="clear" w:color="auto" w:fill="auto"/>
            <w:noWrap/>
            <w:vAlign w:val="bottom"/>
            <w:hideMark/>
          </w:tcPr>
          <w:p w14:paraId="4F6219FB"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w:t>
            </w:r>
          </w:p>
        </w:tc>
        <w:tc>
          <w:tcPr>
            <w:tcW w:w="1495" w:type="dxa"/>
            <w:tcBorders>
              <w:top w:val="nil"/>
              <w:left w:val="nil"/>
              <w:bottom w:val="nil"/>
              <w:right w:val="nil"/>
            </w:tcBorders>
            <w:shd w:val="clear" w:color="auto" w:fill="auto"/>
            <w:noWrap/>
            <w:vAlign w:val="bottom"/>
            <w:hideMark/>
          </w:tcPr>
          <w:p w14:paraId="018B9791"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w:t>
            </w:r>
          </w:p>
        </w:tc>
        <w:tc>
          <w:tcPr>
            <w:tcW w:w="1890" w:type="dxa"/>
            <w:tcBorders>
              <w:top w:val="nil"/>
              <w:left w:val="nil"/>
              <w:bottom w:val="nil"/>
              <w:right w:val="nil"/>
            </w:tcBorders>
            <w:shd w:val="clear" w:color="auto" w:fill="auto"/>
            <w:noWrap/>
            <w:vAlign w:val="bottom"/>
            <w:hideMark/>
          </w:tcPr>
          <w:p w14:paraId="63423FEF" w14:textId="08763121"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Koha TV</w:t>
            </w:r>
          </w:p>
        </w:tc>
        <w:tc>
          <w:tcPr>
            <w:tcW w:w="1519" w:type="dxa"/>
            <w:tcBorders>
              <w:top w:val="nil"/>
              <w:left w:val="nil"/>
              <w:bottom w:val="nil"/>
              <w:right w:val="nil"/>
            </w:tcBorders>
            <w:shd w:val="clear" w:color="auto" w:fill="auto"/>
            <w:noWrap/>
            <w:vAlign w:val="bottom"/>
            <w:hideMark/>
          </w:tcPr>
          <w:p w14:paraId="7F9B9EBF"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w:t>
            </w:r>
          </w:p>
        </w:tc>
        <w:tc>
          <w:tcPr>
            <w:tcW w:w="1416" w:type="dxa"/>
            <w:tcBorders>
              <w:top w:val="nil"/>
              <w:left w:val="nil"/>
              <w:bottom w:val="nil"/>
              <w:right w:val="single" w:sz="4" w:space="0" w:color="auto"/>
            </w:tcBorders>
            <w:shd w:val="clear" w:color="auto" w:fill="auto"/>
            <w:noWrap/>
            <w:vAlign w:val="bottom"/>
            <w:hideMark/>
          </w:tcPr>
          <w:p w14:paraId="1025F269"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w:t>
            </w:r>
          </w:p>
        </w:tc>
      </w:tr>
      <w:tr w:rsidR="00EE0AEC" w:rsidRPr="005628AA" w14:paraId="59F573EF" w14:textId="77777777" w:rsidTr="00980B98">
        <w:trPr>
          <w:trHeight w:val="20"/>
          <w:jc w:val="right"/>
        </w:trPr>
        <w:tc>
          <w:tcPr>
            <w:tcW w:w="1615" w:type="dxa"/>
            <w:tcBorders>
              <w:top w:val="nil"/>
              <w:left w:val="single" w:sz="4" w:space="0" w:color="auto"/>
              <w:bottom w:val="nil"/>
              <w:right w:val="nil"/>
            </w:tcBorders>
            <w:shd w:val="clear" w:color="auto" w:fill="auto"/>
            <w:noWrap/>
            <w:vAlign w:val="bottom"/>
            <w:hideMark/>
          </w:tcPr>
          <w:p w14:paraId="6E11674A" w14:textId="49BB1C25"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KTV TV</w:t>
            </w:r>
          </w:p>
        </w:tc>
        <w:tc>
          <w:tcPr>
            <w:tcW w:w="1420" w:type="dxa"/>
            <w:tcBorders>
              <w:top w:val="nil"/>
              <w:left w:val="nil"/>
              <w:bottom w:val="nil"/>
              <w:right w:val="nil"/>
            </w:tcBorders>
            <w:shd w:val="clear" w:color="auto" w:fill="auto"/>
            <w:noWrap/>
            <w:vAlign w:val="bottom"/>
            <w:hideMark/>
          </w:tcPr>
          <w:p w14:paraId="2CB48589"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w:t>
            </w:r>
          </w:p>
        </w:tc>
        <w:tc>
          <w:tcPr>
            <w:tcW w:w="1495" w:type="dxa"/>
            <w:tcBorders>
              <w:top w:val="nil"/>
              <w:left w:val="nil"/>
              <w:bottom w:val="nil"/>
              <w:right w:val="nil"/>
            </w:tcBorders>
            <w:shd w:val="clear" w:color="auto" w:fill="auto"/>
            <w:noWrap/>
            <w:vAlign w:val="bottom"/>
            <w:hideMark/>
          </w:tcPr>
          <w:p w14:paraId="247391CB"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c>
          <w:tcPr>
            <w:tcW w:w="1890" w:type="dxa"/>
            <w:tcBorders>
              <w:top w:val="nil"/>
              <w:left w:val="nil"/>
              <w:bottom w:val="nil"/>
              <w:right w:val="nil"/>
            </w:tcBorders>
            <w:shd w:val="clear" w:color="auto" w:fill="auto"/>
            <w:noWrap/>
            <w:vAlign w:val="bottom"/>
            <w:hideMark/>
          </w:tcPr>
          <w:p w14:paraId="00ACD4FE" w14:textId="2406377C"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Polog TV</w:t>
            </w:r>
          </w:p>
        </w:tc>
        <w:tc>
          <w:tcPr>
            <w:tcW w:w="1519" w:type="dxa"/>
            <w:tcBorders>
              <w:top w:val="nil"/>
              <w:left w:val="nil"/>
              <w:bottom w:val="nil"/>
              <w:right w:val="nil"/>
            </w:tcBorders>
            <w:shd w:val="clear" w:color="auto" w:fill="auto"/>
            <w:noWrap/>
            <w:vAlign w:val="bottom"/>
            <w:hideMark/>
          </w:tcPr>
          <w:p w14:paraId="0173C940" w14:textId="27EB0CD8" w:rsidR="00EE0AEC" w:rsidRPr="005628AA" w:rsidRDefault="00CF7BEA" w:rsidP="00EE0AEC">
            <w:pPr>
              <w:spacing w:after="0"/>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n.a.</w:t>
            </w:r>
          </w:p>
        </w:tc>
        <w:tc>
          <w:tcPr>
            <w:tcW w:w="1416" w:type="dxa"/>
            <w:tcBorders>
              <w:top w:val="nil"/>
              <w:left w:val="nil"/>
              <w:bottom w:val="nil"/>
              <w:right w:val="single" w:sz="4" w:space="0" w:color="auto"/>
            </w:tcBorders>
            <w:shd w:val="clear" w:color="auto" w:fill="auto"/>
            <w:noWrap/>
            <w:vAlign w:val="bottom"/>
            <w:hideMark/>
          </w:tcPr>
          <w:p w14:paraId="51FC5FD6"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w:t>
            </w:r>
          </w:p>
        </w:tc>
      </w:tr>
      <w:tr w:rsidR="00EE0AEC" w:rsidRPr="005628AA" w14:paraId="7A3AF749" w14:textId="77777777" w:rsidTr="00980B98">
        <w:trPr>
          <w:trHeight w:val="20"/>
          <w:jc w:val="right"/>
        </w:trPr>
        <w:tc>
          <w:tcPr>
            <w:tcW w:w="1615" w:type="dxa"/>
            <w:tcBorders>
              <w:top w:val="nil"/>
              <w:left w:val="single" w:sz="4" w:space="0" w:color="auto"/>
              <w:bottom w:val="nil"/>
              <w:right w:val="nil"/>
            </w:tcBorders>
            <w:shd w:val="clear" w:color="auto" w:fill="auto"/>
            <w:noWrap/>
            <w:vAlign w:val="bottom"/>
            <w:hideMark/>
          </w:tcPr>
          <w:p w14:paraId="386D8B97" w14:textId="1A51133D"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Iris TV</w:t>
            </w:r>
          </w:p>
        </w:tc>
        <w:tc>
          <w:tcPr>
            <w:tcW w:w="1420" w:type="dxa"/>
            <w:tcBorders>
              <w:top w:val="nil"/>
              <w:left w:val="nil"/>
              <w:bottom w:val="nil"/>
              <w:right w:val="nil"/>
            </w:tcBorders>
            <w:shd w:val="clear" w:color="auto" w:fill="auto"/>
            <w:noWrap/>
            <w:vAlign w:val="bottom"/>
            <w:hideMark/>
          </w:tcPr>
          <w:p w14:paraId="5D90EBAE"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9</w:t>
            </w:r>
          </w:p>
        </w:tc>
        <w:tc>
          <w:tcPr>
            <w:tcW w:w="1495" w:type="dxa"/>
            <w:tcBorders>
              <w:top w:val="nil"/>
              <w:left w:val="nil"/>
              <w:bottom w:val="nil"/>
              <w:right w:val="nil"/>
            </w:tcBorders>
            <w:shd w:val="clear" w:color="auto" w:fill="auto"/>
            <w:noWrap/>
            <w:vAlign w:val="bottom"/>
            <w:hideMark/>
          </w:tcPr>
          <w:p w14:paraId="1BAE6B86"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1890" w:type="dxa"/>
            <w:tcBorders>
              <w:top w:val="nil"/>
              <w:left w:val="nil"/>
              <w:bottom w:val="nil"/>
              <w:right w:val="nil"/>
            </w:tcBorders>
            <w:shd w:val="clear" w:color="auto" w:fill="auto"/>
            <w:noWrap/>
            <w:vAlign w:val="bottom"/>
            <w:hideMark/>
          </w:tcPr>
          <w:p w14:paraId="0D5FAA15" w14:textId="3E630B6D"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Topestrada TV</w:t>
            </w:r>
          </w:p>
        </w:tc>
        <w:tc>
          <w:tcPr>
            <w:tcW w:w="1519" w:type="dxa"/>
            <w:tcBorders>
              <w:top w:val="nil"/>
              <w:left w:val="nil"/>
              <w:bottom w:val="nil"/>
              <w:right w:val="nil"/>
            </w:tcBorders>
            <w:shd w:val="clear" w:color="auto" w:fill="auto"/>
            <w:noWrap/>
            <w:vAlign w:val="bottom"/>
            <w:hideMark/>
          </w:tcPr>
          <w:p w14:paraId="2A0C9629"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w:t>
            </w:r>
          </w:p>
        </w:tc>
        <w:tc>
          <w:tcPr>
            <w:tcW w:w="1416" w:type="dxa"/>
            <w:tcBorders>
              <w:top w:val="nil"/>
              <w:left w:val="nil"/>
              <w:bottom w:val="nil"/>
              <w:right w:val="single" w:sz="4" w:space="0" w:color="auto"/>
            </w:tcBorders>
            <w:shd w:val="clear" w:color="auto" w:fill="auto"/>
            <w:noWrap/>
            <w:vAlign w:val="bottom"/>
            <w:hideMark/>
          </w:tcPr>
          <w:p w14:paraId="3FE97504"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w:t>
            </w:r>
          </w:p>
        </w:tc>
      </w:tr>
      <w:tr w:rsidR="00EE0AEC" w:rsidRPr="005628AA" w14:paraId="05E8E74D" w14:textId="77777777" w:rsidTr="00980B98">
        <w:trPr>
          <w:trHeight w:val="20"/>
          <w:jc w:val="right"/>
        </w:trPr>
        <w:tc>
          <w:tcPr>
            <w:tcW w:w="1615" w:type="dxa"/>
            <w:tcBorders>
              <w:top w:val="nil"/>
              <w:left w:val="single" w:sz="4" w:space="0" w:color="auto"/>
              <w:bottom w:val="nil"/>
              <w:right w:val="nil"/>
            </w:tcBorders>
            <w:shd w:val="clear" w:color="auto" w:fill="auto"/>
            <w:noWrap/>
            <w:vAlign w:val="bottom"/>
            <w:hideMark/>
          </w:tcPr>
          <w:p w14:paraId="432DADBF" w14:textId="587D636A"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Star TV</w:t>
            </w:r>
          </w:p>
        </w:tc>
        <w:tc>
          <w:tcPr>
            <w:tcW w:w="1420" w:type="dxa"/>
            <w:tcBorders>
              <w:top w:val="nil"/>
              <w:left w:val="nil"/>
              <w:bottom w:val="nil"/>
              <w:right w:val="nil"/>
            </w:tcBorders>
            <w:shd w:val="clear" w:color="auto" w:fill="auto"/>
            <w:noWrap/>
            <w:vAlign w:val="bottom"/>
            <w:hideMark/>
          </w:tcPr>
          <w:p w14:paraId="4A6F4689"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w:t>
            </w:r>
          </w:p>
        </w:tc>
        <w:tc>
          <w:tcPr>
            <w:tcW w:w="1495" w:type="dxa"/>
            <w:tcBorders>
              <w:top w:val="nil"/>
              <w:left w:val="nil"/>
              <w:bottom w:val="nil"/>
              <w:right w:val="nil"/>
            </w:tcBorders>
            <w:shd w:val="clear" w:color="auto" w:fill="auto"/>
            <w:noWrap/>
            <w:vAlign w:val="bottom"/>
            <w:hideMark/>
          </w:tcPr>
          <w:p w14:paraId="29F1E0EB"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w:t>
            </w:r>
          </w:p>
        </w:tc>
        <w:tc>
          <w:tcPr>
            <w:tcW w:w="1890" w:type="dxa"/>
            <w:tcBorders>
              <w:top w:val="nil"/>
              <w:left w:val="nil"/>
              <w:bottom w:val="nil"/>
              <w:right w:val="nil"/>
            </w:tcBorders>
            <w:shd w:val="clear" w:color="auto" w:fill="auto"/>
            <w:noWrap/>
            <w:vAlign w:val="bottom"/>
            <w:hideMark/>
          </w:tcPr>
          <w:p w14:paraId="3F4E6778" w14:textId="77CDAB10"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Kiss&amp;Menada TV</w:t>
            </w:r>
          </w:p>
        </w:tc>
        <w:tc>
          <w:tcPr>
            <w:tcW w:w="1519" w:type="dxa"/>
            <w:tcBorders>
              <w:top w:val="nil"/>
              <w:left w:val="nil"/>
              <w:bottom w:val="nil"/>
              <w:right w:val="nil"/>
            </w:tcBorders>
            <w:shd w:val="clear" w:color="auto" w:fill="auto"/>
            <w:noWrap/>
            <w:vAlign w:val="bottom"/>
            <w:hideMark/>
          </w:tcPr>
          <w:p w14:paraId="3DE4471A"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w:t>
            </w:r>
          </w:p>
        </w:tc>
        <w:tc>
          <w:tcPr>
            <w:tcW w:w="1416" w:type="dxa"/>
            <w:tcBorders>
              <w:top w:val="nil"/>
              <w:left w:val="nil"/>
              <w:bottom w:val="nil"/>
              <w:right w:val="single" w:sz="4" w:space="0" w:color="auto"/>
            </w:tcBorders>
            <w:shd w:val="clear" w:color="auto" w:fill="auto"/>
            <w:noWrap/>
            <w:vAlign w:val="bottom"/>
            <w:hideMark/>
          </w:tcPr>
          <w:p w14:paraId="7988887C"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w:t>
            </w:r>
          </w:p>
        </w:tc>
      </w:tr>
      <w:tr w:rsidR="00EE0AEC" w:rsidRPr="005628AA" w14:paraId="2CB899B4" w14:textId="77777777" w:rsidTr="00980B98">
        <w:trPr>
          <w:trHeight w:val="20"/>
          <w:jc w:val="right"/>
        </w:trPr>
        <w:tc>
          <w:tcPr>
            <w:tcW w:w="1615" w:type="dxa"/>
            <w:tcBorders>
              <w:top w:val="nil"/>
              <w:left w:val="single" w:sz="4" w:space="0" w:color="auto"/>
              <w:bottom w:val="nil"/>
              <w:right w:val="nil"/>
            </w:tcBorders>
            <w:shd w:val="clear" w:color="auto" w:fill="auto"/>
            <w:noWrap/>
            <w:vAlign w:val="bottom"/>
            <w:hideMark/>
          </w:tcPr>
          <w:p w14:paraId="52FE17F7" w14:textId="1378CF6E"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 Net- HD</w:t>
            </w:r>
          </w:p>
        </w:tc>
        <w:tc>
          <w:tcPr>
            <w:tcW w:w="1420" w:type="dxa"/>
            <w:tcBorders>
              <w:top w:val="nil"/>
              <w:left w:val="nil"/>
              <w:bottom w:val="nil"/>
              <w:right w:val="nil"/>
            </w:tcBorders>
            <w:shd w:val="clear" w:color="auto" w:fill="auto"/>
            <w:noWrap/>
            <w:vAlign w:val="bottom"/>
            <w:hideMark/>
          </w:tcPr>
          <w:p w14:paraId="78EA31E6"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1495" w:type="dxa"/>
            <w:tcBorders>
              <w:top w:val="nil"/>
              <w:left w:val="nil"/>
              <w:bottom w:val="nil"/>
              <w:right w:val="nil"/>
            </w:tcBorders>
            <w:shd w:val="clear" w:color="auto" w:fill="auto"/>
            <w:noWrap/>
            <w:vAlign w:val="bottom"/>
            <w:hideMark/>
          </w:tcPr>
          <w:p w14:paraId="4B893638"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w:t>
            </w:r>
          </w:p>
        </w:tc>
        <w:tc>
          <w:tcPr>
            <w:tcW w:w="1890" w:type="dxa"/>
            <w:tcBorders>
              <w:top w:val="nil"/>
              <w:left w:val="nil"/>
              <w:bottom w:val="nil"/>
              <w:right w:val="nil"/>
            </w:tcBorders>
            <w:shd w:val="clear" w:color="auto" w:fill="FFFFFF" w:themeFill="background1"/>
            <w:noWrap/>
            <w:vAlign w:val="bottom"/>
          </w:tcPr>
          <w:p w14:paraId="69F1F14F" w14:textId="21EFA779" w:rsidR="00EE0AEC" w:rsidRPr="005628AA" w:rsidRDefault="00BC43AB" w:rsidP="00EE0A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Kanal Vis TV</w:t>
            </w:r>
          </w:p>
        </w:tc>
        <w:tc>
          <w:tcPr>
            <w:tcW w:w="1519" w:type="dxa"/>
            <w:tcBorders>
              <w:top w:val="nil"/>
              <w:left w:val="nil"/>
              <w:bottom w:val="nil"/>
              <w:right w:val="nil"/>
            </w:tcBorders>
            <w:shd w:val="clear" w:color="auto" w:fill="FFFFFF" w:themeFill="background1"/>
            <w:noWrap/>
            <w:vAlign w:val="bottom"/>
          </w:tcPr>
          <w:p w14:paraId="01C36448"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w:t>
            </w:r>
          </w:p>
        </w:tc>
        <w:tc>
          <w:tcPr>
            <w:tcW w:w="1416" w:type="dxa"/>
            <w:tcBorders>
              <w:top w:val="nil"/>
              <w:left w:val="nil"/>
              <w:bottom w:val="nil"/>
              <w:right w:val="single" w:sz="4" w:space="0" w:color="auto"/>
            </w:tcBorders>
            <w:shd w:val="clear" w:color="auto" w:fill="FFFFFF" w:themeFill="background1"/>
            <w:noWrap/>
            <w:vAlign w:val="bottom"/>
          </w:tcPr>
          <w:p w14:paraId="3FEAC5F2" w14:textId="77777777" w:rsidR="00EE0AEC" w:rsidRPr="005628AA" w:rsidRDefault="00EE0AEC" w:rsidP="00EE0AEC">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w:t>
            </w:r>
          </w:p>
        </w:tc>
      </w:tr>
      <w:tr w:rsidR="00EE0AEC" w:rsidRPr="005628AA" w14:paraId="08D0126A" w14:textId="77777777" w:rsidTr="00980B98">
        <w:trPr>
          <w:trHeight w:val="20"/>
          <w:jc w:val="right"/>
        </w:trPr>
        <w:tc>
          <w:tcPr>
            <w:tcW w:w="1615" w:type="dxa"/>
            <w:tcBorders>
              <w:top w:val="nil"/>
              <w:left w:val="single" w:sz="4" w:space="0" w:color="auto"/>
              <w:bottom w:val="single" w:sz="4" w:space="0" w:color="auto"/>
              <w:right w:val="nil"/>
            </w:tcBorders>
            <w:shd w:val="clear" w:color="auto" w:fill="auto"/>
            <w:noWrap/>
            <w:vAlign w:val="bottom"/>
          </w:tcPr>
          <w:p w14:paraId="40ED4F21" w14:textId="77777777" w:rsidR="00EE0AEC" w:rsidRPr="005628AA" w:rsidRDefault="00EE0AEC" w:rsidP="00EE0AEC">
            <w:pPr>
              <w:spacing w:after="0"/>
              <w:rPr>
                <w:rFonts w:ascii="Arial" w:eastAsia="Times New Roman" w:hAnsi="Arial" w:cs="Arial"/>
                <w:color w:val="000000"/>
                <w:sz w:val="20"/>
                <w:szCs w:val="20"/>
                <w:lang w:val="en-US"/>
              </w:rPr>
            </w:pPr>
          </w:p>
        </w:tc>
        <w:tc>
          <w:tcPr>
            <w:tcW w:w="1420" w:type="dxa"/>
            <w:tcBorders>
              <w:top w:val="nil"/>
              <w:left w:val="nil"/>
              <w:bottom w:val="single" w:sz="4" w:space="0" w:color="auto"/>
              <w:right w:val="nil"/>
            </w:tcBorders>
            <w:shd w:val="clear" w:color="auto" w:fill="auto"/>
            <w:noWrap/>
            <w:vAlign w:val="bottom"/>
          </w:tcPr>
          <w:p w14:paraId="6B017C6D" w14:textId="77777777" w:rsidR="00EE0AEC" w:rsidRPr="005628AA" w:rsidRDefault="00EE0AEC" w:rsidP="00EE0AEC">
            <w:pPr>
              <w:spacing w:after="0"/>
              <w:jc w:val="center"/>
              <w:rPr>
                <w:rFonts w:ascii="Arial" w:eastAsia="Times New Roman" w:hAnsi="Arial" w:cs="Arial"/>
                <w:color w:val="000000"/>
                <w:sz w:val="20"/>
                <w:szCs w:val="20"/>
                <w:lang w:val="en-US"/>
              </w:rPr>
            </w:pPr>
          </w:p>
        </w:tc>
        <w:tc>
          <w:tcPr>
            <w:tcW w:w="1495" w:type="dxa"/>
            <w:tcBorders>
              <w:top w:val="nil"/>
              <w:left w:val="nil"/>
              <w:bottom w:val="single" w:sz="4" w:space="0" w:color="auto"/>
              <w:right w:val="nil"/>
            </w:tcBorders>
            <w:shd w:val="clear" w:color="auto" w:fill="auto"/>
            <w:noWrap/>
            <w:vAlign w:val="bottom"/>
          </w:tcPr>
          <w:p w14:paraId="330F60D4" w14:textId="77777777" w:rsidR="00EE0AEC" w:rsidRPr="005628AA" w:rsidRDefault="00EE0AEC" w:rsidP="00EE0AEC">
            <w:pPr>
              <w:spacing w:after="0"/>
              <w:jc w:val="center"/>
              <w:rPr>
                <w:rFonts w:ascii="Arial" w:eastAsia="Times New Roman" w:hAnsi="Arial" w:cs="Arial"/>
                <w:color w:val="000000"/>
                <w:sz w:val="20"/>
                <w:szCs w:val="20"/>
                <w:lang w:val="en-US"/>
              </w:rPr>
            </w:pPr>
          </w:p>
        </w:tc>
        <w:tc>
          <w:tcPr>
            <w:tcW w:w="1890" w:type="dxa"/>
            <w:tcBorders>
              <w:top w:val="nil"/>
              <w:left w:val="nil"/>
              <w:bottom w:val="single" w:sz="4" w:space="0" w:color="auto"/>
              <w:right w:val="nil"/>
            </w:tcBorders>
            <w:shd w:val="clear" w:color="auto" w:fill="2E74B5" w:themeFill="accent1" w:themeFillShade="BF"/>
            <w:noWrap/>
            <w:vAlign w:val="bottom"/>
            <w:hideMark/>
          </w:tcPr>
          <w:p w14:paraId="700268F9" w14:textId="6BEB4754" w:rsidR="00EE0AEC" w:rsidRPr="005628AA" w:rsidRDefault="00BC43AB" w:rsidP="00EE0AEC">
            <w:pPr>
              <w:spacing w:after="0"/>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Total</w:t>
            </w:r>
          </w:p>
        </w:tc>
        <w:tc>
          <w:tcPr>
            <w:tcW w:w="1519" w:type="dxa"/>
            <w:tcBorders>
              <w:top w:val="nil"/>
              <w:left w:val="nil"/>
              <w:bottom w:val="single" w:sz="4" w:space="0" w:color="auto"/>
              <w:right w:val="nil"/>
            </w:tcBorders>
            <w:shd w:val="clear" w:color="auto" w:fill="2E74B5" w:themeFill="accent1" w:themeFillShade="BF"/>
            <w:noWrap/>
            <w:vAlign w:val="bottom"/>
            <w:hideMark/>
          </w:tcPr>
          <w:p w14:paraId="27820EFF" w14:textId="77777777" w:rsidR="00EE0AEC" w:rsidRPr="005628AA" w:rsidRDefault="00EE0AEC" w:rsidP="00EE0AEC">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135</w:t>
            </w:r>
          </w:p>
        </w:tc>
        <w:tc>
          <w:tcPr>
            <w:tcW w:w="1416" w:type="dxa"/>
            <w:tcBorders>
              <w:top w:val="nil"/>
              <w:left w:val="nil"/>
              <w:bottom w:val="single" w:sz="4" w:space="0" w:color="auto"/>
              <w:right w:val="single" w:sz="4" w:space="0" w:color="auto"/>
            </w:tcBorders>
            <w:shd w:val="clear" w:color="auto" w:fill="2E74B5" w:themeFill="accent1" w:themeFillShade="BF"/>
            <w:noWrap/>
            <w:vAlign w:val="bottom"/>
            <w:hideMark/>
          </w:tcPr>
          <w:p w14:paraId="43860DE6" w14:textId="77777777" w:rsidR="00EE0AEC" w:rsidRPr="005628AA" w:rsidRDefault="00EE0AEC" w:rsidP="00EE0AEC">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133</w:t>
            </w:r>
          </w:p>
        </w:tc>
      </w:tr>
    </w:tbl>
    <w:p w14:paraId="315F2887" w14:textId="77777777" w:rsidR="00980B98" w:rsidRPr="005628AA" w:rsidRDefault="00980B98" w:rsidP="00980B98">
      <w:pPr>
        <w:spacing w:after="0" w:line="360" w:lineRule="auto"/>
        <w:jc w:val="both"/>
        <w:rPr>
          <w:rFonts w:ascii="Arial" w:hAnsi="Arial" w:cs="Arial"/>
          <w:color w:val="FF0000"/>
          <w:lang w:val="en-US"/>
        </w:rPr>
      </w:pPr>
    </w:p>
    <w:p w14:paraId="690D198D" w14:textId="621AE068" w:rsidR="003810DB" w:rsidRPr="005628AA" w:rsidRDefault="006215C8" w:rsidP="00980B98">
      <w:pPr>
        <w:spacing w:after="240" w:line="360" w:lineRule="auto"/>
        <w:jc w:val="both"/>
        <w:rPr>
          <w:rFonts w:ascii="Arial" w:hAnsi="Arial" w:cs="Arial"/>
          <w:lang w:val="en-US"/>
        </w:rPr>
      </w:pPr>
      <w:r w:rsidRPr="005628AA">
        <w:rPr>
          <w:rFonts w:ascii="Arial" w:hAnsi="Arial" w:cs="Arial"/>
          <w:lang w:val="en-US"/>
        </w:rPr>
        <w:lastRenderedPageBreak/>
        <w:t xml:space="preserve">The total number of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 xml:space="preserve">in the regional TV stations on the </w:t>
      </w:r>
      <w:r w:rsidR="001D5B3A" w:rsidRPr="005628AA">
        <w:rPr>
          <w:rFonts w:ascii="Arial" w:hAnsi="Arial" w:cs="Arial"/>
          <w:lang w:val="en-US"/>
        </w:rPr>
        <w:t>31.12.2020</w:t>
      </w:r>
      <w:r w:rsidRPr="005628AA">
        <w:rPr>
          <w:rFonts w:ascii="Arial" w:hAnsi="Arial" w:cs="Arial"/>
          <w:lang w:val="en-US"/>
        </w:rPr>
        <w:t xml:space="preserve"> was 139</w:t>
      </w:r>
      <w:r w:rsidR="00980B98" w:rsidRPr="005628AA">
        <w:rPr>
          <w:rFonts w:ascii="Arial" w:hAnsi="Arial" w:cs="Arial"/>
          <w:lang w:val="en-US"/>
        </w:rPr>
        <w:t>,</w:t>
      </w:r>
      <w:r w:rsidRPr="005628AA">
        <w:rPr>
          <w:rFonts w:ascii="Arial" w:hAnsi="Arial" w:cs="Arial"/>
          <w:lang w:val="en-US"/>
        </w:rPr>
        <w:t xml:space="preserve"> and they had 95 freelancers.</w:t>
      </w:r>
      <w:r w:rsidR="00980B98" w:rsidRPr="005628AA">
        <w:rPr>
          <w:rFonts w:ascii="Arial" w:hAnsi="Arial" w:cs="Arial"/>
          <w:lang w:val="en-US"/>
        </w:rPr>
        <w:t xml:space="preserve"> </w:t>
      </w:r>
    </w:p>
    <w:p w14:paraId="25E24C94" w14:textId="76667D94" w:rsidR="00787D45" w:rsidRPr="005628AA" w:rsidRDefault="006215C8" w:rsidP="00787D45">
      <w:pPr>
        <w:pStyle w:val="Caption"/>
        <w:rPr>
          <w:rFonts w:cs="Arial"/>
          <w:bCs w:val="0"/>
        </w:rPr>
      </w:pPr>
      <w:bookmarkStart w:id="53" w:name="_Toc82683524"/>
      <w:r w:rsidRPr="005628AA">
        <w:t>Table</w:t>
      </w:r>
      <w:r w:rsidR="00787D45" w:rsidRPr="005628AA">
        <w:t xml:space="preserve"> </w:t>
      </w:r>
      <w:fldSimple w:instr=" SEQ Табела \* ARABIC ">
        <w:r w:rsidR="008209BE" w:rsidRPr="005628AA">
          <w:t>13</w:t>
        </w:r>
      </w:fldSimple>
      <w:r w:rsidR="00787D45" w:rsidRPr="005628AA">
        <w:t xml:space="preserve">: </w:t>
      </w:r>
      <w:r w:rsidRPr="005628AA">
        <w:rPr>
          <w:rFonts w:cs="Arial"/>
        </w:rPr>
        <w:t xml:space="preserve">Total number of employees (both </w:t>
      </w:r>
      <w:r w:rsidR="00A714F5" w:rsidRPr="00EB77BD">
        <w:rPr>
          <w:rFonts w:cs="Arial"/>
          <w:szCs w:val="20"/>
        </w:rPr>
        <w:t xml:space="preserve">employees with regular employment status </w:t>
      </w:r>
      <w:r w:rsidRPr="005628AA">
        <w:rPr>
          <w:rFonts w:cs="Arial"/>
        </w:rPr>
        <w:t xml:space="preserve">and freelance) </w:t>
      </w:r>
      <w:r w:rsidR="00CF7BEA" w:rsidRPr="005628AA">
        <w:rPr>
          <w:rFonts w:cs="Arial"/>
        </w:rPr>
        <w:t>on 31.12.2020</w:t>
      </w:r>
      <w:bookmarkEnd w:id="53"/>
    </w:p>
    <w:tbl>
      <w:tblPr>
        <w:tblW w:w="7195" w:type="dxa"/>
        <w:jc w:val="center"/>
        <w:tblLook w:val="04A0" w:firstRow="1" w:lastRow="0" w:firstColumn="1" w:lastColumn="0" w:noHBand="0" w:noVBand="1"/>
      </w:tblPr>
      <w:tblGrid>
        <w:gridCol w:w="1759"/>
        <w:gridCol w:w="1836"/>
        <w:gridCol w:w="1780"/>
        <w:gridCol w:w="1820"/>
      </w:tblGrid>
      <w:tr w:rsidR="006B7CC8" w:rsidRPr="005628AA" w14:paraId="08979251" w14:textId="77777777" w:rsidTr="0091611B">
        <w:trPr>
          <w:trHeight w:val="20"/>
          <w:jc w:val="center"/>
        </w:trPr>
        <w:tc>
          <w:tcPr>
            <w:tcW w:w="1759" w:type="dxa"/>
            <w:tcBorders>
              <w:top w:val="single" w:sz="4" w:space="0" w:color="auto"/>
              <w:left w:val="single" w:sz="4" w:space="0" w:color="auto"/>
              <w:bottom w:val="nil"/>
              <w:right w:val="nil"/>
            </w:tcBorders>
            <w:shd w:val="clear" w:color="000000" w:fill="0070C0"/>
            <w:noWrap/>
            <w:vAlign w:val="bottom"/>
            <w:hideMark/>
          </w:tcPr>
          <w:p w14:paraId="42B572A3" w14:textId="77777777" w:rsidR="006B7CC8" w:rsidRPr="005628AA" w:rsidRDefault="006B7CC8" w:rsidP="006B7CC8">
            <w:pPr>
              <w:spacing w:after="0" w:line="240" w:lineRule="auto"/>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w:t>
            </w:r>
          </w:p>
        </w:tc>
        <w:tc>
          <w:tcPr>
            <w:tcW w:w="1836" w:type="dxa"/>
            <w:tcBorders>
              <w:top w:val="single" w:sz="4" w:space="0" w:color="auto"/>
              <w:left w:val="nil"/>
              <w:bottom w:val="nil"/>
              <w:right w:val="nil"/>
            </w:tcBorders>
            <w:shd w:val="clear" w:color="000000" w:fill="0070C0"/>
            <w:vAlign w:val="bottom"/>
            <w:hideMark/>
          </w:tcPr>
          <w:p w14:paraId="45FBB77F" w14:textId="54634F56" w:rsidR="006B7CC8" w:rsidRPr="005628AA" w:rsidRDefault="006215C8" w:rsidP="006B7CC8">
            <w:pPr>
              <w:spacing w:after="0" w:line="240" w:lineRule="auto"/>
              <w:jc w:val="center"/>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Exact state as of</w:t>
            </w:r>
            <w:r w:rsidR="006B7CC8" w:rsidRPr="005628AA">
              <w:rPr>
                <w:rFonts w:ascii="Arial" w:eastAsia="Times New Roman" w:hAnsi="Arial" w:cs="Arial"/>
                <w:color w:val="FFFFFF"/>
                <w:sz w:val="20"/>
                <w:szCs w:val="20"/>
                <w:lang w:val="en-US"/>
              </w:rPr>
              <w:t xml:space="preserve"> 31.12.2020</w:t>
            </w:r>
          </w:p>
        </w:tc>
        <w:tc>
          <w:tcPr>
            <w:tcW w:w="1780" w:type="dxa"/>
            <w:tcBorders>
              <w:top w:val="single" w:sz="4" w:space="0" w:color="auto"/>
              <w:left w:val="nil"/>
              <w:bottom w:val="nil"/>
              <w:right w:val="nil"/>
            </w:tcBorders>
            <w:shd w:val="clear" w:color="000000" w:fill="0070C0"/>
            <w:noWrap/>
            <w:vAlign w:val="bottom"/>
            <w:hideMark/>
          </w:tcPr>
          <w:p w14:paraId="64BB6CA2" w14:textId="77777777" w:rsidR="006B7CC8" w:rsidRPr="005628AA" w:rsidRDefault="006B7CC8" w:rsidP="006B7CC8">
            <w:pPr>
              <w:spacing w:after="0" w:line="240" w:lineRule="auto"/>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w:t>
            </w:r>
          </w:p>
        </w:tc>
        <w:tc>
          <w:tcPr>
            <w:tcW w:w="1820" w:type="dxa"/>
            <w:tcBorders>
              <w:top w:val="single" w:sz="4" w:space="0" w:color="auto"/>
              <w:left w:val="nil"/>
              <w:bottom w:val="nil"/>
              <w:right w:val="single" w:sz="4" w:space="0" w:color="auto"/>
            </w:tcBorders>
            <w:shd w:val="clear" w:color="000000" w:fill="0070C0"/>
            <w:vAlign w:val="bottom"/>
            <w:hideMark/>
          </w:tcPr>
          <w:p w14:paraId="05437978" w14:textId="55E12F76" w:rsidR="006B7CC8" w:rsidRPr="005628AA" w:rsidRDefault="006215C8" w:rsidP="006B7CC8">
            <w:pPr>
              <w:spacing w:after="0" w:line="240" w:lineRule="auto"/>
              <w:jc w:val="center"/>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xml:space="preserve">Exact state as of </w:t>
            </w:r>
            <w:r w:rsidR="006B7CC8" w:rsidRPr="005628AA">
              <w:rPr>
                <w:rFonts w:ascii="Arial" w:eastAsia="Times New Roman" w:hAnsi="Arial" w:cs="Arial"/>
                <w:color w:val="FFFFFF"/>
                <w:sz w:val="20"/>
                <w:szCs w:val="20"/>
                <w:lang w:val="en-US"/>
              </w:rPr>
              <w:t>31.12.2020</w:t>
            </w:r>
          </w:p>
        </w:tc>
      </w:tr>
      <w:tr w:rsidR="006B7CC8" w:rsidRPr="005628AA" w14:paraId="3DCC20FE" w14:textId="77777777" w:rsidTr="0091611B">
        <w:trPr>
          <w:trHeight w:val="20"/>
          <w:jc w:val="center"/>
        </w:trPr>
        <w:tc>
          <w:tcPr>
            <w:tcW w:w="1759" w:type="dxa"/>
            <w:tcBorders>
              <w:top w:val="nil"/>
              <w:left w:val="single" w:sz="4" w:space="0" w:color="auto"/>
              <w:bottom w:val="nil"/>
              <w:right w:val="nil"/>
            </w:tcBorders>
            <w:shd w:val="clear" w:color="auto" w:fill="auto"/>
            <w:noWrap/>
            <w:vAlign w:val="bottom"/>
            <w:hideMark/>
          </w:tcPr>
          <w:p w14:paraId="39D4D6DD" w14:textId="1CA14BF4"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City TV</w:t>
            </w:r>
          </w:p>
        </w:tc>
        <w:tc>
          <w:tcPr>
            <w:tcW w:w="1836" w:type="dxa"/>
            <w:tcBorders>
              <w:top w:val="nil"/>
              <w:left w:val="nil"/>
              <w:bottom w:val="nil"/>
              <w:right w:val="nil"/>
            </w:tcBorders>
            <w:shd w:val="clear" w:color="auto" w:fill="auto"/>
            <w:noWrap/>
            <w:vAlign w:val="bottom"/>
            <w:hideMark/>
          </w:tcPr>
          <w:p w14:paraId="3543A0EC"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w:t>
            </w:r>
          </w:p>
        </w:tc>
        <w:tc>
          <w:tcPr>
            <w:tcW w:w="1780" w:type="dxa"/>
            <w:tcBorders>
              <w:top w:val="nil"/>
              <w:left w:val="nil"/>
              <w:bottom w:val="nil"/>
              <w:right w:val="nil"/>
            </w:tcBorders>
            <w:shd w:val="clear" w:color="auto" w:fill="auto"/>
            <w:noWrap/>
            <w:vAlign w:val="bottom"/>
            <w:hideMark/>
          </w:tcPr>
          <w:p w14:paraId="7E813FE4" w14:textId="63B04F4C"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Kobra TV</w:t>
            </w:r>
          </w:p>
        </w:tc>
        <w:tc>
          <w:tcPr>
            <w:tcW w:w="1820" w:type="dxa"/>
            <w:tcBorders>
              <w:top w:val="nil"/>
              <w:left w:val="nil"/>
              <w:bottom w:val="nil"/>
              <w:right w:val="single" w:sz="4" w:space="0" w:color="auto"/>
            </w:tcBorders>
            <w:shd w:val="clear" w:color="auto" w:fill="auto"/>
            <w:noWrap/>
            <w:vAlign w:val="bottom"/>
            <w:hideMark/>
          </w:tcPr>
          <w:p w14:paraId="3F7D1CF1"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w:t>
            </w:r>
          </w:p>
        </w:tc>
      </w:tr>
      <w:tr w:rsidR="006B7CC8" w:rsidRPr="005628AA" w14:paraId="6285CBA6" w14:textId="77777777" w:rsidTr="0091611B">
        <w:trPr>
          <w:trHeight w:val="20"/>
          <w:jc w:val="center"/>
        </w:trPr>
        <w:tc>
          <w:tcPr>
            <w:tcW w:w="1759" w:type="dxa"/>
            <w:tcBorders>
              <w:top w:val="nil"/>
              <w:left w:val="single" w:sz="4" w:space="0" w:color="auto"/>
              <w:bottom w:val="nil"/>
              <w:right w:val="nil"/>
            </w:tcBorders>
            <w:shd w:val="clear" w:color="auto" w:fill="auto"/>
            <w:noWrap/>
            <w:vAlign w:val="bottom"/>
            <w:hideMark/>
          </w:tcPr>
          <w:p w14:paraId="5B1A8923" w14:textId="09B76DE9"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Edo TV</w:t>
            </w:r>
          </w:p>
        </w:tc>
        <w:tc>
          <w:tcPr>
            <w:tcW w:w="1836" w:type="dxa"/>
            <w:tcBorders>
              <w:top w:val="nil"/>
              <w:left w:val="nil"/>
              <w:bottom w:val="nil"/>
              <w:right w:val="nil"/>
            </w:tcBorders>
            <w:shd w:val="clear" w:color="auto" w:fill="auto"/>
            <w:noWrap/>
            <w:vAlign w:val="bottom"/>
            <w:hideMark/>
          </w:tcPr>
          <w:p w14:paraId="240BEDE4"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w:t>
            </w:r>
          </w:p>
        </w:tc>
        <w:tc>
          <w:tcPr>
            <w:tcW w:w="1780" w:type="dxa"/>
            <w:tcBorders>
              <w:top w:val="nil"/>
              <w:left w:val="nil"/>
              <w:bottom w:val="nil"/>
              <w:right w:val="nil"/>
            </w:tcBorders>
            <w:shd w:val="clear" w:color="auto" w:fill="auto"/>
            <w:noWrap/>
            <w:vAlign w:val="bottom"/>
            <w:hideMark/>
          </w:tcPr>
          <w:p w14:paraId="78B20610" w14:textId="0A1D7ECA"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Tera TV</w:t>
            </w:r>
          </w:p>
        </w:tc>
        <w:tc>
          <w:tcPr>
            <w:tcW w:w="1820" w:type="dxa"/>
            <w:tcBorders>
              <w:top w:val="nil"/>
              <w:left w:val="nil"/>
              <w:bottom w:val="nil"/>
              <w:right w:val="single" w:sz="4" w:space="0" w:color="auto"/>
            </w:tcBorders>
            <w:shd w:val="clear" w:color="auto" w:fill="auto"/>
            <w:noWrap/>
            <w:vAlign w:val="bottom"/>
            <w:hideMark/>
          </w:tcPr>
          <w:p w14:paraId="609F8387"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18</w:t>
            </w:r>
          </w:p>
        </w:tc>
      </w:tr>
      <w:tr w:rsidR="006B7CC8" w:rsidRPr="005628AA" w14:paraId="5C50DD90" w14:textId="77777777" w:rsidTr="0091611B">
        <w:trPr>
          <w:trHeight w:val="20"/>
          <w:jc w:val="center"/>
        </w:trPr>
        <w:tc>
          <w:tcPr>
            <w:tcW w:w="1759" w:type="dxa"/>
            <w:tcBorders>
              <w:top w:val="nil"/>
              <w:left w:val="single" w:sz="4" w:space="0" w:color="auto"/>
              <w:bottom w:val="nil"/>
              <w:right w:val="nil"/>
            </w:tcBorders>
            <w:shd w:val="clear" w:color="auto" w:fill="auto"/>
            <w:noWrap/>
            <w:vAlign w:val="bottom"/>
            <w:hideMark/>
          </w:tcPr>
          <w:p w14:paraId="41E297F0" w14:textId="200F5412"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Era TV</w:t>
            </w:r>
          </w:p>
        </w:tc>
        <w:tc>
          <w:tcPr>
            <w:tcW w:w="1836" w:type="dxa"/>
            <w:tcBorders>
              <w:top w:val="nil"/>
              <w:left w:val="nil"/>
              <w:bottom w:val="nil"/>
              <w:right w:val="nil"/>
            </w:tcBorders>
            <w:shd w:val="clear" w:color="auto" w:fill="auto"/>
            <w:noWrap/>
            <w:vAlign w:val="bottom"/>
            <w:hideMark/>
          </w:tcPr>
          <w:p w14:paraId="2CEBBCF6"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25</w:t>
            </w:r>
          </w:p>
        </w:tc>
        <w:tc>
          <w:tcPr>
            <w:tcW w:w="1780" w:type="dxa"/>
            <w:tcBorders>
              <w:top w:val="nil"/>
              <w:left w:val="nil"/>
              <w:bottom w:val="nil"/>
              <w:right w:val="nil"/>
            </w:tcBorders>
            <w:shd w:val="clear" w:color="auto" w:fill="auto"/>
            <w:noWrap/>
            <w:vAlign w:val="bottom"/>
            <w:hideMark/>
          </w:tcPr>
          <w:p w14:paraId="6ABCFCFC" w14:textId="4720E8C4" w:rsidR="006B7CC8" w:rsidRPr="005628AA" w:rsidRDefault="006215C8" w:rsidP="00CA03BC">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 TV</w:t>
            </w:r>
          </w:p>
        </w:tc>
        <w:tc>
          <w:tcPr>
            <w:tcW w:w="1820" w:type="dxa"/>
            <w:tcBorders>
              <w:top w:val="nil"/>
              <w:left w:val="nil"/>
              <w:bottom w:val="nil"/>
              <w:right w:val="single" w:sz="4" w:space="0" w:color="auto"/>
            </w:tcBorders>
            <w:shd w:val="clear" w:color="auto" w:fill="auto"/>
            <w:noWrap/>
            <w:vAlign w:val="bottom"/>
            <w:hideMark/>
          </w:tcPr>
          <w:p w14:paraId="6F4244A8"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w:t>
            </w:r>
          </w:p>
        </w:tc>
      </w:tr>
      <w:tr w:rsidR="006B7CC8" w:rsidRPr="005628AA" w14:paraId="3E1B69E0" w14:textId="77777777" w:rsidTr="0091611B">
        <w:trPr>
          <w:trHeight w:val="20"/>
          <w:jc w:val="center"/>
        </w:trPr>
        <w:tc>
          <w:tcPr>
            <w:tcW w:w="1759" w:type="dxa"/>
            <w:tcBorders>
              <w:top w:val="nil"/>
              <w:left w:val="single" w:sz="4" w:space="0" w:color="auto"/>
              <w:bottom w:val="nil"/>
              <w:right w:val="nil"/>
            </w:tcBorders>
            <w:shd w:val="clear" w:color="auto" w:fill="auto"/>
            <w:noWrap/>
            <w:vAlign w:val="bottom"/>
            <w:hideMark/>
          </w:tcPr>
          <w:p w14:paraId="2550B2F5" w14:textId="370CADB5" w:rsidR="006B7CC8" w:rsidRPr="005628AA" w:rsidRDefault="006B7C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МТМ</w:t>
            </w:r>
            <w:r w:rsidR="006215C8" w:rsidRPr="005628AA">
              <w:rPr>
                <w:rFonts w:ascii="Arial" w:eastAsia="Times New Roman" w:hAnsi="Arial" w:cs="Arial"/>
                <w:color w:val="000000"/>
                <w:sz w:val="20"/>
                <w:szCs w:val="20"/>
                <w:lang w:val="en-US"/>
              </w:rPr>
              <w:t xml:space="preserve"> TV</w:t>
            </w:r>
          </w:p>
        </w:tc>
        <w:tc>
          <w:tcPr>
            <w:tcW w:w="1836" w:type="dxa"/>
            <w:tcBorders>
              <w:top w:val="nil"/>
              <w:left w:val="nil"/>
              <w:bottom w:val="nil"/>
              <w:right w:val="nil"/>
            </w:tcBorders>
            <w:shd w:val="clear" w:color="auto" w:fill="auto"/>
            <w:noWrap/>
            <w:vAlign w:val="bottom"/>
            <w:hideMark/>
          </w:tcPr>
          <w:p w14:paraId="23EE2C16"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w:t>
            </w:r>
          </w:p>
        </w:tc>
        <w:tc>
          <w:tcPr>
            <w:tcW w:w="1780" w:type="dxa"/>
            <w:tcBorders>
              <w:top w:val="nil"/>
              <w:left w:val="nil"/>
              <w:bottom w:val="nil"/>
              <w:right w:val="nil"/>
            </w:tcBorders>
            <w:shd w:val="clear" w:color="auto" w:fill="auto"/>
            <w:noWrap/>
            <w:vAlign w:val="bottom"/>
            <w:hideMark/>
          </w:tcPr>
          <w:p w14:paraId="031DFB9F" w14:textId="25E7D3EF"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Television</w:t>
            </w:r>
            <w:r w:rsidR="006B7CC8" w:rsidRPr="005628AA">
              <w:rPr>
                <w:rFonts w:ascii="Arial" w:eastAsia="Times New Roman" w:hAnsi="Arial" w:cs="Arial"/>
                <w:color w:val="000000"/>
                <w:sz w:val="20"/>
                <w:szCs w:val="20"/>
                <w:lang w:val="en-US"/>
              </w:rPr>
              <w:t xml:space="preserve"> 3</w:t>
            </w:r>
          </w:p>
        </w:tc>
        <w:tc>
          <w:tcPr>
            <w:tcW w:w="1820" w:type="dxa"/>
            <w:tcBorders>
              <w:top w:val="nil"/>
              <w:left w:val="nil"/>
              <w:bottom w:val="nil"/>
              <w:right w:val="single" w:sz="4" w:space="0" w:color="auto"/>
            </w:tcBorders>
            <w:shd w:val="clear" w:color="auto" w:fill="auto"/>
            <w:noWrap/>
            <w:vAlign w:val="bottom"/>
            <w:hideMark/>
          </w:tcPr>
          <w:p w14:paraId="304ABC02"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w:t>
            </w:r>
          </w:p>
        </w:tc>
      </w:tr>
      <w:tr w:rsidR="006B7CC8" w:rsidRPr="005628AA" w14:paraId="59017687" w14:textId="77777777" w:rsidTr="0091611B">
        <w:trPr>
          <w:trHeight w:val="20"/>
          <w:jc w:val="center"/>
        </w:trPr>
        <w:tc>
          <w:tcPr>
            <w:tcW w:w="1759" w:type="dxa"/>
            <w:tcBorders>
              <w:top w:val="nil"/>
              <w:left w:val="single" w:sz="4" w:space="0" w:color="auto"/>
              <w:bottom w:val="nil"/>
              <w:right w:val="nil"/>
            </w:tcBorders>
            <w:shd w:val="clear" w:color="auto" w:fill="auto"/>
            <w:noWrap/>
            <w:vAlign w:val="bottom"/>
            <w:hideMark/>
          </w:tcPr>
          <w:p w14:paraId="3CB99C5A" w14:textId="02A95AF3"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Shutel TV</w:t>
            </w:r>
          </w:p>
        </w:tc>
        <w:tc>
          <w:tcPr>
            <w:tcW w:w="1836" w:type="dxa"/>
            <w:tcBorders>
              <w:top w:val="nil"/>
              <w:left w:val="nil"/>
              <w:bottom w:val="nil"/>
              <w:right w:val="nil"/>
            </w:tcBorders>
            <w:shd w:val="clear" w:color="auto" w:fill="auto"/>
            <w:noWrap/>
            <w:vAlign w:val="bottom"/>
            <w:hideMark/>
          </w:tcPr>
          <w:p w14:paraId="37B00AB4"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w:t>
            </w:r>
          </w:p>
        </w:tc>
        <w:tc>
          <w:tcPr>
            <w:tcW w:w="1780" w:type="dxa"/>
            <w:tcBorders>
              <w:top w:val="nil"/>
              <w:left w:val="nil"/>
              <w:bottom w:val="nil"/>
              <w:right w:val="nil"/>
            </w:tcBorders>
            <w:shd w:val="clear" w:color="auto" w:fill="auto"/>
            <w:noWrap/>
            <w:vAlign w:val="bottom"/>
            <w:hideMark/>
          </w:tcPr>
          <w:p w14:paraId="77976557" w14:textId="464DF48A"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Koha TV</w:t>
            </w:r>
          </w:p>
        </w:tc>
        <w:tc>
          <w:tcPr>
            <w:tcW w:w="1820" w:type="dxa"/>
            <w:tcBorders>
              <w:top w:val="nil"/>
              <w:left w:val="nil"/>
              <w:bottom w:val="nil"/>
              <w:right w:val="single" w:sz="4" w:space="0" w:color="auto"/>
            </w:tcBorders>
            <w:shd w:val="clear" w:color="auto" w:fill="auto"/>
            <w:noWrap/>
            <w:vAlign w:val="bottom"/>
            <w:hideMark/>
          </w:tcPr>
          <w:p w14:paraId="0617C587"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w:t>
            </w:r>
          </w:p>
        </w:tc>
      </w:tr>
      <w:tr w:rsidR="006B7CC8" w:rsidRPr="005628AA" w14:paraId="5EDB525C" w14:textId="77777777" w:rsidTr="0091611B">
        <w:trPr>
          <w:trHeight w:val="20"/>
          <w:jc w:val="center"/>
        </w:trPr>
        <w:tc>
          <w:tcPr>
            <w:tcW w:w="1759" w:type="dxa"/>
            <w:tcBorders>
              <w:top w:val="nil"/>
              <w:left w:val="single" w:sz="4" w:space="0" w:color="auto"/>
              <w:bottom w:val="nil"/>
              <w:right w:val="nil"/>
            </w:tcBorders>
            <w:shd w:val="clear" w:color="auto" w:fill="auto"/>
            <w:noWrap/>
            <w:vAlign w:val="bottom"/>
            <w:hideMark/>
          </w:tcPr>
          <w:p w14:paraId="282CF282" w14:textId="23487929"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KTV </w:t>
            </w:r>
          </w:p>
        </w:tc>
        <w:tc>
          <w:tcPr>
            <w:tcW w:w="1836" w:type="dxa"/>
            <w:tcBorders>
              <w:top w:val="nil"/>
              <w:left w:val="nil"/>
              <w:bottom w:val="nil"/>
              <w:right w:val="nil"/>
            </w:tcBorders>
            <w:shd w:val="clear" w:color="auto" w:fill="auto"/>
            <w:noWrap/>
            <w:vAlign w:val="bottom"/>
            <w:hideMark/>
          </w:tcPr>
          <w:p w14:paraId="5F603A6B"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w:t>
            </w:r>
          </w:p>
        </w:tc>
        <w:tc>
          <w:tcPr>
            <w:tcW w:w="1780" w:type="dxa"/>
            <w:tcBorders>
              <w:top w:val="nil"/>
              <w:left w:val="nil"/>
              <w:bottom w:val="nil"/>
              <w:right w:val="nil"/>
            </w:tcBorders>
            <w:shd w:val="clear" w:color="auto" w:fill="auto"/>
            <w:noWrap/>
            <w:vAlign w:val="bottom"/>
            <w:hideMark/>
          </w:tcPr>
          <w:p w14:paraId="09AE08DF" w14:textId="6E333A5C"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Polog TV</w:t>
            </w:r>
          </w:p>
        </w:tc>
        <w:tc>
          <w:tcPr>
            <w:tcW w:w="1820" w:type="dxa"/>
            <w:tcBorders>
              <w:top w:val="nil"/>
              <w:left w:val="nil"/>
              <w:bottom w:val="nil"/>
              <w:right w:val="single" w:sz="4" w:space="0" w:color="auto"/>
            </w:tcBorders>
            <w:shd w:val="clear" w:color="auto" w:fill="auto"/>
            <w:noWrap/>
            <w:vAlign w:val="bottom"/>
            <w:hideMark/>
          </w:tcPr>
          <w:p w14:paraId="7496F8FF"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w:t>
            </w:r>
          </w:p>
        </w:tc>
      </w:tr>
      <w:tr w:rsidR="006B7CC8" w:rsidRPr="005628AA" w14:paraId="4176AD42" w14:textId="77777777" w:rsidTr="0091611B">
        <w:trPr>
          <w:trHeight w:val="20"/>
          <w:jc w:val="center"/>
        </w:trPr>
        <w:tc>
          <w:tcPr>
            <w:tcW w:w="1759" w:type="dxa"/>
            <w:tcBorders>
              <w:top w:val="nil"/>
              <w:left w:val="single" w:sz="4" w:space="0" w:color="auto"/>
              <w:bottom w:val="nil"/>
              <w:right w:val="nil"/>
            </w:tcBorders>
            <w:shd w:val="clear" w:color="auto" w:fill="auto"/>
            <w:noWrap/>
            <w:vAlign w:val="bottom"/>
            <w:hideMark/>
          </w:tcPr>
          <w:p w14:paraId="1EF379DA" w14:textId="4135C501"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Iris TV</w:t>
            </w:r>
          </w:p>
        </w:tc>
        <w:tc>
          <w:tcPr>
            <w:tcW w:w="1836" w:type="dxa"/>
            <w:tcBorders>
              <w:top w:val="nil"/>
              <w:left w:val="nil"/>
              <w:bottom w:val="nil"/>
              <w:right w:val="nil"/>
            </w:tcBorders>
            <w:shd w:val="clear" w:color="auto" w:fill="auto"/>
            <w:noWrap/>
            <w:vAlign w:val="bottom"/>
            <w:hideMark/>
          </w:tcPr>
          <w:p w14:paraId="7D965F48"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w:t>
            </w:r>
          </w:p>
        </w:tc>
        <w:tc>
          <w:tcPr>
            <w:tcW w:w="1780" w:type="dxa"/>
            <w:tcBorders>
              <w:top w:val="nil"/>
              <w:left w:val="nil"/>
              <w:bottom w:val="nil"/>
              <w:right w:val="nil"/>
            </w:tcBorders>
            <w:shd w:val="clear" w:color="auto" w:fill="auto"/>
            <w:noWrap/>
            <w:vAlign w:val="bottom"/>
            <w:hideMark/>
          </w:tcPr>
          <w:p w14:paraId="0CD24B1D" w14:textId="73675084"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Topestrada TV</w:t>
            </w:r>
          </w:p>
        </w:tc>
        <w:tc>
          <w:tcPr>
            <w:tcW w:w="1820" w:type="dxa"/>
            <w:tcBorders>
              <w:top w:val="nil"/>
              <w:left w:val="nil"/>
              <w:bottom w:val="nil"/>
              <w:right w:val="single" w:sz="4" w:space="0" w:color="auto"/>
            </w:tcBorders>
            <w:shd w:val="clear" w:color="auto" w:fill="auto"/>
            <w:noWrap/>
            <w:vAlign w:val="bottom"/>
            <w:hideMark/>
          </w:tcPr>
          <w:p w14:paraId="7A98580C"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w:t>
            </w:r>
          </w:p>
        </w:tc>
      </w:tr>
      <w:tr w:rsidR="006B7CC8" w:rsidRPr="005628AA" w14:paraId="680BF25E" w14:textId="77777777" w:rsidTr="0091611B">
        <w:trPr>
          <w:trHeight w:val="20"/>
          <w:jc w:val="center"/>
        </w:trPr>
        <w:tc>
          <w:tcPr>
            <w:tcW w:w="1759" w:type="dxa"/>
            <w:tcBorders>
              <w:top w:val="nil"/>
              <w:left w:val="single" w:sz="4" w:space="0" w:color="auto"/>
              <w:bottom w:val="nil"/>
              <w:right w:val="nil"/>
            </w:tcBorders>
            <w:shd w:val="clear" w:color="auto" w:fill="auto"/>
            <w:noWrap/>
            <w:vAlign w:val="bottom"/>
            <w:hideMark/>
          </w:tcPr>
          <w:p w14:paraId="00E1A235" w14:textId="4BACB9EB"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Star TV</w:t>
            </w:r>
          </w:p>
        </w:tc>
        <w:tc>
          <w:tcPr>
            <w:tcW w:w="1836" w:type="dxa"/>
            <w:tcBorders>
              <w:top w:val="nil"/>
              <w:left w:val="nil"/>
              <w:bottom w:val="nil"/>
              <w:right w:val="nil"/>
            </w:tcBorders>
            <w:shd w:val="clear" w:color="auto" w:fill="auto"/>
            <w:noWrap/>
            <w:vAlign w:val="bottom"/>
            <w:hideMark/>
          </w:tcPr>
          <w:p w14:paraId="6B188DF0"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w:t>
            </w:r>
          </w:p>
        </w:tc>
        <w:tc>
          <w:tcPr>
            <w:tcW w:w="1780" w:type="dxa"/>
            <w:tcBorders>
              <w:top w:val="nil"/>
              <w:left w:val="nil"/>
              <w:bottom w:val="nil"/>
              <w:right w:val="nil"/>
            </w:tcBorders>
            <w:shd w:val="clear" w:color="auto" w:fill="auto"/>
            <w:noWrap/>
            <w:vAlign w:val="bottom"/>
            <w:hideMark/>
          </w:tcPr>
          <w:p w14:paraId="280A235B" w14:textId="273FCE1E" w:rsidR="006B7CC8" w:rsidRPr="005628AA" w:rsidRDefault="006215C8" w:rsidP="008F7901">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K&amp;M TV</w:t>
            </w:r>
          </w:p>
        </w:tc>
        <w:tc>
          <w:tcPr>
            <w:tcW w:w="1820" w:type="dxa"/>
            <w:tcBorders>
              <w:top w:val="nil"/>
              <w:left w:val="nil"/>
              <w:bottom w:val="nil"/>
              <w:right w:val="single" w:sz="4" w:space="0" w:color="auto"/>
            </w:tcBorders>
            <w:shd w:val="clear" w:color="auto" w:fill="auto"/>
            <w:noWrap/>
            <w:vAlign w:val="bottom"/>
            <w:hideMark/>
          </w:tcPr>
          <w:p w14:paraId="27FB201E"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w:t>
            </w:r>
          </w:p>
        </w:tc>
      </w:tr>
      <w:tr w:rsidR="006B7CC8" w:rsidRPr="005628AA" w14:paraId="7E9DD0EE" w14:textId="77777777" w:rsidTr="0091611B">
        <w:trPr>
          <w:trHeight w:val="20"/>
          <w:jc w:val="center"/>
        </w:trPr>
        <w:tc>
          <w:tcPr>
            <w:tcW w:w="1759" w:type="dxa"/>
            <w:tcBorders>
              <w:top w:val="nil"/>
              <w:left w:val="single" w:sz="4" w:space="0" w:color="auto"/>
              <w:bottom w:val="nil"/>
              <w:right w:val="nil"/>
            </w:tcBorders>
            <w:shd w:val="clear" w:color="auto" w:fill="auto"/>
            <w:noWrap/>
            <w:vAlign w:val="bottom"/>
            <w:hideMark/>
          </w:tcPr>
          <w:p w14:paraId="2D5DE753" w14:textId="0DE04EDF"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 Net-HD TV</w:t>
            </w:r>
            <w:r w:rsidR="006B7CC8" w:rsidRPr="005628AA">
              <w:rPr>
                <w:rFonts w:ascii="Arial" w:eastAsia="Times New Roman" w:hAnsi="Arial" w:cs="Arial"/>
                <w:color w:val="000000"/>
                <w:sz w:val="20"/>
                <w:szCs w:val="20"/>
                <w:lang w:val="en-US"/>
              </w:rPr>
              <w:t xml:space="preserve"> </w:t>
            </w:r>
          </w:p>
        </w:tc>
        <w:tc>
          <w:tcPr>
            <w:tcW w:w="1836" w:type="dxa"/>
            <w:tcBorders>
              <w:top w:val="nil"/>
              <w:left w:val="nil"/>
              <w:bottom w:val="nil"/>
              <w:right w:val="nil"/>
            </w:tcBorders>
            <w:shd w:val="clear" w:color="auto" w:fill="auto"/>
            <w:noWrap/>
            <w:vAlign w:val="bottom"/>
            <w:hideMark/>
          </w:tcPr>
          <w:p w14:paraId="06803991"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w:t>
            </w:r>
          </w:p>
        </w:tc>
        <w:tc>
          <w:tcPr>
            <w:tcW w:w="1780" w:type="dxa"/>
            <w:tcBorders>
              <w:top w:val="nil"/>
              <w:left w:val="nil"/>
              <w:bottom w:val="nil"/>
              <w:right w:val="nil"/>
            </w:tcBorders>
            <w:shd w:val="clear" w:color="000000" w:fill="0070C0"/>
            <w:noWrap/>
            <w:vAlign w:val="bottom"/>
            <w:hideMark/>
          </w:tcPr>
          <w:p w14:paraId="002D1E10" w14:textId="36E3833F" w:rsidR="006B7CC8" w:rsidRPr="005628AA" w:rsidRDefault="006215C8" w:rsidP="006B7CC8">
            <w:pPr>
              <w:spacing w:after="0" w:line="240" w:lineRule="auto"/>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total</w:t>
            </w:r>
          </w:p>
        </w:tc>
        <w:tc>
          <w:tcPr>
            <w:tcW w:w="1820" w:type="dxa"/>
            <w:tcBorders>
              <w:top w:val="nil"/>
              <w:left w:val="nil"/>
              <w:bottom w:val="nil"/>
              <w:right w:val="single" w:sz="4" w:space="0" w:color="auto"/>
            </w:tcBorders>
            <w:shd w:val="clear" w:color="000000" w:fill="0070C0"/>
            <w:noWrap/>
            <w:vAlign w:val="bottom"/>
            <w:hideMark/>
          </w:tcPr>
          <w:p w14:paraId="5DE6E9A2" w14:textId="77777777" w:rsidR="006B7CC8" w:rsidRPr="005628AA" w:rsidRDefault="006B7CC8" w:rsidP="00A91456">
            <w:pPr>
              <w:spacing w:after="0" w:line="240" w:lineRule="auto"/>
              <w:jc w:val="center"/>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234</w:t>
            </w:r>
          </w:p>
        </w:tc>
      </w:tr>
      <w:tr w:rsidR="006B7CC8" w:rsidRPr="005628AA" w14:paraId="2674B0C2" w14:textId="77777777" w:rsidTr="0091611B">
        <w:trPr>
          <w:trHeight w:val="20"/>
          <w:jc w:val="center"/>
        </w:trPr>
        <w:tc>
          <w:tcPr>
            <w:tcW w:w="1759" w:type="dxa"/>
            <w:tcBorders>
              <w:top w:val="nil"/>
              <w:left w:val="single" w:sz="4" w:space="0" w:color="auto"/>
              <w:bottom w:val="single" w:sz="4" w:space="0" w:color="auto"/>
              <w:right w:val="nil"/>
            </w:tcBorders>
            <w:shd w:val="clear" w:color="auto" w:fill="auto"/>
            <w:noWrap/>
            <w:vAlign w:val="bottom"/>
            <w:hideMark/>
          </w:tcPr>
          <w:p w14:paraId="076523F7" w14:textId="5CE09DF0" w:rsidR="006B7CC8" w:rsidRPr="005628AA" w:rsidRDefault="006215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Kanal Vis TV</w:t>
            </w:r>
          </w:p>
        </w:tc>
        <w:tc>
          <w:tcPr>
            <w:tcW w:w="1836" w:type="dxa"/>
            <w:tcBorders>
              <w:top w:val="nil"/>
              <w:left w:val="nil"/>
              <w:bottom w:val="single" w:sz="4" w:space="0" w:color="auto"/>
              <w:right w:val="nil"/>
            </w:tcBorders>
            <w:shd w:val="clear" w:color="auto" w:fill="auto"/>
            <w:noWrap/>
            <w:vAlign w:val="bottom"/>
            <w:hideMark/>
          </w:tcPr>
          <w:p w14:paraId="4E21649D" w14:textId="77777777" w:rsidR="006B7CC8" w:rsidRPr="005628AA" w:rsidRDefault="006B7CC8" w:rsidP="00A91456">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w:t>
            </w:r>
          </w:p>
        </w:tc>
        <w:tc>
          <w:tcPr>
            <w:tcW w:w="1780" w:type="dxa"/>
            <w:tcBorders>
              <w:top w:val="nil"/>
              <w:left w:val="nil"/>
              <w:bottom w:val="single" w:sz="4" w:space="0" w:color="auto"/>
              <w:right w:val="nil"/>
            </w:tcBorders>
            <w:shd w:val="clear" w:color="auto" w:fill="auto"/>
            <w:noWrap/>
            <w:vAlign w:val="bottom"/>
            <w:hideMark/>
          </w:tcPr>
          <w:p w14:paraId="721DC97A" w14:textId="77777777" w:rsidR="006B7CC8" w:rsidRPr="005628AA" w:rsidRDefault="006B7C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820" w:type="dxa"/>
            <w:tcBorders>
              <w:top w:val="nil"/>
              <w:left w:val="nil"/>
              <w:bottom w:val="single" w:sz="4" w:space="0" w:color="auto"/>
              <w:right w:val="single" w:sz="4" w:space="0" w:color="auto"/>
            </w:tcBorders>
            <w:shd w:val="clear" w:color="auto" w:fill="auto"/>
            <w:noWrap/>
            <w:vAlign w:val="bottom"/>
            <w:hideMark/>
          </w:tcPr>
          <w:p w14:paraId="7BC7437B" w14:textId="77777777" w:rsidR="006B7CC8" w:rsidRPr="005628AA" w:rsidRDefault="006B7CC8" w:rsidP="006B7CC8">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r>
    </w:tbl>
    <w:p w14:paraId="65ADCBAE" w14:textId="77777777" w:rsidR="006B7CC8" w:rsidRPr="005628AA" w:rsidRDefault="006B7CC8" w:rsidP="00980B98">
      <w:pPr>
        <w:spacing w:after="240" w:line="360" w:lineRule="auto"/>
        <w:jc w:val="both"/>
        <w:rPr>
          <w:rFonts w:ascii="Arial" w:hAnsi="Arial" w:cs="Arial"/>
          <w:lang w:val="en-US"/>
        </w:rPr>
      </w:pPr>
    </w:p>
    <w:p w14:paraId="780537F8" w14:textId="6B303836" w:rsidR="001974E3" w:rsidRPr="005628AA" w:rsidRDefault="006215C8" w:rsidP="0084215A">
      <w:pPr>
        <w:spacing w:before="240" w:after="240" w:line="360" w:lineRule="auto"/>
        <w:jc w:val="both"/>
        <w:rPr>
          <w:lang w:val="en-US"/>
        </w:rPr>
      </w:pPr>
      <w:r w:rsidRPr="005628AA">
        <w:rPr>
          <w:rFonts w:ascii="Arial" w:hAnsi="Arial" w:cs="Arial"/>
          <w:lang w:val="en-US"/>
        </w:rPr>
        <w:t xml:space="preserve">In the </w:t>
      </w:r>
      <w:r w:rsidR="00363ECB" w:rsidRPr="005628AA">
        <w:rPr>
          <w:rFonts w:ascii="Arial" w:hAnsi="Arial" w:cs="Arial"/>
          <w:lang w:val="en-US"/>
        </w:rPr>
        <w:t>analyzed</w:t>
      </w:r>
      <w:r w:rsidRPr="005628AA">
        <w:rPr>
          <w:rFonts w:ascii="Arial" w:hAnsi="Arial" w:cs="Arial"/>
          <w:lang w:val="en-US"/>
        </w:rPr>
        <w:t xml:space="preserve"> year, Star TV from the D3 area </w:t>
      </w:r>
      <w:r w:rsidR="005334F8">
        <w:rPr>
          <w:rFonts w:ascii="Arial" w:hAnsi="Arial" w:cs="Arial"/>
          <w:lang w:val="en-US"/>
        </w:rPr>
        <w:t xml:space="preserve">had the largest </w:t>
      </w:r>
      <w:r w:rsidRPr="005628AA">
        <w:rPr>
          <w:rFonts w:ascii="Arial" w:hAnsi="Arial" w:cs="Arial"/>
          <w:lang w:val="en-US"/>
        </w:rPr>
        <w:t>average weekly reach of 17</w:t>
      </w:r>
      <w:r w:rsidR="004651B4" w:rsidRPr="005628AA">
        <w:rPr>
          <w:rFonts w:ascii="Arial" w:hAnsi="Arial" w:cs="Arial"/>
          <w:lang w:val="en-US"/>
        </w:rPr>
        <w:t>.</w:t>
      </w:r>
      <w:r w:rsidR="005334F8">
        <w:rPr>
          <w:rFonts w:ascii="Arial" w:hAnsi="Arial" w:cs="Arial"/>
          <w:lang w:val="en-US"/>
        </w:rPr>
        <w:t>80% and largest</w:t>
      </w:r>
      <w:r w:rsidRPr="005628AA">
        <w:rPr>
          <w:rFonts w:ascii="Arial" w:hAnsi="Arial" w:cs="Arial"/>
          <w:lang w:val="en-US"/>
        </w:rPr>
        <w:t xml:space="preserve"> </w:t>
      </w:r>
      <w:r w:rsidR="00F91584">
        <w:rPr>
          <w:rFonts w:ascii="Arial" w:hAnsi="Arial" w:cs="Arial"/>
          <w:lang w:val="en-US"/>
        </w:rPr>
        <w:t xml:space="preserve">share in the </w:t>
      </w:r>
      <w:r w:rsidRPr="005628AA">
        <w:rPr>
          <w:rFonts w:ascii="Arial" w:hAnsi="Arial" w:cs="Arial"/>
          <w:lang w:val="en-US"/>
        </w:rPr>
        <w:t xml:space="preserve">total </w:t>
      </w:r>
      <w:r w:rsidR="00F91584">
        <w:rPr>
          <w:rFonts w:ascii="Arial" w:hAnsi="Arial" w:cs="Arial"/>
          <w:lang w:val="en-US"/>
        </w:rPr>
        <w:t>viewership</w:t>
      </w:r>
      <w:r w:rsidR="005334F8">
        <w:rPr>
          <w:rFonts w:ascii="Arial" w:hAnsi="Arial" w:cs="Arial"/>
          <w:lang w:val="en-US"/>
        </w:rPr>
        <w:t xml:space="preserve"> </w:t>
      </w:r>
      <w:r w:rsidRPr="005628AA">
        <w:rPr>
          <w:rFonts w:ascii="Arial" w:hAnsi="Arial" w:cs="Arial"/>
          <w:lang w:val="en-US"/>
        </w:rPr>
        <w:t>of 0</w:t>
      </w:r>
      <w:r w:rsidR="004651B4" w:rsidRPr="005628AA">
        <w:rPr>
          <w:rFonts w:ascii="Arial" w:hAnsi="Arial" w:cs="Arial"/>
          <w:lang w:val="en-US"/>
        </w:rPr>
        <w:t>.</w:t>
      </w:r>
      <w:r w:rsidRPr="005628AA">
        <w:rPr>
          <w:rFonts w:ascii="Arial" w:hAnsi="Arial" w:cs="Arial"/>
          <w:lang w:val="en-US"/>
        </w:rPr>
        <w:t>18%. The least watched was City with an average weekly reach of 0</w:t>
      </w:r>
      <w:r w:rsidR="004651B4" w:rsidRPr="005628AA">
        <w:rPr>
          <w:rFonts w:ascii="Arial" w:hAnsi="Arial" w:cs="Arial"/>
          <w:lang w:val="en-US"/>
        </w:rPr>
        <w:t>.</w:t>
      </w:r>
      <w:r w:rsidRPr="005628AA">
        <w:rPr>
          <w:rFonts w:ascii="Arial" w:hAnsi="Arial" w:cs="Arial"/>
          <w:lang w:val="en-US"/>
        </w:rPr>
        <w:t>80%</w:t>
      </w:r>
      <w:r w:rsidR="00F91584">
        <w:rPr>
          <w:rFonts w:ascii="Arial" w:hAnsi="Arial" w:cs="Arial"/>
          <w:lang w:val="en-US"/>
        </w:rPr>
        <w:t>.</w:t>
      </w:r>
    </w:p>
    <w:p w14:paraId="6303B097" w14:textId="0A866584" w:rsidR="001974E3" w:rsidRPr="005628AA" w:rsidRDefault="006215C8" w:rsidP="001974E3">
      <w:pPr>
        <w:pStyle w:val="Caption"/>
      </w:pPr>
      <w:bookmarkStart w:id="54" w:name="_Toc82683525"/>
      <w:r w:rsidRPr="005628AA">
        <w:t>Table</w:t>
      </w:r>
      <w:r w:rsidR="001974E3" w:rsidRPr="005628AA">
        <w:t xml:space="preserve"> </w:t>
      </w:r>
      <w:fldSimple w:instr=" SEQ Табела \* ARABIC ">
        <w:r w:rsidR="008209BE" w:rsidRPr="005628AA">
          <w:t>14</w:t>
        </w:r>
      </w:fldSimple>
      <w:r w:rsidR="001974E3" w:rsidRPr="005628AA">
        <w:t xml:space="preserve">: </w:t>
      </w:r>
      <w:r w:rsidRPr="005628AA">
        <w:rPr>
          <w:rFonts w:cs="Arial"/>
        </w:rPr>
        <w:t>Average weekly reach and share for the regional TV stations</w:t>
      </w:r>
      <w:bookmarkEnd w:id="54"/>
      <w:r w:rsidRPr="005628AA">
        <w:rPr>
          <w:rFonts w:cs="Arial"/>
        </w:rPr>
        <w:t xml:space="preserve"> </w:t>
      </w:r>
    </w:p>
    <w:tbl>
      <w:tblPr>
        <w:tblW w:w="7750" w:type="dxa"/>
        <w:jc w:val="center"/>
        <w:tblLook w:val="04A0" w:firstRow="1" w:lastRow="0" w:firstColumn="1" w:lastColumn="0" w:noHBand="0" w:noVBand="1"/>
      </w:tblPr>
      <w:tblGrid>
        <w:gridCol w:w="1980"/>
        <w:gridCol w:w="1710"/>
        <w:gridCol w:w="1280"/>
        <w:gridCol w:w="1500"/>
        <w:gridCol w:w="1280"/>
      </w:tblGrid>
      <w:tr w:rsidR="00EE0AEC" w:rsidRPr="005628AA" w14:paraId="51A45BB2" w14:textId="77777777" w:rsidTr="00501AE2">
        <w:trPr>
          <w:trHeight w:val="20"/>
          <w:jc w:val="center"/>
        </w:trPr>
        <w:tc>
          <w:tcPr>
            <w:tcW w:w="1980" w:type="dxa"/>
            <w:tcBorders>
              <w:top w:val="nil"/>
              <w:left w:val="nil"/>
              <w:bottom w:val="nil"/>
              <w:right w:val="nil"/>
            </w:tcBorders>
            <w:shd w:val="clear" w:color="000000" w:fill="B8CAEE"/>
            <w:noWrap/>
            <w:vAlign w:val="center"/>
            <w:hideMark/>
          </w:tcPr>
          <w:p w14:paraId="347C62C4" w14:textId="77777777" w:rsidR="00EE0AEC" w:rsidRPr="005628AA" w:rsidRDefault="00EE0AEC"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710" w:type="dxa"/>
            <w:tcBorders>
              <w:top w:val="nil"/>
              <w:left w:val="nil"/>
              <w:bottom w:val="nil"/>
              <w:right w:val="nil"/>
            </w:tcBorders>
            <w:shd w:val="clear" w:color="000000" w:fill="B8CAEE"/>
            <w:noWrap/>
            <w:vAlign w:val="center"/>
            <w:hideMark/>
          </w:tcPr>
          <w:p w14:paraId="22E5B9DE" w14:textId="77777777" w:rsidR="00EE0AEC" w:rsidRPr="005628AA" w:rsidRDefault="00EE0AEC"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280" w:type="dxa"/>
            <w:tcBorders>
              <w:top w:val="nil"/>
              <w:left w:val="nil"/>
              <w:bottom w:val="nil"/>
              <w:right w:val="nil"/>
            </w:tcBorders>
            <w:shd w:val="clear" w:color="000000" w:fill="B8CAEE"/>
            <w:noWrap/>
            <w:vAlign w:val="center"/>
            <w:hideMark/>
          </w:tcPr>
          <w:p w14:paraId="62184A1F" w14:textId="77777777" w:rsidR="00EE0AEC" w:rsidRPr="005628AA" w:rsidRDefault="00EE0AEC"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500" w:type="dxa"/>
            <w:tcBorders>
              <w:top w:val="nil"/>
              <w:left w:val="nil"/>
              <w:bottom w:val="nil"/>
              <w:right w:val="nil"/>
            </w:tcBorders>
            <w:shd w:val="clear" w:color="000000" w:fill="B8CAEE"/>
            <w:noWrap/>
            <w:vAlign w:val="center"/>
            <w:hideMark/>
          </w:tcPr>
          <w:p w14:paraId="58E0643F" w14:textId="77777777" w:rsidR="00EE0AEC" w:rsidRPr="005628AA" w:rsidRDefault="00EE0AEC"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280" w:type="dxa"/>
            <w:tcBorders>
              <w:top w:val="nil"/>
              <w:left w:val="nil"/>
              <w:bottom w:val="nil"/>
              <w:right w:val="nil"/>
            </w:tcBorders>
            <w:shd w:val="clear" w:color="000000" w:fill="B8CAEE"/>
            <w:noWrap/>
            <w:vAlign w:val="center"/>
            <w:hideMark/>
          </w:tcPr>
          <w:p w14:paraId="3372AEB0" w14:textId="77777777" w:rsidR="00EE0AEC" w:rsidRPr="005628AA" w:rsidRDefault="00EE0AEC"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r>
      <w:tr w:rsidR="00EE0AEC" w:rsidRPr="005628AA" w14:paraId="0C5D794A" w14:textId="77777777" w:rsidTr="00501AE2">
        <w:trPr>
          <w:trHeight w:val="20"/>
          <w:jc w:val="center"/>
        </w:trPr>
        <w:tc>
          <w:tcPr>
            <w:tcW w:w="1980" w:type="dxa"/>
            <w:tcBorders>
              <w:top w:val="nil"/>
              <w:left w:val="nil"/>
              <w:bottom w:val="single" w:sz="8" w:space="0" w:color="auto"/>
              <w:right w:val="nil"/>
            </w:tcBorders>
            <w:shd w:val="clear" w:color="auto" w:fill="auto"/>
            <w:noWrap/>
            <w:vAlign w:val="center"/>
            <w:hideMark/>
          </w:tcPr>
          <w:p w14:paraId="295E99A0" w14:textId="63F9E4D7" w:rsidR="00EE0AEC" w:rsidRPr="005628AA" w:rsidRDefault="006215C8" w:rsidP="00FF468D">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Area</w:t>
            </w:r>
          </w:p>
        </w:tc>
        <w:tc>
          <w:tcPr>
            <w:tcW w:w="1710" w:type="dxa"/>
            <w:tcBorders>
              <w:top w:val="nil"/>
              <w:left w:val="nil"/>
              <w:bottom w:val="single" w:sz="8" w:space="0" w:color="auto"/>
              <w:right w:val="nil"/>
            </w:tcBorders>
            <w:shd w:val="clear" w:color="auto" w:fill="auto"/>
            <w:noWrap/>
            <w:vAlign w:val="center"/>
            <w:hideMark/>
          </w:tcPr>
          <w:p w14:paraId="2D38606C" w14:textId="28E057AD" w:rsidR="00EE0AEC" w:rsidRPr="005628AA" w:rsidRDefault="006215C8" w:rsidP="00FF468D">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TV station</w:t>
            </w:r>
          </w:p>
        </w:tc>
        <w:tc>
          <w:tcPr>
            <w:tcW w:w="1280" w:type="dxa"/>
            <w:tcBorders>
              <w:top w:val="nil"/>
              <w:left w:val="nil"/>
              <w:bottom w:val="single" w:sz="8" w:space="0" w:color="auto"/>
              <w:right w:val="nil"/>
            </w:tcBorders>
            <w:shd w:val="clear" w:color="auto" w:fill="auto"/>
            <w:vAlign w:val="center"/>
            <w:hideMark/>
          </w:tcPr>
          <w:p w14:paraId="66D7EC25" w14:textId="5170D4BF" w:rsidR="00EE0AEC" w:rsidRPr="005628AA" w:rsidRDefault="006215C8" w:rsidP="004447BB">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 xml:space="preserve">Average weekly </w:t>
            </w:r>
            <w:r w:rsidR="004447BB">
              <w:rPr>
                <w:rFonts w:ascii="Arial" w:eastAsia="Times New Roman" w:hAnsi="Arial" w:cs="Arial"/>
                <w:b/>
                <w:bCs/>
                <w:color w:val="0070C0"/>
                <w:sz w:val="20"/>
                <w:szCs w:val="20"/>
                <w:lang w:val="en-US"/>
              </w:rPr>
              <w:t>reach</w:t>
            </w:r>
          </w:p>
        </w:tc>
        <w:tc>
          <w:tcPr>
            <w:tcW w:w="1500" w:type="dxa"/>
            <w:tcBorders>
              <w:top w:val="nil"/>
              <w:left w:val="nil"/>
              <w:bottom w:val="single" w:sz="8" w:space="0" w:color="auto"/>
              <w:right w:val="nil"/>
            </w:tcBorders>
            <w:shd w:val="clear" w:color="auto" w:fill="auto"/>
            <w:vAlign w:val="center"/>
            <w:hideMark/>
          </w:tcPr>
          <w:p w14:paraId="048B2A47" w14:textId="1A5C9A1D" w:rsidR="00EE0AEC" w:rsidRPr="005628AA" w:rsidRDefault="005334F8" w:rsidP="00FF468D">
            <w:pPr>
              <w:spacing w:after="0"/>
              <w:jc w:val="right"/>
              <w:rPr>
                <w:rFonts w:ascii="Arial" w:eastAsia="Times New Roman" w:hAnsi="Arial" w:cs="Arial"/>
                <w:b/>
                <w:bCs/>
                <w:color w:val="0070C0"/>
                <w:sz w:val="20"/>
                <w:szCs w:val="20"/>
                <w:lang w:val="en-US"/>
              </w:rPr>
            </w:pPr>
            <w:r>
              <w:rPr>
                <w:rFonts w:ascii="Arial" w:eastAsia="Times New Roman" w:hAnsi="Arial" w:cs="Arial"/>
                <w:b/>
                <w:bCs/>
                <w:color w:val="0070C0"/>
                <w:sz w:val="20"/>
                <w:szCs w:val="20"/>
                <w:lang w:val="en-US"/>
              </w:rPr>
              <w:t>S</w:t>
            </w:r>
            <w:r w:rsidR="004B4E1F" w:rsidRPr="005628AA">
              <w:rPr>
                <w:rFonts w:ascii="Arial" w:eastAsia="Times New Roman" w:hAnsi="Arial" w:cs="Arial"/>
                <w:b/>
                <w:bCs/>
                <w:color w:val="0070C0"/>
                <w:sz w:val="20"/>
                <w:szCs w:val="20"/>
                <w:lang w:val="en-US"/>
              </w:rPr>
              <w:t>hare in area</w:t>
            </w:r>
          </w:p>
        </w:tc>
        <w:tc>
          <w:tcPr>
            <w:tcW w:w="1280" w:type="dxa"/>
            <w:tcBorders>
              <w:top w:val="nil"/>
              <w:left w:val="nil"/>
              <w:bottom w:val="single" w:sz="8" w:space="0" w:color="auto"/>
              <w:right w:val="nil"/>
            </w:tcBorders>
            <w:shd w:val="clear" w:color="auto" w:fill="auto"/>
            <w:vAlign w:val="center"/>
            <w:hideMark/>
          </w:tcPr>
          <w:p w14:paraId="69E1894F" w14:textId="62A177AA" w:rsidR="00EE0AEC" w:rsidRPr="005628AA" w:rsidRDefault="005334F8" w:rsidP="00FF468D">
            <w:pPr>
              <w:spacing w:after="0"/>
              <w:jc w:val="right"/>
              <w:rPr>
                <w:rFonts w:ascii="Arial" w:eastAsia="Times New Roman" w:hAnsi="Arial" w:cs="Arial"/>
                <w:b/>
                <w:bCs/>
                <w:color w:val="0070C0"/>
                <w:sz w:val="20"/>
                <w:szCs w:val="20"/>
                <w:lang w:val="en-US"/>
              </w:rPr>
            </w:pPr>
            <w:r>
              <w:rPr>
                <w:rFonts w:ascii="Arial" w:eastAsia="Times New Roman" w:hAnsi="Arial" w:cs="Arial"/>
                <w:b/>
                <w:bCs/>
                <w:color w:val="0070C0"/>
                <w:sz w:val="20"/>
                <w:szCs w:val="20"/>
                <w:lang w:val="en-US"/>
              </w:rPr>
              <w:t>S</w:t>
            </w:r>
            <w:r w:rsidR="004B4E1F" w:rsidRPr="005628AA">
              <w:rPr>
                <w:rFonts w:ascii="Arial" w:eastAsia="Times New Roman" w:hAnsi="Arial" w:cs="Arial"/>
                <w:b/>
                <w:bCs/>
                <w:color w:val="0070C0"/>
                <w:sz w:val="20"/>
                <w:szCs w:val="20"/>
                <w:lang w:val="en-US"/>
              </w:rPr>
              <w:t>hare in total</w:t>
            </w:r>
          </w:p>
        </w:tc>
      </w:tr>
      <w:tr w:rsidR="00EE0AEC" w:rsidRPr="005628AA" w14:paraId="54C5E48A" w14:textId="77777777" w:rsidTr="00501AE2">
        <w:trPr>
          <w:trHeight w:val="20"/>
          <w:jc w:val="center"/>
        </w:trPr>
        <w:tc>
          <w:tcPr>
            <w:tcW w:w="1980" w:type="dxa"/>
            <w:vMerge w:val="restart"/>
            <w:tcBorders>
              <w:top w:val="nil"/>
              <w:left w:val="nil"/>
              <w:bottom w:val="single" w:sz="8" w:space="0" w:color="000000"/>
              <w:right w:val="nil"/>
            </w:tcBorders>
            <w:shd w:val="clear" w:color="auto" w:fill="auto"/>
            <w:vAlign w:val="center"/>
            <w:hideMark/>
          </w:tcPr>
          <w:p w14:paraId="7902BA56" w14:textId="74BC03A0" w:rsidR="00EE0AEC" w:rsidRPr="005628AA" w:rsidRDefault="004B4E1F" w:rsidP="00FF468D">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D1</w:t>
            </w:r>
            <w:r w:rsidR="00EE0AEC" w:rsidRPr="005628AA">
              <w:rPr>
                <w:rFonts w:ascii="Arial" w:eastAsia="Times New Roman" w:hAnsi="Arial" w:cs="Arial"/>
                <w:color w:val="000000"/>
                <w:sz w:val="20"/>
                <w:szCs w:val="20"/>
                <w:lang w:val="en-US"/>
              </w:rPr>
              <w:t>-</w:t>
            </w:r>
            <w:r w:rsidRPr="005628AA">
              <w:rPr>
                <w:rFonts w:ascii="Arial" w:eastAsia="Times New Roman" w:hAnsi="Arial" w:cs="Arial"/>
                <w:color w:val="000000"/>
                <w:sz w:val="20"/>
                <w:szCs w:val="20"/>
                <w:lang w:val="en-US"/>
              </w:rPr>
              <w:t>Crn Vrv/Skopje</w:t>
            </w:r>
          </w:p>
        </w:tc>
        <w:tc>
          <w:tcPr>
            <w:tcW w:w="1710" w:type="dxa"/>
            <w:tcBorders>
              <w:top w:val="nil"/>
              <w:left w:val="nil"/>
              <w:bottom w:val="nil"/>
              <w:right w:val="nil"/>
            </w:tcBorders>
            <w:shd w:val="clear" w:color="auto" w:fill="auto"/>
            <w:noWrap/>
            <w:vAlign w:val="center"/>
            <w:hideMark/>
          </w:tcPr>
          <w:p w14:paraId="78B366C1" w14:textId="3E4C4AA2" w:rsidR="00EE0AEC" w:rsidRPr="005628AA" w:rsidRDefault="00EE0AEC"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 </w:t>
            </w:r>
            <w:r w:rsidR="004B4E1F" w:rsidRPr="005628AA">
              <w:rPr>
                <w:rFonts w:ascii="Arial" w:eastAsia="Times New Roman" w:hAnsi="Arial" w:cs="Arial"/>
                <w:color w:val="000000"/>
                <w:sz w:val="20"/>
                <w:szCs w:val="20"/>
                <w:lang w:val="en-US"/>
              </w:rPr>
              <w:t>City TV</w:t>
            </w:r>
          </w:p>
        </w:tc>
        <w:tc>
          <w:tcPr>
            <w:tcW w:w="1280" w:type="dxa"/>
            <w:tcBorders>
              <w:top w:val="nil"/>
              <w:left w:val="nil"/>
              <w:bottom w:val="nil"/>
              <w:right w:val="nil"/>
            </w:tcBorders>
            <w:shd w:val="clear" w:color="auto" w:fill="auto"/>
            <w:noWrap/>
            <w:vAlign w:val="center"/>
            <w:hideMark/>
          </w:tcPr>
          <w:p w14:paraId="157A0183"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0.80%</w:t>
            </w:r>
          </w:p>
        </w:tc>
        <w:tc>
          <w:tcPr>
            <w:tcW w:w="1500" w:type="dxa"/>
            <w:tcBorders>
              <w:top w:val="nil"/>
              <w:left w:val="nil"/>
              <w:bottom w:val="nil"/>
              <w:right w:val="nil"/>
            </w:tcBorders>
            <w:shd w:val="clear" w:color="auto" w:fill="auto"/>
            <w:noWrap/>
            <w:vAlign w:val="center"/>
            <w:hideMark/>
          </w:tcPr>
          <w:p w14:paraId="0498BAC3"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0.14%</w:t>
            </w:r>
          </w:p>
        </w:tc>
        <w:tc>
          <w:tcPr>
            <w:tcW w:w="1280" w:type="dxa"/>
            <w:tcBorders>
              <w:top w:val="nil"/>
              <w:left w:val="nil"/>
              <w:bottom w:val="nil"/>
              <w:right w:val="nil"/>
            </w:tcBorders>
            <w:shd w:val="clear" w:color="auto" w:fill="auto"/>
            <w:noWrap/>
            <w:vAlign w:val="center"/>
            <w:hideMark/>
          </w:tcPr>
          <w:p w14:paraId="724178D8"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0.03%</w:t>
            </w:r>
          </w:p>
        </w:tc>
      </w:tr>
      <w:tr w:rsidR="00EE0AEC" w:rsidRPr="005628AA" w14:paraId="71B87C91" w14:textId="77777777" w:rsidTr="00501AE2">
        <w:trPr>
          <w:trHeight w:val="20"/>
          <w:jc w:val="center"/>
        </w:trPr>
        <w:tc>
          <w:tcPr>
            <w:tcW w:w="1980" w:type="dxa"/>
            <w:vMerge/>
            <w:tcBorders>
              <w:top w:val="nil"/>
              <w:left w:val="nil"/>
              <w:bottom w:val="single" w:sz="8" w:space="0" w:color="000000"/>
              <w:right w:val="nil"/>
            </w:tcBorders>
            <w:vAlign w:val="center"/>
            <w:hideMark/>
          </w:tcPr>
          <w:p w14:paraId="46DD5587" w14:textId="77777777" w:rsidR="00EE0AEC" w:rsidRPr="005628AA" w:rsidRDefault="00EE0AEC" w:rsidP="00FF468D">
            <w:pPr>
              <w:spacing w:after="0"/>
              <w:rPr>
                <w:rFonts w:ascii="Arial" w:eastAsia="Times New Roman" w:hAnsi="Arial" w:cs="Arial"/>
                <w:color w:val="000000"/>
                <w:sz w:val="20"/>
                <w:szCs w:val="20"/>
                <w:lang w:val="en-US"/>
              </w:rPr>
            </w:pPr>
          </w:p>
        </w:tc>
        <w:tc>
          <w:tcPr>
            <w:tcW w:w="1710" w:type="dxa"/>
            <w:tcBorders>
              <w:top w:val="nil"/>
              <w:left w:val="nil"/>
              <w:bottom w:val="nil"/>
              <w:right w:val="nil"/>
            </w:tcBorders>
            <w:shd w:val="clear" w:color="auto" w:fill="auto"/>
            <w:noWrap/>
            <w:vAlign w:val="center"/>
            <w:hideMark/>
          </w:tcPr>
          <w:p w14:paraId="3426FC40" w14:textId="7D9BCFA0"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Edo TV</w:t>
            </w:r>
          </w:p>
        </w:tc>
        <w:tc>
          <w:tcPr>
            <w:tcW w:w="1280" w:type="dxa"/>
            <w:tcBorders>
              <w:top w:val="nil"/>
              <w:left w:val="nil"/>
              <w:bottom w:val="nil"/>
              <w:right w:val="nil"/>
            </w:tcBorders>
            <w:shd w:val="clear" w:color="auto" w:fill="auto"/>
            <w:noWrap/>
            <w:vAlign w:val="center"/>
            <w:hideMark/>
          </w:tcPr>
          <w:p w14:paraId="56A805C8"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5.90%</w:t>
            </w:r>
          </w:p>
        </w:tc>
        <w:tc>
          <w:tcPr>
            <w:tcW w:w="1500" w:type="dxa"/>
            <w:tcBorders>
              <w:top w:val="nil"/>
              <w:left w:val="nil"/>
              <w:bottom w:val="nil"/>
              <w:right w:val="nil"/>
            </w:tcBorders>
            <w:shd w:val="clear" w:color="auto" w:fill="auto"/>
            <w:noWrap/>
            <w:vAlign w:val="center"/>
            <w:hideMark/>
          </w:tcPr>
          <w:p w14:paraId="06F29E08"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0.65%</w:t>
            </w:r>
          </w:p>
        </w:tc>
        <w:tc>
          <w:tcPr>
            <w:tcW w:w="1280" w:type="dxa"/>
            <w:tcBorders>
              <w:top w:val="nil"/>
              <w:left w:val="nil"/>
              <w:bottom w:val="nil"/>
              <w:right w:val="nil"/>
            </w:tcBorders>
            <w:shd w:val="clear" w:color="auto" w:fill="auto"/>
            <w:noWrap/>
            <w:vAlign w:val="center"/>
            <w:hideMark/>
          </w:tcPr>
          <w:p w14:paraId="24A53A40"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0.18%</w:t>
            </w:r>
          </w:p>
        </w:tc>
      </w:tr>
      <w:tr w:rsidR="00EE0AEC" w:rsidRPr="005628AA" w14:paraId="52E10F6C" w14:textId="77777777" w:rsidTr="00501AE2">
        <w:trPr>
          <w:trHeight w:val="20"/>
          <w:jc w:val="center"/>
        </w:trPr>
        <w:tc>
          <w:tcPr>
            <w:tcW w:w="1980" w:type="dxa"/>
            <w:vMerge/>
            <w:tcBorders>
              <w:top w:val="nil"/>
              <w:left w:val="nil"/>
              <w:bottom w:val="single" w:sz="8" w:space="0" w:color="000000"/>
              <w:right w:val="nil"/>
            </w:tcBorders>
            <w:vAlign w:val="center"/>
            <w:hideMark/>
          </w:tcPr>
          <w:p w14:paraId="4D8FC647" w14:textId="77777777" w:rsidR="00EE0AEC" w:rsidRPr="005628AA" w:rsidRDefault="00EE0AEC" w:rsidP="00FF468D">
            <w:pPr>
              <w:spacing w:after="0"/>
              <w:rPr>
                <w:rFonts w:ascii="Arial" w:eastAsia="Times New Roman" w:hAnsi="Arial" w:cs="Arial"/>
                <w:color w:val="000000"/>
                <w:sz w:val="20"/>
                <w:szCs w:val="20"/>
                <w:lang w:val="en-US"/>
              </w:rPr>
            </w:pPr>
          </w:p>
        </w:tc>
        <w:tc>
          <w:tcPr>
            <w:tcW w:w="1710" w:type="dxa"/>
            <w:tcBorders>
              <w:top w:val="nil"/>
              <w:left w:val="nil"/>
              <w:bottom w:val="nil"/>
              <w:right w:val="nil"/>
            </w:tcBorders>
            <w:shd w:val="clear" w:color="auto" w:fill="auto"/>
            <w:noWrap/>
            <w:vAlign w:val="center"/>
            <w:hideMark/>
          </w:tcPr>
          <w:p w14:paraId="1FB67886" w14:textId="53A46C15"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Era TV</w:t>
            </w:r>
          </w:p>
        </w:tc>
        <w:tc>
          <w:tcPr>
            <w:tcW w:w="1280" w:type="dxa"/>
            <w:tcBorders>
              <w:top w:val="nil"/>
              <w:left w:val="nil"/>
              <w:bottom w:val="nil"/>
              <w:right w:val="nil"/>
            </w:tcBorders>
            <w:shd w:val="clear" w:color="auto" w:fill="auto"/>
            <w:noWrap/>
            <w:vAlign w:val="center"/>
            <w:hideMark/>
          </w:tcPr>
          <w:p w14:paraId="363A6148"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3.10%</w:t>
            </w:r>
          </w:p>
        </w:tc>
        <w:tc>
          <w:tcPr>
            <w:tcW w:w="1500" w:type="dxa"/>
            <w:tcBorders>
              <w:top w:val="nil"/>
              <w:left w:val="nil"/>
              <w:bottom w:val="nil"/>
              <w:right w:val="nil"/>
            </w:tcBorders>
            <w:shd w:val="clear" w:color="auto" w:fill="auto"/>
            <w:noWrap/>
            <w:vAlign w:val="center"/>
            <w:hideMark/>
          </w:tcPr>
          <w:p w14:paraId="78B2CE43"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0.43%</w:t>
            </w:r>
          </w:p>
        </w:tc>
        <w:tc>
          <w:tcPr>
            <w:tcW w:w="1280" w:type="dxa"/>
            <w:tcBorders>
              <w:top w:val="nil"/>
              <w:left w:val="nil"/>
              <w:bottom w:val="nil"/>
              <w:right w:val="nil"/>
            </w:tcBorders>
            <w:shd w:val="clear" w:color="auto" w:fill="auto"/>
            <w:noWrap/>
            <w:vAlign w:val="center"/>
            <w:hideMark/>
          </w:tcPr>
          <w:p w14:paraId="7E9FC8A3"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0.12%</w:t>
            </w:r>
          </w:p>
        </w:tc>
      </w:tr>
      <w:tr w:rsidR="00EE0AEC" w:rsidRPr="005628AA" w14:paraId="5BB6463E" w14:textId="77777777" w:rsidTr="00501AE2">
        <w:trPr>
          <w:trHeight w:val="20"/>
          <w:jc w:val="center"/>
        </w:trPr>
        <w:tc>
          <w:tcPr>
            <w:tcW w:w="1980" w:type="dxa"/>
            <w:vMerge/>
            <w:tcBorders>
              <w:top w:val="nil"/>
              <w:left w:val="nil"/>
              <w:bottom w:val="single" w:sz="8" w:space="0" w:color="000000"/>
              <w:right w:val="nil"/>
            </w:tcBorders>
            <w:vAlign w:val="center"/>
            <w:hideMark/>
          </w:tcPr>
          <w:p w14:paraId="1F1985F7" w14:textId="77777777" w:rsidR="00EE0AEC" w:rsidRPr="005628AA" w:rsidRDefault="00EE0AEC" w:rsidP="00FF468D">
            <w:pPr>
              <w:spacing w:after="0"/>
              <w:rPr>
                <w:rFonts w:ascii="Arial" w:eastAsia="Times New Roman" w:hAnsi="Arial" w:cs="Arial"/>
                <w:color w:val="000000"/>
                <w:sz w:val="20"/>
                <w:szCs w:val="20"/>
                <w:lang w:val="en-US"/>
              </w:rPr>
            </w:pPr>
          </w:p>
        </w:tc>
        <w:tc>
          <w:tcPr>
            <w:tcW w:w="1710" w:type="dxa"/>
            <w:tcBorders>
              <w:top w:val="nil"/>
              <w:left w:val="nil"/>
              <w:bottom w:val="nil"/>
              <w:right w:val="nil"/>
            </w:tcBorders>
            <w:shd w:val="clear" w:color="auto" w:fill="auto"/>
            <w:noWrap/>
            <w:vAlign w:val="center"/>
            <w:hideMark/>
          </w:tcPr>
          <w:p w14:paraId="31352581" w14:textId="0AA858CB" w:rsidR="00EE0AEC" w:rsidRPr="005628AA" w:rsidRDefault="00EE0AEC"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МТМ</w:t>
            </w:r>
            <w:r w:rsidR="004B4E1F" w:rsidRPr="005628AA">
              <w:rPr>
                <w:rFonts w:ascii="Arial" w:eastAsia="Times New Roman" w:hAnsi="Arial" w:cs="Arial"/>
                <w:color w:val="000000"/>
                <w:sz w:val="20"/>
                <w:szCs w:val="20"/>
                <w:lang w:val="en-US"/>
              </w:rPr>
              <w:t xml:space="preserve"> TV</w:t>
            </w:r>
          </w:p>
        </w:tc>
        <w:tc>
          <w:tcPr>
            <w:tcW w:w="1280" w:type="dxa"/>
            <w:tcBorders>
              <w:top w:val="nil"/>
              <w:left w:val="nil"/>
              <w:bottom w:val="nil"/>
              <w:right w:val="nil"/>
            </w:tcBorders>
            <w:shd w:val="clear" w:color="auto" w:fill="auto"/>
            <w:noWrap/>
            <w:vAlign w:val="center"/>
            <w:hideMark/>
          </w:tcPr>
          <w:p w14:paraId="5EEC985C"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2.80%</w:t>
            </w:r>
          </w:p>
        </w:tc>
        <w:tc>
          <w:tcPr>
            <w:tcW w:w="1500" w:type="dxa"/>
            <w:tcBorders>
              <w:top w:val="nil"/>
              <w:left w:val="nil"/>
              <w:bottom w:val="nil"/>
              <w:right w:val="nil"/>
            </w:tcBorders>
            <w:shd w:val="clear" w:color="auto" w:fill="auto"/>
            <w:noWrap/>
            <w:vAlign w:val="center"/>
            <w:hideMark/>
          </w:tcPr>
          <w:p w14:paraId="359DDABD"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0.26%</w:t>
            </w:r>
          </w:p>
        </w:tc>
        <w:tc>
          <w:tcPr>
            <w:tcW w:w="1280" w:type="dxa"/>
            <w:tcBorders>
              <w:top w:val="nil"/>
              <w:left w:val="nil"/>
              <w:bottom w:val="nil"/>
              <w:right w:val="nil"/>
            </w:tcBorders>
            <w:shd w:val="clear" w:color="auto" w:fill="auto"/>
            <w:noWrap/>
            <w:vAlign w:val="center"/>
            <w:hideMark/>
          </w:tcPr>
          <w:p w14:paraId="03DD4BEC"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0.07%</w:t>
            </w:r>
          </w:p>
        </w:tc>
      </w:tr>
      <w:tr w:rsidR="00EE0AEC" w:rsidRPr="005628AA" w14:paraId="0418A8B9" w14:textId="77777777" w:rsidTr="00501AE2">
        <w:trPr>
          <w:trHeight w:val="20"/>
          <w:jc w:val="center"/>
        </w:trPr>
        <w:tc>
          <w:tcPr>
            <w:tcW w:w="1980" w:type="dxa"/>
            <w:vMerge/>
            <w:tcBorders>
              <w:top w:val="nil"/>
              <w:left w:val="nil"/>
              <w:bottom w:val="single" w:sz="8" w:space="0" w:color="000000"/>
              <w:right w:val="nil"/>
            </w:tcBorders>
            <w:vAlign w:val="center"/>
            <w:hideMark/>
          </w:tcPr>
          <w:p w14:paraId="7AB1AA7C" w14:textId="77777777" w:rsidR="00EE0AEC" w:rsidRPr="005628AA" w:rsidRDefault="00EE0AEC" w:rsidP="00FF468D">
            <w:pPr>
              <w:spacing w:after="0"/>
              <w:rPr>
                <w:rFonts w:ascii="Arial" w:eastAsia="Times New Roman" w:hAnsi="Arial" w:cs="Arial"/>
                <w:color w:val="000000"/>
                <w:sz w:val="20"/>
                <w:szCs w:val="20"/>
                <w:lang w:val="en-US"/>
              </w:rPr>
            </w:pPr>
          </w:p>
        </w:tc>
        <w:tc>
          <w:tcPr>
            <w:tcW w:w="1710" w:type="dxa"/>
            <w:tcBorders>
              <w:top w:val="nil"/>
              <w:left w:val="nil"/>
              <w:bottom w:val="single" w:sz="8" w:space="0" w:color="auto"/>
              <w:right w:val="nil"/>
            </w:tcBorders>
            <w:shd w:val="clear" w:color="auto" w:fill="auto"/>
            <w:noWrap/>
            <w:vAlign w:val="center"/>
            <w:hideMark/>
          </w:tcPr>
          <w:p w14:paraId="0CE661D1" w14:textId="392AD773"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Shutel TV</w:t>
            </w:r>
          </w:p>
        </w:tc>
        <w:tc>
          <w:tcPr>
            <w:tcW w:w="1280" w:type="dxa"/>
            <w:tcBorders>
              <w:top w:val="nil"/>
              <w:left w:val="nil"/>
              <w:bottom w:val="single" w:sz="8" w:space="0" w:color="auto"/>
              <w:right w:val="nil"/>
            </w:tcBorders>
            <w:shd w:val="clear" w:color="auto" w:fill="auto"/>
            <w:noWrap/>
            <w:vAlign w:val="center"/>
            <w:hideMark/>
          </w:tcPr>
          <w:p w14:paraId="7D4351AF"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2.10%</w:t>
            </w:r>
          </w:p>
        </w:tc>
        <w:tc>
          <w:tcPr>
            <w:tcW w:w="1500" w:type="dxa"/>
            <w:tcBorders>
              <w:top w:val="nil"/>
              <w:left w:val="nil"/>
              <w:bottom w:val="single" w:sz="8" w:space="0" w:color="auto"/>
              <w:right w:val="nil"/>
            </w:tcBorders>
            <w:shd w:val="clear" w:color="auto" w:fill="auto"/>
            <w:noWrap/>
            <w:vAlign w:val="center"/>
            <w:hideMark/>
          </w:tcPr>
          <w:p w14:paraId="1AA1A0B6"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0.36%</w:t>
            </w:r>
          </w:p>
        </w:tc>
        <w:tc>
          <w:tcPr>
            <w:tcW w:w="1280" w:type="dxa"/>
            <w:tcBorders>
              <w:top w:val="nil"/>
              <w:left w:val="nil"/>
              <w:bottom w:val="single" w:sz="8" w:space="0" w:color="auto"/>
              <w:right w:val="nil"/>
            </w:tcBorders>
            <w:shd w:val="clear" w:color="auto" w:fill="auto"/>
            <w:noWrap/>
            <w:vAlign w:val="center"/>
            <w:hideMark/>
          </w:tcPr>
          <w:p w14:paraId="459F1C97"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0.10%</w:t>
            </w:r>
          </w:p>
        </w:tc>
      </w:tr>
      <w:tr w:rsidR="00EE0AEC" w:rsidRPr="005628AA" w14:paraId="075633E1" w14:textId="77777777" w:rsidTr="00501AE2">
        <w:trPr>
          <w:trHeight w:val="20"/>
          <w:jc w:val="center"/>
        </w:trPr>
        <w:tc>
          <w:tcPr>
            <w:tcW w:w="1980" w:type="dxa"/>
            <w:tcBorders>
              <w:top w:val="nil"/>
              <w:left w:val="nil"/>
              <w:bottom w:val="single" w:sz="8" w:space="0" w:color="auto"/>
              <w:right w:val="nil"/>
            </w:tcBorders>
            <w:shd w:val="clear" w:color="auto" w:fill="auto"/>
            <w:vAlign w:val="center"/>
            <w:hideMark/>
          </w:tcPr>
          <w:p w14:paraId="410D68D8" w14:textId="08249383" w:rsidR="00EE0AEC" w:rsidRPr="005628AA" w:rsidRDefault="004B4E1F" w:rsidP="00FF468D">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D1</w:t>
            </w:r>
            <w:r w:rsidR="00EE0AEC" w:rsidRPr="005628AA">
              <w:rPr>
                <w:rFonts w:ascii="Arial" w:eastAsia="Times New Roman" w:hAnsi="Arial" w:cs="Arial"/>
                <w:color w:val="000000"/>
                <w:sz w:val="20"/>
                <w:szCs w:val="20"/>
                <w:lang w:val="en-US"/>
              </w:rPr>
              <w:t>-</w:t>
            </w:r>
            <w:r w:rsidRPr="005628AA">
              <w:rPr>
                <w:rFonts w:ascii="Arial" w:eastAsia="Times New Roman" w:hAnsi="Arial" w:cs="Arial"/>
                <w:color w:val="000000"/>
                <w:sz w:val="20"/>
                <w:szCs w:val="20"/>
                <w:lang w:val="en-US"/>
              </w:rPr>
              <w:t>Crn Vrv/Veles</w:t>
            </w:r>
          </w:p>
        </w:tc>
        <w:tc>
          <w:tcPr>
            <w:tcW w:w="1710" w:type="dxa"/>
            <w:tcBorders>
              <w:top w:val="nil"/>
              <w:left w:val="nil"/>
              <w:bottom w:val="single" w:sz="8" w:space="0" w:color="auto"/>
              <w:right w:val="nil"/>
            </w:tcBorders>
            <w:shd w:val="clear" w:color="auto" w:fill="auto"/>
            <w:noWrap/>
            <w:vAlign w:val="center"/>
            <w:hideMark/>
          </w:tcPr>
          <w:p w14:paraId="3A7C03AE" w14:textId="6B6B80FE"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KTV TV</w:t>
            </w:r>
          </w:p>
        </w:tc>
        <w:tc>
          <w:tcPr>
            <w:tcW w:w="1280" w:type="dxa"/>
            <w:tcBorders>
              <w:top w:val="nil"/>
              <w:left w:val="nil"/>
              <w:bottom w:val="single" w:sz="8" w:space="0" w:color="auto"/>
              <w:right w:val="nil"/>
            </w:tcBorders>
            <w:shd w:val="clear" w:color="auto" w:fill="auto"/>
            <w:noWrap/>
            <w:vAlign w:val="center"/>
            <w:hideMark/>
          </w:tcPr>
          <w:p w14:paraId="42A6028D"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11.30%</w:t>
            </w:r>
          </w:p>
        </w:tc>
        <w:tc>
          <w:tcPr>
            <w:tcW w:w="1500" w:type="dxa"/>
            <w:tcBorders>
              <w:top w:val="nil"/>
              <w:left w:val="nil"/>
              <w:bottom w:val="single" w:sz="8" w:space="0" w:color="auto"/>
              <w:right w:val="nil"/>
            </w:tcBorders>
            <w:shd w:val="clear" w:color="auto" w:fill="auto"/>
            <w:noWrap/>
            <w:vAlign w:val="center"/>
            <w:hideMark/>
          </w:tcPr>
          <w:p w14:paraId="75BCBAFA"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1.34%</w:t>
            </w:r>
          </w:p>
        </w:tc>
        <w:tc>
          <w:tcPr>
            <w:tcW w:w="1280" w:type="dxa"/>
            <w:tcBorders>
              <w:top w:val="nil"/>
              <w:left w:val="nil"/>
              <w:bottom w:val="single" w:sz="8" w:space="0" w:color="auto"/>
              <w:right w:val="nil"/>
            </w:tcBorders>
            <w:shd w:val="clear" w:color="auto" w:fill="auto"/>
            <w:noWrap/>
            <w:vAlign w:val="center"/>
            <w:hideMark/>
          </w:tcPr>
          <w:p w14:paraId="645E0E44"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0.11%</w:t>
            </w:r>
          </w:p>
        </w:tc>
      </w:tr>
      <w:tr w:rsidR="00EE0AEC" w:rsidRPr="005628AA" w14:paraId="14D0AD8B" w14:textId="77777777" w:rsidTr="00066A4B">
        <w:trPr>
          <w:trHeight w:val="20"/>
          <w:jc w:val="center"/>
        </w:trPr>
        <w:tc>
          <w:tcPr>
            <w:tcW w:w="1980" w:type="dxa"/>
            <w:vMerge w:val="restart"/>
            <w:tcBorders>
              <w:top w:val="nil"/>
              <w:left w:val="nil"/>
              <w:bottom w:val="single" w:sz="8" w:space="0" w:color="000000"/>
              <w:right w:val="nil"/>
            </w:tcBorders>
            <w:shd w:val="clear" w:color="auto" w:fill="auto"/>
            <w:vAlign w:val="center"/>
            <w:hideMark/>
          </w:tcPr>
          <w:p w14:paraId="1110E4CE" w14:textId="28F4E401" w:rsidR="00EE0AEC" w:rsidRPr="005628AA" w:rsidRDefault="004B4E1F" w:rsidP="00FF468D">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D3</w:t>
            </w:r>
            <w:r w:rsidR="00EE0AEC" w:rsidRPr="005628AA">
              <w:rPr>
                <w:rFonts w:ascii="Arial" w:eastAsia="Times New Roman" w:hAnsi="Arial" w:cs="Arial"/>
                <w:color w:val="000000"/>
                <w:sz w:val="20"/>
                <w:szCs w:val="20"/>
                <w:lang w:val="en-US"/>
              </w:rPr>
              <w:t>-</w:t>
            </w:r>
            <w:r w:rsidRPr="005628AA">
              <w:rPr>
                <w:rFonts w:ascii="Arial" w:eastAsia="Times New Roman" w:hAnsi="Arial" w:cs="Arial"/>
                <w:color w:val="000000"/>
                <w:sz w:val="20"/>
                <w:szCs w:val="20"/>
                <w:lang w:val="en-US"/>
              </w:rPr>
              <w:t>Turtel</w:t>
            </w:r>
          </w:p>
        </w:tc>
        <w:tc>
          <w:tcPr>
            <w:tcW w:w="1710" w:type="dxa"/>
            <w:tcBorders>
              <w:top w:val="nil"/>
              <w:left w:val="nil"/>
              <w:right w:val="nil"/>
            </w:tcBorders>
            <w:shd w:val="clear" w:color="auto" w:fill="auto"/>
            <w:noWrap/>
            <w:vAlign w:val="center"/>
            <w:hideMark/>
          </w:tcPr>
          <w:p w14:paraId="502670CD" w14:textId="7A2CB260"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Iris TV</w:t>
            </w:r>
          </w:p>
        </w:tc>
        <w:tc>
          <w:tcPr>
            <w:tcW w:w="1280" w:type="dxa"/>
            <w:tcBorders>
              <w:top w:val="nil"/>
              <w:left w:val="nil"/>
              <w:right w:val="nil"/>
            </w:tcBorders>
            <w:shd w:val="clear" w:color="auto" w:fill="auto"/>
            <w:noWrap/>
            <w:vAlign w:val="center"/>
            <w:hideMark/>
          </w:tcPr>
          <w:p w14:paraId="6DC24AA0"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12.20%</w:t>
            </w:r>
          </w:p>
        </w:tc>
        <w:tc>
          <w:tcPr>
            <w:tcW w:w="1500" w:type="dxa"/>
            <w:tcBorders>
              <w:top w:val="nil"/>
              <w:left w:val="nil"/>
              <w:right w:val="nil"/>
            </w:tcBorders>
            <w:shd w:val="clear" w:color="auto" w:fill="auto"/>
            <w:noWrap/>
            <w:vAlign w:val="center"/>
            <w:hideMark/>
          </w:tcPr>
          <w:p w14:paraId="51B5DA61"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1.41%</w:t>
            </w:r>
          </w:p>
        </w:tc>
        <w:tc>
          <w:tcPr>
            <w:tcW w:w="1280" w:type="dxa"/>
            <w:tcBorders>
              <w:top w:val="nil"/>
              <w:left w:val="nil"/>
              <w:right w:val="nil"/>
            </w:tcBorders>
            <w:shd w:val="clear" w:color="auto" w:fill="auto"/>
            <w:noWrap/>
            <w:vAlign w:val="center"/>
            <w:hideMark/>
          </w:tcPr>
          <w:p w14:paraId="488797A0"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0.14%</w:t>
            </w:r>
          </w:p>
        </w:tc>
      </w:tr>
      <w:tr w:rsidR="00EE0AEC" w:rsidRPr="005628AA" w14:paraId="486BF553" w14:textId="77777777" w:rsidTr="00066A4B">
        <w:trPr>
          <w:trHeight w:val="20"/>
          <w:jc w:val="center"/>
        </w:trPr>
        <w:tc>
          <w:tcPr>
            <w:tcW w:w="1980" w:type="dxa"/>
            <w:vMerge/>
            <w:tcBorders>
              <w:top w:val="nil"/>
              <w:left w:val="nil"/>
              <w:bottom w:val="single" w:sz="8" w:space="0" w:color="000000"/>
              <w:right w:val="nil"/>
            </w:tcBorders>
            <w:vAlign w:val="center"/>
            <w:hideMark/>
          </w:tcPr>
          <w:p w14:paraId="249E6DDD" w14:textId="77777777" w:rsidR="00EE0AEC" w:rsidRPr="005628AA" w:rsidRDefault="00EE0AEC" w:rsidP="00FF468D">
            <w:pPr>
              <w:spacing w:after="0"/>
              <w:rPr>
                <w:rFonts w:ascii="Arial" w:eastAsia="Times New Roman" w:hAnsi="Arial" w:cs="Arial"/>
                <w:color w:val="000000"/>
                <w:sz w:val="20"/>
                <w:szCs w:val="20"/>
                <w:lang w:val="en-US"/>
              </w:rPr>
            </w:pPr>
          </w:p>
        </w:tc>
        <w:tc>
          <w:tcPr>
            <w:tcW w:w="1710" w:type="dxa"/>
            <w:tcBorders>
              <w:top w:val="nil"/>
              <w:left w:val="nil"/>
              <w:bottom w:val="single" w:sz="4" w:space="0" w:color="auto"/>
              <w:right w:val="nil"/>
            </w:tcBorders>
            <w:shd w:val="clear" w:color="auto" w:fill="auto"/>
            <w:noWrap/>
            <w:vAlign w:val="center"/>
            <w:hideMark/>
          </w:tcPr>
          <w:p w14:paraId="6CE96BE2" w14:textId="25D057E9"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Star TV</w:t>
            </w:r>
          </w:p>
        </w:tc>
        <w:tc>
          <w:tcPr>
            <w:tcW w:w="1280" w:type="dxa"/>
            <w:tcBorders>
              <w:top w:val="nil"/>
              <w:left w:val="nil"/>
              <w:bottom w:val="single" w:sz="4" w:space="0" w:color="auto"/>
              <w:right w:val="nil"/>
            </w:tcBorders>
            <w:shd w:val="clear" w:color="auto" w:fill="auto"/>
            <w:noWrap/>
            <w:vAlign w:val="center"/>
            <w:hideMark/>
          </w:tcPr>
          <w:p w14:paraId="51DCAA92"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17.80%</w:t>
            </w:r>
          </w:p>
        </w:tc>
        <w:tc>
          <w:tcPr>
            <w:tcW w:w="1500" w:type="dxa"/>
            <w:tcBorders>
              <w:top w:val="nil"/>
              <w:left w:val="nil"/>
              <w:bottom w:val="single" w:sz="4" w:space="0" w:color="auto"/>
              <w:right w:val="nil"/>
            </w:tcBorders>
            <w:shd w:val="clear" w:color="auto" w:fill="auto"/>
            <w:noWrap/>
            <w:vAlign w:val="center"/>
            <w:hideMark/>
          </w:tcPr>
          <w:p w14:paraId="19888B6B"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2.17%</w:t>
            </w:r>
          </w:p>
        </w:tc>
        <w:tc>
          <w:tcPr>
            <w:tcW w:w="1280" w:type="dxa"/>
            <w:tcBorders>
              <w:top w:val="nil"/>
              <w:left w:val="nil"/>
              <w:bottom w:val="single" w:sz="4" w:space="0" w:color="auto"/>
              <w:right w:val="nil"/>
            </w:tcBorders>
            <w:shd w:val="clear" w:color="auto" w:fill="auto"/>
            <w:noWrap/>
            <w:vAlign w:val="center"/>
            <w:hideMark/>
          </w:tcPr>
          <w:p w14:paraId="26593C53"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0.18%</w:t>
            </w:r>
          </w:p>
        </w:tc>
      </w:tr>
      <w:tr w:rsidR="00EE0AEC" w:rsidRPr="005628AA" w14:paraId="492A9AE9" w14:textId="77777777" w:rsidTr="00066A4B">
        <w:trPr>
          <w:trHeight w:val="20"/>
          <w:jc w:val="center"/>
        </w:trPr>
        <w:tc>
          <w:tcPr>
            <w:tcW w:w="1980" w:type="dxa"/>
            <w:vMerge w:val="restart"/>
            <w:tcBorders>
              <w:top w:val="nil"/>
              <w:left w:val="nil"/>
              <w:bottom w:val="single" w:sz="8" w:space="0" w:color="000000"/>
              <w:right w:val="nil"/>
            </w:tcBorders>
            <w:shd w:val="clear" w:color="auto" w:fill="auto"/>
            <w:vAlign w:val="center"/>
            <w:hideMark/>
          </w:tcPr>
          <w:p w14:paraId="70AF3B54" w14:textId="5DFF84DC" w:rsidR="00EE0AEC" w:rsidRPr="005628AA" w:rsidRDefault="004B4E1F" w:rsidP="00FF468D">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D4</w:t>
            </w:r>
            <w:r w:rsidR="00EE0AEC" w:rsidRPr="005628AA">
              <w:rPr>
                <w:rFonts w:ascii="Arial" w:eastAsia="Times New Roman" w:hAnsi="Arial" w:cs="Arial"/>
                <w:color w:val="000000"/>
                <w:sz w:val="20"/>
                <w:szCs w:val="20"/>
                <w:lang w:val="en-US"/>
              </w:rPr>
              <w:t>-</w:t>
            </w:r>
            <w:r w:rsidRPr="005628AA">
              <w:rPr>
                <w:rFonts w:ascii="Arial" w:eastAsia="Times New Roman" w:hAnsi="Arial" w:cs="Arial"/>
                <w:color w:val="000000"/>
                <w:sz w:val="20"/>
                <w:szCs w:val="20"/>
                <w:lang w:val="en-US"/>
              </w:rPr>
              <w:t>Boskija</w:t>
            </w:r>
          </w:p>
        </w:tc>
        <w:tc>
          <w:tcPr>
            <w:tcW w:w="1710" w:type="dxa"/>
            <w:tcBorders>
              <w:top w:val="single" w:sz="4" w:space="0" w:color="auto"/>
              <w:left w:val="nil"/>
              <w:bottom w:val="nil"/>
              <w:right w:val="nil"/>
            </w:tcBorders>
            <w:shd w:val="clear" w:color="auto" w:fill="auto"/>
            <w:noWrap/>
            <w:vAlign w:val="center"/>
            <w:hideMark/>
          </w:tcPr>
          <w:p w14:paraId="0D83FEFA" w14:textId="0A6EABD0"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Kanal Vis TV</w:t>
            </w:r>
          </w:p>
        </w:tc>
        <w:tc>
          <w:tcPr>
            <w:tcW w:w="1280" w:type="dxa"/>
            <w:tcBorders>
              <w:top w:val="single" w:sz="4" w:space="0" w:color="auto"/>
              <w:left w:val="nil"/>
              <w:bottom w:val="nil"/>
              <w:right w:val="nil"/>
            </w:tcBorders>
            <w:shd w:val="clear" w:color="auto" w:fill="auto"/>
            <w:noWrap/>
            <w:vAlign w:val="center"/>
            <w:hideMark/>
          </w:tcPr>
          <w:p w14:paraId="1BD9813B"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10.90%</w:t>
            </w:r>
          </w:p>
        </w:tc>
        <w:tc>
          <w:tcPr>
            <w:tcW w:w="1500" w:type="dxa"/>
            <w:tcBorders>
              <w:top w:val="single" w:sz="4" w:space="0" w:color="auto"/>
              <w:left w:val="nil"/>
              <w:bottom w:val="nil"/>
              <w:right w:val="nil"/>
            </w:tcBorders>
            <w:shd w:val="clear" w:color="auto" w:fill="auto"/>
            <w:noWrap/>
            <w:vAlign w:val="center"/>
            <w:hideMark/>
          </w:tcPr>
          <w:p w14:paraId="023F880F"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1.57%</w:t>
            </w:r>
          </w:p>
        </w:tc>
        <w:tc>
          <w:tcPr>
            <w:tcW w:w="1280" w:type="dxa"/>
            <w:tcBorders>
              <w:top w:val="single" w:sz="4" w:space="0" w:color="auto"/>
              <w:left w:val="nil"/>
              <w:bottom w:val="nil"/>
              <w:right w:val="nil"/>
            </w:tcBorders>
            <w:shd w:val="clear" w:color="auto" w:fill="auto"/>
            <w:noWrap/>
            <w:vAlign w:val="center"/>
            <w:hideMark/>
          </w:tcPr>
          <w:p w14:paraId="5A534FD6"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0.12%</w:t>
            </w:r>
          </w:p>
        </w:tc>
      </w:tr>
      <w:tr w:rsidR="00EE0AEC" w:rsidRPr="005628AA" w14:paraId="135905F1" w14:textId="77777777" w:rsidTr="00501AE2">
        <w:trPr>
          <w:trHeight w:val="20"/>
          <w:jc w:val="center"/>
        </w:trPr>
        <w:tc>
          <w:tcPr>
            <w:tcW w:w="1980" w:type="dxa"/>
            <w:vMerge/>
            <w:tcBorders>
              <w:top w:val="nil"/>
              <w:left w:val="nil"/>
              <w:bottom w:val="single" w:sz="8" w:space="0" w:color="000000"/>
              <w:right w:val="nil"/>
            </w:tcBorders>
            <w:vAlign w:val="center"/>
            <w:hideMark/>
          </w:tcPr>
          <w:p w14:paraId="0285C925" w14:textId="77777777" w:rsidR="00EE0AEC" w:rsidRPr="005628AA" w:rsidRDefault="00EE0AEC" w:rsidP="00FF468D">
            <w:pPr>
              <w:spacing w:after="0"/>
              <w:rPr>
                <w:rFonts w:ascii="Arial" w:eastAsia="Times New Roman" w:hAnsi="Arial" w:cs="Arial"/>
                <w:color w:val="000000"/>
                <w:sz w:val="20"/>
                <w:szCs w:val="20"/>
                <w:lang w:val="en-US"/>
              </w:rPr>
            </w:pPr>
          </w:p>
        </w:tc>
        <w:tc>
          <w:tcPr>
            <w:tcW w:w="1710" w:type="dxa"/>
            <w:tcBorders>
              <w:top w:val="nil"/>
              <w:left w:val="nil"/>
              <w:bottom w:val="single" w:sz="8" w:space="0" w:color="auto"/>
              <w:right w:val="nil"/>
            </w:tcBorders>
            <w:shd w:val="clear" w:color="auto" w:fill="auto"/>
            <w:noWrap/>
            <w:vAlign w:val="center"/>
            <w:hideMark/>
          </w:tcPr>
          <w:p w14:paraId="61824484" w14:textId="5398EFC9"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Kobra TV</w:t>
            </w:r>
          </w:p>
        </w:tc>
        <w:tc>
          <w:tcPr>
            <w:tcW w:w="1280" w:type="dxa"/>
            <w:tcBorders>
              <w:top w:val="nil"/>
              <w:left w:val="nil"/>
              <w:bottom w:val="single" w:sz="8" w:space="0" w:color="auto"/>
              <w:right w:val="nil"/>
            </w:tcBorders>
            <w:shd w:val="clear" w:color="auto" w:fill="auto"/>
            <w:noWrap/>
            <w:vAlign w:val="center"/>
            <w:hideMark/>
          </w:tcPr>
          <w:p w14:paraId="5D8B5F02"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7.00%</w:t>
            </w:r>
          </w:p>
        </w:tc>
        <w:tc>
          <w:tcPr>
            <w:tcW w:w="1500" w:type="dxa"/>
            <w:tcBorders>
              <w:top w:val="nil"/>
              <w:left w:val="nil"/>
              <w:bottom w:val="single" w:sz="8" w:space="0" w:color="auto"/>
              <w:right w:val="nil"/>
            </w:tcBorders>
            <w:shd w:val="clear" w:color="auto" w:fill="auto"/>
            <w:noWrap/>
            <w:vAlign w:val="center"/>
            <w:hideMark/>
          </w:tcPr>
          <w:p w14:paraId="46C8C584"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0.99%</w:t>
            </w:r>
          </w:p>
        </w:tc>
        <w:tc>
          <w:tcPr>
            <w:tcW w:w="1280" w:type="dxa"/>
            <w:tcBorders>
              <w:top w:val="nil"/>
              <w:left w:val="nil"/>
              <w:bottom w:val="single" w:sz="8" w:space="0" w:color="auto"/>
              <w:right w:val="nil"/>
            </w:tcBorders>
            <w:shd w:val="clear" w:color="auto" w:fill="auto"/>
            <w:noWrap/>
            <w:vAlign w:val="center"/>
            <w:hideMark/>
          </w:tcPr>
          <w:p w14:paraId="1F4E211D"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0.08%</w:t>
            </w:r>
          </w:p>
        </w:tc>
      </w:tr>
      <w:tr w:rsidR="00EE0AEC" w:rsidRPr="005628AA" w14:paraId="43139335" w14:textId="77777777" w:rsidTr="00501AE2">
        <w:trPr>
          <w:trHeight w:val="20"/>
          <w:jc w:val="center"/>
        </w:trPr>
        <w:tc>
          <w:tcPr>
            <w:tcW w:w="1980" w:type="dxa"/>
            <w:tcBorders>
              <w:top w:val="nil"/>
              <w:left w:val="nil"/>
              <w:bottom w:val="single" w:sz="8" w:space="0" w:color="auto"/>
              <w:right w:val="nil"/>
            </w:tcBorders>
            <w:shd w:val="clear" w:color="auto" w:fill="auto"/>
            <w:noWrap/>
            <w:vAlign w:val="center"/>
            <w:hideMark/>
          </w:tcPr>
          <w:p w14:paraId="5945AF10" w14:textId="487CC1CD" w:rsidR="00EE0AEC" w:rsidRPr="005628AA" w:rsidRDefault="004B4E1F" w:rsidP="00FF468D">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D5</w:t>
            </w:r>
            <w:r w:rsidR="00EE0AEC" w:rsidRPr="005628AA">
              <w:rPr>
                <w:rFonts w:ascii="Arial" w:eastAsia="Times New Roman" w:hAnsi="Arial" w:cs="Arial"/>
                <w:color w:val="000000"/>
                <w:sz w:val="20"/>
                <w:szCs w:val="20"/>
                <w:lang w:val="en-US"/>
              </w:rPr>
              <w:t>-</w:t>
            </w:r>
            <w:r w:rsidRPr="005628AA">
              <w:rPr>
                <w:rFonts w:ascii="Arial" w:eastAsia="Times New Roman" w:hAnsi="Arial" w:cs="Arial"/>
                <w:color w:val="000000"/>
                <w:sz w:val="20"/>
                <w:szCs w:val="20"/>
                <w:lang w:val="en-US"/>
              </w:rPr>
              <w:t>Pelister</w:t>
            </w:r>
          </w:p>
        </w:tc>
        <w:tc>
          <w:tcPr>
            <w:tcW w:w="1710" w:type="dxa"/>
            <w:tcBorders>
              <w:top w:val="nil"/>
              <w:left w:val="nil"/>
              <w:bottom w:val="single" w:sz="8" w:space="0" w:color="auto"/>
              <w:right w:val="nil"/>
            </w:tcBorders>
            <w:shd w:val="clear" w:color="auto" w:fill="auto"/>
            <w:noWrap/>
            <w:vAlign w:val="center"/>
            <w:hideMark/>
          </w:tcPr>
          <w:p w14:paraId="6159E1B6" w14:textId="215DB2B4"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Tera TV</w:t>
            </w:r>
          </w:p>
        </w:tc>
        <w:tc>
          <w:tcPr>
            <w:tcW w:w="1280" w:type="dxa"/>
            <w:tcBorders>
              <w:top w:val="nil"/>
              <w:left w:val="nil"/>
              <w:bottom w:val="single" w:sz="8" w:space="0" w:color="auto"/>
              <w:right w:val="nil"/>
            </w:tcBorders>
            <w:shd w:val="clear" w:color="auto" w:fill="auto"/>
            <w:noWrap/>
            <w:vAlign w:val="center"/>
            <w:hideMark/>
          </w:tcPr>
          <w:p w14:paraId="5034E858"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11.30%</w:t>
            </w:r>
          </w:p>
        </w:tc>
        <w:tc>
          <w:tcPr>
            <w:tcW w:w="1500" w:type="dxa"/>
            <w:tcBorders>
              <w:top w:val="nil"/>
              <w:left w:val="nil"/>
              <w:bottom w:val="single" w:sz="8" w:space="0" w:color="auto"/>
              <w:right w:val="nil"/>
            </w:tcBorders>
            <w:shd w:val="clear" w:color="auto" w:fill="auto"/>
            <w:noWrap/>
            <w:vAlign w:val="center"/>
            <w:hideMark/>
          </w:tcPr>
          <w:p w14:paraId="18C26105"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1.55%</w:t>
            </w:r>
          </w:p>
        </w:tc>
        <w:tc>
          <w:tcPr>
            <w:tcW w:w="1280" w:type="dxa"/>
            <w:tcBorders>
              <w:top w:val="nil"/>
              <w:left w:val="nil"/>
              <w:bottom w:val="single" w:sz="8" w:space="0" w:color="auto"/>
              <w:right w:val="nil"/>
            </w:tcBorders>
            <w:shd w:val="clear" w:color="auto" w:fill="auto"/>
            <w:noWrap/>
            <w:vAlign w:val="center"/>
            <w:hideMark/>
          </w:tcPr>
          <w:p w14:paraId="7410C99D"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0.24%</w:t>
            </w:r>
          </w:p>
        </w:tc>
      </w:tr>
      <w:tr w:rsidR="00EE0AEC" w:rsidRPr="005628AA" w14:paraId="48E81891" w14:textId="77777777" w:rsidTr="00501AE2">
        <w:trPr>
          <w:trHeight w:val="20"/>
          <w:jc w:val="center"/>
        </w:trPr>
        <w:tc>
          <w:tcPr>
            <w:tcW w:w="1980" w:type="dxa"/>
            <w:tcBorders>
              <w:top w:val="nil"/>
              <w:left w:val="nil"/>
              <w:bottom w:val="single" w:sz="8" w:space="0" w:color="auto"/>
              <w:right w:val="nil"/>
            </w:tcBorders>
            <w:shd w:val="clear" w:color="auto" w:fill="auto"/>
            <w:noWrap/>
            <w:vAlign w:val="center"/>
            <w:hideMark/>
          </w:tcPr>
          <w:p w14:paraId="610325CE" w14:textId="7F1D7FD3" w:rsidR="00EE0AEC" w:rsidRPr="005628AA" w:rsidRDefault="004B4E1F" w:rsidP="00FF468D">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D6</w:t>
            </w:r>
            <w:r w:rsidR="00EE0AEC" w:rsidRPr="005628AA">
              <w:rPr>
                <w:rFonts w:ascii="Arial" w:eastAsia="Times New Roman" w:hAnsi="Arial" w:cs="Arial"/>
                <w:color w:val="000000"/>
                <w:sz w:val="20"/>
                <w:szCs w:val="20"/>
                <w:lang w:val="en-US"/>
              </w:rPr>
              <w:t>-</w:t>
            </w:r>
            <w:r w:rsidRPr="005628AA">
              <w:rPr>
                <w:rFonts w:ascii="Arial" w:eastAsia="Times New Roman" w:hAnsi="Arial" w:cs="Arial"/>
                <w:color w:val="000000"/>
                <w:sz w:val="20"/>
                <w:szCs w:val="20"/>
                <w:lang w:val="en-US"/>
              </w:rPr>
              <w:t>Mali Vlaj</w:t>
            </w:r>
          </w:p>
        </w:tc>
        <w:tc>
          <w:tcPr>
            <w:tcW w:w="1710" w:type="dxa"/>
            <w:tcBorders>
              <w:top w:val="nil"/>
              <w:left w:val="nil"/>
              <w:bottom w:val="single" w:sz="8" w:space="0" w:color="auto"/>
              <w:right w:val="nil"/>
            </w:tcBorders>
            <w:shd w:val="clear" w:color="auto" w:fill="auto"/>
            <w:noWrap/>
            <w:vAlign w:val="center"/>
            <w:hideMark/>
          </w:tcPr>
          <w:p w14:paraId="50CE2999" w14:textId="03203978" w:rsidR="00EE0AEC" w:rsidRPr="005628AA" w:rsidRDefault="004B4E1F" w:rsidP="004447BB">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 TV</w:t>
            </w:r>
          </w:p>
        </w:tc>
        <w:tc>
          <w:tcPr>
            <w:tcW w:w="1280" w:type="dxa"/>
            <w:tcBorders>
              <w:top w:val="nil"/>
              <w:left w:val="nil"/>
              <w:bottom w:val="single" w:sz="8" w:space="0" w:color="auto"/>
              <w:right w:val="nil"/>
            </w:tcBorders>
            <w:shd w:val="clear" w:color="auto" w:fill="auto"/>
            <w:noWrap/>
            <w:vAlign w:val="center"/>
            <w:hideMark/>
          </w:tcPr>
          <w:p w14:paraId="101EC3A7"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6.70%</w:t>
            </w:r>
          </w:p>
        </w:tc>
        <w:tc>
          <w:tcPr>
            <w:tcW w:w="1500" w:type="dxa"/>
            <w:tcBorders>
              <w:top w:val="nil"/>
              <w:left w:val="nil"/>
              <w:bottom w:val="single" w:sz="8" w:space="0" w:color="auto"/>
              <w:right w:val="nil"/>
            </w:tcBorders>
            <w:shd w:val="clear" w:color="auto" w:fill="auto"/>
            <w:noWrap/>
            <w:vAlign w:val="center"/>
            <w:hideMark/>
          </w:tcPr>
          <w:p w14:paraId="074494D2"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0.81%</w:t>
            </w:r>
          </w:p>
        </w:tc>
        <w:tc>
          <w:tcPr>
            <w:tcW w:w="1280" w:type="dxa"/>
            <w:tcBorders>
              <w:top w:val="nil"/>
              <w:left w:val="nil"/>
              <w:bottom w:val="single" w:sz="8" w:space="0" w:color="auto"/>
              <w:right w:val="nil"/>
            </w:tcBorders>
            <w:shd w:val="clear" w:color="auto" w:fill="auto"/>
            <w:noWrap/>
            <w:vAlign w:val="center"/>
            <w:hideMark/>
          </w:tcPr>
          <w:p w14:paraId="6D0DE3C6"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0.05%</w:t>
            </w:r>
          </w:p>
        </w:tc>
      </w:tr>
      <w:tr w:rsidR="00EE0AEC" w:rsidRPr="005628AA" w14:paraId="0612C69B" w14:textId="77777777" w:rsidTr="00501AE2">
        <w:trPr>
          <w:trHeight w:val="20"/>
          <w:jc w:val="center"/>
        </w:trPr>
        <w:tc>
          <w:tcPr>
            <w:tcW w:w="1980" w:type="dxa"/>
            <w:tcBorders>
              <w:top w:val="nil"/>
              <w:left w:val="nil"/>
              <w:bottom w:val="single" w:sz="8" w:space="0" w:color="auto"/>
              <w:right w:val="nil"/>
            </w:tcBorders>
            <w:shd w:val="clear" w:color="auto" w:fill="auto"/>
            <w:noWrap/>
            <w:vAlign w:val="center"/>
            <w:hideMark/>
          </w:tcPr>
          <w:p w14:paraId="0B035369" w14:textId="7EBC1904" w:rsidR="00EE0AEC" w:rsidRPr="005628AA" w:rsidRDefault="004B4E1F" w:rsidP="00FF468D">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D7</w:t>
            </w:r>
            <w:r w:rsidR="00EE0AEC" w:rsidRPr="005628AA">
              <w:rPr>
                <w:rFonts w:ascii="Arial" w:eastAsia="Times New Roman" w:hAnsi="Arial" w:cs="Arial"/>
                <w:color w:val="000000"/>
                <w:sz w:val="20"/>
                <w:szCs w:val="20"/>
                <w:lang w:val="en-US"/>
              </w:rPr>
              <w:t>-</w:t>
            </w:r>
            <w:r w:rsidRPr="005628AA">
              <w:rPr>
                <w:rFonts w:ascii="Arial" w:eastAsia="Times New Roman" w:hAnsi="Arial" w:cs="Arial"/>
                <w:color w:val="000000"/>
                <w:sz w:val="20"/>
                <w:szCs w:val="20"/>
                <w:lang w:val="en-US"/>
              </w:rPr>
              <w:t>Stogovo</w:t>
            </w:r>
          </w:p>
        </w:tc>
        <w:tc>
          <w:tcPr>
            <w:tcW w:w="1710" w:type="dxa"/>
            <w:tcBorders>
              <w:top w:val="nil"/>
              <w:left w:val="nil"/>
              <w:bottom w:val="single" w:sz="8" w:space="0" w:color="auto"/>
              <w:right w:val="nil"/>
            </w:tcBorders>
            <w:shd w:val="clear" w:color="auto" w:fill="auto"/>
            <w:noWrap/>
            <w:vAlign w:val="center"/>
            <w:hideMark/>
          </w:tcPr>
          <w:p w14:paraId="19A3A9BB" w14:textId="6B366CF8"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Television</w:t>
            </w:r>
            <w:r w:rsidR="00EE0AEC" w:rsidRPr="005628AA">
              <w:rPr>
                <w:rFonts w:ascii="Arial" w:eastAsia="Times New Roman" w:hAnsi="Arial" w:cs="Arial"/>
                <w:color w:val="000000"/>
                <w:sz w:val="20"/>
                <w:szCs w:val="20"/>
                <w:lang w:val="en-US"/>
              </w:rPr>
              <w:t xml:space="preserve"> 3</w:t>
            </w:r>
          </w:p>
        </w:tc>
        <w:tc>
          <w:tcPr>
            <w:tcW w:w="1280" w:type="dxa"/>
            <w:tcBorders>
              <w:top w:val="nil"/>
              <w:left w:val="nil"/>
              <w:bottom w:val="single" w:sz="8" w:space="0" w:color="auto"/>
              <w:right w:val="nil"/>
            </w:tcBorders>
            <w:shd w:val="clear" w:color="auto" w:fill="auto"/>
            <w:noWrap/>
            <w:vAlign w:val="center"/>
            <w:hideMark/>
          </w:tcPr>
          <w:p w14:paraId="36B32275"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11.90%</w:t>
            </w:r>
          </w:p>
        </w:tc>
        <w:tc>
          <w:tcPr>
            <w:tcW w:w="1500" w:type="dxa"/>
            <w:tcBorders>
              <w:top w:val="nil"/>
              <w:left w:val="nil"/>
              <w:bottom w:val="single" w:sz="8" w:space="0" w:color="auto"/>
              <w:right w:val="nil"/>
            </w:tcBorders>
            <w:shd w:val="clear" w:color="auto" w:fill="auto"/>
            <w:noWrap/>
            <w:vAlign w:val="center"/>
            <w:hideMark/>
          </w:tcPr>
          <w:p w14:paraId="113DACD6"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1.31%</w:t>
            </w:r>
          </w:p>
        </w:tc>
        <w:tc>
          <w:tcPr>
            <w:tcW w:w="1280" w:type="dxa"/>
            <w:tcBorders>
              <w:top w:val="nil"/>
              <w:left w:val="nil"/>
              <w:bottom w:val="single" w:sz="8" w:space="0" w:color="auto"/>
              <w:right w:val="nil"/>
            </w:tcBorders>
            <w:shd w:val="clear" w:color="auto" w:fill="auto"/>
            <w:noWrap/>
            <w:vAlign w:val="center"/>
            <w:hideMark/>
          </w:tcPr>
          <w:p w14:paraId="061C486A"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0.02%</w:t>
            </w:r>
          </w:p>
        </w:tc>
      </w:tr>
      <w:tr w:rsidR="00EE0AEC" w:rsidRPr="005628AA" w14:paraId="4C48676F" w14:textId="77777777" w:rsidTr="00501AE2">
        <w:trPr>
          <w:trHeight w:val="20"/>
          <w:jc w:val="center"/>
        </w:trPr>
        <w:tc>
          <w:tcPr>
            <w:tcW w:w="1980" w:type="dxa"/>
            <w:vMerge w:val="restart"/>
            <w:tcBorders>
              <w:top w:val="nil"/>
              <w:left w:val="nil"/>
              <w:bottom w:val="single" w:sz="8" w:space="0" w:color="000000"/>
              <w:right w:val="nil"/>
            </w:tcBorders>
            <w:shd w:val="clear" w:color="auto" w:fill="auto"/>
            <w:vAlign w:val="center"/>
            <w:hideMark/>
          </w:tcPr>
          <w:p w14:paraId="1959CF59" w14:textId="41872D16" w:rsidR="00EE0AEC" w:rsidRPr="005628AA" w:rsidRDefault="004B4E1F" w:rsidP="00FF468D">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D8</w:t>
            </w:r>
            <w:r w:rsidR="00EE0AEC" w:rsidRPr="005628AA">
              <w:rPr>
                <w:rFonts w:ascii="Arial" w:eastAsia="Times New Roman" w:hAnsi="Arial" w:cs="Arial"/>
                <w:color w:val="000000"/>
                <w:sz w:val="20"/>
                <w:szCs w:val="20"/>
                <w:lang w:val="en-US"/>
              </w:rPr>
              <w:t>-</w:t>
            </w:r>
            <w:r w:rsidRPr="005628AA">
              <w:rPr>
                <w:rFonts w:ascii="Arial" w:eastAsia="Times New Roman" w:hAnsi="Arial" w:cs="Arial"/>
                <w:color w:val="000000"/>
                <w:sz w:val="20"/>
                <w:szCs w:val="20"/>
                <w:lang w:val="en-US"/>
              </w:rPr>
              <w:t>Popova Shapka</w:t>
            </w:r>
          </w:p>
        </w:tc>
        <w:tc>
          <w:tcPr>
            <w:tcW w:w="1710" w:type="dxa"/>
            <w:tcBorders>
              <w:top w:val="nil"/>
              <w:left w:val="nil"/>
              <w:bottom w:val="nil"/>
              <w:right w:val="nil"/>
            </w:tcBorders>
            <w:shd w:val="clear" w:color="auto" w:fill="auto"/>
            <w:noWrap/>
            <w:vAlign w:val="center"/>
            <w:hideMark/>
          </w:tcPr>
          <w:p w14:paraId="25745529" w14:textId="05495BF0"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Koha TV</w:t>
            </w:r>
          </w:p>
        </w:tc>
        <w:tc>
          <w:tcPr>
            <w:tcW w:w="1280" w:type="dxa"/>
            <w:tcBorders>
              <w:top w:val="nil"/>
              <w:left w:val="nil"/>
              <w:bottom w:val="nil"/>
              <w:right w:val="nil"/>
            </w:tcBorders>
            <w:shd w:val="clear" w:color="auto" w:fill="auto"/>
            <w:noWrap/>
            <w:vAlign w:val="center"/>
            <w:hideMark/>
          </w:tcPr>
          <w:p w14:paraId="7AF3D8D6"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14.00%</w:t>
            </w:r>
          </w:p>
        </w:tc>
        <w:tc>
          <w:tcPr>
            <w:tcW w:w="1500" w:type="dxa"/>
            <w:tcBorders>
              <w:top w:val="nil"/>
              <w:left w:val="nil"/>
              <w:bottom w:val="nil"/>
              <w:right w:val="nil"/>
            </w:tcBorders>
            <w:shd w:val="clear" w:color="auto" w:fill="auto"/>
            <w:noWrap/>
            <w:vAlign w:val="center"/>
            <w:hideMark/>
          </w:tcPr>
          <w:p w14:paraId="77D28CDD"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2.44%</w:t>
            </w:r>
          </w:p>
        </w:tc>
        <w:tc>
          <w:tcPr>
            <w:tcW w:w="1280" w:type="dxa"/>
            <w:tcBorders>
              <w:top w:val="nil"/>
              <w:left w:val="nil"/>
              <w:bottom w:val="nil"/>
              <w:right w:val="nil"/>
            </w:tcBorders>
            <w:shd w:val="clear" w:color="auto" w:fill="auto"/>
            <w:noWrap/>
            <w:vAlign w:val="center"/>
            <w:hideMark/>
          </w:tcPr>
          <w:p w14:paraId="6372F5B1"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0.35%</w:t>
            </w:r>
          </w:p>
        </w:tc>
      </w:tr>
      <w:tr w:rsidR="00EE0AEC" w:rsidRPr="005628AA" w14:paraId="7854D1BC" w14:textId="77777777" w:rsidTr="00501AE2">
        <w:trPr>
          <w:trHeight w:val="20"/>
          <w:jc w:val="center"/>
        </w:trPr>
        <w:tc>
          <w:tcPr>
            <w:tcW w:w="1980" w:type="dxa"/>
            <w:vMerge/>
            <w:tcBorders>
              <w:top w:val="nil"/>
              <w:left w:val="nil"/>
              <w:bottom w:val="single" w:sz="8" w:space="0" w:color="000000"/>
              <w:right w:val="nil"/>
            </w:tcBorders>
            <w:vAlign w:val="center"/>
            <w:hideMark/>
          </w:tcPr>
          <w:p w14:paraId="10B4E8E4" w14:textId="77777777" w:rsidR="00EE0AEC" w:rsidRPr="005628AA" w:rsidRDefault="00EE0AEC" w:rsidP="00FF468D">
            <w:pPr>
              <w:spacing w:after="0"/>
              <w:rPr>
                <w:rFonts w:ascii="Arial" w:eastAsia="Times New Roman" w:hAnsi="Arial" w:cs="Arial"/>
                <w:color w:val="000000"/>
                <w:sz w:val="20"/>
                <w:szCs w:val="20"/>
                <w:lang w:val="en-US"/>
              </w:rPr>
            </w:pPr>
          </w:p>
        </w:tc>
        <w:tc>
          <w:tcPr>
            <w:tcW w:w="1710" w:type="dxa"/>
            <w:tcBorders>
              <w:top w:val="nil"/>
              <w:left w:val="nil"/>
              <w:bottom w:val="nil"/>
              <w:right w:val="nil"/>
            </w:tcBorders>
            <w:shd w:val="clear" w:color="auto" w:fill="auto"/>
            <w:noWrap/>
            <w:vAlign w:val="center"/>
            <w:hideMark/>
          </w:tcPr>
          <w:p w14:paraId="075724F5" w14:textId="537C8DD2"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Polog TV</w:t>
            </w:r>
          </w:p>
        </w:tc>
        <w:tc>
          <w:tcPr>
            <w:tcW w:w="1280" w:type="dxa"/>
            <w:tcBorders>
              <w:top w:val="nil"/>
              <w:left w:val="nil"/>
              <w:bottom w:val="nil"/>
              <w:right w:val="nil"/>
            </w:tcBorders>
            <w:shd w:val="clear" w:color="auto" w:fill="auto"/>
            <w:noWrap/>
            <w:vAlign w:val="center"/>
            <w:hideMark/>
          </w:tcPr>
          <w:p w14:paraId="35319256"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1.90%</w:t>
            </w:r>
          </w:p>
        </w:tc>
        <w:tc>
          <w:tcPr>
            <w:tcW w:w="1500" w:type="dxa"/>
            <w:tcBorders>
              <w:top w:val="nil"/>
              <w:left w:val="nil"/>
              <w:bottom w:val="nil"/>
              <w:right w:val="nil"/>
            </w:tcBorders>
            <w:shd w:val="clear" w:color="auto" w:fill="auto"/>
            <w:noWrap/>
            <w:vAlign w:val="center"/>
            <w:hideMark/>
          </w:tcPr>
          <w:p w14:paraId="49C7C415"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0.46%</w:t>
            </w:r>
          </w:p>
        </w:tc>
        <w:tc>
          <w:tcPr>
            <w:tcW w:w="1280" w:type="dxa"/>
            <w:tcBorders>
              <w:top w:val="nil"/>
              <w:left w:val="nil"/>
              <w:bottom w:val="nil"/>
              <w:right w:val="nil"/>
            </w:tcBorders>
            <w:shd w:val="clear" w:color="auto" w:fill="auto"/>
            <w:noWrap/>
            <w:vAlign w:val="center"/>
            <w:hideMark/>
          </w:tcPr>
          <w:p w14:paraId="0FBA477A"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0.07%</w:t>
            </w:r>
          </w:p>
        </w:tc>
      </w:tr>
      <w:tr w:rsidR="00EE0AEC" w:rsidRPr="005628AA" w14:paraId="5771C8B8" w14:textId="77777777" w:rsidTr="00501AE2">
        <w:trPr>
          <w:trHeight w:val="20"/>
          <w:jc w:val="center"/>
        </w:trPr>
        <w:tc>
          <w:tcPr>
            <w:tcW w:w="1980" w:type="dxa"/>
            <w:vMerge/>
            <w:tcBorders>
              <w:top w:val="nil"/>
              <w:left w:val="nil"/>
              <w:bottom w:val="single" w:sz="8" w:space="0" w:color="000000"/>
              <w:right w:val="nil"/>
            </w:tcBorders>
            <w:vAlign w:val="center"/>
            <w:hideMark/>
          </w:tcPr>
          <w:p w14:paraId="68FEFEE6" w14:textId="77777777" w:rsidR="00EE0AEC" w:rsidRPr="005628AA" w:rsidRDefault="00EE0AEC" w:rsidP="00FF468D">
            <w:pPr>
              <w:spacing w:after="0"/>
              <w:rPr>
                <w:rFonts w:ascii="Arial" w:eastAsia="Times New Roman" w:hAnsi="Arial" w:cs="Arial"/>
                <w:color w:val="000000"/>
                <w:sz w:val="20"/>
                <w:szCs w:val="20"/>
                <w:lang w:val="en-US"/>
              </w:rPr>
            </w:pPr>
          </w:p>
        </w:tc>
        <w:tc>
          <w:tcPr>
            <w:tcW w:w="1710" w:type="dxa"/>
            <w:tcBorders>
              <w:top w:val="nil"/>
              <w:left w:val="nil"/>
              <w:bottom w:val="nil"/>
              <w:right w:val="nil"/>
            </w:tcBorders>
            <w:shd w:val="clear" w:color="auto" w:fill="auto"/>
            <w:noWrap/>
            <w:vAlign w:val="center"/>
            <w:hideMark/>
          </w:tcPr>
          <w:p w14:paraId="1985A316" w14:textId="2962E06F"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Topestrada TV</w:t>
            </w:r>
          </w:p>
        </w:tc>
        <w:tc>
          <w:tcPr>
            <w:tcW w:w="1280" w:type="dxa"/>
            <w:tcBorders>
              <w:top w:val="nil"/>
              <w:left w:val="nil"/>
              <w:bottom w:val="nil"/>
              <w:right w:val="nil"/>
            </w:tcBorders>
            <w:shd w:val="clear" w:color="auto" w:fill="auto"/>
            <w:noWrap/>
            <w:vAlign w:val="center"/>
            <w:hideMark/>
          </w:tcPr>
          <w:p w14:paraId="36CE3B30"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2.40%</w:t>
            </w:r>
          </w:p>
        </w:tc>
        <w:tc>
          <w:tcPr>
            <w:tcW w:w="1500" w:type="dxa"/>
            <w:tcBorders>
              <w:top w:val="nil"/>
              <w:left w:val="nil"/>
              <w:bottom w:val="nil"/>
              <w:right w:val="nil"/>
            </w:tcBorders>
            <w:shd w:val="clear" w:color="auto" w:fill="auto"/>
            <w:noWrap/>
            <w:vAlign w:val="center"/>
            <w:hideMark/>
          </w:tcPr>
          <w:p w14:paraId="20C1831F"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0.50%</w:t>
            </w:r>
          </w:p>
        </w:tc>
        <w:tc>
          <w:tcPr>
            <w:tcW w:w="1280" w:type="dxa"/>
            <w:tcBorders>
              <w:top w:val="nil"/>
              <w:left w:val="nil"/>
              <w:bottom w:val="nil"/>
              <w:right w:val="nil"/>
            </w:tcBorders>
            <w:shd w:val="clear" w:color="auto" w:fill="auto"/>
            <w:noWrap/>
            <w:vAlign w:val="center"/>
            <w:hideMark/>
          </w:tcPr>
          <w:p w14:paraId="3ACFF834"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0.08%</w:t>
            </w:r>
          </w:p>
        </w:tc>
      </w:tr>
      <w:tr w:rsidR="00EE0AEC" w:rsidRPr="005628AA" w14:paraId="1D657F39" w14:textId="77777777" w:rsidTr="00501AE2">
        <w:trPr>
          <w:trHeight w:val="20"/>
          <w:jc w:val="center"/>
        </w:trPr>
        <w:tc>
          <w:tcPr>
            <w:tcW w:w="1980" w:type="dxa"/>
            <w:vMerge/>
            <w:tcBorders>
              <w:top w:val="nil"/>
              <w:left w:val="nil"/>
              <w:bottom w:val="single" w:sz="8" w:space="0" w:color="000000"/>
              <w:right w:val="nil"/>
            </w:tcBorders>
            <w:vAlign w:val="center"/>
            <w:hideMark/>
          </w:tcPr>
          <w:p w14:paraId="432E0EEA" w14:textId="77777777" w:rsidR="00EE0AEC" w:rsidRPr="005628AA" w:rsidRDefault="00EE0AEC" w:rsidP="00FF468D">
            <w:pPr>
              <w:spacing w:after="0"/>
              <w:rPr>
                <w:rFonts w:ascii="Arial" w:eastAsia="Times New Roman" w:hAnsi="Arial" w:cs="Arial"/>
                <w:color w:val="000000"/>
                <w:sz w:val="20"/>
                <w:szCs w:val="20"/>
                <w:lang w:val="en-US"/>
              </w:rPr>
            </w:pPr>
          </w:p>
        </w:tc>
        <w:tc>
          <w:tcPr>
            <w:tcW w:w="1710" w:type="dxa"/>
            <w:tcBorders>
              <w:top w:val="nil"/>
              <w:left w:val="nil"/>
              <w:bottom w:val="single" w:sz="8" w:space="0" w:color="auto"/>
              <w:right w:val="nil"/>
            </w:tcBorders>
            <w:shd w:val="clear" w:color="auto" w:fill="auto"/>
            <w:noWrap/>
            <w:vAlign w:val="center"/>
            <w:hideMark/>
          </w:tcPr>
          <w:p w14:paraId="58FEF934" w14:textId="625EC4C6" w:rsidR="00EE0AEC" w:rsidRPr="005628AA" w:rsidRDefault="004B4E1F" w:rsidP="00FF468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K&amp;M TV Tetovo</w:t>
            </w:r>
          </w:p>
        </w:tc>
        <w:tc>
          <w:tcPr>
            <w:tcW w:w="1280" w:type="dxa"/>
            <w:tcBorders>
              <w:top w:val="nil"/>
              <w:left w:val="nil"/>
              <w:bottom w:val="single" w:sz="8" w:space="0" w:color="auto"/>
              <w:right w:val="nil"/>
            </w:tcBorders>
            <w:shd w:val="clear" w:color="auto" w:fill="auto"/>
            <w:noWrap/>
            <w:vAlign w:val="center"/>
            <w:hideMark/>
          </w:tcPr>
          <w:p w14:paraId="48AB23B2"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5.00%</w:t>
            </w:r>
          </w:p>
        </w:tc>
        <w:tc>
          <w:tcPr>
            <w:tcW w:w="1500" w:type="dxa"/>
            <w:tcBorders>
              <w:top w:val="nil"/>
              <w:left w:val="nil"/>
              <w:bottom w:val="single" w:sz="8" w:space="0" w:color="auto"/>
              <w:right w:val="nil"/>
            </w:tcBorders>
            <w:shd w:val="clear" w:color="auto" w:fill="auto"/>
            <w:noWrap/>
            <w:vAlign w:val="center"/>
            <w:hideMark/>
          </w:tcPr>
          <w:p w14:paraId="68853B67"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0.65%</w:t>
            </w:r>
          </w:p>
        </w:tc>
        <w:tc>
          <w:tcPr>
            <w:tcW w:w="1280" w:type="dxa"/>
            <w:tcBorders>
              <w:top w:val="nil"/>
              <w:left w:val="nil"/>
              <w:bottom w:val="single" w:sz="8" w:space="0" w:color="auto"/>
              <w:right w:val="nil"/>
            </w:tcBorders>
            <w:shd w:val="clear" w:color="auto" w:fill="auto"/>
            <w:noWrap/>
            <w:vAlign w:val="center"/>
            <w:hideMark/>
          </w:tcPr>
          <w:p w14:paraId="5A44D328" w14:textId="77777777" w:rsidR="00EE0AEC" w:rsidRPr="005628AA" w:rsidRDefault="00EE0AEC" w:rsidP="00FF468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0.09%</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31"/>
        <w:gridCol w:w="5520"/>
      </w:tblGrid>
      <w:tr w:rsidR="002E1103" w:rsidRPr="005628AA" w14:paraId="1D5F500D" w14:textId="77777777" w:rsidTr="00501AE2">
        <w:trPr>
          <w:trHeight w:val="13634"/>
        </w:trPr>
        <w:tc>
          <w:tcPr>
            <w:tcW w:w="1631" w:type="dxa"/>
            <w:vAlign w:val="center"/>
          </w:tcPr>
          <w:p w14:paraId="59CE7171" w14:textId="1EC98CD7" w:rsidR="002E1103" w:rsidRPr="005628AA" w:rsidRDefault="00EE0AEC" w:rsidP="00501AE2">
            <w:pPr>
              <w:jc w:val="center"/>
              <w:rPr>
                <w:lang w:val="en-US"/>
              </w:rPr>
            </w:pPr>
            <w:r w:rsidRPr="005628AA">
              <w:rPr>
                <w:rFonts w:ascii="Arial" w:hAnsi="Arial" w:cs="Arial"/>
                <w:lang w:val="en-US"/>
              </w:rPr>
              <w:lastRenderedPageBreak/>
              <w:br w:type="page"/>
            </w:r>
            <w:r w:rsidR="00C75109" w:rsidRPr="005628AA">
              <w:rPr>
                <w:noProof/>
                <w:lang w:val="en-US"/>
              </w:rPr>
              <mc:AlternateContent>
                <mc:Choice Requires="wps">
                  <w:drawing>
                    <wp:anchor distT="0" distB="0" distL="114300" distR="114300" simplePos="0" relativeHeight="251745280" behindDoc="0" locked="0" layoutInCell="1" allowOverlap="1" wp14:anchorId="3DDB23CB" wp14:editId="463FF5E8">
                      <wp:simplePos x="0" y="0"/>
                      <wp:positionH relativeFrom="margin">
                        <wp:posOffset>628650</wp:posOffset>
                      </wp:positionH>
                      <wp:positionV relativeFrom="margin">
                        <wp:posOffset>1133475</wp:posOffset>
                      </wp:positionV>
                      <wp:extent cx="115570" cy="6657975"/>
                      <wp:effectExtent l="0" t="0" r="0" b="0"/>
                      <wp:wrapSquare wrapText="bothSides"/>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6657975"/>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03B69" id="Rectangle 451" o:spid="_x0000_s1026" style="position:absolute;margin-left:49.5pt;margin-top:89.25pt;width:9.1pt;height:524.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" fillcolor="#5b9bd5 [3204]" stroked="f" strokeweight="1pt">
                      <v:fill color2="#ed7d31 [3205]" focus="100%" type="gradient"/>
                      <v:path arrowok="t"/>
                      <w10:wrap type="square" anchorx="margin" anchory="margin"/>
                    </v:rect>
                  </w:pict>
                </mc:Fallback>
              </mc:AlternateContent>
            </w:r>
            <w:r w:rsidR="002E1103" w:rsidRPr="005628AA">
              <w:rPr>
                <w:lang w:val="en-US"/>
              </w:rPr>
              <w:br w:type="page"/>
            </w:r>
            <w:r w:rsidR="002E1103" w:rsidRPr="005628AA">
              <w:rPr>
                <w:lang w:val="en-US"/>
              </w:rPr>
              <w:br w:type="page"/>
            </w:r>
          </w:p>
        </w:tc>
        <w:tc>
          <w:tcPr>
            <w:tcW w:w="5520" w:type="dxa"/>
            <w:vAlign w:val="center"/>
          </w:tcPr>
          <w:p w14:paraId="5FE2DDAE" w14:textId="66758A65" w:rsidR="002E1103" w:rsidRPr="005628AA" w:rsidRDefault="004B4E1F" w:rsidP="00501AE2">
            <w:pPr>
              <w:pStyle w:val="Quote"/>
              <w:rPr>
                <w:rFonts w:ascii="Arial" w:hAnsi="Arial" w:cs="Arial"/>
                <w:sz w:val="36"/>
                <w:szCs w:val="36"/>
              </w:rPr>
            </w:pPr>
            <w:r w:rsidRPr="005628AA">
              <w:rPr>
                <w:rFonts w:ascii="Arial" w:hAnsi="Arial" w:cs="Arial"/>
                <w:sz w:val="36"/>
                <w:szCs w:val="36"/>
              </w:rPr>
              <w:t>Local TV stations</w:t>
            </w:r>
            <w:r w:rsidR="002E1103" w:rsidRPr="005628AA">
              <w:rPr>
                <w:rFonts w:ascii="Arial" w:hAnsi="Arial" w:cs="Arial"/>
                <w:sz w:val="36"/>
                <w:szCs w:val="36"/>
              </w:rPr>
              <w:t xml:space="preserve"> </w:t>
            </w:r>
          </w:p>
        </w:tc>
      </w:tr>
    </w:tbl>
    <w:p w14:paraId="3E0B35E8" w14:textId="77777777" w:rsidR="0084215A" w:rsidRDefault="0084215A" w:rsidP="001974E3">
      <w:pPr>
        <w:spacing w:line="360" w:lineRule="auto"/>
        <w:jc w:val="both"/>
        <w:rPr>
          <w:rFonts w:ascii="Arial" w:hAnsi="Arial" w:cs="Arial"/>
          <w:lang w:val="en-US"/>
        </w:rPr>
      </w:pPr>
    </w:p>
    <w:p w14:paraId="16B3A36F" w14:textId="77777777" w:rsidR="0084215A" w:rsidRDefault="0084215A">
      <w:pPr>
        <w:rPr>
          <w:rFonts w:ascii="Arial" w:hAnsi="Arial" w:cs="Arial"/>
          <w:lang w:val="en-US"/>
        </w:rPr>
      </w:pPr>
      <w:r>
        <w:rPr>
          <w:rFonts w:ascii="Arial" w:hAnsi="Arial" w:cs="Arial"/>
          <w:lang w:val="en-US"/>
        </w:rPr>
        <w:br w:type="page"/>
      </w:r>
    </w:p>
    <w:p w14:paraId="730D2A43" w14:textId="4F1FEC28" w:rsidR="000415AC" w:rsidRPr="005628AA" w:rsidRDefault="000415AC" w:rsidP="001974E3">
      <w:pPr>
        <w:spacing w:line="360" w:lineRule="auto"/>
        <w:jc w:val="both"/>
        <w:rPr>
          <w:rFonts w:ascii="Arial" w:hAnsi="Arial" w:cs="Arial"/>
          <w:lang w:val="en-US"/>
        </w:rPr>
      </w:pPr>
      <w:r w:rsidRPr="005628AA">
        <w:rPr>
          <w:rFonts w:ascii="Arial" w:hAnsi="Arial" w:cs="Arial"/>
          <w:lang w:val="en-US"/>
        </w:rPr>
        <w:lastRenderedPageBreak/>
        <w:t xml:space="preserve">The total revenue </w:t>
      </w:r>
      <w:r w:rsidR="004651B4" w:rsidRPr="005628AA">
        <w:rPr>
          <w:rFonts w:ascii="Arial" w:hAnsi="Arial" w:cs="Arial"/>
          <w:lang w:val="en-US"/>
        </w:rPr>
        <w:t xml:space="preserve">of the 16 local TV stations </w:t>
      </w:r>
      <w:r w:rsidRPr="005628AA">
        <w:rPr>
          <w:rFonts w:ascii="Arial" w:hAnsi="Arial" w:cs="Arial"/>
          <w:lang w:val="en-US"/>
        </w:rPr>
        <w:t xml:space="preserve">in the </w:t>
      </w:r>
      <w:r w:rsidR="00363ECB" w:rsidRPr="005628AA">
        <w:rPr>
          <w:rFonts w:ascii="Arial" w:hAnsi="Arial" w:cs="Arial"/>
          <w:lang w:val="en-US"/>
        </w:rPr>
        <w:t>analyzed</w:t>
      </w:r>
      <w:r w:rsidRPr="005628AA">
        <w:rPr>
          <w:rFonts w:ascii="Arial" w:hAnsi="Arial" w:cs="Arial"/>
          <w:lang w:val="en-US"/>
        </w:rPr>
        <w:t xml:space="preserve"> </w:t>
      </w:r>
      <w:r w:rsidR="00363ECB" w:rsidRPr="005628AA">
        <w:rPr>
          <w:rFonts w:ascii="Arial" w:hAnsi="Arial" w:cs="Arial"/>
          <w:lang w:val="en-US"/>
        </w:rPr>
        <w:t>year</w:t>
      </w:r>
      <w:r w:rsidRPr="005628AA">
        <w:rPr>
          <w:rFonts w:ascii="Arial" w:hAnsi="Arial" w:cs="Arial"/>
          <w:lang w:val="en-US"/>
        </w:rPr>
        <w:t xml:space="preserve"> was 25</w:t>
      </w:r>
      <w:r w:rsidR="004651B4" w:rsidRPr="005628AA">
        <w:rPr>
          <w:rFonts w:ascii="Arial" w:hAnsi="Arial" w:cs="Arial"/>
          <w:lang w:val="en-US"/>
        </w:rPr>
        <w:t>.</w:t>
      </w:r>
      <w:r w:rsidRPr="005628AA">
        <w:rPr>
          <w:rFonts w:ascii="Arial" w:hAnsi="Arial" w:cs="Arial"/>
          <w:lang w:val="en-US"/>
        </w:rPr>
        <w:t xml:space="preserve">44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which is 17</w:t>
      </w:r>
      <w:r w:rsidR="004651B4" w:rsidRPr="005628AA">
        <w:rPr>
          <w:rFonts w:ascii="Arial" w:hAnsi="Arial" w:cs="Arial"/>
          <w:lang w:val="en-US"/>
        </w:rPr>
        <w:t>.</w:t>
      </w:r>
      <w:r w:rsidRPr="005628AA">
        <w:rPr>
          <w:rFonts w:ascii="Arial" w:hAnsi="Arial" w:cs="Arial"/>
          <w:lang w:val="en-US"/>
        </w:rPr>
        <w:t xml:space="preserve">24% </w:t>
      </w:r>
      <w:r w:rsidR="004651B4" w:rsidRPr="005628AA">
        <w:rPr>
          <w:rFonts w:ascii="Arial" w:hAnsi="Arial" w:cs="Arial"/>
          <w:lang w:val="en-US"/>
        </w:rPr>
        <w:t xml:space="preserve">lower </w:t>
      </w:r>
      <w:r w:rsidRPr="005628AA">
        <w:rPr>
          <w:rFonts w:ascii="Arial" w:hAnsi="Arial" w:cs="Arial"/>
          <w:lang w:val="en-US"/>
        </w:rPr>
        <w:t>compared to the revenue of 2019.</w:t>
      </w:r>
    </w:p>
    <w:p w14:paraId="13336BF1" w14:textId="6B9152CA" w:rsidR="001974E3" w:rsidRPr="005628AA" w:rsidRDefault="000415AC" w:rsidP="001974E3">
      <w:pPr>
        <w:pStyle w:val="Caption"/>
      </w:pPr>
      <w:bookmarkStart w:id="55" w:name="_Toc82683526"/>
      <w:r w:rsidRPr="005628AA">
        <w:t>Table</w:t>
      </w:r>
      <w:r w:rsidR="001974E3" w:rsidRPr="005628AA">
        <w:t xml:space="preserve"> </w:t>
      </w:r>
      <w:fldSimple w:instr=" SEQ Табела \* ARABIC ">
        <w:r w:rsidR="008209BE" w:rsidRPr="005628AA">
          <w:t>15</w:t>
        </w:r>
      </w:fldSimple>
      <w:r w:rsidR="001974E3" w:rsidRPr="005628AA">
        <w:t>:</w:t>
      </w:r>
      <w:r w:rsidRPr="005628AA">
        <w:t xml:space="preserve"> Total revenue of local TV stations</w:t>
      </w:r>
      <w:bookmarkEnd w:id="55"/>
      <w:r w:rsidR="001974E3" w:rsidRPr="005628AA">
        <w:t xml:space="preserve"> </w:t>
      </w:r>
    </w:p>
    <w:tbl>
      <w:tblPr>
        <w:tblW w:w="4185" w:type="dxa"/>
        <w:jc w:val="center"/>
        <w:tblLook w:val="04A0" w:firstRow="1" w:lastRow="0" w:firstColumn="1" w:lastColumn="0" w:noHBand="0" w:noVBand="1"/>
      </w:tblPr>
      <w:tblGrid>
        <w:gridCol w:w="1885"/>
        <w:gridCol w:w="960"/>
        <w:gridCol w:w="1340"/>
      </w:tblGrid>
      <w:tr w:rsidR="002E1103" w:rsidRPr="005628AA" w14:paraId="2BF114DB" w14:textId="77777777" w:rsidTr="00501AE2">
        <w:trPr>
          <w:jc w:val="center"/>
        </w:trPr>
        <w:tc>
          <w:tcPr>
            <w:tcW w:w="1885" w:type="dxa"/>
            <w:tcBorders>
              <w:top w:val="single" w:sz="4" w:space="0" w:color="auto"/>
              <w:left w:val="single" w:sz="4" w:space="0" w:color="auto"/>
              <w:right w:val="nil"/>
            </w:tcBorders>
            <w:shd w:val="clear" w:color="000000" w:fill="2F75B5"/>
            <w:noWrap/>
            <w:vAlign w:val="bottom"/>
            <w:hideMark/>
          </w:tcPr>
          <w:p w14:paraId="6C6B2836" w14:textId="7ADAA65C" w:rsidR="002E1103" w:rsidRPr="005628AA" w:rsidRDefault="000415AC" w:rsidP="00D30776">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TV</w:t>
            </w:r>
          </w:p>
        </w:tc>
        <w:tc>
          <w:tcPr>
            <w:tcW w:w="960" w:type="dxa"/>
            <w:tcBorders>
              <w:top w:val="single" w:sz="4" w:space="0" w:color="auto"/>
              <w:left w:val="nil"/>
              <w:bottom w:val="nil"/>
              <w:right w:val="nil"/>
            </w:tcBorders>
            <w:shd w:val="clear" w:color="000000" w:fill="2F75B5"/>
            <w:noWrap/>
            <w:vAlign w:val="bottom"/>
            <w:hideMark/>
          </w:tcPr>
          <w:p w14:paraId="65F2975A" w14:textId="77777777" w:rsidR="002E1103" w:rsidRPr="005628AA" w:rsidRDefault="002E1103" w:rsidP="00D30776">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2019</w:t>
            </w:r>
          </w:p>
        </w:tc>
        <w:tc>
          <w:tcPr>
            <w:tcW w:w="1340" w:type="dxa"/>
            <w:tcBorders>
              <w:top w:val="single" w:sz="4" w:space="0" w:color="auto"/>
              <w:left w:val="nil"/>
              <w:bottom w:val="nil"/>
              <w:right w:val="single" w:sz="4" w:space="0" w:color="auto"/>
            </w:tcBorders>
            <w:shd w:val="clear" w:color="000000" w:fill="2F75B5"/>
            <w:noWrap/>
            <w:vAlign w:val="bottom"/>
            <w:hideMark/>
          </w:tcPr>
          <w:p w14:paraId="26A53BBA" w14:textId="77777777" w:rsidR="002E1103" w:rsidRPr="005628AA" w:rsidRDefault="002E1103" w:rsidP="00D30776">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2020</w:t>
            </w:r>
          </w:p>
        </w:tc>
      </w:tr>
      <w:tr w:rsidR="002E1103" w:rsidRPr="005628AA" w14:paraId="5F1CF81C" w14:textId="77777777" w:rsidTr="00501AE2">
        <w:trPr>
          <w:jc w:val="center"/>
        </w:trPr>
        <w:tc>
          <w:tcPr>
            <w:tcW w:w="1885" w:type="dxa"/>
            <w:tcBorders>
              <w:top w:val="nil"/>
              <w:left w:val="single" w:sz="4" w:space="0" w:color="auto"/>
              <w:bottom w:val="nil"/>
            </w:tcBorders>
            <w:shd w:val="clear" w:color="auto" w:fill="auto"/>
            <w:noWrap/>
            <w:vAlign w:val="bottom"/>
            <w:hideMark/>
          </w:tcPr>
          <w:p w14:paraId="5AB9D792" w14:textId="4B7B31F5"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Festa TV</w:t>
            </w:r>
          </w:p>
        </w:tc>
        <w:tc>
          <w:tcPr>
            <w:tcW w:w="960" w:type="dxa"/>
            <w:tcBorders>
              <w:top w:val="nil"/>
              <w:left w:val="nil"/>
              <w:bottom w:val="nil"/>
              <w:right w:val="single" w:sz="4" w:space="0" w:color="auto"/>
            </w:tcBorders>
            <w:shd w:val="clear" w:color="auto" w:fill="auto"/>
            <w:noWrap/>
            <w:vAlign w:val="bottom"/>
            <w:hideMark/>
          </w:tcPr>
          <w:p w14:paraId="268FD6DB"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1.52</w:t>
            </w:r>
          </w:p>
        </w:tc>
        <w:tc>
          <w:tcPr>
            <w:tcW w:w="1340" w:type="dxa"/>
            <w:tcBorders>
              <w:top w:val="nil"/>
              <w:left w:val="nil"/>
              <w:bottom w:val="nil"/>
              <w:right w:val="single" w:sz="4" w:space="0" w:color="auto"/>
            </w:tcBorders>
            <w:shd w:val="clear" w:color="auto" w:fill="auto"/>
            <w:noWrap/>
            <w:vAlign w:val="bottom"/>
            <w:hideMark/>
          </w:tcPr>
          <w:p w14:paraId="773248BA"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1.44</w:t>
            </w:r>
          </w:p>
        </w:tc>
      </w:tr>
      <w:tr w:rsidR="002E1103" w:rsidRPr="005628AA" w14:paraId="7E36DD5F" w14:textId="77777777" w:rsidTr="00501AE2">
        <w:trPr>
          <w:jc w:val="center"/>
        </w:trPr>
        <w:tc>
          <w:tcPr>
            <w:tcW w:w="1885" w:type="dxa"/>
            <w:tcBorders>
              <w:top w:val="nil"/>
              <w:left w:val="single" w:sz="4" w:space="0" w:color="auto"/>
              <w:bottom w:val="nil"/>
            </w:tcBorders>
            <w:shd w:val="clear" w:color="auto" w:fill="auto"/>
            <w:noWrap/>
            <w:vAlign w:val="bottom"/>
            <w:hideMark/>
          </w:tcPr>
          <w:p w14:paraId="756743C7" w14:textId="67CF67EF"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Nova TV</w:t>
            </w:r>
            <w:r w:rsidR="002E1103" w:rsidRPr="005628AA">
              <w:rPr>
                <w:rFonts w:ascii="Arial" w:eastAsia="Times New Roman" w:hAnsi="Arial" w:cs="Arial"/>
                <w:sz w:val="20"/>
                <w:szCs w:val="20"/>
                <w:lang w:val="en-US"/>
              </w:rPr>
              <w:t xml:space="preserve"> </w:t>
            </w:r>
          </w:p>
        </w:tc>
        <w:tc>
          <w:tcPr>
            <w:tcW w:w="960" w:type="dxa"/>
            <w:tcBorders>
              <w:top w:val="nil"/>
              <w:left w:val="nil"/>
              <w:bottom w:val="nil"/>
              <w:right w:val="single" w:sz="4" w:space="0" w:color="auto"/>
            </w:tcBorders>
            <w:shd w:val="clear" w:color="auto" w:fill="auto"/>
            <w:noWrap/>
            <w:vAlign w:val="bottom"/>
            <w:hideMark/>
          </w:tcPr>
          <w:p w14:paraId="15A021EE"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1.17</w:t>
            </w:r>
          </w:p>
        </w:tc>
        <w:tc>
          <w:tcPr>
            <w:tcW w:w="1340" w:type="dxa"/>
            <w:tcBorders>
              <w:top w:val="nil"/>
              <w:left w:val="nil"/>
              <w:bottom w:val="nil"/>
              <w:right w:val="single" w:sz="4" w:space="0" w:color="auto"/>
            </w:tcBorders>
            <w:shd w:val="clear" w:color="auto" w:fill="auto"/>
            <w:noWrap/>
            <w:vAlign w:val="bottom"/>
            <w:hideMark/>
          </w:tcPr>
          <w:p w14:paraId="3B426C05" w14:textId="77777777" w:rsidR="002E1103" w:rsidRPr="005628AA" w:rsidRDefault="002E1103" w:rsidP="009F4DC9">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1.2</w:t>
            </w:r>
            <w:r w:rsidR="009F4DC9" w:rsidRPr="005628AA">
              <w:rPr>
                <w:rFonts w:ascii="Arial" w:eastAsia="Times New Roman" w:hAnsi="Arial" w:cs="Arial"/>
                <w:sz w:val="20"/>
                <w:szCs w:val="20"/>
                <w:lang w:val="en-US"/>
              </w:rPr>
              <w:t>7</w:t>
            </w:r>
          </w:p>
        </w:tc>
      </w:tr>
      <w:tr w:rsidR="002E1103" w:rsidRPr="005628AA" w14:paraId="1D0C65C1" w14:textId="77777777" w:rsidTr="00501AE2">
        <w:trPr>
          <w:jc w:val="center"/>
        </w:trPr>
        <w:tc>
          <w:tcPr>
            <w:tcW w:w="1885" w:type="dxa"/>
            <w:tcBorders>
              <w:top w:val="nil"/>
              <w:left w:val="single" w:sz="4" w:space="0" w:color="auto"/>
              <w:bottom w:val="nil"/>
            </w:tcBorders>
            <w:shd w:val="clear" w:color="auto" w:fill="auto"/>
            <w:noWrap/>
            <w:vAlign w:val="bottom"/>
            <w:hideMark/>
          </w:tcPr>
          <w:p w14:paraId="19D77263" w14:textId="1AD32746"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Kocani</w:t>
            </w:r>
            <w:r w:rsidR="002E1103" w:rsidRPr="005628AA">
              <w:rPr>
                <w:rFonts w:ascii="Arial" w:eastAsia="Times New Roman" w:hAnsi="Arial" w:cs="Arial"/>
                <w:sz w:val="20"/>
                <w:szCs w:val="20"/>
                <w:lang w:val="en-US"/>
              </w:rPr>
              <w:t>-</w:t>
            </w:r>
            <w:r w:rsidRPr="005628AA">
              <w:rPr>
                <w:rFonts w:ascii="Arial" w:eastAsia="Times New Roman" w:hAnsi="Arial" w:cs="Arial"/>
                <w:sz w:val="20"/>
                <w:szCs w:val="20"/>
                <w:lang w:val="en-US"/>
              </w:rPr>
              <w:t>LD TV</w:t>
            </w:r>
          </w:p>
        </w:tc>
        <w:tc>
          <w:tcPr>
            <w:tcW w:w="960" w:type="dxa"/>
            <w:tcBorders>
              <w:top w:val="nil"/>
              <w:left w:val="nil"/>
              <w:bottom w:val="nil"/>
              <w:right w:val="single" w:sz="4" w:space="0" w:color="auto"/>
            </w:tcBorders>
            <w:shd w:val="clear" w:color="auto" w:fill="auto"/>
            <w:noWrap/>
            <w:vAlign w:val="bottom"/>
            <w:hideMark/>
          </w:tcPr>
          <w:p w14:paraId="794BF097"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1.20</w:t>
            </w:r>
          </w:p>
        </w:tc>
        <w:tc>
          <w:tcPr>
            <w:tcW w:w="1340" w:type="dxa"/>
            <w:tcBorders>
              <w:top w:val="nil"/>
              <w:left w:val="nil"/>
              <w:bottom w:val="nil"/>
              <w:right w:val="single" w:sz="4" w:space="0" w:color="auto"/>
            </w:tcBorders>
            <w:shd w:val="clear" w:color="auto" w:fill="auto"/>
            <w:noWrap/>
            <w:vAlign w:val="bottom"/>
            <w:hideMark/>
          </w:tcPr>
          <w:p w14:paraId="7159CCA2"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1.37</w:t>
            </w:r>
          </w:p>
        </w:tc>
      </w:tr>
      <w:tr w:rsidR="002E1103" w:rsidRPr="005628AA" w14:paraId="7DFC286D" w14:textId="77777777" w:rsidTr="00501AE2">
        <w:trPr>
          <w:jc w:val="center"/>
        </w:trPr>
        <w:tc>
          <w:tcPr>
            <w:tcW w:w="1885" w:type="dxa"/>
            <w:tcBorders>
              <w:top w:val="nil"/>
              <w:left w:val="single" w:sz="4" w:space="0" w:color="auto"/>
              <w:bottom w:val="nil"/>
            </w:tcBorders>
            <w:shd w:val="clear" w:color="auto" w:fill="auto"/>
            <w:vAlign w:val="bottom"/>
            <w:hideMark/>
          </w:tcPr>
          <w:p w14:paraId="7FA85D2C" w14:textId="7CC83154"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Kanal 8 TV</w:t>
            </w:r>
          </w:p>
        </w:tc>
        <w:tc>
          <w:tcPr>
            <w:tcW w:w="960" w:type="dxa"/>
            <w:tcBorders>
              <w:top w:val="nil"/>
              <w:left w:val="nil"/>
              <w:bottom w:val="nil"/>
              <w:right w:val="single" w:sz="4" w:space="0" w:color="auto"/>
            </w:tcBorders>
            <w:shd w:val="clear" w:color="auto" w:fill="auto"/>
            <w:noWrap/>
            <w:vAlign w:val="bottom"/>
            <w:hideMark/>
          </w:tcPr>
          <w:p w14:paraId="790B6CCC"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1.22</w:t>
            </w:r>
          </w:p>
        </w:tc>
        <w:tc>
          <w:tcPr>
            <w:tcW w:w="1340" w:type="dxa"/>
            <w:tcBorders>
              <w:top w:val="nil"/>
              <w:left w:val="nil"/>
              <w:bottom w:val="nil"/>
              <w:right w:val="single" w:sz="4" w:space="0" w:color="auto"/>
            </w:tcBorders>
            <w:shd w:val="clear" w:color="auto" w:fill="auto"/>
            <w:noWrap/>
            <w:vAlign w:val="bottom"/>
            <w:hideMark/>
          </w:tcPr>
          <w:p w14:paraId="4659CC37" w14:textId="77777777" w:rsidR="002E1103" w:rsidRPr="005628AA" w:rsidRDefault="002E1103" w:rsidP="009F4DC9">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2.1</w:t>
            </w:r>
            <w:r w:rsidR="009F4DC9" w:rsidRPr="005628AA">
              <w:rPr>
                <w:rFonts w:ascii="Arial" w:eastAsia="Times New Roman" w:hAnsi="Arial" w:cs="Arial"/>
                <w:sz w:val="20"/>
                <w:szCs w:val="20"/>
                <w:lang w:val="en-US"/>
              </w:rPr>
              <w:t>5</w:t>
            </w:r>
          </w:p>
        </w:tc>
      </w:tr>
      <w:tr w:rsidR="002E1103" w:rsidRPr="005628AA" w14:paraId="74610ED6" w14:textId="77777777" w:rsidTr="00501AE2">
        <w:trPr>
          <w:jc w:val="center"/>
        </w:trPr>
        <w:tc>
          <w:tcPr>
            <w:tcW w:w="1885" w:type="dxa"/>
            <w:tcBorders>
              <w:top w:val="nil"/>
              <w:left w:val="single" w:sz="4" w:space="0" w:color="auto"/>
              <w:bottom w:val="nil"/>
            </w:tcBorders>
            <w:shd w:val="clear" w:color="auto" w:fill="auto"/>
            <w:noWrap/>
            <w:vAlign w:val="bottom"/>
            <w:hideMark/>
          </w:tcPr>
          <w:p w14:paraId="4DA7E49E" w14:textId="2D08B089"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Protel TV</w:t>
            </w:r>
          </w:p>
        </w:tc>
        <w:tc>
          <w:tcPr>
            <w:tcW w:w="960" w:type="dxa"/>
            <w:tcBorders>
              <w:top w:val="nil"/>
              <w:left w:val="nil"/>
              <w:bottom w:val="nil"/>
              <w:right w:val="single" w:sz="4" w:space="0" w:color="auto"/>
            </w:tcBorders>
            <w:shd w:val="clear" w:color="auto" w:fill="auto"/>
            <w:noWrap/>
            <w:vAlign w:val="bottom"/>
            <w:hideMark/>
          </w:tcPr>
          <w:p w14:paraId="3CFA6787"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1.32</w:t>
            </w:r>
          </w:p>
        </w:tc>
        <w:tc>
          <w:tcPr>
            <w:tcW w:w="1340" w:type="dxa"/>
            <w:tcBorders>
              <w:top w:val="nil"/>
              <w:left w:val="nil"/>
              <w:bottom w:val="nil"/>
              <w:right w:val="single" w:sz="4" w:space="0" w:color="auto"/>
            </w:tcBorders>
            <w:shd w:val="clear" w:color="auto" w:fill="auto"/>
            <w:noWrap/>
            <w:vAlign w:val="bottom"/>
            <w:hideMark/>
          </w:tcPr>
          <w:p w14:paraId="6D626F9F"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1.14</w:t>
            </w:r>
          </w:p>
        </w:tc>
      </w:tr>
      <w:tr w:rsidR="002E1103" w:rsidRPr="005628AA" w14:paraId="57F654A0" w14:textId="77777777" w:rsidTr="00501AE2">
        <w:trPr>
          <w:jc w:val="center"/>
        </w:trPr>
        <w:tc>
          <w:tcPr>
            <w:tcW w:w="1885" w:type="dxa"/>
            <w:tcBorders>
              <w:top w:val="nil"/>
              <w:left w:val="single" w:sz="4" w:space="0" w:color="auto"/>
              <w:bottom w:val="nil"/>
            </w:tcBorders>
            <w:shd w:val="clear" w:color="auto" w:fill="auto"/>
            <w:noWrap/>
            <w:vAlign w:val="bottom"/>
            <w:hideMark/>
          </w:tcPr>
          <w:p w14:paraId="4A830D1F" w14:textId="71AF9F57"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Kanal 21 TV</w:t>
            </w:r>
          </w:p>
        </w:tc>
        <w:tc>
          <w:tcPr>
            <w:tcW w:w="960" w:type="dxa"/>
            <w:tcBorders>
              <w:top w:val="nil"/>
              <w:left w:val="nil"/>
              <w:bottom w:val="nil"/>
              <w:right w:val="single" w:sz="4" w:space="0" w:color="auto"/>
            </w:tcBorders>
            <w:shd w:val="clear" w:color="auto" w:fill="auto"/>
            <w:noWrap/>
            <w:vAlign w:val="bottom"/>
            <w:hideMark/>
          </w:tcPr>
          <w:p w14:paraId="209B2EF6"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0.76</w:t>
            </w:r>
          </w:p>
        </w:tc>
        <w:tc>
          <w:tcPr>
            <w:tcW w:w="1340" w:type="dxa"/>
            <w:tcBorders>
              <w:top w:val="nil"/>
              <w:left w:val="nil"/>
              <w:bottom w:val="nil"/>
              <w:right w:val="single" w:sz="4" w:space="0" w:color="auto"/>
            </w:tcBorders>
            <w:shd w:val="clear" w:color="auto" w:fill="auto"/>
            <w:noWrap/>
            <w:vAlign w:val="bottom"/>
            <w:hideMark/>
          </w:tcPr>
          <w:p w14:paraId="7C655EE4"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0.67</w:t>
            </w:r>
          </w:p>
        </w:tc>
      </w:tr>
      <w:tr w:rsidR="002E1103" w:rsidRPr="005628AA" w14:paraId="317B6025" w14:textId="77777777" w:rsidTr="00501AE2">
        <w:trPr>
          <w:jc w:val="center"/>
        </w:trPr>
        <w:tc>
          <w:tcPr>
            <w:tcW w:w="1885" w:type="dxa"/>
            <w:tcBorders>
              <w:top w:val="nil"/>
              <w:left w:val="single" w:sz="4" w:space="0" w:color="auto"/>
              <w:bottom w:val="nil"/>
            </w:tcBorders>
            <w:shd w:val="clear" w:color="auto" w:fill="auto"/>
            <w:noWrap/>
            <w:vAlign w:val="bottom"/>
            <w:hideMark/>
          </w:tcPr>
          <w:p w14:paraId="20196B73" w14:textId="07F9352B"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Zdravkin TV</w:t>
            </w:r>
          </w:p>
        </w:tc>
        <w:tc>
          <w:tcPr>
            <w:tcW w:w="960" w:type="dxa"/>
            <w:tcBorders>
              <w:top w:val="nil"/>
              <w:left w:val="nil"/>
              <w:bottom w:val="nil"/>
              <w:right w:val="single" w:sz="4" w:space="0" w:color="auto"/>
            </w:tcBorders>
            <w:shd w:val="clear" w:color="auto" w:fill="auto"/>
            <w:noWrap/>
            <w:vAlign w:val="bottom"/>
            <w:hideMark/>
          </w:tcPr>
          <w:p w14:paraId="0A3BCEC8"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0.44</w:t>
            </w:r>
          </w:p>
        </w:tc>
        <w:tc>
          <w:tcPr>
            <w:tcW w:w="1340" w:type="dxa"/>
            <w:tcBorders>
              <w:top w:val="nil"/>
              <w:left w:val="nil"/>
              <w:bottom w:val="nil"/>
              <w:right w:val="single" w:sz="4" w:space="0" w:color="auto"/>
            </w:tcBorders>
            <w:shd w:val="clear" w:color="auto" w:fill="auto"/>
            <w:noWrap/>
            <w:vAlign w:val="bottom"/>
            <w:hideMark/>
          </w:tcPr>
          <w:p w14:paraId="33788462"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0.03</w:t>
            </w:r>
          </w:p>
        </w:tc>
      </w:tr>
      <w:tr w:rsidR="002E1103" w:rsidRPr="005628AA" w14:paraId="14953DAD" w14:textId="77777777" w:rsidTr="00501AE2">
        <w:trPr>
          <w:jc w:val="center"/>
        </w:trPr>
        <w:tc>
          <w:tcPr>
            <w:tcW w:w="1885" w:type="dxa"/>
            <w:tcBorders>
              <w:top w:val="nil"/>
              <w:left w:val="single" w:sz="4" w:space="0" w:color="auto"/>
              <w:bottom w:val="nil"/>
            </w:tcBorders>
            <w:shd w:val="clear" w:color="auto" w:fill="auto"/>
            <w:noWrap/>
            <w:vAlign w:val="bottom"/>
            <w:hideMark/>
          </w:tcPr>
          <w:p w14:paraId="65243C49" w14:textId="56965936"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Svet TV</w:t>
            </w:r>
          </w:p>
        </w:tc>
        <w:tc>
          <w:tcPr>
            <w:tcW w:w="960" w:type="dxa"/>
            <w:tcBorders>
              <w:top w:val="nil"/>
              <w:left w:val="nil"/>
              <w:bottom w:val="nil"/>
              <w:right w:val="single" w:sz="4" w:space="0" w:color="auto"/>
            </w:tcBorders>
            <w:shd w:val="clear" w:color="auto" w:fill="auto"/>
            <w:noWrap/>
            <w:vAlign w:val="bottom"/>
            <w:hideMark/>
          </w:tcPr>
          <w:p w14:paraId="3A29BC59"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0.89</w:t>
            </w:r>
          </w:p>
        </w:tc>
        <w:tc>
          <w:tcPr>
            <w:tcW w:w="1340" w:type="dxa"/>
            <w:tcBorders>
              <w:top w:val="nil"/>
              <w:left w:val="nil"/>
              <w:bottom w:val="nil"/>
              <w:right w:val="single" w:sz="4" w:space="0" w:color="auto"/>
            </w:tcBorders>
            <w:shd w:val="clear" w:color="auto" w:fill="auto"/>
            <w:noWrap/>
            <w:vAlign w:val="bottom"/>
            <w:hideMark/>
          </w:tcPr>
          <w:p w14:paraId="6E2B7786"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0.83</w:t>
            </w:r>
          </w:p>
        </w:tc>
      </w:tr>
      <w:tr w:rsidR="002E1103" w:rsidRPr="005628AA" w14:paraId="53F2058A" w14:textId="77777777" w:rsidTr="00501AE2">
        <w:trPr>
          <w:jc w:val="center"/>
        </w:trPr>
        <w:tc>
          <w:tcPr>
            <w:tcW w:w="1885" w:type="dxa"/>
            <w:tcBorders>
              <w:top w:val="nil"/>
              <w:left w:val="single" w:sz="4" w:space="0" w:color="auto"/>
              <w:bottom w:val="nil"/>
            </w:tcBorders>
            <w:shd w:val="clear" w:color="auto" w:fill="auto"/>
            <w:noWrap/>
            <w:vAlign w:val="bottom"/>
            <w:hideMark/>
          </w:tcPr>
          <w:p w14:paraId="3C6BE233" w14:textId="4A8E2CB9"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Kaltrina TV</w:t>
            </w:r>
          </w:p>
        </w:tc>
        <w:tc>
          <w:tcPr>
            <w:tcW w:w="960" w:type="dxa"/>
            <w:tcBorders>
              <w:top w:val="nil"/>
              <w:left w:val="nil"/>
              <w:bottom w:val="nil"/>
              <w:right w:val="single" w:sz="4" w:space="0" w:color="auto"/>
            </w:tcBorders>
            <w:shd w:val="clear" w:color="auto" w:fill="auto"/>
            <w:noWrap/>
            <w:vAlign w:val="bottom"/>
            <w:hideMark/>
          </w:tcPr>
          <w:p w14:paraId="11D19BE4"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2.22</w:t>
            </w:r>
          </w:p>
        </w:tc>
        <w:tc>
          <w:tcPr>
            <w:tcW w:w="1340" w:type="dxa"/>
            <w:tcBorders>
              <w:top w:val="nil"/>
              <w:left w:val="nil"/>
              <w:bottom w:val="nil"/>
              <w:right w:val="single" w:sz="4" w:space="0" w:color="auto"/>
            </w:tcBorders>
            <w:shd w:val="clear" w:color="auto" w:fill="auto"/>
            <w:noWrap/>
            <w:vAlign w:val="bottom"/>
            <w:hideMark/>
          </w:tcPr>
          <w:p w14:paraId="315639BE"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1.03</w:t>
            </w:r>
          </w:p>
        </w:tc>
      </w:tr>
      <w:tr w:rsidR="002E1103" w:rsidRPr="005628AA" w14:paraId="5EBC90AF" w14:textId="77777777" w:rsidTr="00501AE2">
        <w:trPr>
          <w:jc w:val="center"/>
        </w:trPr>
        <w:tc>
          <w:tcPr>
            <w:tcW w:w="1885" w:type="dxa"/>
            <w:tcBorders>
              <w:top w:val="nil"/>
              <w:left w:val="single" w:sz="4" w:space="0" w:color="auto"/>
              <w:bottom w:val="nil"/>
            </w:tcBorders>
            <w:shd w:val="clear" w:color="auto" w:fill="auto"/>
            <w:noWrap/>
            <w:vAlign w:val="bottom"/>
            <w:hideMark/>
          </w:tcPr>
          <w:p w14:paraId="06CB5EF8" w14:textId="63810C34"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Spektra TV</w:t>
            </w:r>
          </w:p>
        </w:tc>
        <w:tc>
          <w:tcPr>
            <w:tcW w:w="960" w:type="dxa"/>
            <w:tcBorders>
              <w:top w:val="nil"/>
              <w:left w:val="nil"/>
              <w:bottom w:val="nil"/>
              <w:right w:val="single" w:sz="4" w:space="0" w:color="auto"/>
            </w:tcBorders>
            <w:shd w:val="clear" w:color="auto" w:fill="auto"/>
            <w:noWrap/>
            <w:vAlign w:val="bottom"/>
            <w:hideMark/>
          </w:tcPr>
          <w:p w14:paraId="43070FC8"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0.65</w:t>
            </w:r>
          </w:p>
        </w:tc>
        <w:tc>
          <w:tcPr>
            <w:tcW w:w="1340" w:type="dxa"/>
            <w:tcBorders>
              <w:top w:val="nil"/>
              <w:left w:val="nil"/>
              <w:bottom w:val="nil"/>
              <w:right w:val="single" w:sz="4" w:space="0" w:color="auto"/>
            </w:tcBorders>
            <w:shd w:val="clear" w:color="auto" w:fill="auto"/>
            <w:noWrap/>
            <w:vAlign w:val="bottom"/>
            <w:hideMark/>
          </w:tcPr>
          <w:p w14:paraId="00F554A3"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1.12</w:t>
            </w:r>
          </w:p>
        </w:tc>
      </w:tr>
      <w:tr w:rsidR="002E1103" w:rsidRPr="005628AA" w14:paraId="638EBAF4" w14:textId="77777777" w:rsidTr="00501AE2">
        <w:trPr>
          <w:jc w:val="center"/>
        </w:trPr>
        <w:tc>
          <w:tcPr>
            <w:tcW w:w="1885" w:type="dxa"/>
            <w:tcBorders>
              <w:top w:val="nil"/>
              <w:left w:val="single" w:sz="4" w:space="0" w:color="auto"/>
              <w:bottom w:val="nil"/>
            </w:tcBorders>
            <w:shd w:val="clear" w:color="auto" w:fill="auto"/>
            <w:noWrap/>
            <w:vAlign w:val="bottom"/>
            <w:hideMark/>
          </w:tcPr>
          <w:p w14:paraId="03076E82" w14:textId="1D183343"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Dibra TV</w:t>
            </w:r>
          </w:p>
        </w:tc>
        <w:tc>
          <w:tcPr>
            <w:tcW w:w="960" w:type="dxa"/>
            <w:tcBorders>
              <w:top w:val="nil"/>
              <w:left w:val="nil"/>
              <w:bottom w:val="nil"/>
              <w:right w:val="single" w:sz="4" w:space="0" w:color="auto"/>
            </w:tcBorders>
            <w:shd w:val="clear" w:color="auto" w:fill="auto"/>
            <w:noWrap/>
            <w:vAlign w:val="bottom"/>
            <w:hideMark/>
          </w:tcPr>
          <w:p w14:paraId="4F272381"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0.62</w:t>
            </w:r>
          </w:p>
        </w:tc>
        <w:tc>
          <w:tcPr>
            <w:tcW w:w="1340" w:type="dxa"/>
            <w:tcBorders>
              <w:top w:val="nil"/>
              <w:left w:val="nil"/>
              <w:bottom w:val="nil"/>
              <w:right w:val="single" w:sz="4" w:space="0" w:color="auto"/>
            </w:tcBorders>
            <w:shd w:val="clear" w:color="auto" w:fill="auto"/>
            <w:noWrap/>
            <w:vAlign w:val="bottom"/>
            <w:hideMark/>
          </w:tcPr>
          <w:p w14:paraId="2B89E123"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1.09</w:t>
            </w:r>
          </w:p>
        </w:tc>
      </w:tr>
      <w:tr w:rsidR="002E1103" w:rsidRPr="005628AA" w14:paraId="7797E15F" w14:textId="77777777" w:rsidTr="00501AE2">
        <w:trPr>
          <w:jc w:val="center"/>
        </w:trPr>
        <w:tc>
          <w:tcPr>
            <w:tcW w:w="1885" w:type="dxa"/>
            <w:tcBorders>
              <w:top w:val="nil"/>
              <w:left w:val="single" w:sz="4" w:space="0" w:color="auto"/>
              <w:bottom w:val="nil"/>
            </w:tcBorders>
            <w:shd w:val="clear" w:color="auto" w:fill="auto"/>
            <w:vAlign w:val="bottom"/>
            <w:hideMark/>
          </w:tcPr>
          <w:p w14:paraId="75A7082A" w14:textId="046CA33C"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Gurra TV</w:t>
            </w:r>
          </w:p>
        </w:tc>
        <w:tc>
          <w:tcPr>
            <w:tcW w:w="960" w:type="dxa"/>
            <w:tcBorders>
              <w:top w:val="nil"/>
              <w:left w:val="nil"/>
              <w:bottom w:val="nil"/>
              <w:right w:val="single" w:sz="4" w:space="0" w:color="auto"/>
            </w:tcBorders>
            <w:shd w:val="clear" w:color="auto" w:fill="auto"/>
            <w:noWrap/>
            <w:vAlign w:val="bottom"/>
            <w:hideMark/>
          </w:tcPr>
          <w:p w14:paraId="23F1382F"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2.29</w:t>
            </w:r>
          </w:p>
        </w:tc>
        <w:tc>
          <w:tcPr>
            <w:tcW w:w="1340" w:type="dxa"/>
            <w:tcBorders>
              <w:top w:val="nil"/>
              <w:left w:val="nil"/>
              <w:bottom w:val="nil"/>
              <w:right w:val="single" w:sz="4" w:space="0" w:color="auto"/>
            </w:tcBorders>
            <w:shd w:val="clear" w:color="auto" w:fill="auto"/>
            <w:noWrap/>
            <w:vAlign w:val="bottom"/>
            <w:hideMark/>
          </w:tcPr>
          <w:p w14:paraId="78051F8A"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1.83</w:t>
            </w:r>
          </w:p>
        </w:tc>
      </w:tr>
      <w:tr w:rsidR="002E1103" w:rsidRPr="005628AA" w14:paraId="3C45C89C" w14:textId="77777777" w:rsidTr="00501AE2">
        <w:trPr>
          <w:jc w:val="center"/>
        </w:trPr>
        <w:tc>
          <w:tcPr>
            <w:tcW w:w="1885" w:type="dxa"/>
            <w:tcBorders>
              <w:top w:val="nil"/>
              <w:left w:val="single" w:sz="4" w:space="0" w:color="auto"/>
              <w:bottom w:val="nil"/>
            </w:tcBorders>
            <w:shd w:val="clear" w:color="auto" w:fill="auto"/>
            <w:noWrap/>
            <w:vAlign w:val="bottom"/>
            <w:hideMark/>
          </w:tcPr>
          <w:p w14:paraId="18ADFD9D" w14:textId="2E99695D"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Due TV</w:t>
            </w:r>
          </w:p>
        </w:tc>
        <w:tc>
          <w:tcPr>
            <w:tcW w:w="960" w:type="dxa"/>
            <w:tcBorders>
              <w:top w:val="nil"/>
              <w:left w:val="nil"/>
              <w:bottom w:val="nil"/>
              <w:right w:val="single" w:sz="4" w:space="0" w:color="auto"/>
            </w:tcBorders>
            <w:shd w:val="clear" w:color="auto" w:fill="auto"/>
            <w:noWrap/>
            <w:vAlign w:val="bottom"/>
            <w:hideMark/>
          </w:tcPr>
          <w:p w14:paraId="65E72C80"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1.57</w:t>
            </w:r>
          </w:p>
        </w:tc>
        <w:tc>
          <w:tcPr>
            <w:tcW w:w="1340" w:type="dxa"/>
            <w:tcBorders>
              <w:top w:val="nil"/>
              <w:left w:val="nil"/>
              <w:bottom w:val="nil"/>
              <w:right w:val="single" w:sz="4" w:space="0" w:color="auto"/>
            </w:tcBorders>
            <w:shd w:val="clear" w:color="auto" w:fill="auto"/>
            <w:noWrap/>
            <w:vAlign w:val="bottom"/>
            <w:hideMark/>
          </w:tcPr>
          <w:p w14:paraId="70A31ABD"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2.49</w:t>
            </w:r>
          </w:p>
        </w:tc>
      </w:tr>
      <w:tr w:rsidR="002E1103" w:rsidRPr="005628AA" w14:paraId="785552C6" w14:textId="77777777" w:rsidTr="00501AE2">
        <w:trPr>
          <w:jc w:val="center"/>
        </w:trPr>
        <w:tc>
          <w:tcPr>
            <w:tcW w:w="1885" w:type="dxa"/>
            <w:tcBorders>
              <w:top w:val="nil"/>
              <w:left w:val="single" w:sz="4" w:space="0" w:color="auto"/>
              <w:bottom w:val="nil"/>
            </w:tcBorders>
            <w:shd w:val="clear" w:color="auto" w:fill="auto"/>
            <w:noWrap/>
            <w:vAlign w:val="bottom"/>
            <w:hideMark/>
          </w:tcPr>
          <w:p w14:paraId="5C2DDD90" w14:textId="3B571F4F"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G-TV</w:t>
            </w:r>
          </w:p>
        </w:tc>
        <w:tc>
          <w:tcPr>
            <w:tcW w:w="960" w:type="dxa"/>
            <w:tcBorders>
              <w:top w:val="nil"/>
              <w:left w:val="nil"/>
              <w:bottom w:val="nil"/>
              <w:right w:val="single" w:sz="4" w:space="0" w:color="auto"/>
            </w:tcBorders>
            <w:shd w:val="clear" w:color="auto" w:fill="auto"/>
            <w:noWrap/>
            <w:vAlign w:val="bottom"/>
            <w:hideMark/>
          </w:tcPr>
          <w:p w14:paraId="6699D5CC"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2.73</w:t>
            </w:r>
          </w:p>
        </w:tc>
        <w:tc>
          <w:tcPr>
            <w:tcW w:w="1340" w:type="dxa"/>
            <w:tcBorders>
              <w:top w:val="nil"/>
              <w:left w:val="nil"/>
              <w:bottom w:val="nil"/>
              <w:right w:val="single" w:sz="4" w:space="0" w:color="auto"/>
            </w:tcBorders>
            <w:shd w:val="clear" w:color="auto" w:fill="auto"/>
            <w:noWrap/>
            <w:vAlign w:val="bottom"/>
            <w:hideMark/>
          </w:tcPr>
          <w:p w14:paraId="36ABCFF2"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2.37</w:t>
            </w:r>
          </w:p>
        </w:tc>
      </w:tr>
      <w:tr w:rsidR="002E1103" w:rsidRPr="005628AA" w14:paraId="6358E410" w14:textId="77777777" w:rsidTr="00501AE2">
        <w:trPr>
          <w:jc w:val="center"/>
        </w:trPr>
        <w:tc>
          <w:tcPr>
            <w:tcW w:w="1885" w:type="dxa"/>
            <w:tcBorders>
              <w:top w:val="nil"/>
              <w:left w:val="single" w:sz="4" w:space="0" w:color="auto"/>
              <w:bottom w:val="nil"/>
            </w:tcBorders>
            <w:shd w:val="clear" w:color="auto" w:fill="auto"/>
            <w:noWrap/>
            <w:vAlign w:val="bottom"/>
            <w:hideMark/>
          </w:tcPr>
          <w:p w14:paraId="7C556A4A" w14:textId="3EF79A6D"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Plus TV</w:t>
            </w:r>
          </w:p>
        </w:tc>
        <w:tc>
          <w:tcPr>
            <w:tcW w:w="960" w:type="dxa"/>
            <w:tcBorders>
              <w:top w:val="nil"/>
              <w:left w:val="nil"/>
              <w:bottom w:val="nil"/>
              <w:right w:val="single" w:sz="4" w:space="0" w:color="auto"/>
            </w:tcBorders>
            <w:shd w:val="clear" w:color="auto" w:fill="auto"/>
            <w:noWrap/>
            <w:vAlign w:val="bottom"/>
            <w:hideMark/>
          </w:tcPr>
          <w:p w14:paraId="73DB9C87"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5.08</w:t>
            </w:r>
          </w:p>
        </w:tc>
        <w:tc>
          <w:tcPr>
            <w:tcW w:w="1340" w:type="dxa"/>
            <w:tcBorders>
              <w:top w:val="nil"/>
              <w:left w:val="nil"/>
              <w:bottom w:val="nil"/>
              <w:right w:val="single" w:sz="4" w:space="0" w:color="auto"/>
            </w:tcBorders>
            <w:shd w:val="clear" w:color="auto" w:fill="auto"/>
            <w:noWrap/>
            <w:vAlign w:val="bottom"/>
            <w:hideMark/>
          </w:tcPr>
          <w:p w14:paraId="4B10ECCA"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4.89</w:t>
            </w:r>
          </w:p>
        </w:tc>
      </w:tr>
      <w:tr w:rsidR="002E1103" w:rsidRPr="005628AA" w14:paraId="65D67CEC" w14:textId="77777777" w:rsidTr="00501AE2">
        <w:trPr>
          <w:jc w:val="center"/>
        </w:trPr>
        <w:tc>
          <w:tcPr>
            <w:tcW w:w="1885" w:type="dxa"/>
            <w:tcBorders>
              <w:top w:val="nil"/>
              <w:left w:val="single" w:sz="4" w:space="0" w:color="auto"/>
              <w:bottom w:val="single" w:sz="4" w:space="0" w:color="auto"/>
            </w:tcBorders>
            <w:shd w:val="clear" w:color="auto" w:fill="auto"/>
            <w:vAlign w:val="bottom"/>
            <w:hideMark/>
          </w:tcPr>
          <w:p w14:paraId="64321C1E" w14:textId="02AEA81C" w:rsidR="002E1103" w:rsidRPr="005628AA" w:rsidRDefault="000415AC"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Uskana Media TV</w:t>
            </w:r>
          </w:p>
        </w:tc>
        <w:tc>
          <w:tcPr>
            <w:tcW w:w="960" w:type="dxa"/>
            <w:tcBorders>
              <w:top w:val="nil"/>
              <w:left w:val="nil"/>
              <w:bottom w:val="single" w:sz="4" w:space="0" w:color="auto"/>
              <w:right w:val="single" w:sz="4" w:space="0" w:color="auto"/>
            </w:tcBorders>
            <w:shd w:val="clear" w:color="auto" w:fill="auto"/>
            <w:noWrap/>
            <w:vAlign w:val="bottom"/>
            <w:hideMark/>
          </w:tcPr>
          <w:p w14:paraId="716D90B9"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2.45</w:t>
            </w:r>
          </w:p>
        </w:tc>
        <w:tc>
          <w:tcPr>
            <w:tcW w:w="1340" w:type="dxa"/>
            <w:tcBorders>
              <w:top w:val="nil"/>
              <w:left w:val="nil"/>
              <w:bottom w:val="single" w:sz="4" w:space="0" w:color="auto"/>
              <w:right w:val="single" w:sz="4" w:space="0" w:color="auto"/>
            </w:tcBorders>
            <w:shd w:val="clear" w:color="auto" w:fill="auto"/>
            <w:noWrap/>
            <w:vAlign w:val="bottom"/>
            <w:hideMark/>
          </w:tcPr>
          <w:p w14:paraId="135603A5" w14:textId="77777777" w:rsidR="002E1103" w:rsidRPr="005628AA" w:rsidRDefault="002E1103" w:rsidP="00D30776">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1.74</w:t>
            </w:r>
          </w:p>
        </w:tc>
      </w:tr>
    </w:tbl>
    <w:p w14:paraId="70835B79" w14:textId="77777777" w:rsidR="002E1103" w:rsidRPr="005628AA" w:rsidRDefault="002E1103" w:rsidP="002E1103">
      <w:pPr>
        <w:spacing w:line="276" w:lineRule="auto"/>
        <w:jc w:val="both"/>
        <w:rPr>
          <w:rFonts w:ascii="Arial" w:hAnsi="Arial" w:cs="Arial"/>
          <w:sz w:val="24"/>
          <w:lang w:val="en-US"/>
        </w:rPr>
      </w:pPr>
    </w:p>
    <w:p w14:paraId="7A5926D1" w14:textId="29642F27" w:rsidR="002E1103" w:rsidRPr="005628AA" w:rsidRDefault="00537E86" w:rsidP="00D30776">
      <w:pPr>
        <w:spacing w:before="240" w:line="360" w:lineRule="auto"/>
        <w:jc w:val="both"/>
        <w:rPr>
          <w:rFonts w:ascii="Arial" w:hAnsi="Arial" w:cs="Arial"/>
          <w:lang w:val="en-US"/>
        </w:rPr>
      </w:pPr>
      <w:r w:rsidRPr="005628AA">
        <w:rPr>
          <w:rFonts w:ascii="Arial" w:hAnsi="Arial" w:cs="Arial"/>
          <w:lang w:val="en-US"/>
        </w:rPr>
        <w:t>Plus TV had the biggest am</w:t>
      </w:r>
      <w:r w:rsidR="00CF7BEA">
        <w:rPr>
          <w:rFonts w:ascii="Arial" w:hAnsi="Arial" w:cs="Arial"/>
          <w:lang w:val="en-US"/>
        </w:rPr>
        <w:t>ount of revenue reported with 4</w:t>
      </w:r>
      <w:r w:rsidR="004651B4" w:rsidRPr="005628AA">
        <w:rPr>
          <w:rFonts w:ascii="Arial" w:hAnsi="Arial" w:cs="Arial"/>
          <w:lang w:val="en-US"/>
        </w:rPr>
        <w:t>.</w:t>
      </w:r>
      <w:r w:rsidRPr="005628AA">
        <w:rPr>
          <w:rFonts w:ascii="Arial" w:hAnsi="Arial" w:cs="Arial"/>
          <w:lang w:val="en-US"/>
        </w:rPr>
        <w:t xml:space="preserve">89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Zdravkin TV had the </w:t>
      </w:r>
      <w:r w:rsidR="004651B4" w:rsidRPr="005628AA">
        <w:rPr>
          <w:rFonts w:ascii="Arial" w:hAnsi="Arial" w:cs="Arial"/>
          <w:lang w:val="en-US"/>
        </w:rPr>
        <w:t>lowest with 0.</w:t>
      </w:r>
      <w:r w:rsidRPr="005628AA">
        <w:rPr>
          <w:rFonts w:ascii="Arial" w:hAnsi="Arial" w:cs="Arial"/>
          <w:lang w:val="en-US"/>
        </w:rPr>
        <w:t xml:space="preserve">3 </w:t>
      </w:r>
      <w:r w:rsidR="00363ECB"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 increase in revenue, compared to the previous year, was </w:t>
      </w:r>
      <w:r w:rsidR="00C75109" w:rsidRPr="005628AA">
        <w:rPr>
          <w:rFonts w:ascii="Arial" w:hAnsi="Arial" w:cs="Arial"/>
          <w:lang w:val="en-US"/>
        </w:rPr>
        <w:t>reported</w:t>
      </w:r>
      <w:r w:rsidRPr="005628AA">
        <w:rPr>
          <w:rFonts w:ascii="Arial" w:hAnsi="Arial" w:cs="Arial"/>
          <w:lang w:val="en-US"/>
        </w:rPr>
        <w:t xml:space="preserve"> by six TV stations </w:t>
      </w:r>
      <w:r w:rsidR="00C75109" w:rsidRPr="005628AA">
        <w:rPr>
          <w:rFonts w:ascii="Arial" w:hAnsi="Arial" w:cs="Arial"/>
          <w:lang w:val="en-US"/>
        </w:rPr>
        <w:t>(Nova</w:t>
      </w:r>
      <w:r w:rsidRPr="005628AA">
        <w:rPr>
          <w:rFonts w:ascii="Arial" w:hAnsi="Arial" w:cs="Arial"/>
          <w:lang w:val="en-US"/>
        </w:rPr>
        <w:t>, Kochani-LD</w:t>
      </w:r>
      <w:r w:rsidR="00C75109" w:rsidRPr="005628AA">
        <w:rPr>
          <w:rFonts w:ascii="Arial" w:hAnsi="Arial" w:cs="Arial"/>
          <w:lang w:val="en-US"/>
        </w:rPr>
        <w:t>,</w:t>
      </w:r>
      <w:r w:rsidRPr="005628AA">
        <w:rPr>
          <w:rFonts w:ascii="Arial" w:hAnsi="Arial" w:cs="Arial"/>
          <w:lang w:val="en-US"/>
        </w:rPr>
        <w:t xml:space="preserve"> Kanal 8, Spektra, Dibra and Due) and the </w:t>
      </w:r>
      <w:r w:rsidR="00C53765">
        <w:rPr>
          <w:rFonts w:ascii="Arial" w:hAnsi="Arial" w:cs="Arial"/>
          <w:lang w:val="en-US"/>
        </w:rPr>
        <w:t>ten</w:t>
      </w:r>
      <w:r w:rsidRPr="005628AA">
        <w:rPr>
          <w:rFonts w:ascii="Arial" w:hAnsi="Arial" w:cs="Arial"/>
          <w:lang w:val="en-US"/>
        </w:rPr>
        <w:t xml:space="preserve"> remaining </w:t>
      </w:r>
      <w:r w:rsidR="004651B4" w:rsidRPr="005628AA">
        <w:rPr>
          <w:rFonts w:ascii="Arial" w:hAnsi="Arial" w:cs="Arial"/>
          <w:lang w:val="en-US"/>
        </w:rPr>
        <w:t xml:space="preserve">TV stations </w:t>
      </w:r>
      <w:r w:rsidRPr="005628AA">
        <w:rPr>
          <w:rFonts w:ascii="Arial" w:hAnsi="Arial" w:cs="Arial"/>
          <w:lang w:val="en-US"/>
        </w:rPr>
        <w:t xml:space="preserve">reported </w:t>
      </w:r>
      <w:r w:rsidR="004651B4" w:rsidRPr="005628AA">
        <w:rPr>
          <w:rFonts w:ascii="Arial" w:hAnsi="Arial" w:cs="Arial"/>
          <w:lang w:val="en-US"/>
        </w:rPr>
        <w:t xml:space="preserve">lower </w:t>
      </w:r>
      <w:r w:rsidRPr="005628AA">
        <w:rPr>
          <w:rFonts w:ascii="Arial" w:hAnsi="Arial" w:cs="Arial"/>
          <w:lang w:val="en-US"/>
        </w:rPr>
        <w:t xml:space="preserve">revenue. </w:t>
      </w:r>
    </w:p>
    <w:p w14:paraId="0E0F2B67" w14:textId="147AAD11" w:rsidR="00537E86" w:rsidRPr="005628AA" w:rsidRDefault="007F5EEB" w:rsidP="00D30776">
      <w:pPr>
        <w:spacing w:before="240" w:line="360" w:lineRule="auto"/>
        <w:jc w:val="both"/>
        <w:rPr>
          <w:rFonts w:ascii="Arial" w:hAnsi="Arial" w:cs="Arial"/>
          <w:lang w:val="en-US"/>
        </w:rPr>
      </w:pPr>
      <w:r w:rsidRPr="005628AA">
        <w:rPr>
          <w:rFonts w:ascii="Arial" w:hAnsi="Arial" w:cs="Arial"/>
          <w:lang w:val="en-US"/>
        </w:rPr>
        <w:t>The advertising revenue portion was 79</w:t>
      </w:r>
      <w:r w:rsidR="004651B4" w:rsidRPr="005628AA">
        <w:rPr>
          <w:rFonts w:ascii="Arial" w:hAnsi="Arial" w:cs="Arial"/>
          <w:lang w:val="en-US"/>
        </w:rPr>
        <w:t>.</w:t>
      </w:r>
      <w:r w:rsidRPr="005628AA">
        <w:rPr>
          <w:rFonts w:ascii="Arial" w:hAnsi="Arial" w:cs="Arial"/>
          <w:lang w:val="en-US"/>
        </w:rPr>
        <w:t>48% of the total revenue. Plus TV had the largest portion of advertising revenue with 17</w:t>
      </w:r>
      <w:r w:rsidR="004651B4" w:rsidRPr="005628AA">
        <w:rPr>
          <w:rFonts w:ascii="Arial" w:hAnsi="Arial" w:cs="Arial"/>
          <w:lang w:val="en-US"/>
        </w:rPr>
        <w:t>.</w:t>
      </w:r>
      <w:r w:rsidRPr="005628AA">
        <w:rPr>
          <w:rFonts w:ascii="Arial" w:hAnsi="Arial" w:cs="Arial"/>
          <w:lang w:val="en-US"/>
        </w:rPr>
        <w:t>26% or 3</w:t>
      </w:r>
      <w:r w:rsidR="004651B4" w:rsidRPr="005628AA">
        <w:rPr>
          <w:rFonts w:ascii="Arial" w:hAnsi="Arial" w:cs="Arial"/>
          <w:lang w:val="en-US"/>
        </w:rPr>
        <w:t>.</w:t>
      </w:r>
      <w:r w:rsidRPr="005628AA">
        <w:rPr>
          <w:rFonts w:ascii="Arial" w:hAnsi="Arial" w:cs="Arial"/>
          <w:lang w:val="en-US"/>
        </w:rPr>
        <w:t xml:space="preserve">49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Zdravkin TV with 0</w:t>
      </w:r>
      <w:r w:rsidR="004651B4" w:rsidRPr="005628AA">
        <w:rPr>
          <w:rFonts w:ascii="Arial" w:hAnsi="Arial" w:cs="Arial"/>
          <w:lang w:val="en-US"/>
        </w:rPr>
        <w:t>.</w:t>
      </w:r>
      <w:r w:rsidRPr="005628AA">
        <w:rPr>
          <w:rFonts w:ascii="Arial" w:hAnsi="Arial" w:cs="Arial"/>
          <w:lang w:val="en-US"/>
        </w:rPr>
        <w:t>15% or 0</w:t>
      </w:r>
      <w:r w:rsidR="004651B4" w:rsidRPr="005628AA">
        <w:rPr>
          <w:rFonts w:ascii="Arial" w:hAnsi="Arial" w:cs="Arial"/>
          <w:lang w:val="en-US"/>
        </w:rPr>
        <w:t>.</w:t>
      </w:r>
      <w:r w:rsidRPr="005628AA">
        <w:rPr>
          <w:rFonts w:ascii="Arial" w:hAnsi="Arial" w:cs="Arial"/>
          <w:lang w:val="en-US"/>
        </w:rPr>
        <w:t xml:space="preserve">03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had the </w:t>
      </w:r>
      <w:r w:rsidR="004651B4" w:rsidRPr="005628AA">
        <w:rPr>
          <w:rFonts w:ascii="Arial" w:hAnsi="Arial" w:cs="Arial"/>
          <w:lang w:val="en-US"/>
        </w:rPr>
        <w:t>lowest</w:t>
      </w:r>
      <w:r w:rsidRPr="005628AA">
        <w:rPr>
          <w:rFonts w:ascii="Arial" w:hAnsi="Arial" w:cs="Arial"/>
          <w:lang w:val="en-US"/>
        </w:rPr>
        <w:t xml:space="preserve"> amount of advertising revenue.</w:t>
      </w:r>
    </w:p>
    <w:p w14:paraId="47CC3619" w14:textId="4342701C" w:rsidR="00D61728" w:rsidRPr="005628AA" w:rsidRDefault="00D61728" w:rsidP="00D30776">
      <w:pPr>
        <w:spacing w:before="240" w:line="360" w:lineRule="auto"/>
        <w:jc w:val="both"/>
        <w:rPr>
          <w:rFonts w:ascii="Arial" w:hAnsi="Arial" w:cs="Arial"/>
          <w:lang w:val="en-US"/>
        </w:rPr>
      </w:pPr>
    </w:p>
    <w:p w14:paraId="66D3AED2" w14:textId="77777777" w:rsidR="007F5EEB" w:rsidRPr="005628AA" w:rsidRDefault="007F5EEB" w:rsidP="00D30776">
      <w:pPr>
        <w:spacing w:before="240" w:line="360" w:lineRule="auto"/>
        <w:jc w:val="both"/>
        <w:rPr>
          <w:rFonts w:ascii="Arial" w:hAnsi="Arial" w:cs="Arial"/>
          <w:lang w:val="en-US"/>
        </w:rPr>
      </w:pPr>
    </w:p>
    <w:p w14:paraId="0044472F" w14:textId="77777777" w:rsidR="00D61728" w:rsidRPr="005628AA" w:rsidRDefault="00D61728" w:rsidP="00D30776">
      <w:pPr>
        <w:spacing w:before="240" w:line="360" w:lineRule="auto"/>
        <w:jc w:val="both"/>
        <w:rPr>
          <w:rFonts w:ascii="Arial" w:hAnsi="Arial" w:cs="Arial"/>
          <w:lang w:val="en-US"/>
        </w:rPr>
      </w:pPr>
    </w:p>
    <w:p w14:paraId="566B9157" w14:textId="77777777" w:rsidR="00D61728" w:rsidRPr="005628AA" w:rsidRDefault="00D61728" w:rsidP="00D30776">
      <w:pPr>
        <w:spacing w:before="240" w:line="360" w:lineRule="auto"/>
        <w:jc w:val="both"/>
        <w:rPr>
          <w:rFonts w:ascii="Arial" w:hAnsi="Arial" w:cs="Arial"/>
          <w:lang w:val="en-US"/>
        </w:rPr>
      </w:pPr>
    </w:p>
    <w:p w14:paraId="77B3AA71" w14:textId="77777777" w:rsidR="00D61728" w:rsidRPr="005628AA" w:rsidRDefault="00D61728" w:rsidP="00D30776">
      <w:pPr>
        <w:spacing w:before="240" w:line="360" w:lineRule="auto"/>
        <w:jc w:val="both"/>
        <w:rPr>
          <w:rFonts w:ascii="Arial" w:hAnsi="Arial" w:cs="Arial"/>
          <w:lang w:val="en-US"/>
        </w:rPr>
      </w:pPr>
    </w:p>
    <w:p w14:paraId="429EB899" w14:textId="77777777" w:rsidR="00D61728" w:rsidRPr="005628AA" w:rsidRDefault="00D61728" w:rsidP="00D30776">
      <w:pPr>
        <w:spacing w:before="240" w:line="360" w:lineRule="auto"/>
        <w:jc w:val="both"/>
        <w:rPr>
          <w:rFonts w:ascii="Arial" w:hAnsi="Arial" w:cs="Arial"/>
          <w:sz w:val="24"/>
          <w:lang w:val="en-US"/>
        </w:rPr>
      </w:pPr>
    </w:p>
    <w:p w14:paraId="5E1C8FAF" w14:textId="3897DC1D" w:rsidR="002B300B" w:rsidRPr="005628AA" w:rsidRDefault="00606045" w:rsidP="002B300B">
      <w:pPr>
        <w:pStyle w:val="Caption"/>
        <w:rPr>
          <w:rFonts w:cs="Arial"/>
          <w:b/>
          <w:szCs w:val="20"/>
        </w:rPr>
      </w:pPr>
      <w:bookmarkStart w:id="56" w:name="_Toc82684352"/>
      <w:r w:rsidRPr="005628AA">
        <w:rPr>
          <w:rFonts w:cs="Arial"/>
        </w:rPr>
        <w:lastRenderedPageBreak/>
        <w:t>Image</w:t>
      </w:r>
      <w:r w:rsidR="002B300B" w:rsidRPr="005628AA">
        <w:rPr>
          <w:rFonts w:cs="Arial"/>
        </w:rPr>
        <w:t xml:space="preserve"> </w:t>
      </w:r>
      <w:r w:rsidR="002B300B" w:rsidRPr="005628AA">
        <w:rPr>
          <w:rFonts w:cs="Arial"/>
          <w:b/>
        </w:rPr>
        <w:fldChar w:fldCharType="begin"/>
      </w:r>
      <w:r w:rsidR="002B300B" w:rsidRPr="005628AA">
        <w:rPr>
          <w:rFonts w:cs="Arial"/>
        </w:rPr>
        <w:instrText xml:space="preserve"> SEQ Слика \* ARABIC </w:instrText>
      </w:r>
      <w:r w:rsidR="002B300B" w:rsidRPr="005628AA">
        <w:rPr>
          <w:rFonts w:cs="Arial"/>
          <w:b/>
        </w:rPr>
        <w:fldChar w:fldCharType="separate"/>
      </w:r>
      <w:r w:rsidR="008209BE" w:rsidRPr="005628AA">
        <w:rPr>
          <w:rFonts w:cs="Arial"/>
        </w:rPr>
        <w:t>34</w:t>
      </w:r>
      <w:r w:rsidR="002B300B" w:rsidRPr="005628AA">
        <w:rPr>
          <w:rFonts w:cs="Arial"/>
          <w:b/>
        </w:rPr>
        <w:fldChar w:fldCharType="end"/>
      </w:r>
      <w:r w:rsidR="002B300B" w:rsidRPr="005628AA">
        <w:rPr>
          <w:rFonts w:cs="Arial"/>
        </w:rPr>
        <w:t xml:space="preserve">: </w:t>
      </w:r>
      <w:r w:rsidR="007F5EEB" w:rsidRPr="005628AA">
        <w:rPr>
          <w:rFonts w:cs="Arial"/>
        </w:rPr>
        <w:t>Advertising revenue for the local TV stations in 2019 and 2020</w:t>
      </w:r>
      <w:bookmarkEnd w:id="56"/>
      <w:r w:rsidR="007F5EEB" w:rsidRPr="005628AA">
        <w:rPr>
          <w:rFonts w:cs="Arial"/>
        </w:rPr>
        <w:t xml:space="preserve"> </w:t>
      </w:r>
    </w:p>
    <w:p w14:paraId="08C11F11" w14:textId="269515C7" w:rsidR="002E1103" w:rsidRPr="005628AA" w:rsidRDefault="00E57482" w:rsidP="00A1347B">
      <w:pPr>
        <w:spacing w:line="276" w:lineRule="auto"/>
        <w:jc w:val="center"/>
        <w:rPr>
          <w:rFonts w:ascii="Arial" w:hAnsi="Arial" w:cs="Arial"/>
          <w:color w:val="767171" w:themeColor="background2" w:themeShade="80"/>
          <w:sz w:val="24"/>
          <w:lang w:val="en-US"/>
        </w:rPr>
      </w:pPr>
      <w:r w:rsidRPr="005628AA">
        <w:rPr>
          <w:noProof/>
          <w:lang w:val="en-US"/>
        </w:rPr>
        <w:drawing>
          <wp:inline distT="0" distB="0" distL="0" distR="0" wp14:anchorId="40714AA9" wp14:editId="6A777504">
            <wp:extent cx="4572000" cy="6772274"/>
            <wp:effectExtent l="0" t="0" r="0" b="0"/>
            <wp:docPr id="500" name="Chart 5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A594F49" w14:textId="41856E38" w:rsidR="007F5EEB" w:rsidRDefault="007F5EEB" w:rsidP="00DE5F93">
      <w:pPr>
        <w:spacing w:line="360" w:lineRule="auto"/>
        <w:jc w:val="both"/>
        <w:rPr>
          <w:rFonts w:ascii="Arial" w:hAnsi="Arial" w:cs="Arial"/>
          <w:lang w:val="en-US"/>
        </w:rPr>
      </w:pPr>
      <w:r w:rsidRPr="005628AA">
        <w:rPr>
          <w:rFonts w:ascii="Arial" w:hAnsi="Arial" w:cs="Arial"/>
          <w:lang w:val="en-US"/>
        </w:rPr>
        <w:t xml:space="preserve">The </w:t>
      </w:r>
      <w:r w:rsidR="00141987">
        <w:rPr>
          <w:rFonts w:ascii="Arial" w:hAnsi="Arial" w:cs="Arial"/>
          <w:lang w:val="en-US"/>
        </w:rPr>
        <w:t>other revenues in the revenue structure participated with</w:t>
      </w:r>
      <w:r w:rsidR="00E040D1" w:rsidRPr="005628AA">
        <w:rPr>
          <w:rFonts w:ascii="Arial" w:hAnsi="Arial" w:cs="Arial"/>
          <w:lang w:val="en-US"/>
        </w:rPr>
        <w:t xml:space="preserve"> 11</w:t>
      </w:r>
      <w:r w:rsidR="004651B4" w:rsidRPr="005628AA">
        <w:rPr>
          <w:rFonts w:ascii="Arial" w:hAnsi="Arial" w:cs="Arial"/>
          <w:lang w:val="en-US"/>
        </w:rPr>
        <w:t>.</w:t>
      </w:r>
      <w:r w:rsidR="00E040D1" w:rsidRPr="005628AA">
        <w:rPr>
          <w:rFonts w:ascii="Arial" w:hAnsi="Arial" w:cs="Arial"/>
          <w:lang w:val="en-US"/>
        </w:rPr>
        <w:t xml:space="preserve">52%. The largest portion of this revenue was the donation that </w:t>
      </w:r>
      <w:r w:rsidR="004651B4" w:rsidRPr="005628AA">
        <w:rPr>
          <w:rFonts w:ascii="Arial" w:hAnsi="Arial" w:cs="Arial"/>
          <w:lang w:val="en-US"/>
        </w:rPr>
        <w:t>AAAMS</w:t>
      </w:r>
      <w:r w:rsidR="00E040D1" w:rsidRPr="005628AA">
        <w:rPr>
          <w:rFonts w:ascii="Arial" w:hAnsi="Arial" w:cs="Arial"/>
          <w:lang w:val="en-US"/>
        </w:rPr>
        <w:t xml:space="preserve"> allocated as COVID-19 relief </w:t>
      </w:r>
      <w:r w:rsidR="00C75109" w:rsidRPr="005628AA">
        <w:rPr>
          <w:rFonts w:ascii="Arial" w:hAnsi="Arial" w:cs="Arial"/>
          <w:lang w:val="en-US"/>
        </w:rPr>
        <w:t>funding to</w:t>
      </w:r>
      <w:r w:rsidR="00E040D1" w:rsidRPr="005628AA">
        <w:rPr>
          <w:rFonts w:ascii="Arial" w:hAnsi="Arial" w:cs="Arial"/>
          <w:lang w:val="en-US"/>
        </w:rPr>
        <w:t xml:space="preserve"> the broadcasters. Plus TV reported the largest amount of </w:t>
      </w:r>
      <w:r w:rsidR="00141987">
        <w:rPr>
          <w:rFonts w:ascii="Arial" w:hAnsi="Arial" w:cs="Arial"/>
          <w:lang w:val="en-US"/>
        </w:rPr>
        <w:t xml:space="preserve">other </w:t>
      </w:r>
      <w:r w:rsidR="00E040D1" w:rsidRPr="005628AA">
        <w:rPr>
          <w:rFonts w:ascii="Arial" w:hAnsi="Arial" w:cs="Arial"/>
          <w:lang w:val="en-US"/>
        </w:rPr>
        <w:t xml:space="preserve">revenue </w:t>
      </w:r>
      <w:r w:rsidR="00141987">
        <w:rPr>
          <w:rFonts w:ascii="Arial" w:hAnsi="Arial" w:cs="Arial"/>
          <w:lang w:val="en-US"/>
        </w:rPr>
        <w:t>(</w:t>
      </w:r>
      <w:r w:rsidR="00E040D1" w:rsidRPr="005628AA">
        <w:rPr>
          <w:rFonts w:ascii="Arial" w:hAnsi="Arial" w:cs="Arial"/>
          <w:lang w:val="en-US"/>
        </w:rPr>
        <w:t>0</w:t>
      </w:r>
      <w:r w:rsidR="004651B4" w:rsidRPr="005628AA">
        <w:rPr>
          <w:rFonts w:ascii="Arial" w:hAnsi="Arial" w:cs="Arial"/>
          <w:lang w:val="en-US"/>
        </w:rPr>
        <w:t>.</w:t>
      </w:r>
      <w:r w:rsidR="00E040D1" w:rsidRPr="005628AA">
        <w:rPr>
          <w:rFonts w:ascii="Arial" w:hAnsi="Arial" w:cs="Arial"/>
          <w:lang w:val="en-US"/>
        </w:rPr>
        <w:t xml:space="preserve">93 </w:t>
      </w:r>
      <w:r w:rsidR="00C75109" w:rsidRPr="005628AA">
        <w:rPr>
          <w:rFonts w:ascii="Arial" w:hAnsi="Arial" w:cs="Arial"/>
          <w:lang w:val="en-US"/>
        </w:rPr>
        <w:t>million</w:t>
      </w:r>
      <w:r w:rsidR="00E040D1" w:rsidRPr="005628AA">
        <w:rPr>
          <w:rFonts w:ascii="Arial" w:hAnsi="Arial" w:cs="Arial"/>
          <w:lang w:val="en-US"/>
        </w:rPr>
        <w:t xml:space="preserve"> </w:t>
      </w:r>
      <w:r w:rsidR="00C75109" w:rsidRPr="005628AA">
        <w:rPr>
          <w:rFonts w:ascii="Arial" w:hAnsi="Arial" w:cs="Arial"/>
          <w:lang w:val="en-US"/>
        </w:rPr>
        <w:t>denars</w:t>
      </w:r>
      <w:r w:rsidR="00141987">
        <w:rPr>
          <w:rFonts w:ascii="Arial" w:hAnsi="Arial" w:cs="Arial"/>
          <w:lang w:val="en-US"/>
        </w:rPr>
        <w:t>)</w:t>
      </w:r>
      <w:r w:rsidR="00E040D1" w:rsidRPr="005628AA">
        <w:rPr>
          <w:rFonts w:ascii="Arial" w:hAnsi="Arial" w:cs="Arial"/>
          <w:lang w:val="en-US"/>
        </w:rPr>
        <w:t xml:space="preserve">. </w:t>
      </w:r>
    </w:p>
    <w:p w14:paraId="36E229D8" w14:textId="77777777" w:rsidR="00E91FCD" w:rsidRPr="005628AA" w:rsidRDefault="00E91FCD" w:rsidP="00DE5F93">
      <w:pPr>
        <w:spacing w:line="360" w:lineRule="auto"/>
        <w:jc w:val="both"/>
        <w:rPr>
          <w:rFonts w:ascii="Arial" w:hAnsi="Arial" w:cs="Arial"/>
          <w:lang w:val="en-US"/>
        </w:rPr>
      </w:pPr>
    </w:p>
    <w:p w14:paraId="4C9D2F8E" w14:textId="6838C5AB" w:rsidR="00DE5F93" w:rsidRPr="005628AA" w:rsidRDefault="00E040D1" w:rsidP="00DE5F93">
      <w:pPr>
        <w:pStyle w:val="Caption"/>
      </w:pPr>
      <w:bookmarkStart w:id="57" w:name="_Toc82683527"/>
      <w:r w:rsidRPr="005628AA">
        <w:t>Table</w:t>
      </w:r>
      <w:r w:rsidR="00DE5F93" w:rsidRPr="005628AA">
        <w:t xml:space="preserve"> </w:t>
      </w:r>
      <w:fldSimple w:instr=" SEQ Табела \* ARABIC ">
        <w:r w:rsidR="008209BE" w:rsidRPr="005628AA">
          <w:t>16</w:t>
        </w:r>
      </w:fldSimple>
      <w:r w:rsidR="00DE5F93" w:rsidRPr="005628AA">
        <w:t xml:space="preserve">: </w:t>
      </w:r>
      <w:r w:rsidRPr="005628AA">
        <w:t>Structure of revenue for the local TV stations</w:t>
      </w:r>
      <w:bookmarkEnd w:id="57"/>
      <w:r w:rsidRPr="005628AA">
        <w:t xml:space="preserve"> </w:t>
      </w:r>
    </w:p>
    <w:tbl>
      <w:tblPr>
        <w:tblW w:w="6085" w:type="dxa"/>
        <w:jc w:val="center"/>
        <w:tblLook w:val="04A0" w:firstRow="1" w:lastRow="0" w:firstColumn="1" w:lastColumn="0" w:noHBand="0" w:noVBand="1"/>
      </w:tblPr>
      <w:tblGrid>
        <w:gridCol w:w="3955"/>
        <w:gridCol w:w="1170"/>
        <w:gridCol w:w="960"/>
      </w:tblGrid>
      <w:tr w:rsidR="006457AF" w:rsidRPr="005628AA" w14:paraId="5D385BD1" w14:textId="77777777" w:rsidTr="006457AF">
        <w:trPr>
          <w:trHeight w:val="20"/>
          <w:jc w:val="center"/>
        </w:trPr>
        <w:tc>
          <w:tcPr>
            <w:tcW w:w="3955" w:type="dxa"/>
            <w:tcBorders>
              <w:top w:val="single" w:sz="4" w:space="0" w:color="auto"/>
              <w:left w:val="single" w:sz="4" w:space="0" w:color="auto"/>
              <w:bottom w:val="nil"/>
              <w:right w:val="nil"/>
            </w:tcBorders>
            <w:shd w:val="clear" w:color="000000" w:fill="2F75B5"/>
            <w:noWrap/>
            <w:vAlign w:val="center"/>
            <w:hideMark/>
          </w:tcPr>
          <w:p w14:paraId="4D663E88" w14:textId="54A07942" w:rsidR="006457AF" w:rsidRPr="005628AA" w:rsidRDefault="00E040D1" w:rsidP="006457AF">
            <w:pPr>
              <w:spacing w:after="0" w:line="240" w:lineRule="auto"/>
              <w:rPr>
                <w:rFonts w:ascii="Arial" w:eastAsia="Times New Roman" w:hAnsi="Arial" w:cs="Arial"/>
                <w:b/>
                <w:bCs/>
                <w:color w:val="FFFFFF"/>
                <w:sz w:val="18"/>
                <w:szCs w:val="18"/>
                <w:lang w:val="en-US"/>
              </w:rPr>
            </w:pPr>
            <w:r w:rsidRPr="005628AA">
              <w:rPr>
                <w:rFonts w:ascii="Arial" w:hAnsi="Arial" w:cs="Arial"/>
                <w:b/>
                <w:bCs/>
                <w:color w:val="FFFFFF" w:themeColor="background1"/>
                <w:sz w:val="18"/>
                <w:szCs w:val="18"/>
                <w:lang w:val="en-US"/>
              </w:rPr>
              <w:t>Structure of revenue for the local TV stations</w:t>
            </w:r>
            <w:r w:rsidRPr="005628AA">
              <w:rPr>
                <w:lang w:val="en-US"/>
              </w:rPr>
              <w:t xml:space="preserve"> </w:t>
            </w:r>
          </w:p>
        </w:tc>
        <w:tc>
          <w:tcPr>
            <w:tcW w:w="1170" w:type="dxa"/>
            <w:tcBorders>
              <w:top w:val="single" w:sz="4" w:space="0" w:color="auto"/>
              <w:left w:val="nil"/>
              <w:bottom w:val="nil"/>
              <w:right w:val="nil"/>
            </w:tcBorders>
            <w:shd w:val="clear" w:color="000000" w:fill="2F75B5"/>
            <w:noWrap/>
            <w:vAlign w:val="center"/>
            <w:hideMark/>
          </w:tcPr>
          <w:p w14:paraId="6679B960" w14:textId="3055BF2B" w:rsidR="006457AF" w:rsidRPr="005628AA" w:rsidRDefault="00C75109" w:rsidP="006457AF">
            <w:pPr>
              <w:spacing w:after="0" w:line="240" w:lineRule="auto"/>
              <w:jc w:val="right"/>
              <w:rPr>
                <w:rFonts w:ascii="Arial" w:eastAsia="Times New Roman" w:hAnsi="Arial" w:cs="Arial"/>
                <w:b/>
                <w:bCs/>
                <w:color w:val="FFFFFF"/>
                <w:sz w:val="18"/>
                <w:szCs w:val="18"/>
                <w:lang w:val="en-US"/>
              </w:rPr>
            </w:pPr>
            <w:r w:rsidRPr="005628AA">
              <w:rPr>
                <w:rFonts w:ascii="Arial" w:eastAsia="Times New Roman" w:hAnsi="Arial" w:cs="Arial"/>
                <w:b/>
                <w:bCs/>
                <w:color w:val="FFFFFF"/>
                <w:sz w:val="18"/>
                <w:szCs w:val="18"/>
                <w:lang w:val="en-US"/>
              </w:rPr>
              <w:t>Amount</w:t>
            </w:r>
          </w:p>
        </w:tc>
        <w:tc>
          <w:tcPr>
            <w:tcW w:w="960" w:type="dxa"/>
            <w:tcBorders>
              <w:top w:val="single" w:sz="4" w:space="0" w:color="auto"/>
              <w:left w:val="nil"/>
              <w:bottom w:val="nil"/>
              <w:right w:val="single" w:sz="4" w:space="0" w:color="auto"/>
            </w:tcBorders>
            <w:shd w:val="clear" w:color="000000" w:fill="2F75B5"/>
            <w:noWrap/>
            <w:vAlign w:val="center"/>
            <w:hideMark/>
          </w:tcPr>
          <w:p w14:paraId="66C98D23" w14:textId="723A2E9F" w:rsidR="006457AF" w:rsidRPr="005628AA" w:rsidRDefault="00E040D1" w:rsidP="006457AF">
            <w:pPr>
              <w:spacing w:after="0" w:line="240" w:lineRule="auto"/>
              <w:jc w:val="right"/>
              <w:rPr>
                <w:rFonts w:ascii="Arial" w:eastAsia="Times New Roman" w:hAnsi="Arial" w:cs="Arial"/>
                <w:b/>
                <w:bCs/>
                <w:color w:val="FFFFFF"/>
                <w:sz w:val="18"/>
                <w:szCs w:val="18"/>
                <w:lang w:val="en-US"/>
              </w:rPr>
            </w:pPr>
            <w:r w:rsidRPr="005628AA">
              <w:rPr>
                <w:rFonts w:ascii="Arial" w:eastAsia="Times New Roman" w:hAnsi="Arial" w:cs="Arial"/>
                <w:b/>
                <w:bCs/>
                <w:color w:val="FFFFFF"/>
                <w:sz w:val="18"/>
                <w:szCs w:val="18"/>
                <w:lang w:val="en-US"/>
              </w:rPr>
              <w:t>Share</w:t>
            </w:r>
          </w:p>
        </w:tc>
      </w:tr>
      <w:tr w:rsidR="006457AF" w:rsidRPr="005628AA" w14:paraId="38F2472E" w14:textId="77777777" w:rsidTr="006457AF">
        <w:trPr>
          <w:trHeight w:val="20"/>
          <w:jc w:val="center"/>
        </w:trPr>
        <w:tc>
          <w:tcPr>
            <w:tcW w:w="3955" w:type="dxa"/>
            <w:tcBorders>
              <w:top w:val="nil"/>
              <w:left w:val="single" w:sz="4" w:space="0" w:color="auto"/>
              <w:bottom w:val="nil"/>
              <w:right w:val="nil"/>
            </w:tcBorders>
            <w:shd w:val="clear" w:color="auto" w:fill="auto"/>
            <w:noWrap/>
            <w:vAlign w:val="center"/>
            <w:hideMark/>
          </w:tcPr>
          <w:p w14:paraId="5627548A" w14:textId="177BA285" w:rsidR="006457AF" w:rsidRPr="005628AA" w:rsidRDefault="00E040D1" w:rsidP="006457AF">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Advertising and teleshopping</w:t>
            </w:r>
          </w:p>
        </w:tc>
        <w:tc>
          <w:tcPr>
            <w:tcW w:w="1170" w:type="dxa"/>
            <w:tcBorders>
              <w:top w:val="nil"/>
              <w:left w:val="nil"/>
              <w:bottom w:val="nil"/>
              <w:right w:val="nil"/>
            </w:tcBorders>
            <w:shd w:val="clear" w:color="auto" w:fill="auto"/>
            <w:noWrap/>
            <w:vAlign w:val="center"/>
            <w:hideMark/>
          </w:tcPr>
          <w:p w14:paraId="3DE31663"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20.22</w:t>
            </w:r>
          </w:p>
        </w:tc>
        <w:tc>
          <w:tcPr>
            <w:tcW w:w="960" w:type="dxa"/>
            <w:tcBorders>
              <w:top w:val="nil"/>
              <w:left w:val="nil"/>
              <w:bottom w:val="nil"/>
              <w:right w:val="single" w:sz="4" w:space="0" w:color="auto"/>
            </w:tcBorders>
            <w:shd w:val="clear" w:color="auto" w:fill="auto"/>
            <w:noWrap/>
            <w:vAlign w:val="center"/>
            <w:hideMark/>
          </w:tcPr>
          <w:p w14:paraId="4BDEAF27"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79.48%</w:t>
            </w:r>
          </w:p>
        </w:tc>
      </w:tr>
      <w:tr w:rsidR="006457AF" w:rsidRPr="005628AA" w14:paraId="295AD91C" w14:textId="77777777" w:rsidTr="006457AF">
        <w:trPr>
          <w:trHeight w:val="20"/>
          <w:jc w:val="center"/>
        </w:trPr>
        <w:tc>
          <w:tcPr>
            <w:tcW w:w="3955" w:type="dxa"/>
            <w:tcBorders>
              <w:top w:val="nil"/>
              <w:left w:val="single" w:sz="4" w:space="0" w:color="auto"/>
              <w:bottom w:val="nil"/>
              <w:right w:val="nil"/>
            </w:tcBorders>
            <w:shd w:val="clear" w:color="auto" w:fill="auto"/>
            <w:noWrap/>
            <w:vAlign w:val="center"/>
            <w:hideMark/>
          </w:tcPr>
          <w:p w14:paraId="41A18BA6" w14:textId="46CF441C" w:rsidR="006457AF" w:rsidRPr="005628AA" w:rsidRDefault="00E040D1" w:rsidP="006457AF">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Sponsorships</w:t>
            </w:r>
          </w:p>
        </w:tc>
        <w:tc>
          <w:tcPr>
            <w:tcW w:w="1170" w:type="dxa"/>
            <w:tcBorders>
              <w:top w:val="nil"/>
              <w:left w:val="nil"/>
              <w:bottom w:val="nil"/>
              <w:right w:val="nil"/>
            </w:tcBorders>
            <w:shd w:val="clear" w:color="auto" w:fill="auto"/>
            <w:noWrap/>
            <w:vAlign w:val="center"/>
            <w:hideMark/>
          </w:tcPr>
          <w:p w14:paraId="6D773445"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w:t>
            </w:r>
          </w:p>
        </w:tc>
        <w:tc>
          <w:tcPr>
            <w:tcW w:w="960" w:type="dxa"/>
            <w:tcBorders>
              <w:top w:val="nil"/>
              <w:left w:val="nil"/>
              <w:bottom w:val="nil"/>
              <w:right w:val="single" w:sz="4" w:space="0" w:color="auto"/>
            </w:tcBorders>
            <w:shd w:val="clear" w:color="auto" w:fill="auto"/>
            <w:noWrap/>
            <w:vAlign w:val="center"/>
            <w:hideMark/>
          </w:tcPr>
          <w:p w14:paraId="111D3A86"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r>
      <w:tr w:rsidR="006457AF" w:rsidRPr="005628AA" w14:paraId="2D7ABA31" w14:textId="77777777" w:rsidTr="006457AF">
        <w:trPr>
          <w:trHeight w:val="20"/>
          <w:jc w:val="center"/>
        </w:trPr>
        <w:tc>
          <w:tcPr>
            <w:tcW w:w="3955" w:type="dxa"/>
            <w:tcBorders>
              <w:top w:val="nil"/>
              <w:left w:val="single" w:sz="4" w:space="0" w:color="auto"/>
              <w:bottom w:val="nil"/>
              <w:right w:val="nil"/>
            </w:tcBorders>
            <w:shd w:val="clear" w:color="auto" w:fill="auto"/>
            <w:noWrap/>
            <w:vAlign w:val="center"/>
            <w:hideMark/>
          </w:tcPr>
          <w:p w14:paraId="1D47C404" w14:textId="0035A591" w:rsidR="006457AF" w:rsidRPr="005628AA" w:rsidRDefault="00E040D1" w:rsidP="006457AF">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Content sale</w:t>
            </w:r>
          </w:p>
        </w:tc>
        <w:tc>
          <w:tcPr>
            <w:tcW w:w="1170" w:type="dxa"/>
            <w:tcBorders>
              <w:top w:val="nil"/>
              <w:left w:val="nil"/>
              <w:bottom w:val="nil"/>
              <w:right w:val="nil"/>
            </w:tcBorders>
            <w:shd w:val="clear" w:color="auto" w:fill="auto"/>
            <w:noWrap/>
            <w:vAlign w:val="center"/>
            <w:hideMark/>
          </w:tcPr>
          <w:p w14:paraId="653793CF"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0.46</w:t>
            </w:r>
          </w:p>
        </w:tc>
        <w:tc>
          <w:tcPr>
            <w:tcW w:w="960" w:type="dxa"/>
            <w:tcBorders>
              <w:top w:val="nil"/>
              <w:left w:val="nil"/>
              <w:bottom w:val="nil"/>
              <w:right w:val="single" w:sz="4" w:space="0" w:color="auto"/>
            </w:tcBorders>
            <w:shd w:val="clear" w:color="auto" w:fill="auto"/>
            <w:noWrap/>
            <w:vAlign w:val="center"/>
            <w:hideMark/>
          </w:tcPr>
          <w:p w14:paraId="202E5B8C" w14:textId="77777777" w:rsidR="006457AF" w:rsidRPr="005628AA" w:rsidRDefault="006457AF" w:rsidP="009B1DA9">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1.8</w:t>
            </w:r>
            <w:r w:rsidR="009B1DA9" w:rsidRPr="005628AA">
              <w:rPr>
                <w:rFonts w:ascii="Arial" w:eastAsia="Times New Roman" w:hAnsi="Arial" w:cs="Arial"/>
                <w:color w:val="000000"/>
                <w:sz w:val="20"/>
                <w:szCs w:val="20"/>
                <w:lang w:val="en-US"/>
              </w:rPr>
              <w:t>1</w:t>
            </w:r>
            <w:r w:rsidRPr="005628AA">
              <w:rPr>
                <w:rFonts w:ascii="Arial" w:eastAsia="Times New Roman" w:hAnsi="Arial" w:cs="Arial"/>
                <w:color w:val="000000"/>
                <w:sz w:val="20"/>
                <w:szCs w:val="20"/>
                <w:lang w:val="en-US"/>
              </w:rPr>
              <w:t>%</w:t>
            </w:r>
          </w:p>
        </w:tc>
      </w:tr>
      <w:tr w:rsidR="006457AF" w:rsidRPr="005628AA" w14:paraId="73132669" w14:textId="77777777" w:rsidTr="006457AF">
        <w:trPr>
          <w:trHeight w:val="20"/>
          <w:jc w:val="center"/>
        </w:trPr>
        <w:tc>
          <w:tcPr>
            <w:tcW w:w="3955" w:type="dxa"/>
            <w:tcBorders>
              <w:top w:val="nil"/>
              <w:left w:val="single" w:sz="4" w:space="0" w:color="auto"/>
              <w:bottom w:val="nil"/>
              <w:right w:val="nil"/>
            </w:tcBorders>
            <w:shd w:val="clear" w:color="auto" w:fill="auto"/>
            <w:vAlign w:val="center"/>
            <w:hideMark/>
          </w:tcPr>
          <w:p w14:paraId="5845A358" w14:textId="25C175D5" w:rsidR="006457AF" w:rsidRPr="005628AA" w:rsidRDefault="00E040D1" w:rsidP="006457AF">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Revenue from services provided by third parties</w:t>
            </w:r>
          </w:p>
        </w:tc>
        <w:tc>
          <w:tcPr>
            <w:tcW w:w="1170" w:type="dxa"/>
            <w:tcBorders>
              <w:top w:val="nil"/>
              <w:left w:val="nil"/>
              <w:bottom w:val="nil"/>
              <w:right w:val="nil"/>
            </w:tcBorders>
            <w:shd w:val="clear" w:color="auto" w:fill="auto"/>
            <w:noWrap/>
            <w:vAlign w:val="center"/>
            <w:hideMark/>
          </w:tcPr>
          <w:p w14:paraId="029853FE"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w:t>
            </w:r>
          </w:p>
        </w:tc>
        <w:tc>
          <w:tcPr>
            <w:tcW w:w="960" w:type="dxa"/>
            <w:tcBorders>
              <w:top w:val="nil"/>
              <w:left w:val="nil"/>
              <w:bottom w:val="nil"/>
              <w:right w:val="single" w:sz="4" w:space="0" w:color="auto"/>
            </w:tcBorders>
            <w:shd w:val="clear" w:color="auto" w:fill="auto"/>
            <w:noWrap/>
            <w:vAlign w:val="center"/>
            <w:hideMark/>
          </w:tcPr>
          <w:p w14:paraId="28DAF5C4"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r>
      <w:tr w:rsidR="006457AF" w:rsidRPr="005628AA" w14:paraId="386F4C24" w14:textId="77777777" w:rsidTr="006457AF">
        <w:trPr>
          <w:trHeight w:val="20"/>
          <w:jc w:val="center"/>
        </w:trPr>
        <w:tc>
          <w:tcPr>
            <w:tcW w:w="3955" w:type="dxa"/>
            <w:tcBorders>
              <w:top w:val="nil"/>
              <w:left w:val="single" w:sz="4" w:space="0" w:color="auto"/>
              <w:bottom w:val="nil"/>
              <w:right w:val="nil"/>
            </w:tcBorders>
            <w:shd w:val="clear" w:color="auto" w:fill="auto"/>
            <w:noWrap/>
            <w:vAlign w:val="center"/>
            <w:hideMark/>
          </w:tcPr>
          <w:p w14:paraId="40B5828E" w14:textId="31216995" w:rsidR="006457AF" w:rsidRPr="005628AA" w:rsidRDefault="00141987" w:rsidP="006457AF">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Other</w:t>
            </w:r>
            <w:r w:rsidR="00E91FCD">
              <w:rPr>
                <w:rFonts w:ascii="Arial" w:eastAsia="Times New Roman" w:hAnsi="Arial" w:cs="Arial"/>
                <w:color w:val="000000"/>
                <w:sz w:val="20"/>
                <w:szCs w:val="20"/>
                <w:lang w:val="en-US"/>
              </w:rPr>
              <w:t xml:space="preserve"> </w:t>
            </w:r>
            <w:r w:rsidR="00E040D1" w:rsidRPr="005628AA">
              <w:rPr>
                <w:rFonts w:ascii="Arial" w:eastAsia="Times New Roman" w:hAnsi="Arial" w:cs="Arial"/>
                <w:color w:val="000000"/>
                <w:sz w:val="20"/>
                <w:szCs w:val="20"/>
                <w:lang w:val="en-US"/>
              </w:rPr>
              <w:t>revenue</w:t>
            </w:r>
          </w:p>
        </w:tc>
        <w:tc>
          <w:tcPr>
            <w:tcW w:w="1170" w:type="dxa"/>
            <w:tcBorders>
              <w:top w:val="nil"/>
              <w:left w:val="nil"/>
              <w:bottom w:val="nil"/>
              <w:right w:val="nil"/>
            </w:tcBorders>
            <w:shd w:val="clear" w:color="auto" w:fill="auto"/>
            <w:noWrap/>
            <w:vAlign w:val="center"/>
            <w:hideMark/>
          </w:tcPr>
          <w:p w14:paraId="0E5E5788"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2.93</w:t>
            </w:r>
          </w:p>
        </w:tc>
        <w:tc>
          <w:tcPr>
            <w:tcW w:w="960" w:type="dxa"/>
            <w:tcBorders>
              <w:top w:val="nil"/>
              <w:left w:val="nil"/>
              <w:bottom w:val="nil"/>
              <w:right w:val="single" w:sz="4" w:space="0" w:color="auto"/>
            </w:tcBorders>
            <w:shd w:val="clear" w:color="auto" w:fill="auto"/>
            <w:noWrap/>
            <w:vAlign w:val="center"/>
            <w:hideMark/>
          </w:tcPr>
          <w:p w14:paraId="5450BCFE" w14:textId="77777777" w:rsidR="006457AF" w:rsidRPr="005628AA" w:rsidRDefault="006457AF" w:rsidP="009B1DA9">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11.5</w:t>
            </w:r>
            <w:r w:rsidR="009B1DA9" w:rsidRPr="005628AA">
              <w:rPr>
                <w:rFonts w:ascii="Arial" w:eastAsia="Times New Roman" w:hAnsi="Arial" w:cs="Arial"/>
                <w:color w:val="000000"/>
                <w:sz w:val="20"/>
                <w:szCs w:val="20"/>
                <w:lang w:val="en-US"/>
              </w:rPr>
              <w:t>2</w:t>
            </w:r>
            <w:r w:rsidRPr="005628AA">
              <w:rPr>
                <w:rFonts w:ascii="Arial" w:eastAsia="Times New Roman" w:hAnsi="Arial" w:cs="Arial"/>
                <w:color w:val="000000"/>
                <w:sz w:val="20"/>
                <w:szCs w:val="20"/>
                <w:lang w:val="en-US"/>
              </w:rPr>
              <w:t>%</w:t>
            </w:r>
          </w:p>
        </w:tc>
      </w:tr>
      <w:tr w:rsidR="006457AF" w:rsidRPr="005628AA" w14:paraId="18BC7DDC" w14:textId="77777777" w:rsidTr="006457AF">
        <w:trPr>
          <w:trHeight w:val="20"/>
          <w:jc w:val="center"/>
        </w:trPr>
        <w:tc>
          <w:tcPr>
            <w:tcW w:w="3955" w:type="dxa"/>
            <w:tcBorders>
              <w:top w:val="nil"/>
              <w:left w:val="single" w:sz="4" w:space="0" w:color="auto"/>
              <w:bottom w:val="nil"/>
              <w:right w:val="nil"/>
            </w:tcBorders>
            <w:shd w:val="clear" w:color="000000" w:fill="2F75B5"/>
            <w:noWrap/>
            <w:vAlign w:val="center"/>
            <w:hideMark/>
          </w:tcPr>
          <w:p w14:paraId="20C8E230" w14:textId="427FA3C1" w:rsidR="006457AF" w:rsidRPr="005628AA" w:rsidRDefault="00E040D1" w:rsidP="00E91FCD">
            <w:pPr>
              <w:spacing w:after="0" w:line="240" w:lineRule="auto"/>
              <w:rPr>
                <w:rFonts w:ascii="Arial" w:eastAsia="Times New Roman" w:hAnsi="Arial" w:cs="Arial"/>
                <w:b/>
                <w:bCs/>
                <w:color w:val="FFFFFF"/>
                <w:sz w:val="18"/>
                <w:szCs w:val="18"/>
                <w:lang w:val="en-US"/>
              </w:rPr>
            </w:pPr>
            <w:r w:rsidRPr="005628AA">
              <w:rPr>
                <w:rFonts w:ascii="Arial" w:eastAsia="Times New Roman" w:hAnsi="Arial" w:cs="Arial"/>
                <w:b/>
                <w:bCs/>
                <w:color w:val="FFFFFF"/>
                <w:sz w:val="20"/>
                <w:szCs w:val="20"/>
                <w:lang w:val="en-US"/>
              </w:rPr>
              <w:t xml:space="preserve">Primary </w:t>
            </w:r>
            <w:r w:rsidR="00E91FCD">
              <w:rPr>
                <w:rFonts w:ascii="Arial" w:eastAsia="Times New Roman" w:hAnsi="Arial" w:cs="Arial"/>
                <w:b/>
                <w:bCs/>
                <w:color w:val="FFFFFF"/>
                <w:sz w:val="20"/>
                <w:szCs w:val="20"/>
                <w:lang w:val="en-US"/>
              </w:rPr>
              <w:t>activity</w:t>
            </w:r>
            <w:r w:rsidRPr="005628AA">
              <w:rPr>
                <w:rFonts w:ascii="Arial" w:eastAsia="Times New Roman" w:hAnsi="Arial" w:cs="Arial"/>
                <w:b/>
                <w:bCs/>
                <w:color w:val="FFFFFF"/>
                <w:sz w:val="20"/>
                <w:szCs w:val="20"/>
                <w:lang w:val="en-US"/>
              </w:rPr>
              <w:t xml:space="preserve"> revenue</w:t>
            </w:r>
          </w:p>
        </w:tc>
        <w:tc>
          <w:tcPr>
            <w:tcW w:w="1170" w:type="dxa"/>
            <w:tcBorders>
              <w:top w:val="nil"/>
              <w:left w:val="nil"/>
              <w:bottom w:val="nil"/>
              <w:right w:val="nil"/>
            </w:tcBorders>
            <w:shd w:val="clear" w:color="000000" w:fill="2F75B5"/>
            <w:noWrap/>
            <w:vAlign w:val="center"/>
            <w:hideMark/>
          </w:tcPr>
          <w:p w14:paraId="559A0E7F" w14:textId="77777777" w:rsidR="006457AF" w:rsidRPr="005628AA" w:rsidRDefault="006457AF" w:rsidP="006457AF">
            <w:pPr>
              <w:spacing w:after="0" w:line="240" w:lineRule="auto"/>
              <w:jc w:val="right"/>
              <w:rPr>
                <w:rFonts w:ascii="Arial" w:eastAsia="Times New Roman" w:hAnsi="Arial" w:cs="Arial"/>
                <w:b/>
                <w:bCs/>
                <w:color w:val="FFFFFF"/>
                <w:sz w:val="18"/>
                <w:szCs w:val="18"/>
                <w:lang w:val="en-US"/>
              </w:rPr>
            </w:pPr>
            <w:r w:rsidRPr="005628AA">
              <w:rPr>
                <w:rFonts w:ascii="Arial" w:eastAsia="Times New Roman" w:hAnsi="Arial" w:cs="Arial"/>
                <w:b/>
                <w:bCs/>
                <w:color w:val="FFFFFF"/>
                <w:sz w:val="18"/>
                <w:szCs w:val="18"/>
                <w:lang w:val="en-US"/>
              </w:rPr>
              <w:t>23.62</w:t>
            </w:r>
          </w:p>
        </w:tc>
        <w:tc>
          <w:tcPr>
            <w:tcW w:w="960" w:type="dxa"/>
            <w:tcBorders>
              <w:top w:val="nil"/>
              <w:left w:val="nil"/>
              <w:bottom w:val="nil"/>
              <w:right w:val="single" w:sz="4" w:space="0" w:color="auto"/>
            </w:tcBorders>
            <w:shd w:val="clear" w:color="000000" w:fill="2F75B5"/>
            <w:noWrap/>
            <w:vAlign w:val="center"/>
            <w:hideMark/>
          </w:tcPr>
          <w:p w14:paraId="122B0DC8" w14:textId="77777777" w:rsidR="006457AF" w:rsidRPr="005628AA" w:rsidRDefault="006457AF" w:rsidP="006457AF">
            <w:pPr>
              <w:spacing w:after="0" w:line="240" w:lineRule="auto"/>
              <w:jc w:val="right"/>
              <w:rPr>
                <w:rFonts w:ascii="Arial" w:eastAsia="Times New Roman" w:hAnsi="Arial" w:cs="Arial"/>
                <w:b/>
                <w:bCs/>
                <w:color w:val="FFFFFF"/>
                <w:sz w:val="18"/>
                <w:szCs w:val="18"/>
                <w:lang w:val="en-US"/>
              </w:rPr>
            </w:pPr>
            <w:r w:rsidRPr="005628AA">
              <w:rPr>
                <w:rFonts w:ascii="Arial" w:eastAsia="Times New Roman" w:hAnsi="Arial" w:cs="Arial"/>
                <w:b/>
                <w:bCs/>
                <w:color w:val="FFFFFF"/>
                <w:sz w:val="18"/>
                <w:szCs w:val="18"/>
                <w:lang w:val="en-US"/>
              </w:rPr>
              <w:t>92.81%</w:t>
            </w:r>
          </w:p>
        </w:tc>
      </w:tr>
      <w:tr w:rsidR="006457AF" w:rsidRPr="005628AA" w14:paraId="0F692D3A" w14:textId="77777777" w:rsidTr="006457AF">
        <w:trPr>
          <w:trHeight w:val="20"/>
          <w:jc w:val="center"/>
        </w:trPr>
        <w:tc>
          <w:tcPr>
            <w:tcW w:w="3955" w:type="dxa"/>
            <w:tcBorders>
              <w:top w:val="nil"/>
              <w:left w:val="single" w:sz="4" w:space="0" w:color="auto"/>
              <w:bottom w:val="nil"/>
              <w:right w:val="nil"/>
            </w:tcBorders>
            <w:shd w:val="clear" w:color="auto" w:fill="auto"/>
            <w:noWrap/>
            <w:vAlign w:val="center"/>
            <w:hideMark/>
          </w:tcPr>
          <w:p w14:paraId="12353059" w14:textId="37AFC045" w:rsidR="006457AF" w:rsidRPr="005628AA" w:rsidRDefault="00E040D1" w:rsidP="006457AF">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Revenue from other activities</w:t>
            </w:r>
          </w:p>
        </w:tc>
        <w:tc>
          <w:tcPr>
            <w:tcW w:w="1170" w:type="dxa"/>
            <w:tcBorders>
              <w:top w:val="nil"/>
              <w:left w:val="nil"/>
              <w:bottom w:val="nil"/>
              <w:right w:val="nil"/>
            </w:tcBorders>
            <w:shd w:val="clear" w:color="auto" w:fill="auto"/>
            <w:noWrap/>
            <w:vAlign w:val="center"/>
            <w:hideMark/>
          </w:tcPr>
          <w:p w14:paraId="1D8C8E7E"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w:t>
            </w:r>
          </w:p>
        </w:tc>
        <w:tc>
          <w:tcPr>
            <w:tcW w:w="960" w:type="dxa"/>
            <w:tcBorders>
              <w:top w:val="nil"/>
              <w:left w:val="nil"/>
              <w:bottom w:val="nil"/>
              <w:right w:val="single" w:sz="4" w:space="0" w:color="auto"/>
            </w:tcBorders>
            <w:shd w:val="clear" w:color="auto" w:fill="auto"/>
            <w:noWrap/>
            <w:vAlign w:val="center"/>
            <w:hideMark/>
          </w:tcPr>
          <w:p w14:paraId="3443282E"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r>
      <w:tr w:rsidR="006457AF" w:rsidRPr="005628AA" w14:paraId="206D483E" w14:textId="77777777" w:rsidTr="006457AF">
        <w:trPr>
          <w:trHeight w:val="20"/>
          <w:jc w:val="center"/>
        </w:trPr>
        <w:tc>
          <w:tcPr>
            <w:tcW w:w="3955" w:type="dxa"/>
            <w:tcBorders>
              <w:top w:val="nil"/>
              <w:left w:val="single" w:sz="4" w:space="0" w:color="auto"/>
              <w:bottom w:val="single" w:sz="8" w:space="0" w:color="auto"/>
              <w:right w:val="nil"/>
            </w:tcBorders>
            <w:shd w:val="clear" w:color="auto" w:fill="auto"/>
            <w:noWrap/>
            <w:vAlign w:val="center"/>
            <w:hideMark/>
          </w:tcPr>
          <w:p w14:paraId="50F8CC9B" w14:textId="2230FC32" w:rsidR="006457AF" w:rsidRPr="005628AA" w:rsidRDefault="00E040D1" w:rsidP="006457AF">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Extraordinary revenue</w:t>
            </w:r>
          </w:p>
        </w:tc>
        <w:tc>
          <w:tcPr>
            <w:tcW w:w="1170" w:type="dxa"/>
            <w:tcBorders>
              <w:top w:val="nil"/>
              <w:left w:val="nil"/>
              <w:bottom w:val="single" w:sz="8" w:space="0" w:color="auto"/>
              <w:right w:val="nil"/>
            </w:tcBorders>
            <w:shd w:val="clear" w:color="auto" w:fill="auto"/>
            <w:noWrap/>
            <w:vAlign w:val="center"/>
            <w:hideMark/>
          </w:tcPr>
          <w:p w14:paraId="73CE3B89"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1.83</w:t>
            </w:r>
          </w:p>
        </w:tc>
        <w:tc>
          <w:tcPr>
            <w:tcW w:w="960" w:type="dxa"/>
            <w:tcBorders>
              <w:top w:val="nil"/>
              <w:left w:val="nil"/>
              <w:bottom w:val="single" w:sz="8" w:space="0" w:color="auto"/>
              <w:right w:val="single" w:sz="4" w:space="0" w:color="auto"/>
            </w:tcBorders>
            <w:shd w:val="clear" w:color="auto" w:fill="auto"/>
            <w:noWrap/>
            <w:vAlign w:val="center"/>
            <w:hideMark/>
          </w:tcPr>
          <w:p w14:paraId="49CEDFD2" w14:textId="77777777" w:rsidR="006457AF" w:rsidRPr="005628AA" w:rsidRDefault="006457AF" w:rsidP="006457AF">
            <w:pPr>
              <w:spacing w:after="0" w:line="240" w:lineRule="auto"/>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7.19%</w:t>
            </w:r>
          </w:p>
        </w:tc>
      </w:tr>
      <w:tr w:rsidR="006457AF" w:rsidRPr="005628AA" w14:paraId="6F66622B" w14:textId="77777777" w:rsidTr="006457AF">
        <w:trPr>
          <w:trHeight w:val="20"/>
          <w:jc w:val="center"/>
        </w:trPr>
        <w:tc>
          <w:tcPr>
            <w:tcW w:w="3955" w:type="dxa"/>
            <w:tcBorders>
              <w:top w:val="nil"/>
              <w:left w:val="single" w:sz="4" w:space="0" w:color="auto"/>
              <w:bottom w:val="single" w:sz="4" w:space="0" w:color="auto"/>
              <w:right w:val="nil"/>
            </w:tcBorders>
            <w:shd w:val="clear" w:color="000000" w:fill="2F75B5"/>
            <w:noWrap/>
            <w:vAlign w:val="center"/>
            <w:hideMark/>
          </w:tcPr>
          <w:p w14:paraId="1B793AE8" w14:textId="39DDF5CC" w:rsidR="006457AF" w:rsidRPr="005628AA" w:rsidRDefault="00E040D1" w:rsidP="006457AF">
            <w:pPr>
              <w:spacing w:after="0" w:line="240" w:lineRule="auto"/>
              <w:rPr>
                <w:rFonts w:ascii="Arial" w:eastAsia="Times New Roman" w:hAnsi="Arial" w:cs="Arial"/>
                <w:b/>
                <w:bCs/>
                <w:color w:val="FFFFFF"/>
                <w:sz w:val="18"/>
                <w:szCs w:val="18"/>
                <w:lang w:val="en-US"/>
              </w:rPr>
            </w:pPr>
            <w:r w:rsidRPr="005628AA">
              <w:rPr>
                <w:rFonts w:ascii="Arial" w:eastAsia="Times New Roman" w:hAnsi="Arial" w:cs="Arial"/>
                <w:b/>
                <w:bCs/>
                <w:color w:val="FFFFFF"/>
                <w:sz w:val="18"/>
                <w:szCs w:val="18"/>
                <w:lang w:val="en-US"/>
              </w:rPr>
              <w:t>Total revenue</w:t>
            </w:r>
          </w:p>
        </w:tc>
        <w:tc>
          <w:tcPr>
            <w:tcW w:w="1170" w:type="dxa"/>
            <w:tcBorders>
              <w:top w:val="nil"/>
              <w:left w:val="nil"/>
              <w:bottom w:val="single" w:sz="4" w:space="0" w:color="auto"/>
              <w:right w:val="nil"/>
            </w:tcBorders>
            <w:shd w:val="clear" w:color="000000" w:fill="2F75B5"/>
            <w:noWrap/>
            <w:vAlign w:val="center"/>
            <w:hideMark/>
          </w:tcPr>
          <w:p w14:paraId="14D59B98" w14:textId="77777777" w:rsidR="006457AF" w:rsidRPr="005628AA" w:rsidRDefault="006457AF" w:rsidP="006457AF">
            <w:pPr>
              <w:spacing w:after="0" w:line="240" w:lineRule="auto"/>
              <w:jc w:val="right"/>
              <w:rPr>
                <w:rFonts w:ascii="Arial" w:eastAsia="Times New Roman" w:hAnsi="Arial" w:cs="Arial"/>
                <w:b/>
                <w:bCs/>
                <w:color w:val="FFFFFF"/>
                <w:sz w:val="18"/>
                <w:szCs w:val="18"/>
                <w:lang w:val="en-US"/>
              </w:rPr>
            </w:pPr>
            <w:r w:rsidRPr="005628AA">
              <w:rPr>
                <w:rFonts w:ascii="Arial" w:eastAsia="Times New Roman" w:hAnsi="Arial" w:cs="Arial"/>
                <w:b/>
                <w:bCs/>
                <w:color w:val="FFFFFF"/>
                <w:sz w:val="18"/>
                <w:szCs w:val="18"/>
                <w:lang w:val="en-US"/>
              </w:rPr>
              <w:t>25.44</w:t>
            </w:r>
          </w:p>
        </w:tc>
        <w:tc>
          <w:tcPr>
            <w:tcW w:w="960" w:type="dxa"/>
            <w:tcBorders>
              <w:top w:val="nil"/>
              <w:left w:val="nil"/>
              <w:bottom w:val="single" w:sz="4" w:space="0" w:color="auto"/>
              <w:right w:val="single" w:sz="4" w:space="0" w:color="auto"/>
            </w:tcBorders>
            <w:shd w:val="clear" w:color="000000" w:fill="2F75B5"/>
            <w:noWrap/>
            <w:vAlign w:val="center"/>
            <w:hideMark/>
          </w:tcPr>
          <w:p w14:paraId="61BECA5E" w14:textId="77777777" w:rsidR="006457AF" w:rsidRPr="005628AA" w:rsidRDefault="006457AF" w:rsidP="006457AF">
            <w:pPr>
              <w:spacing w:after="0" w:line="240" w:lineRule="auto"/>
              <w:jc w:val="right"/>
              <w:rPr>
                <w:rFonts w:ascii="Arial" w:eastAsia="Times New Roman" w:hAnsi="Arial" w:cs="Arial"/>
                <w:b/>
                <w:bCs/>
                <w:color w:val="FFFFFF"/>
                <w:sz w:val="18"/>
                <w:szCs w:val="18"/>
                <w:lang w:val="en-US"/>
              </w:rPr>
            </w:pPr>
            <w:r w:rsidRPr="005628AA">
              <w:rPr>
                <w:rFonts w:ascii="Arial" w:eastAsia="Times New Roman" w:hAnsi="Arial" w:cs="Arial"/>
                <w:b/>
                <w:bCs/>
                <w:color w:val="FFFFFF"/>
                <w:sz w:val="18"/>
                <w:szCs w:val="18"/>
                <w:lang w:val="en-US"/>
              </w:rPr>
              <w:t>100.00%</w:t>
            </w:r>
          </w:p>
        </w:tc>
      </w:tr>
    </w:tbl>
    <w:p w14:paraId="45D10CA6" w14:textId="77777777" w:rsidR="002E1103" w:rsidRPr="005628AA" w:rsidRDefault="002E1103" w:rsidP="002E1103">
      <w:pPr>
        <w:spacing w:line="276" w:lineRule="auto"/>
        <w:rPr>
          <w:rFonts w:ascii="Arial" w:hAnsi="Arial" w:cs="Arial"/>
          <w:sz w:val="24"/>
          <w:lang w:val="en-US"/>
        </w:rPr>
      </w:pPr>
    </w:p>
    <w:p w14:paraId="01843489" w14:textId="19A603B7" w:rsidR="00E040D1" w:rsidRPr="005628AA" w:rsidRDefault="00E040D1" w:rsidP="00DE5F93">
      <w:pPr>
        <w:spacing w:line="360" w:lineRule="auto"/>
        <w:jc w:val="both"/>
        <w:rPr>
          <w:rFonts w:ascii="Arial" w:hAnsi="Arial" w:cs="Arial"/>
          <w:lang w:val="en-US"/>
        </w:rPr>
      </w:pPr>
      <w:r w:rsidRPr="005628AA">
        <w:rPr>
          <w:rFonts w:ascii="Arial" w:hAnsi="Arial" w:cs="Arial"/>
          <w:lang w:val="en-US"/>
        </w:rPr>
        <w:t xml:space="preserve">Plus TV had the largest amount of revenue for broadcasting paid political </w:t>
      </w:r>
      <w:r w:rsidR="00363ECB" w:rsidRPr="005628AA">
        <w:rPr>
          <w:rFonts w:ascii="Arial" w:hAnsi="Arial" w:cs="Arial"/>
          <w:lang w:val="en-US"/>
        </w:rPr>
        <w:t>advertisements</w:t>
      </w:r>
      <w:r w:rsidRPr="005628AA">
        <w:rPr>
          <w:rFonts w:ascii="Arial" w:hAnsi="Arial" w:cs="Arial"/>
          <w:lang w:val="en-US"/>
        </w:rPr>
        <w:t xml:space="preserve"> during the </w:t>
      </w:r>
      <w:r w:rsidR="004651B4" w:rsidRPr="005628AA">
        <w:rPr>
          <w:rFonts w:ascii="Arial" w:hAnsi="Arial" w:cs="Arial"/>
          <w:lang w:val="en-US"/>
        </w:rPr>
        <w:t>early</w:t>
      </w:r>
      <w:r w:rsidR="00796343" w:rsidRPr="005628AA">
        <w:rPr>
          <w:rFonts w:ascii="Arial" w:hAnsi="Arial" w:cs="Arial"/>
          <w:lang w:val="en-US"/>
        </w:rPr>
        <w:t xml:space="preserve"> parliamentary elections with 1</w:t>
      </w:r>
      <w:r w:rsidR="004651B4" w:rsidRPr="005628AA">
        <w:rPr>
          <w:rFonts w:ascii="Arial" w:hAnsi="Arial" w:cs="Arial"/>
          <w:lang w:val="en-US"/>
        </w:rPr>
        <w:t>.</w:t>
      </w:r>
      <w:r w:rsidR="00796343" w:rsidRPr="005628AA">
        <w:rPr>
          <w:rFonts w:ascii="Arial" w:hAnsi="Arial" w:cs="Arial"/>
          <w:lang w:val="en-US"/>
        </w:rPr>
        <w:t xml:space="preserve">47 </w:t>
      </w:r>
      <w:r w:rsidR="00C75109" w:rsidRPr="005628AA">
        <w:rPr>
          <w:rFonts w:ascii="Arial" w:hAnsi="Arial" w:cs="Arial"/>
          <w:lang w:val="en-US"/>
        </w:rPr>
        <w:t>million</w:t>
      </w:r>
      <w:r w:rsidR="00796343" w:rsidRPr="005628AA">
        <w:rPr>
          <w:rFonts w:ascii="Arial" w:hAnsi="Arial" w:cs="Arial"/>
          <w:lang w:val="en-US"/>
        </w:rPr>
        <w:t xml:space="preserve"> </w:t>
      </w:r>
      <w:r w:rsidR="00C75109" w:rsidRPr="005628AA">
        <w:rPr>
          <w:rFonts w:ascii="Arial" w:hAnsi="Arial" w:cs="Arial"/>
          <w:lang w:val="en-US"/>
        </w:rPr>
        <w:t>denars</w:t>
      </w:r>
      <w:r w:rsidR="00796343" w:rsidRPr="005628AA">
        <w:rPr>
          <w:rFonts w:ascii="Arial" w:hAnsi="Arial" w:cs="Arial"/>
          <w:lang w:val="en-US"/>
        </w:rPr>
        <w:t>. No other TV station broadcasted paid political advertising during the snap local elections in S</w:t>
      </w:r>
      <w:r w:rsidR="004651B4" w:rsidRPr="005628AA">
        <w:rPr>
          <w:rFonts w:ascii="Arial" w:hAnsi="Arial" w:cs="Arial"/>
          <w:lang w:val="en-US"/>
        </w:rPr>
        <w:t>h</w:t>
      </w:r>
      <w:r w:rsidR="00796343" w:rsidRPr="005628AA">
        <w:rPr>
          <w:rFonts w:ascii="Arial" w:hAnsi="Arial" w:cs="Arial"/>
          <w:lang w:val="en-US"/>
        </w:rPr>
        <w:t>tip and Plasnica.</w:t>
      </w:r>
    </w:p>
    <w:p w14:paraId="18E161E4" w14:textId="665281A3" w:rsidR="00DE5F93" w:rsidRPr="005628AA" w:rsidRDefault="00796343" w:rsidP="00DE5F93">
      <w:pPr>
        <w:pStyle w:val="Caption"/>
      </w:pPr>
      <w:bookmarkStart w:id="58" w:name="_Toc82683528"/>
      <w:r w:rsidRPr="005628AA">
        <w:t>Table</w:t>
      </w:r>
      <w:r w:rsidR="00DE5F93" w:rsidRPr="005628AA">
        <w:t xml:space="preserve"> </w:t>
      </w:r>
      <w:fldSimple w:instr=" SEQ Табела \* ARABIC ">
        <w:r w:rsidR="008209BE" w:rsidRPr="005628AA">
          <w:t>17</w:t>
        </w:r>
      </w:fldSimple>
      <w:r w:rsidR="00DE5F93" w:rsidRPr="005628AA">
        <w:t xml:space="preserve">: </w:t>
      </w:r>
      <w:r w:rsidRPr="005628AA">
        <w:t xml:space="preserve">Total </w:t>
      </w:r>
      <w:r w:rsidR="00363ECB" w:rsidRPr="005628AA">
        <w:t>expenses</w:t>
      </w:r>
      <w:r w:rsidRPr="005628AA">
        <w:t xml:space="preserve"> for local TV stations</w:t>
      </w:r>
      <w:bookmarkEnd w:id="58"/>
      <w:r w:rsidRPr="005628AA">
        <w:t xml:space="preserve"> </w:t>
      </w:r>
    </w:p>
    <w:tbl>
      <w:tblPr>
        <w:tblW w:w="4495" w:type="dxa"/>
        <w:jc w:val="center"/>
        <w:tblLook w:val="04A0" w:firstRow="1" w:lastRow="0" w:firstColumn="1" w:lastColumn="0" w:noHBand="0" w:noVBand="1"/>
      </w:tblPr>
      <w:tblGrid>
        <w:gridCol w:w="2245"/>
        <w:gridCol w:w="1170"/>
        <w:gridCol w:w="1080"/>
      </w:tblGrid>
      <w:tr w:rsidR="002E1103" w:rsidRPr="005628AA" w14:paraId="00C107C6" w14:textId="77777777" w:rsidTr="00501AE2">
        <w:trPr>
          <w:jc w:val="center"/>
        </w:trPr>
        <w:tc>
          <w:tcPr>
            <w:tcW w:w="2245" w:type="dxa"/>
            <w:tcBorders>
              <w:top w:val="single" w:sz="4" w:space="0" w:color="auto"/>
              <w:left w:val="single" w:sz="4" w:space="0" w:color="auto"/>
            </w:tcBorders>
            <w:shd w:val="clear" w:color="000000" w:fill="2F75B5"/>
            <w:noWrap/>
            <w:vAlign w:val="bottom"/>
            <w:hideMark/>
          </w:tcPr>
          <w:p w14:paraId="283C94E2" w14:textId="1FBCC34C" w:rsidR="002E1103" w:rsidRPr="005628AA" w:rsidRDefault="00796343" w:rsidP="00D30776">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TV</w:t>
            </w:r>
          </w:p>
        </w:tc>
        <w:tc>
          <w:tcPr>
            <w:tcW w:w="1170" w:type="dxa"/>
            <w:tcBorders>
              <w:top w:val="single" w:sz="4" w:space="0" w:color="auto"/>
              <w:bottom w:val="nil"/>
            </w:tcBorders>
            <w:shd w:val="clear" w:color="000000" w:fill="2F75B5"/>
            <w:noWrap/>
            <w:vAlign w:val="bottom"/>
            <w:hideMark/>
          </w:tcPr>
          <w:p w14:paraId="37287C2B" w14:textId="77777777" w:rsidR="002E1103" w:rsidRPr="005628AA" w:rsidRDefault="002E1103" w:rsidP="00D30776">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2019</w:t>
            </w:r>
          </w:p>
        </w:tc>
        <w:tc>
          <w:tcPr>
            <w:tcW w:w="1080" w:type="dxa"/>
            <w:tcBorders>
              <w:top w:val="single" w:sz="4" w:space="0" w:color="auto"/>
              <w:left w:val="nil"/>
              <w:bottom w:val="nil"/>
              <w:right w:val="single" w:sz="4" w:space="0" w:color="auto"/>
            </w:tcBorders>
            <w:shd w:val="clear" w:color="000000" w:fill="2F75B5"/>
            <w:noWrap/>
            <w:vAlign w:val="bottom"/>
            <w:hideMark/>
          </w:tcPr>
          <w:p w14:paraId="27303DD6" w14:textId="77777777" w:rsidR="002E1103" w:rsidRPr="005628AA" w:rsidRDefault="002E1103" w:rsidP="00D30776">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2020</w:t>
            </w:r>
          </w:p>
        </w:tc>
      </w:tr>
      <w:tr w:rsidR="002E1103" w:rsidRPr="005628AA" w14:paraId="56A76F64" w14:textId="77777777" w:rsidTr="00501AE2">
        <w:trPr>
          <w:jc w:val="center"/>
        </w:trPr>
        <w:tc>
          <w:tcPr>
            <w:tcW w:w="2245" w:type="dxa"/>
            <w:tcBorders>
              <w:top w:val="nil"/>
              <w:left w:val="single" w:sz="4" w:space="0" w:color="auto"/>
              <w:bottom w:val="nil"/>
            </w:tcBorders>
            <w:shd w:val="clear" w:color="auto" w:fill="auto"/>
            <w:noWrap/>
            <w:vAlign w:val="bottom"/>
            <w:hideMark/>
          </w:tcPr>
          <w:p w14:paraId="0853DFEB" w14:textId="6B927AEA" w:rsidR="002E1103" w:rsidRPr="005628AA" w:rsidRDefault="004651B4" w:rsidP="004651B4">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w:t>
            </w:r>
            <w:r w:rsidR="00796343" w:rsidRPr="005628AA">
              <w:rPr>
                <w:rFonts w:ascii="Arial" w:eastAsia="Times New Roman" w:hAnsi="Arial" w:cs="Arial"/>
                <w:color w:val="000000"/>
                <w:sz w:val="20"/>
                <w:szCs w:val="20"/>
                <w:lang w:val="en-US"/>
              </w:rPr>
              <w:t xml:space="preserve">Festa </w:t>
            </w:r>
          </w:p>
        </w:tc>
        <w:tc>
          <w:tcPr>
            <w:tcW w:w="1170" w:type="dxa"/>
            <w:tcBorders>
              <w:top w:val="nil"/>
              <w:left w:val="nil"/>
              <w:bottom w:val="nil"/>
              <w:right w:val="single" w:sz="4" w:space="0" w:color="auto"/>
            </w:tcBorders>
            <w:shd w:val="clear" w:color="auto" w:fill="auto"/>
            <w:noWrap/>
            <w:vAlign w:val="bottom"/>
            <w:hideMark/>
          </w:tcPr>
          <w:p w14:paraId="14C1FB90"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0.79</w:t>
            </w:r>
          </w:p>
        </w:tc>
        <w:tc>
          <w:tcPr>
            <w:tcW w:w="1080" w:type="dxa"/>
            <w:tcBorders>
              <w:top w:val="nil"/>
              <w:left w:val="nil"/>
              <w:bottom w:val="nil"/>
              <w:right w:val="single" w:sz="4" w:space="0" w:color="auto"/>
            </w:tcBorders>
            <w:shd w:val="clear" w:color="auto" w:fill="auto"/>
            <w:noWrap/>
            <w:vAlign w:val="bottom"/>
            <w:hideMark/>
          </w:tcPr>
          <w:p w14:paraId="70DC8356"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0.96</w:t>
            </w:r>
          </w:p>
        </w:tc>
      </w:tr>
      <w:tr w:rsidR="002E1103" w:rsidRPr="005628AA" w14:paraId="688D34F1" w14:textId="77777777" w:rsidTr="00501AE2">
        <w:trPr>
          <w:jc w:val="center"/>
        </w:trPr>
        <w:tc>
          <w:tcPr>
            <w:tcW w:w="2245" w:type="dxa"/>
            <w:tcBorders>
              <w:top w:val="nil"/>
              <w:left w:val="single" w:sz="4" w:space="0" w:color="auto"/>
              <w:bottom w:val="nil"/>
            </w:tcBorders>
            <w:shd w:val="clear" w:color="auto" w:fill="auto"/>
            <w:noWrap/>
            <w:vAlign w:val="bottom"/>
            <w:hideMark/>
          </w:tcPr>
          <w:p w14:paraId="70693C32" w14:textId="4D4F11EA" w:rsidR="002E1103" w:rsidRPr="005628AA" w:rsidRDefault="004651B4"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Nova </w:t>
            </w:r>
          </w:p>
        </w:tc>
        <w:tc>
          <w:tcPr>
            <w:tcW w:w="1170" w:type="dxa"/>
            <w:tcBorders>
              <w:top w:val="nil"/>
              <w:left w:val="nil"/>
              <w:bottom w:val="nil"/>
              <w:right w:val="single" w:sz="4" w:space="0" w:color="auto"/>
            </w:tcBorders>
            <w:shd w:val="clear" w:color="auto" w:fill="auto"/>
            <w:noWrap/>
            <w:vAlign w:val="bottom"/>
            <w:hideMark/>
          </w:tcPr>
          <w:p w14:paraId="10374773"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1.26</w:t>
            </w:r>
          </w:p>
        </w:tc>
        <w:tc>
          <w:tcPr>
            <w:tcW w:w="1080" w:type="dxa"/>
            <w:tcBorders>
              <w:top w:val="nil"/>
              <w:left w:val="nil"/>
              <w:bottom w:val="nil"/>
              <w:right w:val="single" w:sz="4" w:space="0" w:color="auto"/>
            </w:tcBorders>
            <w:shd w:val="clear" w:color="auto" w:fill="auto"/>
            <w:noWrap/>
            <w:vAlign w:val="bottom"/>
            <w:hideMark/>
          </w:tcPr>
          <w:p w14:paraId="33BCAEDD"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1.34</w:t>
            </w:r>
          </w:p>
        </w:tc>
      </w:tr>
      <w:tr w:rsidR="002E1103" w:rsidRPr="005628AA" w14:paraId="78526566" w14:textId="77777777" w:rsidTr="00501AE2">
        <w:trPr>
          <w:jc w:val="center"/>
        </w:trPr>
        <w:tc>
          <w:tcPr>
            <w:tcW w:w="2245" w:type="dxa"/>
            <w:tcBorders>
              <w:top w:val="nil"/>
              <w:left w:val="single" w:sz="4" w:space="0" w:color="auto"/>
              <w:bottom w:val="nil"/>
            </w:tcBorders>
            <w:shd w:val="clear" w:color="auto" w:fill="auto"/>
            <w:noWrap/>
            <w:vAlign w:val="bottom"/>
            <w:hideMark/>
          </w:tcPr>
          <w:p w14:paraId="0C34E788" w14:textId="1D332B2C" w:rsidR="002E1103" w:rsidRPr="005628AA" w:rsidRDefault="004651B4"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Kocani-LD </w:t>
            </w:r>
          </w:p>
        </w:tc>
        <w:tc>
          <w:tcPr>
            <w:tcW w:w="1170" w:type="dxa"/>
            <w:tcBorders>
              <w:top w:val="nil"/>
              <w:left w:val="nil"/>
              <w:bottom w:val="nil"/>
              <w:right w:val="single" w:sz="4" w:space="0" w:color="auto"/>
            </w:tcBorders>
            <w:shd w:val="clear" w:color="auto" w:fill="auto"/>
            <w:noWrap/>
            <w:vAlign w:val="bottom"/>
            <w:hideMark/>
          </w:tcPr>
          <w:p w14:paraId="64A3080C"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1.39</w:t>
            </w:r>
          </w:p>
        </w:tc>
        <w:tc>
          <w:tcPr>
            <w:tcW w:w="1080" w:type="dxa"/>
            <w:tcBorders>
              <w:top w:val="nil"/>
              <w:left w:val="nil"/>
              <w:bottom w:val="nil"/>
              <w:right w:val="single" w:sz="4" w:space="0" w:color="auto"/>
            </w:tcBorders>
            <w:shd w:val="clear" w:color="auto" w:fill="auto"/>
            <w:noWrap/>
            <w:vAlign w:val="bottom"/>
            <w:hideMark/>
          </w:tcPr>
          <w:p w14:paraId="5D78A4AD"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1.44</w:t>
            </w:r>
          </w:p>
        </w:tc>
      </w:tr>
      <w:tr w:rsidR="002E1103" w:rsidRPr="005628AA" w14:paraId="4E2BE00B" w14:textId="77777777" w:rsidTr="00501AE2">
        <w:trPr>
          <w:jc w:val="center"/>
        </w:trPr>
        <w:tc>
          <w:tcPr>
            <w:tcW w:w="2245" w:type="dxa"/>
            <w:tcBorders>
              <w:top w:val="nil"/>
              <w:left w:val="single" w:sz="4" w:space="0" w:color="auto"/>
              <w:bottom w:val="nil"/>
            </w:tcBorders>
            <w:shd w:val="clear" w:color="auto" w:fill="auto"/>
            <w:noWrap/>
            <w:vAlign w:val="bottom"/>
            <w:hideMark/>
          </w:tcPr>
          <w:p w14:paraId="0C08F11F" w14:textId="120E48DE" w:rsidR="002E1103" w:rsidRPr="005628AA" w:rsidRDefault="004651B4"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Kanal 8 </w:t>
            </w:r>
          </w:p>
        </w:tc>
        <w:tc>
          <w:tcPr>
            <w:tcW w:w="1170" w:type="dxa"/>
            <w:tcBorders>
              <w:top w:val="nil"/>
              <w:left w:val="nil"/>
              <w:bottom w:val="nil"/>
              <w:right w:val="single" w:sz="4" w:space="0" w:color="auto"/>
            </w:tcBorders>
            <w:shd w:val="clear" w:color="auto" w:fill="auto"/>
            <w:noWrap/>
            <w:vAlign w:val="bottom"/>
            <w:hideMark/>
          </w:tcPr>
          <w:p w14:paraId="4E16D780"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1.21</w:t>
            </w:r>
          </w:p>
        </w:tc>
        <w:tc>
          <w:tcPr>
            <w:tcW w:w="1080" w:type="dxa"/>
            <w:tcBorders>
              <w:top w:val="nil"/>
              <w:left w:val="nil"/>
              <w:bottom w:val="nil"/>
              <w:right w:val="single" w:sz="4" w:space="0" w:color="auto"/>
            </w:tcBorders>
            <w:shd w:val="clear" w:color="auto" w:fill="auto"/>
            <w:noWrap/>
            <w:vAlign w:val="bottom"/>
            <w:hideMark/>
          </w:tcPr>
          <w:p w14:paraId="5D562DE7"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2.14</w:t>
            </w:r>
          </w:p>
        </w:tc>
      </w:tr>
      <w:tr w:rsidR="002E1103" w:rsidRPr="005628AA" w14:paraId="04836A5C" w14:textId="77777777" w:rsidTr="00501AE2">
        <w:trPr>
          <w:jc w:val="center"/>
        </w:trPr>
        <w:tc>
          <w:tcPr>
            <w:tcW w:w="2245" w:type="dxa"/>
            <w:tcBorders>
              <w:top w:val="nil"/>
              <w:left w:val="single" w:sz="4" w:space="0" w:color="auto"/>
              <w:bottom w:val="nil"/>
            </w:tcBorders>
            <w:shd w:val="clear" w:color="auto" w:fill="auto"/>
            <w:noWrap/>
            <w:vAlign w:val="bottom"/>
            <w:hideMark/>
          </w:tcPr>
          <w:p w14:paraId="043ED9C5" w14:textId="26F78119" w:rsidR="002E1103" w:rsidRPr="005628AA" w:rsidRDefault="004651B4" w:rsidP="004651B4">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w:t>
            </w:r>
            <w:r w:rsidR="00796343" w:rsidRPr="005628AA">
              <w:rPr>
                <w:rFonts w:ascii="Arial" w:eastAsia="Times New Roman" w:hAnsi="Arial" w:cs="Arial"/>
                <w:color w:val="000000"/>
                <w:sz w:val="20"/>
                <w:szCs w:val="20"/>
                <w:lang w:val="en-US"/>
              </w:rPr>
              <w:t xml:space="preserve">Protel </w:t>
            </w:r>
          </w:p>
        </w:tc>
        <w:tc>
          <w:tcPr>
            <w:tcW w:w="1170" w:type="dxa"/>
            <w:tcBorders>
              <w:top w:val="nil"/>
              <w:left w:val="nil"/>
              <w:bottom w:val="nil"/>
              <w:right w:val="single" w:sz="4" w:space="0" w:color="auto"/>
            </w:tcBorders>
            <w:shd w:val="clear" w:color="auto" w:fill="auto"/>
            <w:noWrap/>
            <w:vAlign w:val="bottom"/>
            <w:hideMark/>
          </w:tcPr>
          <w:p w14:paraId="7A3510E3"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1.40</w:t>
            </w:r>
          </w:p>
        </w:tc>
        <w:tc>
          <w:tcPr>
            <w:tcW w:w="1080" w:type="dxa"/>
            <w:tcBorders>
              <w:top w:val="nil"/>
              <w:left w:val="nil"/>
              <w:bottom w:val="nil"/>
              <w:right w:val="single" w:sz="4" w:space="0" w:color="auto"/>
            </w:tcBorders>
            <w:shd w:val="clear" w:color="auto" w:fill="auto"/>
            <w:noWrap/>
            <w:vAlign w:val="bottom"/>
            <w:hideMark/>
          </w:tcPr>
          <w:p w14:paraId="60D5C8C0"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2.55</w:t>
            </w:r>
          </w:p>
        </w:tc>
      </w:tr>
      <w:tr w:rsidR="002E1103" w:rsidRPr="005628AA" w14:paraId="0B35DD31" w14:textId="77777777" w:rsidTr="00501AE2">
        <w:trPr>
          <w:jc w:val="center"/>
        </w:trPr>
        <w:tc>
          <w:tcPr>
            <w:tcW w:w="2245" w:type="dxa"/>
            <w:tcBorders>
              <w:top w:val="nil"/>
              <w:left w:val="single" w:sz="4" w:space="0" w:color="auto"/>
              <w:bottom w:val="nil"/>
            </w:tcBorders>
            <w:shd w:val="clear" w:color="auto" w:fill="auto"/>
            <w:noWrap/>
            <w:vAlign w:val="bottom"/>
            <w:hideMark/>
          </w:tcPr>
          <w:p w14:paraId="40940185" w14:textId="74C3B9A9" w:rsidR="002E1103" w:rsidRPr="005628AA" w:rsidRDefault="004651B4" w:rsidP="004651B4">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w:t>
            </w:r>
            <w:r w:rsidR="00796343" w:rsidRPr="005628AA">
              <w:rPr>
                <w:rFonts w:ascii="Arial" w:eastAsia="Times New Roman" w:hAnsi="Arial" w:cs="Arial"/>
                <w:color w:val="000000"/>
                <w:sz w:val="20"/>
                <w:szCs w:val="20"/>
                <w:lang w:val="en-US"/>
              </w:rPr>
              <w:t xml:space="preserve">Kanal 21 </w:t>
            </w:r>
          </w:p>
        </w:tc>
        <w:tc>
          <w:tcPr>
            <w:tcW w:w="1170" w:type="dxa"/>
            <w:tcBorders>
              <w:top w:val="nil"/>
              <w:left w:val="nil"/>
              <w:bottom w:val="nil"/>
              <w:right w:val="single" w:sz="4" w:space="0" w:color="auto"/>
            </w:tcBorders>
            <w:shd w:val="clear" w:color="auto" w:fill="auto"/>
            <w:noWrap/>
            <w:vAlign w:val="bottom"/>
            <w:hideMark/>
          </w:tcPr>
          <w:p w14:paraId="090B2AB4"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1.04</w:t>
            </w:r>
          </w:p>
        </w:tc>
        <w:tc>
          <w:tcPr>
            <w:tcW w:w="1080" w:type="dxa"/>
            <w:tcBorders>
              <w:top w:val="nil"/>
              <w:left w:val="nil"/>
              <w:bottom w:val="nil"/>
              <w:right w:val="single" w:sz="4" w:space="0" w:color="auto"/>
            </w:tcBorders>
            <w:shd w:val="clear" w:color="auto" w:fill="auto"/>
            <w:noWrap/>
            <w:vAlign w:val="bottom"/>
            <w:hideMark/>
          </w:tcPr>
          <w:p w14:paraId="0C71F7A3"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0.66</w:t>
            </w:r>
          </w:p>
        </w:tc>
      </w:tr>
      <w:tr w:rsidR="002E1103" w:rsidRPr="005628AA" w14:paraId="5DE1B495" w14:textId="77777777" w:rsidTr="00501AE2">
        <w:trPr>
          <w:jc w:val="center"/>
        </w:trPr>
        <w:tc>
          <w:tcPr>
            <w:tcW w:w="2245" w:type="dxa"/>
            <w:tcBorders>
              <w:top w:val="nil"/>
              <w:left w:val="single" w:sz="4" w:space="0" w:color="auto"/>
              <w:bottom w:val="nil"/>
            </w:tcBorders>
            <w:shd w:val="clear" w:color="auto" w:fill="auto"/>
            <w:noWrap/>
            <w:vAlign w:val="bottom"/>
            <w:hideMark/>
          </w:tcPr>
          <w:p w14:paraId="2C736463" w14:textId="585C06E9" w:rsidR="002E1103" w:rsidRPr="005628AA" w:rsidRDefault="004651B4" w:rsidP="004651B4">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w:t>
            </w:r>
            <w:r w:rsidR="00796343" w:rsidRPr="005628AA">
              <w:rPr>
                <w:rFonts w:ascii="Arial" w:eastAsia="Times New Roman" w:hAnsi="Arial" w:cs="Arial"/>
                <w:color w:val="000000"/>
                <w:sz w:val="20"/>
                <w:szCs w:val="20"/>
                <w:lang w:val="en-US"/>
              </w:rPr>
              <w:t xml:space="preserve">Zdravkin </w:t>
            </w:r>
          </w:p>
        </w:tc>
        <w:tc>
          <w:tcPr>
            <w:tcW w:w="1170" w:type="dxa"/>
            <w:tcBorders>
              <w:top w:val="nil"/>
              <w:left w:val="nil"/>
              <w:bottom w:val="nil"/>
              <w:right w:val="single" w:sz="4" w:space="0" w:color="auto"/>
            </w:tcBorders>
            <w:shd w:val="clear" w:color="auto" w:fill="auto"/>
            <w:noWrap/>
            <w:vAlign w:val="bottom"/>
            <w:hideMark/>
          </w:tcPr>
          <w:p w14:paraId="61DEFDA8"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1.06</w:t>
            </w:r>
          </w:p>
        </w:tc>
        <w:tc>
          <w:tcPr>
            <w:tcW w:w="1080" w:type="dxa"/>
            <w:tcBorders>
              <w:top w:val="nil"/>
              <w:left w:val="nil"/>
              <w:bottom w:val="nil"/>
              <w:right w:val="single" w:sz="4" w:space="0" w:color="auto"/>
            </w:tcBorders>
            <w:shd w:val="clear" w:color="auto" w:fill="auto"/>
            <w:noWrap/>
            <w:vAlign w:val="bottom"/>
            <w:hideMark/>
          </w:tcPr>
          <w:p w14:paraId="42B6121D"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0.61</w:t>
            </w:r>
          </w:p>
        </w:tc>
      </w:tr>
      <w:tr w:rsidR="002E1103" w:rsidRPr="005628AA" w14:paraId="23123AB3" w14:textId="77777777" w:rsidTr="00501AE2">
        <w:trPr>
          <w:jc w:val="center"/>
        </w:trPr>
        <w:tc>
          <w:tcPr>
            <w:tcW w:w="2245" w:type="dxa"/>
            <w:tcBorders>
              <w:top w:val="nil"/>
              <w:left w:val="single" w:sz="4" w:space="0" w:color="auto"/>
              <w:bottom w:val="nil"/>
            </w:tcBorders>
            <w:shd w:val="clear" w:color="auto" w:fill="auto"/>
            <w:noWrap/>
            <w:vAlign w:val="bottom"/>
            <w:hideMark/>
          </w:tcPr>
          <w:p w14:paraId="36D98DFF" w14:textId="61CC7C57" w:rsidR="002E1103" w:rsidRPr="005628AA" w:rsidRDefault="004651B4" w:rsidP="004651B4">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w:t>
            </w:r>
            <w:r w:rsidR="00796343" w:rsidRPr="005628AA">
              <w:rPr>
                <w:rFonts w:ascii="Arial" w:eastAsia="Times New Roman" w:hAnsi="Arial" w:cs="Arial"/>
                <w:color w:val="000000"/>
                <w:sz w:val="20"/>
                <w:szCs w:val="20"/>
                <w:lang w:val="en-US"/>
              </w:rPr>
              <w:t xml:space="preserve">Svet </w:t>
            </w:r>
          </w:p>
        </w:tc>
        <w:tc>
          <w:tcPr>
            <w:tcW w:w="1170" w:type="dxa"/>
            <w:tcBorders>
              <w:top w:val="nil"/>
              <w:left w:val="nil"/>
              <w:bottom w:val="nil"/>
              <w:right w:val="single" w:sz="4" w:space="0" w:color="auto"/>
            </w:tcBorders>
            <w:shd w:val="clear" w:color="auto" w:fill="auto"/>
            <w:noWrap/>
            <w:vAlign w:val="bottom"/>
            <w:hideMark/>
          </w:tcPr>
          <w:p w14:paraId="53294F9E"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0.92</w:t>
            </w:r>
          </w:p>
        </w:tc>
        <w:tc>
          <w:tcPr>
            <w:tcW w:w="1080" w:type="dxa"/>
            <w:tcBorders>
              <w:top w:val="nil"/>
              <w:left w:val="nil"/>
              <w:bottom w:val="nil"/>
              <w:right w:val="single" w:sz="4" w:space="0" w:color="auto"/>
            </w:tcBorders>
            <w:shd w:val="clear" w:color="auto" w:fill="auto"/>
            <w:noWrap/>
            <w:vAlign w:val="bottom"/>
            <w:hideMark/>
          </w:tcPr>
          <w:p w14:paraId="72E05462"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0.85</w:t>
            </w:r>
          </w:p>
        </w:tc>
      </w:tr>
      <w:tr w:rsidR="002E1103" w:rsidRPr="005628AA" w14:paraId="2AE23208" w14:textId="77777777" w:rsidTr="00501AE2">
        <w:trPr>
          <w:jc w:val="center"/>
        </w:trPr>
        <w:tc>
          <w:tcPr>
            <w:tcW w:w="2245" w:type="dxa"/>
            <w:tcBorders>
              <w:top w:val="nil"/>
              <w:left w:val="single" w:sz="4" w:space="0" w:color="auto"/>
              <w:bottom w:val="nil"/>
            </w:tcBorders>
            <w:shd w:val="clear" w:color="auto" w:fill="auto"/>
            <w:noWrap/>
            <w:vAlign w:val="bottom"/>
            <w:hideMark/>
          </w:tcPr>
          <w:p w14:paraId="0D62ABB0" w14:textId="1316BA25" w:rsidR="002E1103" w:rsidRPr="005628AA" w:rsidRDefault="004651B4" w:rsidP="004651B4">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w:t>
            </w:r>
            <w:r w:rsidR="00796343" w:rsidRPr="005628AA">
              <w:rPr>
                <w:rFonts w:ascii="Arial" w:eastAsia="Times New Roman" w:hAnsi="Arial" w:cs="Arial"/>
                <w:color w:val="000000"/>
                <w:sz w:val="20"/>
                <w:szCs w:val="20"/>
                <w:lang w:val="en-US"/>
              </w:rPr>
              <w:t xml:space="preserve">Kaltrina </w:t>
            </w:r>
          </w:p>
        </w:tc>
        <w:tc>
          <w:tcPr>
            <w:tcW w:w="1170" w:type="dxa"/>
            <w:tcBorders>
              <w:top w:val="nil"/>
              <w:left w:val="nil"/>
              <w:bottom w:val="nil"/>
              <w:right w:val="single" w:sz="4" w:space="0" w:color="auto"/>
            </w:tcBorders>
            <w:shd w:val="clear" w:color="auto" w:fill="auto"/>
            <w:noWrap/>
            <w:vAlign w:val="bottom"/>
            <w:hideMark/>
          </w:tcPr>
          <w:p w14:paraId="1D613D6E"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1.04</w:t>
            </w:r>
          </w:p>
        </w:tc>
        <w:tc>
          <w:tcPr>
            <w:tcW w:w="1080" w:type="dxa"/>
            <w:tcBorders>
              <w:top w:val="nil"/>
              <w:left w:val="nil"/>
              <w:bottom w:val="nil"/>
              <w:right w:val="single" w:sz="4" w:space="0" w:color="auto"/>
            </w:tcBorders>
            <w:shd w:val="clear" w:color="auto" w:fill="auto"/>
            <w:noWrap/>
            <w:vAlign w:val="bottom"/>
            <w:hideMark/>
          </w:tcPr>
          <w:p w14:paraId="367E6B2B"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0.97</w:t>
            </w:r>
          </w:p>
        </w:tc>
      </w:tr>
      <w:tr w:rsidR="002E1103" w:rsidRPr="005628AA" w14:paraId="59436B60" w14:textId="77777777" w:rsidTr="00501AE2">
        <w:trPr>
          <w:jc w:val="center"/>
        </w:trPr>
        <w:tc>
          <w:tcPr>
            <w:tcW w:w="2245" w:type="dxa"/>
            <w:tcBorders>
              <w:top w:val="nil"/>
              <w:left w:val="single" w:sz="4" w:space="0" w:color="auto"/>
              <w:bottom w:val="nil"/>
            </w:tcBorders>
            <w:shd w:val="clear" w:color="auto" w:fill="auto"/>
            <w:noWrap/>
            <w:vAlign w:val="bottom"/>
            <w:hideMark/>
          </w:tcPr>
          <w:p w14:paraId="42A6157A" w14:textId="32CF3AC8" w:rsidR="002E1103" w:rsidRPr="005628AA" w:rsidRDefault="004651B4" w:rsidP="004651B4">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w:t>
            </w:r>
            <w:r w:rsidR="00796343" w:rsidRPr="005628AA">
              <w:rPr>
                <w:rFonts w:ascii="Arial" w:eastAsia="Times New Roman" w:hAnsi="Arial" w:cs="Arial"/>
                <w:color w:val="000000"/>
                <w:sz w:val="20"/>
                <w:szCs w:val="20"/>
                <w:lang w:val="en-US"/>
              </w:rPr>
              <w:t xml:space="preserve">Spektra </w:t>
            </w:r>
          </w:p>
        </w:tc>
        <w:tc>
          <w:tcPr>
            <w:tcW w:w="1170" w:type="dxa"/>
            <w:tcBorders>
              <w:top w:val="nil"/>
              <w:left w:val="nil"/>
              <w:bottom w:val="nil"/>
              <w:right w:val="single" w:sz="4" w:space="0" w:color="auto"/>
            </w:tcBorders>
            <w:shd w:val="clear" w:color="auto" w:fill="auto"/>
            <w:noWrap/>
            <w:vAlign w:val="bottom"/>
            <w:hideMark/>
          </w:tcPr>
          <w:p w14:paraId="7892C87A"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0.81</w:t>
            </w:r>
          </w:p>
        </w:tc>
        <w:tc>
          <w:tcPr>
            <w:tcW w:w="1080" w:type="dxa"/>
            <w:tcBorders>
              <w:top w:val="nil"/>
              <w:left w:val="nil"/>
              <w:bottom w:val="nil"/>
              <w:right w:val="single" w:sz="4" w:space="0" w:color="auto"/>
            </w:tcBorders>
            <w:shd w:val="clear" w:color="auto" w:fill="auto"/>
            <w:noWrap/>
            <w:vAlign w:val="bottom"/>
            <w:hideMark/>
          </w:tcPr>
          <w:p w14:paraId="3221E463"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1.16</w:t>
            </w:r>
          </w:p>
        </w:tc>
      </w:tr>
      <w:tr w:rsidR="002E1103" w:rsidRPr="005628AA" w14:paraId="6A688995" w14:textId="77777777" w:rsidTr="00501AE2">
        <w:trPr>
          <w:jc w:val="center"/>
        </w:trPr>
        <w:tc>
          <w:tcPr>
            <w:tcW w:w="2245" w:type="dxa"/>
            <w:tcBorders>
              <w:top w:val="nil"/>
              <w:left w:val="single" w:sz="4" w:space="0" w:color="auto"/>
              <w:bottom w:val="nil"/>
            </w:tcBorders>
            <w:shd w:val="clear" w:color="auto" w:fill="auto"/>
            <w:noWrap/>
            <w:vAlign w:val="bottom"/>
            <w:hideMark/>
          </w:tcPr>
          <w:p w14:paraId="0A7B31AC" w14:textId="7C8637A2" w:rsidR="002E1103" w:rsidRPr="005628AA" w:rsidRDefault="004651B4" w:rsidP="004651B4">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w:t>
            </w:r>
            <w:r w:rsidR="00796343" w:rsidRPr="005628AA">
              <w:rPr>
                <w:rFonts w:ascii="Arial" w:eastAsia="Times New Roman" w:hAnsi="Arial" w:cs="Arial"/>
                <w:color w:val="000000"/>
                <w:sz w:val="20"/>
                <w:szCs w:val="20"/>
                <w:lang w:val="en-US"/>
              </w:rPr>
              <w:t xml:space="preserve">Dibra </w:t>
            </w:r>
          </w:p>
        </w:tc>
        <w:tc>
          <w:tcPr>
            <w:tcW w:w="1170" w:type="dxa"/>
            <w:tcBorders>
              <w:top w:val="nil"/>
              <w:left w:val="nil"/>
              <w:bottom w:val="nil"/>
              <w:right w:val="single" w:sz="4" w:space="0" w:color="auto"/>
            </w:tcBorders>
            <w:shd w:val="clear" w:color="auto" w:fill="auto"/>
            <w:noWrap/>
            <w:vAlign w:val="bottom"/>
            <w:hideMark/>
          </w:tcPr>
          <w:p w14:paraId="332D4743"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0.85</w:t>
            </w:r>
          </w:p>
        </w:tc>
        <w:tc>
          <w:tcPr>
            <w:tcW w:w="1080" w:type="dxa"/>
            <w:tcBorders>
              <w:top w:val="nil"/>
              <w:left w:val="nil"/>
              <w:bottom w:val="nil"/>
              <w:right w:val="single" w:sz="4" w:space="0" w:color="auto"/>
            </w:tcBorders>
            <w:shd w:val="clear" w:color="auto" w:fill="auto"/>
            <w:noWrap/>
            <w:vAlign w:val="bottom"/>
            <w:hideMark/>
          </w:tcPr>
          <w:p w14:paraId="6B139C85"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0.82</w:t>
            </w:r>
          </w:p>
        </w:tc>
      </w:tr>
      <w:tr w:rsidR="002E1103" w:rsidRPr="005628AA" w14:paraId="4A542717" w14:textId="77777777" w:rsidTr="00501AE2">
        <w:trPr>
          <w:jc w:val="center"/>
        </w:trPr>
        <w:tc>
          <w:tcPr>
            <w:tcW w:w="2245" w:type="dxa"/>
            <w:tcBorders>
              <w:top w:val="nil"/>
              <w:left w:val="single" w:sz="4" w:space="0" w:color="auto"/>
              <w:bottom w:val="nil"/>
            </w:tcBorders>
            <w:shd w:val="clear" w:color="auto" w:fill="auto"/>
            <w:noWrap/>
            <w:vAlign w:val="bottom"/>
            <w:hideMark/>
          </w:tcPr>
          <w:p w14:paraId="47730F4A" w14:textId="66001ABE" w:rsidR="002E1103" w:rsidRPr="005628AA" w:rsidRDefault="004651B4" w:rsidP="004651B4">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w:t>
            </w:r>
            <w:r w:rsidR="00796343" w:rsidRPr="005628AA">
              <w:rPr>
                <w:rFonts w:ascii="Arial" w:eastAsia="Times New Roman" w:hAnsi="Arial" w:cs="Arial"/>
                <w:color w:val="000000"/>
                <w:sz w:val="20"/>
                <w:szCs w:val="20"/>
                <w:lang w:val="en-US"/>
              </w:rPr>
              <w:t xml:space="preserve">Gurra </w:t>
            </w:r>
          </w:p>
        </w:tc>
        <w:tc>
          <w:tcPr>
            <w:tcW w:w="1170" w:type="dxa"/>
            <w:tcBorders>
              <w:top w:val="nil"/>
              <w:left w:val="nil"/>
              <w:bottom w:val="nil"/>
              <w:right w:val="single" w:sz="4" w:space="0" w:color="auto"/>
            </w:tcBorders>
            <w:shd w:val="clear" w:color="auto" w:fill="auto"/>
            <w:noWrap/>
            <w:vAlign w:val="bottom"/>
            <w:hideMark/>
          </w:tcPr>
          <w:p w14:paraId="241E74E2"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1.87</w:t>
            </w:r>
          </w:p>
        </w:tc>
        <w:tc>
          <w:tcPr>
            <w:tcW w:w="1080" w:type="dxa"/>
            <w:tcBorders>
              <w:top w:val="nil"/>
              <w:left w:val="nil"/>
              <w:bottom w:val="nil"/>
              <w:right w:val="single" w:sz="4" w:space="0" w:color="auto"/>
            </w:tcBorders>
            <w:shd w:val="clear" w:color="auto" w:fill="auto"/>
            <w:noWrap/>
            <w:vAlign w:val="bottom"/>
            <w:hideMark/>
          </w:tcPr>
          <w:p w14:paraId="3F76C443"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1.15</w:t>
            </w:r>
          </w:p>
        </w:tc>
      </w:tr>
      <w:tr w:rsidR="002E1103" w:rsidRPr="005628AA" w14:paraId="387DF8C2" w14:textId="77777777" w:rsidTr="00501AE2">
        <w:trPr>
          <w:jc w:val="center"/>
        </w:trPr>
        <w:tc>
          <w:tcPr>
            <w:tcW w:w="2245" w:type="dxa"/>
            <w:tcBorders>
              <w:top w:val="nil"/>
              <w:left w:val="single" w:sz="4" w:space="0" w:color="auto"/>
              <w:bottom w:val="nil"/>
            </w:tcBorders>
            <w:shd w:val="clear" w:color="auto" w:fill="auto"/>
            <w:noWrap/>
            <w:vAlign w:val="bottom"/>
            <w:hideMark/>
          </w:tcPr>
          <w:p w14:paraId="196C74A6" w14:textId="2F2F4F95" w:rsidR="002E1103" w:rsidRPr="005628AA" w:rsidRDefault="004651B4" w:rsidP="004651B4">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w:t>
            </w:r>
            <w:r w:rsidR="00796343" w:rsidRPr="005628AA">
              <w:rPr>
                <w:rFonts w:ascii="Arial" w:eastAsia="Times New Roman" w:hAnsi="Arial" w:cs="Arial"/>
                <w:color w:val="000000"/>
                <w:sz w:val="20"/>
                <w:szCs w:val="20"/>
                <w:lang w:val="en-US"/>
              </w:rPr>
              <w:t xml:space="preserve">Due </w:t>
            </w:r>
          </w:p>
        </w:tc>
        <w:tc>
          <w:tcPr>
            <w:tcW w:w="1170" w:type="dxa"/>
            <w:tcBorders>
              <w:top w:val="nil"/>
              <w:left w:val="nil"/>
              <w:bottom w:val="nil"/>
              <w:right w:val="single" w:sz="4" w:space="0" w:color="auto"/>
            </w:tcBorders>
            <w:shd w:val="clear" w:color="auto" w:fill="auto"/>
            <w:noWrap/>
            <w:vAlign w:val="bottom"/>
            <w:hideMark/>
          </w:tcPr>
          <w:p w14:paraId="70C3CF3B"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1.37</w:t>
            </w:r>
          </w:p>
        </w:tc>
        <w:tc>
          <w:tcPr>
            <w:tcW w:w="1080" w:type="dxa"/>
            <w:tcBorders>
              <w:top w:val="nil"/>
              <w:left w:val="nil"/>
              <w:bottom w:val="nil"/>
              <w:right w:val="single" w:sz="4" w:space="0" w:color="auto"/>
            </w:tcBorders>
            <w:shd w:val="clear" w:color="auto" w:fill="auto"/>
            <w:noWrap/>
            <w:vAlign w:val="bottom"/>
            <w:hideMark/>
          </w:tcPr>
          <w:p w14:paraId="22F1FCDA"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2.13</w:t>
            </w:r>
          </w:p>
        </w:tc>
      </w:tr>
      <w:tr w:rsidR="002E1103" w:rsidRPr="005628AA" w14:paraId="122A427E" w14:textId="77777777" w:rsidTr="00501AE2">
        <w:trPr>
          <w:jc w:val="center"/>
        </w:trPr>
        <w:tc>
          <w:tcPr>
            <w:tcW w:w="2245" w:type="dxa"/>
            <w:tcBorders>
              <w:top w:val="nil"/>
              <w:left w:val="single" w:sz="4" w:space="0" w:color="auto"/>
              <w:bottom w:val="nil"/>
            </w:tcBorders>
            <w:shd w:val="clear" w:color="auto" w:fill="auto"/>
            <w:noWrap/>
            <w:vAlign w:val="bottom"/>
            <w:hideMark/>
          </w:tcPr>
          <w:p w14:paraId="53BD01D8" w14:textId="049D654B" w:rsidR="002E1103" w:rsidRPr="005628AA" w:rsidRDefault="00796343"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G-TV</w:t>
            </w:r>
          </w:p>
        </w:tc>
        <w:tc>
          <w:tcPr>
            <w:tcW w:w="1170" w:type="dxa"/>
            <w:tcBorders>
              <w:top w:val="nil"/>
              <w:left w:val="nil"/>
              <w:bottom w:val="nil"/>
              <w:right w:val="single" w:sz="4" w:space="0" w:color="auto"/>
            </w:tcBorders>
            <w:shd w:val="clear" w:color="auto" w:fill="auto"/>
            <w:noWrap/>
            <w:vAlign w:val="bottom"/>
            <w:hideMark/>
          </w:tcPr>
          <w:p w14:paraId="14FC8D5E"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2.53</w:t>
            </w:r>
          </w:p>
        </w:tc>
        <w:tc>
          <w:tcPr>
            <w:tcW w:w="1080" w:type="dxa"/>
            <w:tcBorders>
              <w:top w:val="nil"/>
              <w:left w:val="nil"/>
              <w:bottom w:val="nil"/>
              <w:right w:val="single" w:sz="4" w:space="0" w:color="auto"/>
            </w:tcBorders>
            <w:shd w:val="clear" w:color="auto" w:fill="auto"/>
            <w:noWrap/>
            <w:vAlign w:val="bottom"/>
            <w:hideMark/>
          </w:tcPr>
          <w:p w14:paraId="37C81715"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2.31</w:t>
            </w:r>
          </w:p>
        </w:tc>
      </w:tr>
      <w:tr w:rsidR="002E1103" w:rsidRPr="005628AA" w14:paraId="01441C76" w14:textId="77777777" w:rsidTr="00501AE2">
        <w:trPr>
          <w:jc w:val="center"/>
        </w:trPr>
        <w:tc>
          <w:tcPr>
            <w:tcW w:w="2245" w:type="dxa"/>
            <w:tcBorders>
              <w:top w:val="nil"/>
              <w:left w:val="single" w:sz="4" w:space="0" w:color="auto"/>
              <w:bottom w:val="nil"/>
            </w:tcBorders>
            <w:shd w:val="clear" w:color="auto" w:fill="auto"/>
            <w:noWrap/>
            <w:vAlign w:val="bottom"/>
            <w:hideMark/>
          </w:tcPr>
          <w:p w14:paraId="7A45A8A6" w14:textId="7E312920" w:rsidR="002E1103" w:rsidRPr="005628AA" w:rsidRDefault="004651B4"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Plus </w:t>
            </w:r>
          </w:p>
        </w:tc>
        <w:tc>
          <w:tcPr>
            <w:tcW w:w="1170" w:type="dxa"/>
            <w:tcBorders>
              <w:top w:val="nil"/>
              <w:left w:val="nil"/>
              <w:bottom w:val="nil"/>
              <w:right w:val="single" w:sz="4" w:space="0" w:color="auto"/>
            </w:tcBorders>
            <w:shd w:val="clear" w:color="auto" w:fill="auto"/>
            <w:noWrap/>
            <w:vAlign w:val="bottom"/>
            <w:hideMark/>
          </w:tcPr>
          <w:p w14:paraId="5D63D014"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4.46</w:t>
            </w:r>
          </w:p>
        </w:tc>
        <w:tc>
          <w:tcPr>
            <w:tcW w:w="1080" w:type="dxa"/>
            <w:tcBorders>
              <w:top w:val="nil"/>
              <w:left w:val="nil"/>
              <w:bottom w:val="nil"/>
              <w:right w:val="single" w:sz="4" w:space="0" w:color="auto"/>
            </w:tcBorders>
            <w:shd w:val="clear" w:color="auto" w:fill="auto"/>
            <w:noWrap/>
            <w:vAlign w:val="bottom"/>
            <w:hideMark/>
          </w:tcPr>
          <w:p w14:paraId="59327F22"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4.58</w:t>
            </w:r>
          </w:p>
        </w:tc>
      </w:tr>
      <w:tr w:rsidR="002E1103" w:rsidRPr="005628AA" w14:paraId="68BB29A4" w14:textId="77777777" w:rsidTr="00501AE2">
        <w:trPr>
          <w:jc w:val="center"/>
        </w:trPr>
        <w:tc>
          <w:tcPr>
            <w:tcW w:w="2245" w:type="dxa"/>
            <w:tcBorders>
              <w:top w:val="nil"/>
              <w:left w:val="single" w:sz="4" w:space="0" w:color="auto"/>
              <w:bottom w:val="single" w:sz="4" w:space="0" w:color="auto"/>
            </w:tcBorders>
            <w:shd w:val="clear" w:color="auto" w:fill="auto"/>
            <w:noWrap/>
            <w:vAlign w:val="bottom"/>
            <w:hideMark/>
          </w:tcPr>
          <w:p w14:paraId="2D049DEE" w14:textId="2E331865" w:rsidR="002E1103" w:rsidRPr="005628AA" w:rsidRDefault="004651B4"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TV Uskana media </w:t>
            </w:r>
          </w:p>
        </w:tc>
        <w:tc>
          <w:tcPr>
            <w:tcW w:w="1170" w:type="dxa"/>
            <w:tcBorders>
              <w:top w:val="nil"/>
              <w:left w:val="nil"/>
              <w:bottom w:val="single" w:sz="4" w:space="0" w:color="auto"/>
              <w:right w:val="single" w:sz="4" w:space="0" w:color="auto"/>
            </w:tcBorders>
            <w:shd w:val="clear" w:color="auto" w:fill="auto"/>
            <w:noWrap/>
            <w:vAlign w:val="bottom"/>
            <w:hideMark/>
          </w:tcPr>
          <w:p w14:paraId="252B7CBE"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1.68</w:t>
            </w:r>
          </w:p>
        </w:tc>
        <w:tc>
          <w:tcPr>
            <w:tcW w:w="1080" w:type="dxa"/>
            <w:tcBorders>
              <w:top w:val="nil"/>
              <w:left w:val="nil"/>
              <w:bottom w:val="single" w:sz="4" w:space="0" w:color="auto"/>
              <w:right w:val="single" w:sz="4" w:space="0" w:color="auto"/>
            </w:tcBorders>
            <w:shd w:val="clear" w:color="auto" w:fill="auto"/>
            <w:noWrap/>
            <w:vAlign w:val="bottom"/>
            <w:hideMark/>
          </w:tcPr>
          <w:p w14:paraId="105D5CBB" w14:textId="77777777" w:rsidR="002E1103" w:rsidRPr="005628AA" w:rsidRDefault="002E1103" w:rsidP="00D30776">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1.44</w:t>
            </w:r>
          </w:p>
        </w:tc>
      </w:tr>
    </w:tbl>
    <w:p w14:paraId="6F396782" w14:textId="77777777" w:rsidR="002E1103" w:rsidRPr="005628AA" w:rsidRDefault="002E1103" w:rsidP="002E1103">
      <w:pPr>
        <w:spacing w:line="276" w:lineRule="auto"/>
        <w:jc w:val="both"/>
        <w:rPr>
          <w:rFonts w:ascii="Arial" w:hAnsi="Arial" w:cs="Arial"/>
          <w:sz w:val="24"/>
          <w:lang w:val="en-US"/>
        </w:rPr>
      </w:pPr>
    </w:p>
    <w:p w14:paraId="0844D02E" w14:textId="5A856087" w:rsidR="00D30776" w:rsidRPr="005628AA" w:rsidRDefault="00A72653" w:rsidP="00D30776">
      <w:pPr>
        <w:spacing w:line="360" w:lineRule="auto"/>
        <w:jc w:val="both"/>
        <w:rPr>
          <w:rFonts w:ascii="Arial" w:hAnsi="Arial" w:cs="Arial"/>
          <w:lang w:val="en-US"/>
        </w:rPr>
      </w:pPr>
      <w:r w:rsidRPr="005628AA">
        <w:rPr>
          <w:rFonts w:ascii="Arial" w:hAnsi="Arial" w:cs="Arial"/>
          <w:lang w:val="en-US"/>
        </w:rPr>
        <w:t xml:space="preserve">The total expenditure </w:t>
      </w:r>
      <w:r w:rsidR="004651B4" w:rsidRPr="005628AA">
        <w:rPr>
          <w:rFonts w:ascii="Arial" w:hAnsi="Arial" w:cs="Arial"/>
          <w:lang w:val="en-US"/>
        </w:rPr>
        <w:t>spent</w:t>
      </w:r>
      <w:r w:rsidRPr="005628AA">
        <w:rPr>
          <w:rFonts w:ascii="Arial" w:hAnsi="Arial" w:cs="Arial"/>
          <w:lang w:val="en-US"/>
        </w:rPr>
        <w:t xml:space="preserve"> by the local TV stations in 2020 was 25</w:t>
      </w:r>
      <w:r w:rsidR="004651B4" w:rsidRPr="005628AA">
        <w:rPr>
          <w:rFonts w:ascii="Arial" w:hAnsi="Arial" w:cs="Arial"/>
          <w:lang w:val="en-US"/>
        </w:rPr>
        <w:t>.</w:t>
      </w:r>
      <w:r w:rsidRPr="005628AA">
        <w:rPr>
          <w:rFonts w:ascii="Arial" w:hAnsi="Arial" w:cs="Arial"/>
          <w:lang w:val="en-US"/>
        </w:rPr>
        <w:t xml:space="preserve">11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Plus TV had the highest amount spent with 4</w:t>
      </w:r>
      <w:r w:rsidR="004651B4" w:rsidRPr="005628AA">
        <w:rPr>
          <w:rFonts w:ascii="Arial" w:hAnsi="Arial" w:cs="Arial"/>
          <w:lang w:val="en-US"/>
        </w:rPr>
        <w:t>.</w:t>
      </w:r>
      <w:r w:rsidRPr="005628AA">
        <w:rPr>
          <w:rFonts w:ascii="Arial" w:hAnsi="Arial" w:cs="Arial"/>
          <w:lang w:val="en-US"/>
        </w:rPr>
        <w:t xml:space="preserve">58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while Zd</w:t>
      </w:r>
      <w:r w:rsidR="004651B4" w:rsidRPr="005628AA">
        <w:rPr>
          <w:rFonts w:ascii="Arial" w:hAnsi="Arial" w:cs="Arial"/>
          <w:lang w:val="en-US"/>
        </w:rPr>
        <w:t>ravkin TV had the lowest with 0.</w:t>
      </w:r>
      <w:r w:rsidRPr="005628AA">
        <w:rPr>
          <w:rFonts w:ascii="Arial" w:hAnsi="Arial" w:cs="Arial"/>
          <w:lang w:val="en-US"/>
        </w:rPr>
        <w:t xml:space="preserve">61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r w:rsidR="004651B4" w:rsidRPr="005628AA">
        <w:rPr>
          <w:rFonts w:ascii="Arial" w:hAnsi="Arial" w:cs="Arial"/>
          <w:lang w:val="en-US"/>
        </w:rPr>
        <w:t xml:space="preserve"> </w:t>
      </w:r>
    </w:p>
    <w:p w14:paraId="5AD334DA" w14:textId="146C1B1C" w:rsidR="00A72653" w:rsidRPr="005628AA" w:rsidRDefault="00A72653" w:rsidP="00D30776">
      <w:pPr>
        <w:spacing w:line="360" w:lineRule="auto"/>
        <w:jc w:val="both"/>
        <w:rPr>
          <w:rFonts w:ascii="Arial" w:hAnsi="Arial" w:cs="Arial"/>
          <w:lang w:val="en-US"/>
        </w:rPr>
      </w:pPr>
      <w:r w:rsidRPr="005628AA">
        <w:rPr>
          <w:rFonts w:ascii="Arial" w:hAnsi="Arial" w:cs="Arial"/>
          <w:lang w:val="en-US"/>
        </w:rPr>
        <w:t>Over half of the tot</w:t>
      </w:r>
      <w:r w:rsidR="00CF7BEA">
        <w:rPr>
          <w:rFonts w:ascii="Arial" w:hAnsi="Arial" w:cs="Arial"/>
          <w:lang w:val="en-US"/>
        </w:rPr>
        <w:t>al expenditure (54.</w:t>
      </w:r>
      <w:r w:rsidRPr="005628AA">
        <w:rPr>
          <w:rFonts w:ascii="Arial" w:hAnsi="Arial" w:cs="Arial"/>
          <w:lang w:val="en-US"/>
        </w:rPr>
        <w:t xml:space="preserve">60%) was </w:t>
      </w:r>
      <w:r w:rsidR="00CF7BEA">
        <w:rPr>
          <w:rFonts w:ascii="Arial" w:hAnsi="Arial" w:cs="Arial"/>
          <w:lang w:val="en-US"/>
        </w:rPr>
        <w:t>incurred</w:t>
      </w:r>
      <w:r w:rsidRPr="005628AA">
        <w:rPr>
          <w:rFonts w:ascii="Arial" w:hAnsi="Arial" w:cs="Arial"/>
          <w:lang w:val="en-US"/>
        </w:rPr>
        <w:t xml:space="preserve"> by only five TV stations (Kanal 8, Protel</w:t>
      </w:r>
      <w:r w:rsidR="00C75109" w:rsidRPr="005628AA">
        <w:rPr>
          <w:rFonts w:ascii="Arial" w:hAnsi="Arial" w:cs="Arial"/>
          <w:lang w:val="en-US"/>
        </w:rPr>
        <w:t xml:space="preserve">, </w:t>
      </w:r>
      <w:r w:rsidR="001417F0">
        <w:rPr>
          <w:rFonts w:ascii="Arial" w:hAnsi="Arial" w:cs="Arial"/>
          <w:lang w:val="en-US"/>
        </w:rPr>
        <w:t xml:space="preserve">Due, </w:t>
      </w:r>
      <w:r w:rsidR="00C75109" w:rsidRPr="005628AA">
        <w:rPr>
          <w:rFonts w:ascii="Arial" w:hAnsi="Arial" w:cs="Arial"/>
          <w:lang w:val="en-US"/>
        </w:rPr>
        <w:t>G</w:t>
      </w:r>
      <w:r w:rsidRPr="005628AA">
        <w:rPr>
          <w:rFonts w:ascii="Arial" w:hAnsi="Arial" w:cs="Arial"/>
          <w:lang w:val="en-US"/>
        </w:rPr>
        <w:t>-TV and Plus).</w:t>
      </w:r>
    </w:p>
    <w:p w14:paraId="0AAA8F7B" w14:textId="0C0048AF" w:rsidR="00A72653" w:rsidRPr="005628AA" w:rsidRDefault="00A72653" w:rsidP="00D30776">
      <w:pPr>
        <w:spacing w:line="360" w:lineRule="auto"/>
        <w:jc w:val="both"/>
        <w:rPr>
          <w:rFonts w:ascii="Arial" w:hAnsi="Arial" w:cs="Arial"/>
          <w:lang w:val="en-US"/>
        </w:rPr>
      </w:pPr>
      <w:r w:rsidRPr="005628AA">
        <w:rPr>
          <w:rFonts w:ascii="Arial" w:hAnsi="Arial" w:cs="Arial"/>
          <w:lang w:val="en-US"/>
        </w:rPr>
        <w:lastRenderedPageBreak/>
        <w:t>50</w:t>
      </w:r>
      <w:r w:rsidR="004651B4" w:rsidRPr="005628AA">
        <w:rPr>
          <w:rFonts w:ascii="Arial" w:hAnsi="Arial" w:cs="Arial"/>
          <w:lang w:val="en-US"/>
        </w:rPr>
        <w:t>.</w:t>
      </w:r>
      <w:r w:rsidRPr="005628AA">
        <w:rPr>
          <w:rFonts w:ascii="Arial" w:hAnsi="Arial" w:cs="Arial"/>
          <w:lang w:val="en-US"/>
        </w:rPr>
        <w:t xml:space="preserve">53% of the total expenditure were </w:t>
      </w:r>
      <w:r w:rsidR="004651B4" w:rsidRPr="005628AA">
        <w:rPr>
          <w:rFonts w:ascii="Arial" w:hAnsi="Arial" w:cs="Arial"/>
          <w:lang w:val="en-US"/>
        </w:rPr>
        <w:t>for salaries</w:t>
      </w:r>
      <w:r w:rsidRPr="005628AA">
        <w:rPr>
          <w:rFonts w:ascii="Arial" w:hAnsi="Arial" w:cs="Arial"/>
          <w:lang w:val="en-US"/>
        </w:rPr>
        <w:t xml:space="preserve"> and other employee</w:t>
      </w:r>
      <w:r w:rsidR="004651B4" w:rsidRPr="005628AA">
        <w:rPr>
          <w:rFonts w:ascii="Arial" w:hAnsi="Arial" w:cs="Arial"/>
          <w:lang w:val="en-US"/>
        </w:rPr>
        <w:t>-related</w:t>
      </w:r>
      <w:r w:rsidRPr="005628AA">
        <w:rPr>
          <w:rFonts w:ascii="Arial" w:hAnsi="Arial" w:cs="Arial"/>
          <w:lang w:val="en-US"/>
        </w:rPr>
        <w:t xml:space="preserve"> </w:t>
      </w:r>
      <w:r w:rsidR="004651B4" w:rsidRPr="005628AA">
        <w:rPr>
          <w:rFonts w:ascii="Arial" w:hAnsi="Arial" w:cs="Arial"/>
          <w:lang w:val="en-US"/>
        </w:rPr>
        <w:t>costs</w:t>
      </w:r>
      <w:r w:rsidRPr="005628AA">
        <w:rPr>
          <w:rFonts w:ascii="Arial" w:hAnsi="Arial" w:cs="Arial"/>
          <w:lang w:val="en-US"/>
        </w:rPr>
        <w:t>. Plus TV had the hi</w:t>
      </w:r>
      <w:r w:rsidR="004651B4" w:rsidRPr="005628AA">
        <w:rPr>
          <w:rFonts w:ascii="Arial" w:hAnsi="Arial" w:cs="Arial"/>
          <w:lang w:val="en-US"/>
        </w:rPr>
        <w:t>ghest salary expenditure with 3.</w:t>
      </w:r>
      <w:r w:rsidRPr="005628AA">
        <w:rPr>
          <w:rFonts w:ascii="Arial" w:hAnsi="Arial" w:cs="Arial"/>
          <w:lang w:val="en-US"/>
        </w:rPr>
        <w:t xml:space="preserve">21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004651B4" w:rsidRPr="005628AA">
        <w:rPr>
          <w:rFonts w:ascii="Arial" w:hAnsi="Arial" w:cs="Arial"/>
          <w:lang w:val="en-US"/>
        </w:rPr>
        <w:t xml:space="preserve"> and</w:t>
      </w:r>
      <w:r w:rsidRPr="005628AA">
        <w:rPr>
          <w:rFonts w:ascii="Arial" w:hAnsi="Arial" w:cs="Arial"/>
          <w:lang w:val="en-US"/>
        </w:rPr>
        <w:t xml:space="preserve"> Kanal 21 TV had the </w:t>
      </w:r>
      <w:r w:rsidR="00C75109" w:rsidRPr="005628AA">
        <w:rPr>
          <w:rFonts w:ascii="Arial" w:hAnsi="Arial" w:cs="Arial"/>
          <w:lang w:val="en-US"/>
        </w:rPr>
        <w:t>lowest</w:t>
      </w:r>
      <w:r w:rsidR="004651B4" w:rsidRPr="005628AA">
        <w:rPr>
          <w:rFonts w:ascii="Arial" w:hAnsi="Arial" w:cs="Arial"/>
          <w:lang w:val="en-US"/>
        </w:rPr>
        <w:t xml:space="preserve"> with 0.</w:t>
      </w:r>
      <w:r w:rsidRPr="005628AA">
        <w:rPr>
          <w:rFonts w:ascii="Arial" w:hAnsi="Arial" w:cs="Arial"/>
          <w:lang w:val="en-US"/>
        </w:rPr>
        <w:t xml:space="preserve">13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p>
    <w:p w14:paraId="21D51668" w14:textId="2AA2B844" w:rsidR="00DE5F93" w:rsidRPr="005628AA" w:rsidRDefault="00A72653" w:rsidP="00DE5F93">
      <w:pPr>
        <w:pStyle w:val="Caption"/>
      </w:pPr>
      <w:bookmarkStart w:id="59" w:name="_Toc82683529"/>
      <w:r w:rsidRPr="005628AA">
        <w:t>Table</w:t>
      </w:r>
      <w:r w:rsidR="00DE5F93" w:rsidRPr="005628AA">
        <w:t xml:space="preserve"> </w:t>
      </w:r>
      <w:fldSimple w:instr=" SEQ Табела \* ARABIC ">
        <w:r w:rsidR="008209BE" w:rsidRPr="005628AA">
          <w:t>18</w:t>
        </w:r>
      </w:fldSimple>
      <w:r w:rsidR="00DE5F93" w:rsidRPr="005628AA">
        <w:t xml:space="preserve">: </w:t>
      </w:r>
      <w:r w:rsidRPr="005628AA">
        <w:t xml:space="preserve">Structure of the total </w:t>
      </w:r>
      <w:r w:rsidR="00363ECB" w:rsidRPr="005628AA">
        <w:t>expenses</w:t>
      </w:r>
      <w:r w:rsidRPr="005628AA">
        <w:t xml:space="preserve"> of local TV stations</w:t>
      </w:r>
      <w:bookmarkEnd w:id="59"/>
      <w:r w:rsidRPr="005628AA">
        <w:t xml:space="preserve"> </w:t>
      </w:r>
    </w:p>
    <w:tbl>
      <w:tblPr>
        <w:tblW w:w="6655" w:type="dxa"/>
        <w:jc w:val="center"/>
        <w:tblCellMar>
          <w:left w:w="0" w:type="dxa"/>
          <w:right w:w="0" w:type="dxa"/>
        </w:tblCellMar>
        <w:tblLook w:val="04A0" w:firstRow="1" w:lastRow="0" w:firstColumn="1" w:lastColumn="0" w:noHBand="0" w:noVBand="1"/>
      </w:tblPr>
      <w:tblGrid>
        <w:gridCol w:w="4817"/>
        <w:gridCol w:w="848"/>
        <w:gridCol w:w="990"/>
      </w:tblGrid>
      <w:tr w:rsidR="002E1103" w:rsidRPr="005628AA" w14:paraId="00ACE895" w14:textId="77777777" w:rsidTr="00501AE2">
        <w:trPr>
          <w:trHeight w:val="20"/>
          <w:jc w:val="center"/>
        </w:trPr>
        <w:tc>
          <w:tcPr>
            <w:tcW w:w="4817" w:type="dxa"/>
            <w:tcBorders>
              <w:top w:val="single" w:sz="4" w:space="0" w:color="auto"/>
              <w:left w:val="single" w:sz="4" w:space="0" w:color="auto"/>
              <w:bottom w:val="single" w:sz="4" w:space="0" w:color="auto"/>
              <w:right w:val="nil"/>
            </w:tcBorders>
            <w:shd w:val="clear" w:color="000000" w:fill="2F75B5"/>
            <w:noWrap/>
            <w:tcMar>
              <w:top w:w="15" w:type="dxa"/>
              <w:left w:w="15" w:type="dxa"/>
              <w:bottom w:w="0" w:type="dxa"/>
              <w:right w:w="15" w:type="dxa"/>
            </w:tcMar>
            <w:vAlign w:val="bottom"/>
            <w:hideMark/>
          </w:tcPr>
          <w:p w14:paraId="44097451" w14:textId="3E7D07E3" w:rsidR="002E1103" w:rsidRPr="005628AA" w:rsidRDefault="00A72653" w:rsidP="00D30776">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 xml:space="preserve">Structure of the total </w:t>
            </w:r>
            <w:r w:rsidR="00363ECB" w:rsidRPr="005628AA">
              <w:rPr>
                <w:rFonts w:ascii="Arial" w:hAnsi="Arial" w:cs="Arial"/>
                <w:b/>
                <w:bCs/>
                <w:color w:val="FFFFFF"/>
                <w:sz w:val="20"/>
                <w:szCs w:val="20"/>
                <w:lang w:val="en-US"/>
              </w:rPr>
              <w:t>expenses</w:t>
            </w:r>
            <w:r w:rsidRPr="005628AA">
              <w:rPr>
                <w:rFonts w:ascii="Arial" w:hAnsi="Arial" w:cs="Arial"/>
                <w:b/>
                <w:bCs/>
                <w:color w:val="FFFFFF"/>
                <w:sz w:val="20"/>
                <w:szCs w:val="20"/>
                <w:lang w:val="en-US"/>
              </w:rPr>
              <w:t xml:space="preserve">- Local TV stations </w:t>
            </w:r>
          </w:p>
        </w:tc>
        <w:tc>
          <w:tcPr>
            <w:tcW w:w="848" w:type="dxa"/>
            <w:tcBorders>
              <w:top w:val="single" w:sz="4" w:space="0" w:color="auto"/>
              <w:left w:val="nil"/>
              <w:bottom w:val="single" w:sz="4" w:space="0" w:color="auto"/>
              <w:right w:val="nil"/>
            </w:tcBorders>
            <w:shd w:val="clear" w:color="000000" w:fill="2F75B5"/>
            <w:noWrap/>
            <w:tcMar>
              <w:top w:w="15" w:type="dxa"/>
              <w:left w:w="15" w:type="dxa"/>
              <w:bottom w:w="0" w:type="dxa"/>
              <w:right w:w="15" w:type="dxa"/>
            </w:tcMar>
            <w:vAlign w:val="bottom"/>
            <w:hideMark/>
          </w:tcPr>
          <w:p w14:paraId="39C0205E" w14:textId="5A0F6F57" w:rsidR="002E1103" w:rsidRPr="005628AA" w:rsidRDefault="00607C47" w:rsidP="00D30776">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Amount</w:t>
            </w:r>
          </w:p>
        </w:tc>
        <w:tc>
          <w:tcPr>
            <w:tcW w:w="990" w:type="dxa"/>
            <w:tcBorders>
              <w:top w:val="single" w:sz="4" w:space="0" w:color="auto"/>
              <w:left w:val="nil"/>
              <w:bottom w:val="single" w:sz="4" w:space="0" w:color="auto"/>
              <w:right w:val="single" w:sz="4" w:space="0" w:color="auto"/>
            </w:tcBorders>
            <w:shd w:val="clear" w:color="000000" w:fill="2F75B5"/>
            <w:noWrap/>
            <w:tcMar>
              <w:top w:w="15" w:type="dxa"/>
              <w:left w:w="15" w:type="dxa"/>
              <w:bottom w:w="0" w:type="dxa"/>
              <w:right w:w="15" w:type="dxa"/>
            </w:tcMar>
            <w:vAlign w:val="bottom"/>
            <w:hideMark/>
          </w:tcPr>
          <w:p w14:paraId="1AA680EE" w14:textId="1C4CB147" w:rsidR="002E1103" w:rsidRPr="005628AA" w:rsidRDefault="00607C47" w:rsidP="00D30776">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Share</w:t>
            </w:r>
          </w:p>
        </w:tc>
      </w:tr>
      <w:tr w:rsidR="002E1103" w:rsidRPr="005628AA" w14:paraId="1FB19437" w14:textId="77777777" w:rsidTr="00501AE2">
        <w:trPr>
          <w:trHeight w:val="2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4633F80" w14:textId="0CE58E5F" w:rsidR="002E1103" w:rsidRPr="005628AA" w:rsidRDefault="00A72653" w:rsidP="00D30776">
            <w:pPr>
              <w:spacing w:after="0"/>
              <w:rPr>
                <w:rFonts w:ascii="Arial" w:hAnsi="Arial" w:cs="Arial"/>
                <w:sz w:val="20"/>
                <w:szCs w:val="20"/>
                <w:lang w:val="en-US"/>
              </w:rPr>
            </w:pPr>
            <w:r w:rsidRPr="005628AA">
              <w:rPr>
                <w:rFonts w:ascii="Arial" w:hAnsi="Arial" w:cs="Arial"/>
                <w:sz w:val="18"/>
                <w:szCs w:val="18"/>
                <w:lang w:val="en-US"/>
              </w:rPr>
              <w:t>Material cost</w:t>
            </w:r>
          </w:p>
        </w:tc>
        <w:tc>
          <w:tcPr>
            <w:tcW w:w="848" w:type="dxa"/>
            <w:tcBorders>
              <w:top w:val="nil"/>
              <w:left w:val="nil"/>
              <w:bottom w:val="nil"/>
              <w:right w:val="nil"/>
            </w:tcBorders>
            <w:shd w:val="clear" w:color="auto" w:fill="auto"/>
            <w:noWrap/>
            <w:tcMar>
              <w:top w:w="15" w:type="dxa"/>
              <w:left w:w="15" w:type="dxa"/>
              <w:bottom w:w="0" w:type="dxa"/>
              <w:right w:w="15" w:type="dxa"/>
            </w:tcMar>
            <w:vAlign w:val="bottom"/>
            <w:hideMark/>
          </w:tcPr>
          <w:p w14:paraId="6E87BAC9" w14:textId="77777777" w:rsidR="002E1103" w:rsidRPr="005628AA" w:rsidRDefault="002E1103" w:rsidP="00D30776">
            <w:pPr>
              <w:spacing w:after="0"/>
              <w:jc w:val="right"/>
              <w:rPr>
                <w:rFonts w:ascii="Arial" w:hAnsi="Arial" w:cs="Arial"/>
                <w:sz w:val="20"/>
                <w:szCs w:val="20"/>
                <w:lang w:val="en-US"/>
              </w:rPr>
            </w:pPr>
            <w:r w:rsidRPr="005628AA">
              <w:rPr>
                <w:rFonts w:ascii="Arial" w:hAnsi="Arial" w:cs="Arial"/>
                <w:sz w:val="20"/>
                <w:szCs w:val="20"/>
                <w:lang w:val="en-US"/>
              </w:rPr>
              <w:t>4.02</w:t>
            </w:r>
          </w:p>
        </w:tc>
        <w:tc>
          <w:tcPr>
            <w:tcW w:w="99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8159993" w14:textId="77777777" w:rsidR="002E1103" w:rsidRPr="005628AA" w:rsidRDefault="002E1103" w:rsidP="00397900">
            <w:pPr>
              <w:spacing w:after="0"/>
              <w:jc w:val="right"/>
              <w:rPr>
                <w:rFonts w:ascii="Arial" w:hAnsi="Arial" w:cs="Arial"/>
                <w:sz w:val="20"/>
                <w:szCs w:val="20"/>
                <w:lang w:val="en-US"/>
              </w:rPr>
            </w:pPr>
            <w:r w:rsidRPr="005628AA">
              <w:rPr>
                <w:rFonts w:ascii="Arial" w:hAnsi="Arial" w:cs="Arial"/>
                <w:sz w:val="20"/>
                <w:szCs w:val="20"/>
                <w:lang w:val="en-US"/>
              </w:rPr>
              <w:t>16.0</w:t>
            </w:r>
            <w:r w:rsidR="00397900" w:rsidRPr="005628AA">
              <w:rPr>
                <w:rFonts w:ascii="Arial" w:hAnsi="Arial" w:cs="Arial"/>
                <w:sz w:val="20"/>
                <w:szCs w:val="20"/>
                <w:lang w:val="en-US"/>
              </w:rPr>
              <w:t>1</w:t>
            </w:r>
            <w:r w:rsidRPr="005628AA">
              <w:rPr>
                <w:rFonts w:ascii="Arial" w:hAnsi="Arial" w:cs="Arial"/>
                <w:sz w:val="20"/>
                <w:szCs w:val="20"/>
                <w:lang w:val="en-US"/>
              </w:rPr>
              <w:t>%</w:t>
            </w:r>
          </w:p>
        </w:tc>
      </w:tr>
      <w:tr w:rsidR="002E1103" w:rsidRPr="005628AA" w14:paraId="78DC2CDB" w14:textId="77777777" w:rsidTr="00501AE2">
        <w:trPr>
          <w:trHeight w:val="2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A8FC676" w14:textId="1201CA85" w:rsidR="002E1103" w:rsidRPr="005628AA" w:rsidRDefault="00A72653" w:rsidP="002226E5">
            <w:pPr>
              <w:spacing w:after="0"/>
              <w:rPr>
                <w:rFonts w:ascii="Arial" w:hAnsi="Arial" w:cs="Arial"/>
                <w:sz w:val="20"/>
                <w:szCs w:val="20"/>
                <w:lang w:val="en-US"/>
              </w:rPr>
            </w:pPr>
            <w:r w:rsidRPr="005628AA">
              <w:rPr>
                <w:rFonts w:ascii="Arial" w:hAnsi="Arial" w:cs="Arial"/>
                <w:sz w:val="18"/>
                <w:szCs w:val="18"/>
                <w:lang w:val="en-US"/>
              </w:rPr>
              <w:t xml:space="preserve">Program </w:t>
            </w:r>
            <w:r w:rsidR="002226E5">
              <w:rPr>
                <w:rFonts w:ascii="Arial" w:hAnsi="Arial" w:cs="Arial"/>
                <w:sz w:val="18"/>
                <w:szCs w:val="18"/>
                <w:lang w:val="en-US"/>
              </w:rPr>
              <w:t>procurement</w:t>
            </w:r>
          </w:p>
        </w:tc>
        <w:tc>
          <w:tcPr>
            <w:tcW w:w="848" w:type="dxa"/>
            <w:tcBorders>
              <w:top w:val="nil"/>
              <w:left w:val="nil"/>
              <w:bottom w:val="nil"/>
              <w:right w:val="nil"/>
            </w:tcBorders>
            <w:shd w:val="clear" w:color="auto" w:fill="auto"/>
            <w:noWrap/>
            <w:tcMar>
              <w:top w:w="15" w:type="dxa"/>
              <w:left w:w="15" w:type="dxa"/>
              <w:bottom w:w="0" w:type="dxa"/>
              <w:right w:w="15" w:type="dxa"/>
            </w:tcMar>
            <w:vAlign w:val="bottom"/>
            <w:hideMark/>
          </w:tcPr>
          <w:p w14:paraId="78BD9DD1" w14:textId="77777777" w:rsidR="002E1103" w:rsidRPr="005628AA" w:rsidRDefault="002E1103" w:rsidP="00D30776">
            <w:pPr>
              <w:spacing w:after="0"/>
              <w:jc w:val="right"/>
              <w:rPr>
                <w:rFonts w:ascii="Arial" w:hAnsi="Arial" w:cs="Arial"/>
                <w:sz w:val="20"/>
                <w:szCs w:val="20"/>
                <w:lang w:val="en-US"/>
              </w:rPr>
            </w:pPr>
            <w:r w:rsidRPr="005628AA">
              <w:rPr>
                <w:rFonts w:ascii="Arial" w:hAnsi="Arial" w:cs="Arial"/>
                <w:sz w:val="20"/>
                <w:szCs w:val="20"/>
                <w:lang w:val="en-US"/>
              </w:rPr>
              <w:t>0.28</w:t>
            </w:r>
          </w:p>
        </w:tc>
        <w:tc>
          <w:tcPr>
            <w:tcW w:w="99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5C4BFF" w14:textId="77777777" w:rsidR="002E1103" w:rsidRPr="005628AA" w:rsidRDefault="002E1103" w:rsidP="00397900">
            <w:pPr>
              <w:spacing w:after="0"/>
              <w:jc w:val="right"/>
              <w:rPr>
                <w:rFonts w:ascii="Arial" w:hAnsi="Arial" w:cs="Arial"/>
                <w:sz w:val="20"/>
                <w:szCs w:val="20"/>
                <w:lang w:val="en-US"/>
              </w:rPr>
            </w:pPr>
            <w:r w:rsidRPr="005628AA">
              <w:rPr>
                <w:rFonts w:ascii="Arial" w:hAnsi="Arial" w:cs="Arial"/>
                <w:sz w:val="20"/>
                <w:szCs w:val="20"/>
                <w:lang w:val="en-US"/>
              </w:rPr>
              <w:t>1.1</w:t>
            </w:r>
            <w:r w:rsidR="00397900" w:rsidRPr="005628AA">
              <w:rPr>
                <w:rFonts w:ascii="Arial" w:hAnsi="Arial" w:cs="Arial"/>
                <w:sz w:val="20"/>
                <w:szCs w:val="20"/>
                <w:lang w:val="en-US"/>
              </w:rPr>
              <w:t>2</w:t>
            </w:r>
            <w:r w:rsidRPr="005628AA">
              <w:rPr>
                <w:rFonts w:ascii="Arial" w:hAnsi="Arial" w:cs="Arial"/>
                <w:sz w:val="20"/>
                <w:szCs w:val="20"/>
                <w:lang w:val="en-US"/>
              </w:rPr>
              <w:t>%</w:t>
            </w:r>
          </w:p>
        </w:tc>
      </w:tr>
      <w:tr w:rsidR="00A72653" w:rsidRPr="005628AA" w14:paraId="16269AD4" w14:textId="77777777" w:rsidTr="00501AE2">
        <w:trPr>
          <w:trHeight w:val="2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1B1C8BE" w14:textId="45695A9D" w:rsidR="00A72653" w:rsidRPr="005628AA" w:rsidRDefault="00A72653" w:rsidP="00A72653">
            <w:pPr>
              <w:spacing w:after="0"/>
              <w:rPr>
                <w:rFonts w:ascii="Arial" w:hAnsi="Arial" w:cs="Arial"/>
                <w:sz w:val="20"/>
                <w:szCs w:val="20"/>
                <w:lang w:val="en-US"/>
              </w:rPr>
            </w:pPr>
            <w:r w:rsidRPr="005628AA">
              <w:rPr>
                <w:rFonts w:ascii="Arial" w:hAnsi="Arial" w:cs="Arial"/>
                <w:sz w:val="18"/>
                <w:szCs w:val="18"/>
                <w:lang w:val="en-US"/>
              </w:rPr>
              <w:t>Non-material cost (services)</w:t>
            </w:r>
          </w:p>
        </w:tc>
        <w:tc>
          <w:tcPr>
            <w:tcW w:w="848" w:type="dxa"/>
            <w:tcBorders>
              <w:top w:val="nil"/>
              <w:left w:val="nil"/>
              <w:bottom w:val="nil"/>
              <w:right w:val="nil"/>
            </w:tcBorders>
            <w:shd w:val="clear" w:color="auto" w:fill="auto"/>
            <w:noWrap/>
            <w:tcMar>
              <w:top w:w="15" w:type="dxa"/>
              <w:left w:w="15" w:type="dxa"/>
              <w:bottom w:w="0" w:type="dxa"/>
              <w:right w:w="15" w:type="dxa"/>
            </w:tcMar>
            <w:vAlign w:val="bottom"/>
            <w:hideMark/>
          </w:tcPr>
          <w:p w14:paraId="0C6EEC2E"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1.83</w:t>
            </w:r>
          </w:p>
        </w:tc>
        <w:tc>
          <w:tcPr>
            <w:tcW w:w="99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675B4F"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7.29%</w:t>
            </w:r>
          </w:p>
        </w:tc>
      </w:tr>
      <w:tr w:rsidR="00A72653" w:rsidRPr="005628AA" w14:paraId="436AF98E" w14:textId="77777777" w:rsidTr="00501AE2">
        <w:trPr>
          <w:trHeight w:val="20"/>
          <w:jc w:val="center"/>
        </w:trPr>
        <w:tc>
          <w:tcPr>
            <w:tcW w:w="4817"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620E622C" w14:textId="16B7E418" w:rsidR="00A72653" w:rsidRPr="005628AA" w:rsidRDefault="00A72653" w:rsidP="00A72653">
            <w:pPr>
              <w:spacing w:after="0"/>
              <w:rPr>
                <w:rFonts w:ascii="Arial" w:hAnsi="Arial" w:cs="Arial"/>
                <w:sz w:val="20"/>
                <w:szCs w:val="20"/>
                <w:lang w:val="en-US"/>
              </w:rPr>
            </w:pPr>
            <w:r w:rsidRPr="005628AA">
              <w:rPr>
                <w:rFonts w:ascii="Arial" w:hAnsi="Arial" w:cs="Arial"/>
                <w:sz w:val="18"/>
                <w:szCs w:val="18"/>
                <w:lang w:val="en-US"/>
              </w:rPr>
              <w:t>Salary and other payments to staff directly involved with production of the TV program</w:t>
            </w:r>
          </w:p>
        </w:tc>
        <w:tc>
          <w:tcPr>
            <w:tcW w:w="848" w:type="dxa"/>
            <w:tcBorders>
              <w:top w:val="nil"/>
              <w:left w:val="nil"/>
              <w:bottom w:val="nil"/>
              <w:right w:val="nil"/>
            </w:tcBorders>
            <w:shd w:val="clear" w:color="auto" w:fill="auto"/>
            <w:noWrap/>
            <w:tcMar>
              <w:top w:w="15" w:type="dxa"/>
              <w:left w:w="15" w:type="dxa"/>
              <w:bottom w:w="0" w:type="dxa"/>
              <w:right w:w="15" w:type="dxa"/>
            </w:tcMar>
            <w:vAlign w:val="bottom"/>
            <w:hideMark/>
          </w:tcPr>
          <w:p w14:paraId="5CD923CD"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11.14</w:t>
            </w:r>
          </w:p>
        </w:tc>
        <w:tc>
          <w:tcPr>
            <w:tcW w:w="99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13F45F1"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44.36%</w:t>
            </w:r>
          </w:p>
        </w:tc>
      </w:tr>
      <w:tr w:rsidR="00A72653" w:rsidRPr="005628AA" w14:paraId="3932B126" w14:textId="77777777" w:rsidTr="00501AE2">
        <w:trPr>
          <w:trHeight w:val="20"/>
          <w:jc w:val="center"/>
        </w:trPr>
        <w:tc>
          <w:tcPr>
            <w:tcW w:w="0" w:type="auto"/>
            <w:tcBorders>
              <w:top w:val="nil"/>
              <w:left w:val="single" w:sz="4" w:space="0" w:color="auto"/>
              <w:bottom w:val="single" w:sz="4" w:space="0" w:color="auto"/>
              <w:right w:val="nil"/>
            </w:tcBorders>
            <w:shd w:val="clear" w:color="000000" w:fill="2F75B5"/>
            <w:noWrap/>
            <w:tcMar>
              <w:top w:w="15" w:type="dxa"/>
              <w:left w:w="15" w:type="dxa"/>
              <w:bottom w:w="0" w:type="dxa"/>
              <w:right w:w="15" w:type="dxa"/>
            </w:tcMar>
            <w:vAlign w:val="bottom"/>
            <w:hideMark/>
          </w:tcPr>
          <w:p w14:paraId="79F48F9A" w14:textId="2B986913" w:rsidR="00A72653" w:rsidRPr="005628AA" w:rsidRDefault="00A72653" w:rsidP="00A72653">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Direct cost for TV program production</w:t>
            </w:r>
          </w:p>
        </w:tc>
        <w:tc>
          <w:tcPr>
            <w:tcW w:w="848" w:type="dxa"/>
            <w:tcBorders>
              <w:top w:val="nil"/>
              <w:left w:val="nil"/>
              <w:bottom w:val="single" w:sz="4" w:space="0" w:color="auto"/>
              <w:right w:val="nil"/>
            </w:tcBorders>
            <w:shd w:val="clear" w:color="000000" w:fill="2F75B5"/>
            <w:noWrap/>
            <w:tcMar>
              <w:top w:w="15" w:type="dxa"/>
              <w:left w:w="15" w:type="dxa"/>
              <w:bottom w:w="0" w:type="dxa"/>
              <w:right w:w="15" w:type="dxa"/>
            </w:tcMar>
            <w:vAlign w:val="bottom"/>
            <w:hideMark/>
          </w:tcPr>
          <w:p w14:paraId="3636110A" w14:textId="77777777" w:rsidR="00A72653" w:rsidRPr="005628AA" w:rsidRDefault="00A72653" w:rsidP="00A72653">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17.27</w:t>
            </w:r>
          </w:p>
        </w:tc>
        <w:tc>
          <w:tcPr>
            <w:tcW w:w="990" w:type="dxa"/>
            <w:tcBorders>
              <w:top w:val="nil"/>
              <w:left w:val="nil"/>
              <w:bottom w:val="single" w:sz="4" w:space="0" w:color="auto"/>
              <w:right w:val="single" w:sz="4" w:space="0" w:color="auto"/>
            </w:tcBorders>
            <w:shd w:val="clear" w:color="000000" w:fill="2F75B5"/>
            <w:noWrap/>
            <w:tcMar>
              <w:top w:w="15" w:type="dxa"/>
              <w:left w:w="15" w:type="dxa"/>
              <w:bottom w:w="0" w:type="dxa"/>
              <w:right w:w="15" w:type="dxa"/>
            </w:tcMar>
            <w:vAlign w:val="bottom"/>
            <w:hideMark/>
          </w:tcPr>
          <w:p w14:paraId="53387D7B" w14:textId="77777777" w:rsidR="00A72653" w:rsidRPr="005628AA" w:rsidRDefault="00A72653" w:rsidP="00A72653">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68.78%</w:t>
            </w:r>
          </w:p>
        </w:tc>
      </w:tr>
      <w:tr w:rsidR="00A72653" w:rsidRPr="005628AA" w14:paraId="1ABFF241" w14:textId="77777777" w:rsidTr="00501AE2">
        <w:trPr>
          <w:trHeight w:val="20"/>
          <w:jc w:val="center"/>
        </w:trPr>
        <w:tc>
          <w:tcPr>
            <w:tcW w:w="4817"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68C2D3FF" w14:textId="6808F835" w:rsidR="00A72653" w:rsidRPr="005628AA" w:rsidRDefault="00A72653" w:rsidP="00A72653">
            <w:pPr>
              <w:spacing w:after="0"/>
              <w:rPr>
                <w:rFonts w:ascii="Arial" w:hAnsi="Arial" w:cs="Arial"/>
                <w:sz w:val="20"/>
                <w:szCs w:val="20"/>
                <w:lang w:val="en-US"/>
              </w:rPr>
            </w:pPr>
            <w:r w:rsidRPr="005628AA">
              <w:rPr>
                <w:rFonts w:ascii="Arial" w:hAnsi="Arial" w:cs="Arial"/>
                <w:sz w:val="18"/>
                <w:szCs w:val="18"/>
                <w:lang w:val="en-US"/>
              </w:rPr>
              <w:t>Salary and other payments to staff not directly involved with production of the TV program</w:t>
            </w:r>
          </w:p>
        </w:tc>
        <w:tc>
          <w:tcPr>
            <w:tcW w:w="848" w:type="dxa"/>
            <w:tcBorders>
              <w:top w:val="nil"/>
              <w:left w:val="nil"/>
              <w:bottom w:val="nil"/>
              <w:right w:val="nil"/>
            </w:tcBorders>
            <w:shd w:val="clear" w:color="auto" w:fill="auto"/>
            <w:noWrap/>
            <w:tcMar>
              <w:top w:w="15" w:type="dxa"/>
              <w:left w:w="15" w:type="dxa"/>
              <w:bottom w:w="0" w:type="dxa"/>
              <w:right w:w="15" w:type="dxa"/>
            </w:tcMar>
            <w:vAlign w:val="bottom"/>
            <w:hideMark/>
          </w:tcPr>
          <w:p w14:paraId="154BCBA2"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1.55</w:t>
            </w:r>
          </w:p>
        </w:tc>
        <w:tc>
          <w:tcPr>
            <w:tcW w:w="99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7CFD235"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6.17%</w:t>
            </w:r>
          </w:p>
        </w:tc>
      </w:tr>
      <w:tr w:rsidR="00A72653" w:rsidRPr="005628AA" w14:paraId="247AFCB6" w14:textId="77777777" w:rsidTr="00501AE2">
        <w:trPr>
          <w:trHeight w:val="2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0BD6787" w14:textId="5BFB19CF" w:rsidR="00A72653" w:rsidRPr="005628AA" w:rsidRDefault="00A72653" w:rsidP="00A72653">
            <w:pPr>
              <w:spacing w:after="0"/>
              <w:rPr>
                <w:rFonts w:ascii="Arial" w:hAnsi="Arial" w:cs="Arial"/>
                <w:sz w:val="20"/>
                <w:szCs w:val="20"/>
                <w:lang w:val="en-US"/>
              </w:rPr>
            </w:pPr>
            <w:r w:rsidRPr="005628AA">
              <w:rPr>
                <w:rFonts w:ascii="Arial" w:hAnsi="Arial" w:cs="Arial"/>
                <w:sz w:val="18"/>
                <w:szCs w:val="18"/>
                <w:lang w:val="en-US"/>
              </w:rPr>
              <w:t>Depreciation of equipment</w:t>
            </w:r>
          </w:p>
        </w:tc>
        <w:tc>
          <w:tcPr>
            <w:tcW w:w="848" w:type="dxa"/>
            <w:tcBorders>
              <w:top w:val="nil"/>
              <w:left w:val="nil"/>
              <w:bottom w:val="nil"/>
              <w:right w:val="nil"/>
            </w:tcBorders>
            <w:shd w:val="clear" w:color="auto" w:fill="auto"/>
            <w:noWrap/>
            <w:tcMar>
              <w:top w:w="15" w:type="dxa"/>
              <w:left w:w="15" w:type="dxa"/>
              <w:bottom w:w="0" w:type="dxa"/>
              <w:right w:w="15" w:type="dxa"/>
            </w:tcMar>
            <w:vAlign w:val="bottom"/>
            <w:hideMark/>
          </w:tcPr>
          <w:p w14:paraId="0D397D90"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2.00</w:t>
            </w:r>
          </w:p>
        </w:tc>
        <w:tc>
          <w:tcPr>
            <w:tcW w:w="99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192B6C8"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7.96%</w:t>
            </w:r>
          </w:p>
        </w:tc>
      </w:tr>
      <w:tr w:rsidR="00A72653" w:rsidRPr="005628AA" w14:paraId="55D780EF" w14:textId="77777777" w:rsidTr="00501AE2">
        <w:trPr>
          <w:trHeight w:val="2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D3D94E1" w14:textId="171BDFA4" w:rsidR="00A72653" w:rsidRPr="005628AA" w:rsidRDefault="00A72653" w:rsidP="00A72653">
            <w:pPr>
              <w:spacing w:after="0"/>
              <w:rPr>
                <w:rFonts w:ascii="Arial" w:hAnsi="Arial" w:cs="Arial"/>
                <w:sz w:val="20"/>
                <w:szCs w:val="20"/>
                <w:lang w:val="en-US"/>
              </w:rPr>
            </w:pPr>
            <w:r w:rsidRPr="005628AA">
              <w:rPr>
                <w:rFonts w:ascii="Arial" w:hAnsi="Arial" w:cs="Arial"/>
                <w:sz w:val="18"/>
                <w:szCs w:val="18"/>
                <w:lang w:val="en-US"/>
              </w:rPr>
              <w:t>Depreciation of rights and licenses</w:t>
            </w:r>
          </w:p>
        </w:tc>
        <w:tc>
          <w:tcPr>
            <w:tcW w:w="848" w:type="dxa"/>
            <w:tcBorders>
              <w:top w:val="nil"/>
              <w:left w:val="nil"/>
              <w:bottom w:val="nil"/>
              <w:right w:val="nil"/>
            </w:tcBorders>
            <w:shd w:val="clear" w:color="auto" w:fill="auto"/>
            <w:noWrap/>
            <w:tcMar>
              <w:top w:w="15" w:type="dxa"/>
              <w:left w:w="15" w:type="dxa"/>
              <w:bottom w:w="0" w:type="dxa"/>
              <w:right w:w="15" w:type="dxa"/>
            </w:tcMar>
            <w:vAlign w:val="bottom"/>
            <w:hideMark/>
          </w:tcPr>
          <w:p w14:paraId="5E854F82"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0.00</w:t>
            </w:r>
          </w:p>
        </w:tc>
        <w:tc>
          <w:tcPr>
            <w:tcW w:w="99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B480AEA"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0.00%</w:t>
            </w:r>
          </w:p>
        </w:tc>
      </w:tr>
      <w:tr w:rsidR="00A72653" w:rsidRPr="005628AA" w14:paraId="30B3D730" w14:textId="77777777" w:rsidTr="00501AE2">
        <w:trPr>
          <w:trHeight w:val="2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77A2711" w14:textId="67950E3E" w:rsidR="00A72653" w:rsidRPr="005628AA" w:rsidRDefault="00A72653" w:rsidP="00A72653">
            <w:pPr>
              <w:spacing w:after="0"/>
              <w:rPr>
                <w:rFonts w:ascii="Arial" w:hAnsi="Arial" w:cs="Arial"/>
                <w:sz w:val="20"/>
                <w:szCs w:val="20"/>
                <w:lang w:val="en-US"/>
              </w:rPr>
            </w:pPr>
            <w:r w:rsidRPr="005628AA">
              <w:rPr>
                <w:rFonts w:ascii="Arial" w:hAnsi="Arial" w:cs="Arial"/>
                <w:sz w:val="18"/>
                <w:szCs w:val="18"/>
                <w:lang w:val="en-US"/>
              </w:rPr>
              <w:t>Rents and overhead expenses</w:t>
            </w:r>
          </w:p>
        </w:tc>
        <w:tc>
          <w:tcPr>
            <w:tcW w:w="848" w:type="dxa"/>
            <w:tcBorders>
              <w:top w:val="nil"/>
              <w:left w:val="nil"/>
              <w:bottom w:val="nil"/>
              <w:right w:val="nil"/>
            </w:tcBorders>
            <w:shd w:val="clear" w:color="auto" w:fill="auto"/>
            <w:noWrap/>
            <w:tcMar>
              <w:top w:w="15" w:type="dxa"/>
              <w:left w:w="15" w:type="dxa"/>
              <w:bottom w:w="0" w:type="dxa"/>
              <w:right w:w="15" w:type="dxa"/>
            </w:tcMar>
            <w:vAlign w:val="bottom"/>
            <w:hideMark/>
          </w:tcPr>
          <w:p w14:paraId="343993A3"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0.69</w:t>
            </w:r>
          </w:p>
        </w:tc>
        <w:tc>
          <w:tcPr>
            <w:tcW w:w="99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E1B39A"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2.75%</w:t>
            </w:r>
          </w:p>
        </w:tc>
      </w:tr>
      <w:tr w:rsidR="00A72653" w:rsidRPr="005628AA" w14:paraId="663576C8" w14:textId="77777777" w:rsidTr="00501AE2">
        <w:trPr>
          <w:trHeight w:val="20"/>
          <w:jc w:val="center"/>
        </w:trPr>
        <w:tc>
          <w:tcPr>
            <w:tcW w:w="4817"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7E5327C6" w14:textId="469A15F1" w:rsidR="00A72653" w:rsidRPr="005628AA" w:rsidRDefault="00A72653" w:rsidP="004651B4">
            <w:pPr>
              <w:spacing w:after="0"/>
              <w:rPr>
                <w:rFonts w:ascii="Arial" w:hAnsi="Arial" w:cs="Arial"/>
                <w:sz w:val="20"/>
                <w:szCs w:val="20"/>
                <w:lang w:val="en-US"/>
              </w:rPr>
            </w:pPr>
            <w:r w:rsidRPr="005628AA">
              <w:rPr>
                <w:rFonts w:ascii="Arial" w:hAnsi="Arial" w:cs="Arial"/>
                <w:sz w:val="18"/>
                <w:szCs w:val="18"/>
                <w:lang w:val="en-US"/>
              </w:rPr>
              <w:t xml:space="preserve">All </w:t>
            </w:r>
            <w:r w:rsidR="004651B4" w:rsidRPr="005628AA">
              <w:rPr>
                <w:rFonts w:ascii="Arial" w:hAnsi="Arial" w:cs="Arial"/>
                <w:sz w:val="18"/>
                <w:szCs w:val="18"/>
                <w:lang w:val="en-US"/>
              </w:rPr>
              <w:t>other</w:t>
            </w:r>
            <w:r w:rsidRPr="005628AA">
              <w:rPr>
                <w:rFonts w:ascii="Arial" w:hAnsi="Arial" w:cs="Arial"/>
                <w:sz w:val="18"/>
                <w:szCs w:val="18"/>
                <w:lang w:val="en-US"/>
              </w:rPr>
              <w:t>, not mentioned, expenses</w:t>
            </w:r>
          </w:p>
        </w:tc>
        <w:tc>
          <w:tcPr>
            <w:tcW w:w="848" w:type="dxa"/>
            <w:tcBorders>
              <w:top w:val="nil"/>
              <w:left w:val="nil"/>
              <w:bottom w:val="nil"/>
              <w:right w:val="nil"/>
            </w:tcBorders>
            <w:shd w:val="clear" w:color="auto" w:fill="auto"/>
            <w:noWrap/>
            <w:tcMar>
              <w:top w:w="15" w:type="dxa"/>
              <w:left w:w="15" w:type="dxa"/>
              <w:bottom w:w="0" w:type="dxa"/>
              <w:right w:w="15" w:type="dxa"/>
            </w:tcMar>
            <w:vAlign w:val="bottom"/>
            <w:hideMark/>
          </w:tcPr>
          <w:p w14:paraId="5729C0E1"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2.49</w:t>
            </w:r>
          </w:p>
        </w:tc>
        <w:tc>
          <w:tcPr>
            <w:tcW w:w="99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7D94B94"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9.92%</w:t>
            </w:r>
          </w:p>
        </w:tc>
      </w:tr>
      <w:tr w:rsidR="00A72653" w:rsidRPr="005628AA" w14:paraId="56B0E2E9" w14:textId="77777777" w:rsidTr="00501AE2">
        <w:trPr>
          <w:trHeight w:val="20"/>
          <w:jc w:val="center"/>
        </w:trPr>
        <w:tc>
          <w:tcPr>
            <w:tcW w:w="0" w:type="auto"/>
            <w:tcBorders>
              <w:top w:val="nil"/>
              <w:left w:val="single" w:sz="4" w:space="0" w:color="auto"/>
              <w:bottom w:val="single" w:sz="4" w:space="0" w:color="auto"/>
              <w:right w:val="nil"/>
            </w:tcBorders>
            <w:shd w:val="clear" w:color="000000" w:fill="2F75B5"/>
            <w:noWrap/>
            <w:tcMar>
              <w:top w:w="15" w:type="dxa"/>
              <w:left w:w="15" w:type="dxa"/>
              <w:bottom w:w="0" w:type="dxa"/>
              <w:right w:w="15" w:type="dxa"/>
            </w:tcMar>
            <w:vAlign w:val="bottom"/>
            <w:hideMark/>
          </w:tcPr>
          <w:p w14:paraId="2C1AC6FA" w14:textId="44D938C4" w:rsidR="00A72653" w:rsidRPr="005628AA" w:rsidRDefault="00A72653" w:rsidP="004651B4">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 xml:space="preserve">Total operating </w:t>
            </w:r>
            <w:r w:rsidR="004651B4" w:rsidRPr="005628AA">
              <w:rPr>
                <w:rFonts w:ascii="Arial" w:hAnsi="Arial" w:cs="Arial"/>
                <w:b/>
                <w:bCs/>
                <w:color w:val="FFFFFF"/>
                <w:sz w:val="20"/>
                <w:szCs w:val="20"/>
                <w:lang w:val="en-US"/>
              </w:rPr>
              <w:t>expenses</w:t>
            </w:r>
          </w:p>
        </w:tc>
        <w:tc>
          <w:tcPr>
            <w:tcW w:w="848" w:type="dxa"/>
            <w:tcBorders>
              <w:top w:val="nil"/>
              <w:left w:val="nil"/>
              <w:bottom w:val="single" w:sz="4" w:space="0" w:color="auto"/>
              <w:right w:val="nil"/>
            </w:tcBorders>
            <w:shd w:val="clear" w:color="000000" w:fill="2F75B5"/>
            <w:noWrap/>
            <w:tcMar>
              <w:top w:w="15" w:type="dxa"/>
              <w:left w:w="15" w:type="dxa"/>
              <w:bottom w:w="0" w:type="dxa"/>
              <w:right w:w="15" w:type="dxa"/>
            </w:tcMar>
            <w:vAlign w:val="bottom"/>
            <w:hideMark/>
          </w:tcPr>
          <w:p w14:paraId="1A502303" w14:textId="77777777" w:rsidR="00A72653" w:rsidRPr="005628AA" w:rsidRDefault="00A72653" w:rsidP="00A72653">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24.00</w:t>
            </w:r>
          </w:p>
        </w:tc>
        <w:tc>
          <w:tcPr>
            <w:tcW w:w="990" w:type="dxa"/>
            <w:tcBorders>
              <w:top w:val="nil"/>
              <w:left w:val="nil"/>
              <w:bottom w:val="single" w:sz="4" w:space="0" w:color="auto"/>
              <w:right w:val="single" w:sz="4" w:space="0" w:color="auto"/>
            </w:tcBorders>
            <w:shd w:val="clear" w:color="000000" w:fill="2F75B5"/>
            <w:noWrap/>
            <w:tcMar>
              <w:top w:w="15" w:type="dxa"/>
              <w:left w:w="15" w:type="dxa"/>
              <w:bottom w:w="0" w:type="dxa"/>
              <w:right w:w="15" w:type="dxa"/>
            </w:tcMar>
            <w:vAlign w:val="bottom"/>
            <w:hideMark/>
          </w:tcPr>
          <w:p w14:paraId="0F5BFACA" w14:textId="77777777" w:rsidR="00A72653" w:rsidRPr="005628AA" w:rsidRDefault="00A72653" w:rsidP="00A72653">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95.58%</w:t>
            </w:r>
          </w:p>
        </w:tc>
      </w:tr>
      <w:tr w:rsidR="00A72653" w:rsidRPr="005628AA" w14:paraId="41767DC1" w14:textId="77777777" w:rsidTr="00501AE2">
        <w:trPr>
          <w:trHeight w:val="2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AFDE214" w14:textId="69897DD2" w:rsidR="00A72653" w:rsidRPr="005628AA" w:rsidRDefault="00A72653" w:rsidP="00A72653">
            <w:pPr>
              <w:spacing w:after="0"/>
              <w:rPr>
                <w:rFonts w:ascii="Arial" w:hAnsi="Arial" w:cs="Arial"/>
                <w:sz w:val="20"/>
                <w:szCs w:val="20"/>
                <w:lang w:val="en-US"/>
              </w:rPr>
            </w:pPr>
            <w:r w:rsidRPr="005628AA">
              <w:rPr>
                <w:rFonts w:ascii="Arial" w:hAnsi="Arial" w:cs="Arial"/>
                <w:sz w:val="18"/>
                <w:szCs w:val="18"/>
                <w:lang w:val="en-US"/>
              </w:rPr>
              <w:t>Expenses for other activities</w:t>
            </w:r>
          </w:p>
        </w:tc>
        <w:tc>
          <w:tcPr>
            <w:tcW w:w="848" w:type="dxa"/>
            <w:tcBorders>
              <w:top w:val="nil"/>
              <w:left w:val="nil"/>
              <w:bottom w:val="nil"/>
              <w:right w:val="nil"/>
            </w:tcBorders>
            <w:shd w:val="clear" w:color="auto" w:fill="auto"/>
            <w:noWrap/>
            <w:tcMar>
              <w:top w:w="15" w:type="dxa"/>
              <w:left w:w="15" w:type="dxa"/>
              <w:bottom w:w="0" w:type="dxa"/>
              <w:right w:w="15" w:type="dxa"/>
            </w:tcMar>
            <w:vAlign w:val="bottom"/>
            <w:hideMark/>
          </w:tcPr>
          <w:p w14:paraId="58D70683"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0.00</w:t>
            </w:r>
          </w:p>
        </w:tc>
        <w:tc>
          <w:tcPr>
            <w:tcW w:w="99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C21A2FC"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0.00%</w:t>
            </w:r>
          </w:p>
        </w:tc>
      </w:tr>
      <w:tr w:rsidR="00A72653" w:rsidRPr="005628AA" w14:paraId="5561DDA1" w14:textId="77777777" w:rsidTr="00501AE2">
        <w:trPr>
          <w:trHeight w:val="20"/>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9C337A4" w14:textId="2B869080" w:rsidR="00A72653" w:rsidRPr="005628AA" w:rsidRDefault="00A72653" w:rsidP="00A72653">
            <w:pPr>
              <w:spacing w:after="0"/>
              <w:rPr>
                <w:rFonts w:ascii="Arial" w:hAnsi="Arial" w:cs="Arial"/>
                <w:sz w:val="20"/>
                <w:szCs w:val="20"/>
                <w:lang w:val="en-US"/>
              </w:rPr>
            </w:pPr>
            <w:r w:rsidRPr="005628AA">
              <w:rPr>
                <w:rFonts w:ascii="Arial" w:hAnsi="Arial" w:cs="Arial"/>
                <w:sz w:val="18"/>
                <w:szCs w:val="18"/>
                <w:lang w:val="en-US"/>
              </w:rPr>
              <w:t>Extraordinary expenses</w:t>
            </w:r>
          </w:p>
        </w:tc>
        <w:tc>
          <w:tcPr>
            <w:tcW w:w="848" w:type="dxa"/>
            <w:tcBorders>
              <w:top w:val="nil"/>
              <w:left w:val="nil"/>
              <w:bottom w:val="nil"/>
              <w:right w:val="nil"/>
            </w:tcBorders>
            <w:shd w:val="clear" w:color="auto" w:fill="auto"/>
            <w:noWrap/>
            <w:tcMar>
              <w:top w:w="15" w:type="dxa"/>
              <w:left w:w="15" w:type="dxa"/>
              <w:bottom w:w="0" w:type="dxa"/>
              <w:right w:w="15" w:type="dxa"/>
            </w:tcMar>
            <w:vAlign w:val="bottom"/>
            <w:hideMark/>
          </w:tcPr>
          <w:p w14:paraId="513A894F"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1.11</w:t>
            </w:r>
          </w:p>
        </w:tc>
        <w:tc>
          <w:tcPr>
            <w:tcW w:w="99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B289EB" w14:textId="77777777" w:rsidR="00A72653" w:rsidRPr="005628AA" w:rsidRDefault="00A72653" w:rsidP="00A72653">
            <w:pPr>
              <w:spacing w:after="0"/>
              <w:jc w:val="right"/>
              <w:rPr>
                <w:rFonts w:ascii="Arial" w:hAnsi="Arial" w:cs="Arial"/>
                <w:sz w:val="20"/>
                <w:szCs w:val="20"/>
                <w:lang w:val="en-US"/>
              </w:rPr>
            </w:pPr>
            <w:r w:rsidRPr="005628AA">
              <w:rPr>
                <w:rFonts w:ascii="Arial" w:hAnsi="Arial" w:cs="Arial"/>
                <w:sz w:val="20"/>
                <w:szCs w:val="20"/>
                <w:lang w:val="en-US"/>
              </w:rPr>
              <w:t>4.42%</w:t>
            </w:r>
          </w:p>
        </w:tc>
      </w:tr>
      <w:tr w:rsidR="00A72653" w:rsidRPr="005628AA" w14:paraId="34573451" w14:textId="77777777" w:rsidTr="00501AE2">
        <w:trPr>
          <w:trHeight w:val="20"/>
          <w:jc w:val="center"/>
        </w:trPr>
        <w:tc>
          <w:tcPr>
            <w:tcW w:w="0" w:type="auto"/>
            <w:tcBorders>
              <w:top w:val="nil"/>
              <w:left w:val="single" w:sz="4" w:space="0" w:color="auto"/>
              <w:bottom w:val="single" w:sz="4" w:space="0" w:color="auto"/>
              <w:right w:val="nil"/>
            </w:tcBorders>
            <w:shd w:val="clear" w:color="000000" w:fill="2F75B5"/>
            <w:noWrap/>
            <w:tcMar>
              <w:top w:w="15" w:type="dxa"/>
              <w:left w:w="15" w:type="dxa"/>
              <w:bottom w:w="0" w:type="dxa"/>
              <w:right w:w="15" w:type="dxa"/>
            </w:tcMar>
            <w:vAlign w:val="bottom"/>
            <w:hideMark/>
          </w:tcPr>
          <w:p w14:paraId="26803A7D" w14:textId="2761EF51" w:rsidR="00A72653" w:rsidRPr="005628AA" w:rsidRDefault="00A72653" w:rsidP="004651B4">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Total operating expen</w:t>
            </w:r>
            <w:r w:rsidR="004651B4" w:rsidRPr="005628AA">
              <w:rPr>
                <w:rFonts w:ascii="Arial" w:hAnsi="Arial" w:cs="Arial"/>
                <w:b/>
                <w:bCs/>
                <w:color w:val="FFFFFF"/>
                <w:sz w:val="20"/>
                <w:szCs w:val="20"/>
                <w:lang w:val="en-US"/>
              </w:rPr>
              <w:t xml:space="preserve">ses  </w:t>
            </w:r>
          </w:p>
        </w:tc>
        <w:tc>
          <w:tcPr>
            <w:tcW w:w="848" w:type="dxa"/>
            <w:tcBorders>
              <w:top w:val="nil"/>
              <w:left w:val="nil"/>
              <w:bottom w:val="single" w:sz="4" w:space="0" w:color="auto"/>
              <w:right w:val="nil"/>
            </w:tcBorders>
            <w:shd w:val="clear" w:color="000000" w:fill="2F75B5"/>
            <w:noWrap/>
            <w:tcMar>
              <w:top w:w="15" w:type="dxa"/>
              <w:left w:w="15" w:type="dxa"/>
              <w:bottom w:w="0" w:type="dxa"/>
              <w:right w:w="15" w:type="dxa"/>
            </w:tcMar>
            <w:vAlign w:val="bottom"/>
            <w:hideMark/>
          </w:tcPr>
          <w:p w14:paraId="20508E73" w14:textId="77777777" w:rsidR="00A72653" w:rsidRPr="005628AA" w:rsidRDefault="00A72653" w:rsidP="00A72653">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25.11</w:t>
            </w:r>
          </w:p>
        </w:tc>
        <w:tc>
          <w:tcPr>
            <w:tcW w:w="990" w:type="dxa"/>
            <w:tcBorders>
              <w:top w:val="nil"/>
              <w:left w:val="nil"/>
              <w:bottom w:val="single" w:sz="4" w:space="0" w:color="auto"/>
              <w:right w:val="single" w:sz="4" w:space="0" w:color="auto"/>
            </w:tcBorders>
            <w:shd w:val="clear" w:color="000000" w:fill="2F75B5"/>
            <w:noWrap/>
            <w:tcMar>
              <w:top w:w="15" w:type="dxa"/>
              <w:left w:w="15" w:type="dxa"/>
              <w:bottom w:w="0" w:type="dxa"/>
              <w:right w:w="15" w:type="dxa"/>
            </w:tcMar>
            <w:vAlign w:val="bottom"/>
            <w:hideMark/>
          </w:tcPr>
          <w:p w14:paraId="4D759EBA" w14:textId="77777777" w:rsidR="00A72653" w:rsidRPr="005628AA" w:rsidRDefault="00A72653" w:rsidP="00A72653">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100.00%</w:t>
            </w:r>
          </w:p>
        </w:tc>
      </w:tr>
    </w:tbl>
    <w:p w14:paraId="24D69F4C" w14:textId="77777777" w:rsidR="00EB36A4" w:rsidRPr="005628AA" w:rsidRDefault="00EB36A4" w:rsidP="009C0745">
      <w:pPr>
        <w:spacing w:after="0" w:line="360" w:lineRule="auto"/>
        <w:jc w:val="both"/>
        <w:rPr>
          <w:rFonts w:ascii="Arial" w:hAnsi="Arial" w:cs="Arial"/>
          <w:lang w:val="en-US"/>
        </w:rPr>
      </w:pPr>
    </w:p>
    <w:p w14:paraId="4C75BF17" w14:textId="6FC4ADB3" w:rsidR="00A72653" w:rsidRPr="005628AA" w:rsidRDefault="00A72653" w:rsidP="009C0745">
      <w:pPr>
        <w:spacing w:after="0" w:line="360" w:lineRule="auto"/>
        <w:jc w:val="both"/>
        <w:rPr>
          <w:rFonts w:ascii="Arial" w:hAnsi="Arial" w:cs="Arial"/>
          <w:lang w:val="en-US"/>
        </w:rPr>
      </w:pPr>
      <w:r w:rsidRPr="005628AA">
        <w:rPr>
          <w:rFonts w:ascii="Arial" w:hAnsi="Arial" w:cs="Arial"/>
          <w:lang w:val="en-US"/>
        </w:rPr>
        <w:t xml:space="preserve">At the end of the year ten local TV stations had a net gain, and six of them reported a net loss. Gurra had the highest </w:t>
      </w:r>
      <w:r w:rsidR="00991BE2">
        <w:rPr>
          <w:rFonts w:ascii="Arial" w:hAnsi="Arial" w:cs="Arial"/>
          <w:lang w:val="en-US"/>
        </w:rPr>
        <w:t>gain</w:t>
      </w:r>
      <w:r w:rsidRPr="005628AA">
        <w:rPr>
          <w:rFonts w:ascii="Arial" w:hAnsi="Arial" w:cs="Arial"/>
          <w:lang w:val="en-US"/>
        </w:rPr>
        <w:t>t with 0</w:t>
      </w:r>
      <w:r w:rsidR="004651B4" w:rsidRPr="005628AA">
        <w:rPr>
          <w:rFonts w:ascii="Arial" w:hAnsi="Arial" w:cs="Arial"/>
          <w:lang w:val="en-US"/>
        </w:rPr>
        <w:t>.</w:t>
      </w:r>
      <w:r w:rsidRPr="005628AA">
        <w:rPr>
          <w:rFonts w:ascii="Arial" w:hAnsi="Arial" w:cs="Arial"/>
          <w:lang w:val="en-US"/>
        </w:rPr>
        <w:t xml:space="preserve">68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Protel had the highest net loss with 1</w:t>
      </w:r>
      <w:r w:rsidR="004651B4" w:rsidRPr="005628AA">
        <w:rPr>
          <w:rFonts w:ascii="Arial" w:hAnsi="Arial" w:cs="Arial"/>
          <w:lang w:val="en-US"/>
        </w:rPr>
        <w:t>.</w:t>
      </w:r>
      <w:r w:rsidRPr="005628AA">
        <w:rPr>
          <w:rFonts w:ascii="Arial" w:hAnsi="Arial" w:cs="Arial"/>
          <w:lang w:val="en-US"/>
        </w:rPr>
        <w:t xml:space="preserve">41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p>
    <w:p w14:paraId="35CEE28F" w14:textId="07B6FF52" w:rsidR="00A72653" w:rsidRPr="005628AA" w:rsidRDefault="00A72653" w:rsidP="009C0745">
      <w:pPr>
        <w:spacing w:after="0" w:line="360" w:lineRule="auto"/>
        <w:jc w:val="both"/>
        <w:rPr>
          <w:rFonts w:ascii="Arial" w:hAnsi="Arial" w:cs="Arial"/>
          <w:lang w:val="en-US"/>
        </w:rPr>
      </w:pPr>
      <w:r w:rsidRPr="005628AA">
        <w:rPr>
          <w:rFonts w:ascii="Arial" w:hAnsi="Arial" w:cs="Arial"/>
          <w:lang w:val="en-US"/>
        </w:rPr>
        <w:t xml:space="preserve">The average number of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in the local TV stations was 39.</w:t>
      </w:r>
    </w:p>
    <w:p w14:paraId="1B4B8C6C" w14:textId="691AFE2E" w:rsidR="00DE5F93" w:rsidRPr="005628AA" w:rsidRDefault="00A72653" w:rsidP="00DE5F93">
      <w:pPr>
        <w:pStyle w:val="Caption"/>
      </w:pPr>
      <w:bookmarkStart w:id="60" w:name="_Toc82683530"/>
      <w:r w:rsidRPr="005628AA">
        <w:t>Table</w:t>
      </w:r>
      <w:r w:rsidR="00DE5F93" w:rsidRPr="005628AA">
        <w:t xml:space="preserve"> </w:t>
      </w:r>
      <w:fldSimple w:instr=" SEQ Табела \* ARABIC ">
        <w:r w:rsidR="008209BE" w:rsidRPr="005628AA">
          <w:t>19</w:t>
        </w:r>
      </w:fldSimple>
      <w:r w:rsidR="00DE5F93" w:rsidRPr="005628AA">
        <w:t xml:space="preserve">: </w:t>
      </w:r>
      <w:r w:rsidR="00607C47" w:rsidRPr="005628AA">
        <w:t xml:space="preserve">Average number of </w:t>
      </w:r>
      <w:r w:rsidR="00A714F5" w:rsidRPr="00EB77BD">
        <w:rPr>
          <w:rFonts w:cs="Arial"/>
          <w:szCs w:val="20"/>
        </w:rPr>
        <w:t xml:space="preserve">employees with regular employment status </w:t>
      </w:r>
      <w:r w:rsidR="00607C47" w:rsidRPr="005628AA">
        <w:t>in the local TV stations</w:t>
      </w:r>
      <w:bookmarkEnd w:id="60"/>
      <w:r w:rsidR="00607C47" w:rsidRPr="005628AA">
        <w:t xml:space="preserve"> </w:t>
      </w:r>
    </w:p>
    <w:tbl>
      <w:tblPr>
        <w:tblW w:w="8995" w:type="dxa"/>
        <w:jc w:val="center"/>
        <w:tblLook w:val="04A0" w:firstRow="1" w:lastRow="0" w:firstColumn="1" w:lastColumn="0" w:noHBand="0" w:noVBand="1"/>
      </w:tblPr>
      <w:tblGrid>
        <w:gridCol w:w="2000"/>
        <w:gridCol w:w="1271"/>
        <w:gridCol w:w="1271"/>
        <w:gridCol w:w="1820"/>
        <w:gridCol w:w="1271"/>
        <w:gridCol w:w="1362"/>
      </w:tblGrid>
      <w:tr w:rsidR="002E1103" w:rsidRPr="005628AA" w14:paraId="709298C5" w14:textId="77777777" w:rsidTr="009C0745">
        <w:trPr>
          <w:trHeight w:val="20"/>
          <w:jc w:val="center"/>
        </w:trPr>
        <w:tc>
          <w:tcPr>
            <w:tcW w:w="2000" w:type="dxa"/>
            <w:tcBorders>
              <w:top w:val="single" w:sz="4" w:space="0" w:color="auto"/>
              <w:left w:val="single" w:sz="4" w:space="0" w:color="auto"/>
              <w:bottom w:val="nil"/>
              <w:right w:val="nil"/>
            </w:tcBorders>
            <w:shd w:val="clear" w:color="000000" w:fill="2F75B5"/>
            <w:noWrap/>
            <w:vAlign w:val="center"/>
            <w:hideMark/>
          </w:tcPr>
          <w:p w14:paraId="1C02EA73" w14:textId="5CF04F2B" w:rsidR="002E1103" w:rsidRPr="005628AA" w:rsidRDefault="00607C47" w:rsidP="00D30776">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TV</w:t>
            </w:r>
          </w:p>
        </w:tc>
        <w:tc>
          <w:tcPr>
            <w:tcW w:w="1271" w:type="dxa"/>
            <w:tcBorders>
              <w:top w:val="single" w:sz="4" w:space="0" w:color="auto"/>
              <w:left w:val="nil"/>
              <w:bottom w:val="nil"/>
              <w:right w:val="nil"/>
            </w:tcBorders>
            <w:shd w:val="clear" w:color="000000" w:fill="2F75B5"/>
            <w:vAlign w:val="bottom"/>
            <w:hideMark/>
          </w:tcPr>
          <w:p w14:paraId="36E8EFFB" w14:textId="035065B7" w:rsidR="002E1103" w:rsidRPr="005628AA" w:rsidRDefault="002E1103" w:rsidP="00D30776">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2019</w:t>
            </w:r>
          </w:p>
        </w:tc>
        <w:tc>
          <w:tcPr>
            <w:tcW w:w="1271" w:type="dxa"/>
            <w:tcBorders>
              <w:top w:val="single" w:sz="4" w:space="0" w:color="auto"/>
              <w:left w:val="nil"/>
              <w:bottom w:val="nil"/>
              <w:right w:val="nil"/>
            </w:tcBorders>
            <w:shd w:val="clear" w:color="000000" w:fill="2F75B5"/>
            <w:vAlign w:val="bottom"/>
            <w:hideMark/>
          </w:tcPr>
          <w:p w14:paraId="214B3E7C" w14:textId="39D792B9" w:rsidR="002E1103" w:rsidRPr="005628AA" w:rsidRDefault="002E1103" w:rsidP="00D30776">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2020</w:t>
            </w:r>
          </w:p>
        </w:tc>
        <w:tc>
          <w:tcPr>
            <w:tcW w:w="1820" w:type="dxa"/>
            <w:tcBorders>
              <w:top w:val="single" w:sz="4" w:space="0" w:color="auto"/>
              <w:left w:val="nil"/>
              <w:bottom w:val="nil"/>
              <w:right w:val="nil"/>
            </w:tcBorders>
            <w:shd w:val="clear" w:color="000000" w:fill="2F75B5"/>
            <w:noWrap/>
            <w:vAlign w:val="center"/>
            <w:hideMark/>
          </w:tcPr>
          <w:p w14:paraId="5EA8EDC4" w14:textId="13066FAC" w:rsidR="002E1103" w:rsidRPr="005628AA" w:rsidRDefault="00607C47" w:rsidP="00D30776">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TV</w:t>
            </w:r>
          </w:p>
        </w:tc>
        <w:tc>
          <w:tcPr>
            <w:tcW w:w="1271" w:type="dxa"/>
            <w:tcBorders>
              <w:top w:val="single" w:sz="4" w:space="0" w:color="auto"/>
              <w:left w:val="nil"/>
              <w:bottom w:val="nil"/>
              <w:right w:val="nil"/>
            </w:tcBorders>
            <w:shd w:val="clear" w:color="000000" w:fill="2F75B5"/>
            <w:vAlign w:val="bottom"/>
            <w:hideMark/>
          </w:tcPr>
          <w:p w14:paraId="11B6666D" w14:textId="10F9F428" w:rsidR="002E1103" w:rsidRPr="005628AA" w:rsidRDefault="002E1103" w:rsidP="00D30776">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2019</w:t>
            </w:r>
          </w:p>
        </w:tc>
        <w:tc>
          <w:tcPr>
            <w:tcW w:w="1362" w:type="dxa"/>
            <w:tcBorders>
              <w:top w:val="single" w:sz="4" w:space="0" w:color="auto"/>
              <w:left w:val="nil"/>
              <w:bottom w:val="nil"/>
              <w:right w:val="single" w:sz="4" w:space="0" w:color="auto"/>
            </w:tcBorders>
            <w:shd w:val="clear" w:color="000000" w:fill="2F75B5"/>
            <w:vAlign w:val="bottom"/>
            <w:hideMark/>
          </w:tcPr>
          <w:p w14:paraId="1D841E7E" w14:textId="67B81251" w:rsidR="002E1103" w:rsidRPr="005628AA" w:rsidRDefault="002E1103" w:rsidP="00D30776">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2020</w:t>
            </w:r>
          </w:p>
        </w:tc>
      </w:tr>
      <w:tr w:rsidR="002E1103" w:rsidRPr="005628AA" w14:paraId="301D2D5C" w14:textId="77777777" w:rsidTr="009C0745">
        <w:trPr>
          <w:trHeight w:val="20"/>
          <w:jc w:val="center"/>
        </w:trPr>
        <w:tc>
          <w:tcPr>
            <w:tcW w:w="2000" w:type="dxa"/>
            <w:tcBorders>
              <w:top w:val="nil"/>
              <w:left w:val="single" w:sz="4" w:space="0" w:color="auto"/>
              <w:bottom w:val="nil"/>
              <w:right w:val="nil"/>
            </w:tcBorders>
            <w:shd w:val="clear" w:color="auto" w:fill="auto"/>
            <w:noWrap/>
            <w:vAlign w:val="center"/>
            <w:hideMark/>
          </w:tcPr>
          <w:p w14:paraId="42FBA4F8" w14:textId="3530CC5E"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Festa TV</w:t>
            </w:r>
          </w:p>
        </w:tc>
        <w:tc>
          <w:tcPr>
            <w:tcW w:w="1271" w:type="dxa"/>
            <w:tcBorders>
              <w:top w:val="nil"/>
              <w:left w:val="nil"/>
              <w:bottom w:val="nil"/>
              <w:right w:val="nil"/>
            </w:tcBorders>
            <w:shd w:val="clear" w:color="auto" w:fill="auto"/>
            <w:noWrap/>
            <w:vAlign w:val="bottom"/>
            <w:hideMark/>
          </w:tcPr>
          <w:p w14:paraId="4AF48B0B"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271" w:type="dxa"/>
            <w:tcBorders>
              <w:top w:val="nil"/>
              <w:left w:val="nil"/>
              <w:bottom w:val="nil"/>
              <w:right w:val="nil"/>
            </w:tcBorders>
            <w:shd w:val="clear" w:color="auto" w:fill="auto"/>
            <w:noWrap/>
            <w:vAlign w:val="bottom"/>
            <w:hideMark/>
          </w:tcPr>
          <w:p w14:paraId="228713BE"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820" w:type="dxa"/>
            <w:tcBorders>
              <w:top w:val="nil"/>
              <w:left w:val="nil"/>
              <w:bottom w:val="nil"/>
              <w:right w:val="nil"/>
            </w:tcBorders>
            <w:shd w:val="clear" w:color="auto" w:fill="auto"/>
            <w:noWrap/>
            <w:vAlign w:val="center"/>
            <w:hideMark/>
          </w:tcPr>
          <w:p w14:paraId="330D2555" w14:textId="47F7E42C"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Spectra TV</w:t>
            </w:r>
          </w:p>
        </w:tc>
        <w:tc>
          <w:tcPr>
            <w:tcW w:w="1271" w:type="dxa"/>
            <w:tcBorders>
              <w:top w:val="nil"/>
              <w:left w:val="nil"/>
              <w:bottom w:val="nil"/>
              <w:right w:val="nil"/>
            </w:tcBorders>
            <w:shd w:val="clear" w:color="auto" w:fill="auto"/>
            <w:noWrap/>
            <w:vAlign w:val="bottom"/>
            <w:hideMark/>
          </w:tcPr>
          <w:p w14:paraId="1A5E0865"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2</w:t>
            </w:r>
          </w:p>
        </w:tc>
        <w:tc>
          <w:tcPr>
            <w:tcW w:w="1362" w:type="dxa"/>
            <w:tcBorders>
              <w:top w:val="nil"/>
              <w:left w:val="nil"/>
              <w:bottom w:val="nil"/>
              <w:right w:val="single" w:sz="4" w:space="0" w:color="auto"/>
            </w:tcBorders>
            <w:shd w:val="clear" w:color="auto" w:fill="auto"/>
            <w:noWrap/>
            <w:vAlign w:val="bottom"/>
            <w:hideMark/>
          </w:tcPr>
          <w:p w14:paraId="2474CE5B"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2</w:t>
            </w:r>
          </w:p>
        </w:tc>
      </w:tr>
      <w:tr w:rsidR="002E1103" w:rsidRPr="005628AA" w14:paraId="3C3F89CC" w14:textId="77777777" w:rsidTr="009C0745">
        <w:trPr>
          <w:trHeight w:val="20"/>
          <w:jc w:val="center"/>
        </w:trPr>
        <w:tc>
          <w:tcPr>
            <w:tcW w:w="2000" w:type="dxa"/>
            <w:tcBorders>
              <w:top w:val="nil"/>
              <w:left w:val="single" w:sz="4" w:space="0" w:color="auto"/>
              <w:bottom w:val="nil"/>
              <w:right w:val="nil"/>
            </w:tcBorders>
            <w:shd w:val="clear" w:color="auto" w:fill="auto"/>
            <w:noWrap/>
            <w:vAlign w:val="center"/>
            <w:hideMark/>
          </w:tcPr>
          <w:p w14:paraId="6A61F404" w14:textId="0E51FA69"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Nova TV</w:t>
            </w:r>
          </w:p>
        </w:tc>
        <w:tc>
          <w:tcPr>
            <w:tcW w:w="1271" w:type="dxa"/>
            <w:tcBorders>
              <w:top w:val="nil"/>
              <w:left w:val="nil"/>
              <w:bottom w:val="nil"/>
              <w:right w:val="nil"/>
            </w:tcBorders>
            <w:shd w:val="clear" w:color="auto" w:fill="auto"/>
            <w:noWrap/>
            <w:vAlign w:val="bottom"/>
            <w:hideMark/>
          </w:tcPr>
          <w:p w14:paraId="4ADB363D"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3</w:t>
            </w:r>
          </w:p>
        </w:tc>
        <w:tc>
          <w:tcPr>
            <w:tcW w:w="1271" w:type="dxa"/>
            <w:tcBorders>
              <w:top w:val="nil"/>
              <w:left w:val="nil"/>
              <w:bottom w:val="nil"/>
              <w:right w:val="nil"/>
            </w:tcBorders>
            <w:shd w:val="clear" w:color="auto" w:fill="auto"/>
            <w:noWrap/>
            <w:vAlign w:val="bottom"/>
            <w:hideMark/>
          </w:tcPr>
          <w:p w14:paraId="56BC9481" w14:textId="5A826D49" w:rsidR="002E1103" w:rsidRPr="005628AA" w:rsidRDefault="00CF7BEA" w:rsidP="00D30776">
            <w:pPr>
              <w:spacing w:after="0"/>
              <w:jc w:val="center"/>
              <w:rPr>
                <w:rFonts w:ascii="Arial" w:eastAsia="Times New Roman" w:hAnsi="Arial" w:cs="Arial"/>
                <w:sz w:val="20"/>
                <w:szCs w:val="20"/>
                <w:lang w:val="en-US"/>
              </w:rPr>
            </w:pPr>
            <w:r>
              <w:rPr>
                <w:rFonts w:ascii="Arial" w:eastAsia="Times New Roman" w:hAnsi="Arial" w:cs="Arial"/>
                <w:sz w:val="20"/>
                <w:szCs w:val="20"/>
                <w:lang w:val="en-US"/>
              </w:rPr>
              <w:t>n.a.</w:t>
            </w:r>
            <w:r w:rsidR="005A2F72" w:rsidRPr="005628AA">
              <w:rPr>
                <w:rFonts w:ascii="Arial" w:eastAsia="Times New Roman" w:hAnsi="Arial" w:cs="Arial"/>
                <w:sz w:val="20"/>
                <w:szCs w:val="20"/>
                <w:lang w:val="en-US"/>
              </w:rPr>
              <w:t>*</w:t>
            </w:r>
          </w:p>
        </w:tc>
        <w:tc>
          <w:tcPr>
            <w:tcW w:w="1820" w:type="dxa"/>
            <w:tcBorders>
              <w:top w:val="nil"/>
              <w:left w:val="nil"/>
              <w:bottom w:val="nil"/>
              <w:right w:val="nil"/>
            </w:tcBorders>
            <w:shd w:val="clear" w:color="auto" w:fill="auto"/>
            <w:noWrap/>
            <w:vAlign w:val="center"/>
            <w:hideMark/>
          </w:tcPr>
          <w:p w14:paraId="1B9A0A9B" w14:textId="693B6F9C"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Dibra TV</w:t>
            </w:r>
          </w:p>
        </w:tc>
        <w:tc>
          <w:tcPr>
            <w:tcW w:w="1271" w:type="dxa"/>
            <w:tcBorders>
              <w:top w:val="nil"/>
              <w:left w:val="nil"/>
              <w:bottom w:val="nil"/>
              <w:right w:val="nil"/>
            </w:tcBorders>
            <w:shd w:val="clear" w:color="auto" w:fill="auto"/>
            <w:noWrap/>
            <w:vAlign w:val="bottom"/>
            <w:hideMark/>
          </w:tcPr>
          <w:p w14:paraId="7F95ABCE"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4</w:t>
            </w:r>
          </w:p>
        </w:tc>
        <w:tc>
          <w:tcPr>
            <w:tcW w:w="1362" w:type="dxa"/>
            <w:tcBorders>
              <w:top w:val="nil"/>
              <w:left w:val="nil"/>
              <w:bottom w:val="nil"/>
              <w:right w:val="single" w:sz="4" w:space="0" w:color="auto"/>
            </w:tcBorders>
            <w:shd w:val="clear" w:color="auto" w:fill="auto"/>
            <w:noWrap/>
            <w:vAlign w:val="bottom"/>
            <w:hideMark/>
          </w:tcPr>
          <w:p w14:paraId="2BECF353"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3</w:t>
            </w:r>
          </w:p>
        </w:tc>
      </w:tr>
      <w:tr w:rsidR="002E1103" w:rsidRPr="005628AA" w14:paraId="76A572FD" w14:textId="77777777" w:rsidTr="009C0745">
        <w:trPr>
          <w:trHeight w:val="20"/>
          <w:jc w:val="center"/>
        </w:trPr>
        <w:tc>
          <w:tcPr>
            <w:tcW w:w="2000" w:type="dxa"/>
            <w:tcBorders>
              <w:top w:val="nil"/>
              <w:left w:val="single" w:sz="4" w:space="0" w:color="auto"/>
              <w:bottom w:val="nil"/>
              <w:right w:val="nil"/>
            </w:tcBorders>
            <w:shd w:val="clear" w:color="auto" w:fill="auto"/>
            <w:noWrap/>
            <w:vAlign w:val="center"/>
            <w:hideMark/>
          </w:tcPr>
          <w:p w14:paraId="6C963E5C" w14:textId="0CAD3489"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Kocani-LD TV</w:t>
            </w:r>
          </w:p>
        </w:tc>
        <w:tc>
          <w:tcPr>
            <w:tcW w:w="1271" w:type="dxa"/>
            <w:tcBorders>
              <w:top w:val="nil"/>
              <w:left w:val="nil"/>
              <w:bottom w:val="nil"/>
              <w:right w:val="nil"/>
            </w:tcBorders>
            <w:shd w:val="clear" w:color="auto" w:fill="auto"/>
            <w:noWrap/>
            <w:vAlign w:val="bottom"/>
            <w:hideMark/>
          </w:tcPr>
          <w:p w14:paraId="5AE334CC"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5</w:t>
            </w:r>
          </w:p>
        </w:tc>
        <w:tc>
          <w:tcPr>
            <w:tcW w:w="1271" w:type="dxa"/>
            <w:tcBorders>
              <w:top w:val="nil"/>
              <w:left w:val="nil"/>
              <w:bottom w:val="nil"/>
              <w:right w:val="nil"/>
            </w:tcBorders>
            <w:shd w:val="clear" w:color="auto" w:fill="auto"/>
            <w:noWrap/>
            <w:vAlign w:val="bottom"/>
            <w:hideMark/>
          </w:tcPr>
          <w:p w14:paraId="596D6D2B"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2</w:t>
            </w:r>
          </w:p>
        </w:tc>
        <w:tc>
          <w:tcPr>
            <w:tcW w:w="1820" w:type="dxa"/>
            <w:tcBorders>
              <w:top w:val="nil"/>
              <w:left w:val="nil"/>
              <w:bottom w:val="nil"/>
              <w:right w:val="nil"/>
            </w:tcBorders>
            <w:shd w:val="clear" w:color="auto" w:fill="auto"/>
            <w:noWrap/>
            <w:vAlign w:val="center"/>
            <w:hideMark/>
          </w:tcPr>
          <w:p w14:paraId="5601FC83" w14:textId="1EF8BFDA"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Gurra TV</w:t>
            </w:r>
          </w:p>
        </w:tc>
        <w:tc>
          <w:tcPr>
            <w:tcW w:w="1271" w:type="dxa"/>
            <w:tcBorders>
              <w:top w:val="nil"/>
              <w:left w:val="nil"/>
              <w:bottom w:val="nil"/>
              <w:right w:val="nil"/>
            </w:tcBorders>
            <w:shd w:val="clear" w:color="auto" w:fill="auto"/>
            <w:noWrap/>
            <w:vAlign w:val="bottom"/>
            <w:hideMark/>
          </w:tcPr>
          <w:p w14:paraId="25410B07"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362" w:type="dxa"/>
            <w:tcBorders>
              <w:top w:val="nil"/>
              <w:left w:val="nil"/>
              <w:bottom w:val="nil"/>
              <w:right w:val="single" w:sz="4" w:space="0" w:color="auto"/>
            </w:tcBorders>
            <w:shd w:val="clear" w:color="auto" w:fill="auto"/>
            <w:noWrap/>
            <w:vAlign w:val="bottom"/>
            <w:hideMark/>
          </w:tcPr>
          <w:p w14:paraId="4B50D26D"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r>
      <w:tr w:rsidR="002E1103" w:rsidRPr="005628AA" w14:paraId="16B89C36" w14:textId="77777777" w:rsidTr="009C0745">
        <w:trPr>
          <w:trHeight w:val="20"/>
          <w:jc w:val="center"/>
        </w:trPr>
        <w:tc>
          <w:tcPr>
            <w:tcW w:w="2000" w:type="dxa"/>
            <w:tcBorders>
              <w:top w:val="nil"/>
              <w:left w:val="single" w:sz="4" w:space="0" w:color="auto"/>
              <w:bottom w:val="nil"/>
              <w:right w:val="nil"/>
            </w:tcBorders>
            <w:shd w:val="clear" w:color="auto" w:fill="auto"/>
            <w:noWrap/>
            <w:vAlign w:val="center"/>
            <w:hideMark/>
          </w:tcPr>
          <w:p w14:paraId="44395A7B" w14:textId="69CF62A6"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Kanal 8 TV</w:t>
            </w:r>
          </w:p>
        </w:tc>
        <w:tc>
          <w:tcPr>
            <w:tcW w:w="1271" w:type="dxa"/>
            <w:tcBorders>
              <w:top w:val="nil"/>
              <w:left w:val="nil"/>
              <w:bottom w:val="nil"/>
              <w:right w:val="nil"/>
            </w:tcBorders>
            <w:shd w:val="clear" w:color="auto" w:fill="auto"/>
            <w:noWrap/>
            <w:vAlign w:val="bottom"/>
            <w:hideMark/>
          </w:tcPr>
          <w:p w14:paraId="67510336"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3</w:t>
            </w:r>
          </w:p>
        </w:tc>
        <w:tc>
          <w:tcPr>
            <w:tcW w:w="1271" w:type="dxa"/>
            <w:tcBorders>
              <w:top w:val="nil"/>
              <w:left w:val="nil"/>
              <w:bottom w:val="nil"/>
              <w:right w:val="nil"/>
            </w:tcBorders>
            <w:shd w:val="clear" w:color="auto" w:fill="auto"/>
            <w:noWrap/>
            <w:vAlign w:val="bottom"/>
            <w:hideMark/>
          </w:tcPr>
          <w:p w14:paraId="29F5295A"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3</w:t>
            </w:r>
          </w:p>
        </w:tc>
        <w:tc>
          <w:tcPr>
            <w:tcW w:w="1820" w:type="dxa"/>
            <w:tcBorders>
              <w:top w:val="nil"/>
              <w:left w:val="nil"/>
              <w:bottom w:val="nil"/>
              <w:right w:val="nil"/>
            </w:tcBorders>
            <w:shd w:val="clear" w:color="auto" w:fill="auto"/>
            <w:noWrap/>
            <w:vAlign w:val="center"/>
            <w:hideMark/>
          </w:tcPr>
          <w:p w14:paraId="3D402967" w14:textId="0C0EB0B4"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Anisa TV</w:t>
            </w:r>
          </w:p>
        </w:tc>
        <w:tc>
          <w:tcPr>
            <w:tcW w:w="1271" w:type="dxa"/>
            <w:tcBorders>
              <w:top w:val="nil"/>
              <w:left w:val="nil"/>
              <w:bottom w:val="nil"/>
              <w:right w:val="nil"/>
            </w:tcBorders>
            <w:shd w:val="clear" w:color="auto" w:fill="auto"/>
            <w:noWrap/>
            <w:vAlign w:val="bottom"/>
            <w:hideMark/>
          </w:tcPr>
          <w:p w14:paraId="618127BD"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362" w:type="dxa"/>
            <w:tcBorders>
              <w:top w:val="nil"/>
              <w:left w:val="nil"/>
              <w:bottom w:val="nil"/>
              <w:right w:val="single" w:sz="4" w:space="0" w:color="auto"/>
            </w:tcBorders>
            <w:shd w:val="clear" w:color="auto" w:fill="auto"/>
            <w:noWrap/>
            <w:vAlign w:val="bottom"/>
            <w:hideMark/>
          </w:tcPr>
          <w:p w14:paraId="32DE56E7"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w:t>
            </w:r>
          </w:p>
        </w:tc>
      </w:tr>
      <w:tr w:rsidR="002E1103" w:rsidRPr="005628AA" w14:paraId="2E4F7D6A" w14:textId="77777777" w:rsidTr="009C0745">
        <w:trPr>
          <w:trHeight w:val="20"/>
          <w:jc w:val="center"/>
        </w:trPr>
        <w:tc>
          <w:tcPr>
            <w:tcW w:w="2000" w:type="dxa"/>
            <w:tcBorders>
              <w:top w:val="nil"/>
              <w:left w:val="single" w:sz="4" w:space="0" w:color="auto"/>
              <w:bottom w:val="nil"/>
              <w:right w:val="nil"/>
            </w:tcBorders>
            <w:shd w:val="clear" w:color="auto" w:fill="auto"/>
            <w:noWrap/>
            <w:vAlign w:val="center"/>
            <w:hideMark/>
          </w:tcPr>
          <w:p w14:paraId="434D7140" w14:textId="1D984410"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Protel TV</w:t>
            </w:r>
          </w:p>
        </w:tc>
        <w:tc>
          <w:tcPr>
            <w:tcW w:w="1271" w:type="dxa"/>
            <w:tcBorders>
              <w:top w:val="nil"/>
              <w:left w:val="nil"/>
              <w:bottom w:val="nil"/>
              <w:right w:val="nil"/>
            </w:tcBorders>
            <w:shd w:val="clear" w:color="auto" w:fill="auto"/>
            <w:noWrap/>
            <w:vAlign w:val="bottom"/>
            <w:hideMark/>
          </w:tcPr>
          <w:p w14:paraId="0CFE6F7B"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4</w:t>
            </w:r>
          </w:p>
        </w:tc>
        <w:tc>
          <w:tcPr>
            <w:tcW w:w="1271" w:type="dxa"/>
            <w:tcBorders>
              <w:top w:val="nil"/>
              <w:left w:val="nil"/>
              <w:bottom w:val="nil"/>
              <w:right w:val="nil"/>
            </w:tcBorders>
            <w:shd w:val="clear" w:color="auto" w:fill="auto"/>
            <w:noWrap/>
            <w:vAlign w:val="bottom"/>
            <w:hideMark/>
          </w:tcPr>
          <w:p w14:paraId="18078340"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5</w:t>
            </w:r>
          </w:p>
        </w:tc>
        <w:tc>
          <w:tcPr>
            <w:tcW w:w="1820" w:type="dxa"/>
            <w:tcBorders>
              <w:top w:val="nil"/>
              <w:left w:val="nil"/>
              <w:bottom w:val="nil"/>
              <w:right w:val="nil"/>
            </w:tcBorders>
            <w:shd w:val="clear" w:color="auto" w:fill="auto"/>
            <w:noWrap/>
            <w:vAlign w:val="center"/>
            <w:hideMark/>
          </w:tcPr>
          <w:p w14:paraId="7342DF40" w14:textId="76C5FC74"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Due TV</w:t>
            </w:r>
          </w:p>
        </w:tc>
        <w:tc>
          <w:tcPr>
            <w:tcW w:w="1271" w:type="dxa"/>
            <w:tcBorders>
              <w:top w:val="nil"/>
              <w:left w:val="nil"/>
              <w:bottom w:val="nil"/>
              <w:right w:val="nil"/>
            </w:tcBorders>
            <w:shd w:val="clear" w:color="auto" w:fill="auto"/>
            <w:noWrap/>
            <w:vAlign w:val="bottom"/>
            <w:hideMark/>
          </w:tcPr>
          <w:p w14:paraId="677B9282"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4</w:t>
            </w:r>
          </w:p>
        </w:tc>
        <w:tc>
          <w:tcPr>
            <w:tcW w:w="1362" w:type="dxa"/>
            <w:tcBorders>
              <w:top w:val="nil"/>
              <w:left w:val="nil"/>
              <w:bottom w:val="nil"/>
              <w:right w:val="single" w:sz="4" w:space="0" w:color="auto"/>
            </w:tcBorders>
            <w:shd w:val="clear" w:color="auto" w:fill="auto"/>
            <w:noWrap/>
            <w:vAlign w:val="bottom"/>
            <w:hideMark/>
          </w:tcPr>
          <w:p w14:paraId="0AB07399"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3</w:t>
            </w:r>
          </w:p>
        </w:tc>
      </w:tr>
      <w:tr w:rsidR="002E1103" w:rsidRPr="005628AA" w14:paraId="2683DAB9" w14:textId="77777777" w:rsidTr="009C0745">
        <w:trPr>
          <w:trHeight w:val="20"/>
          <w:jc w:val="center"/>
        </w:trPr>
        <w:tc>
          <w:tcPr>
            <w:tcW w:w="2000" w:type="dxa"/>
            <w:tcBorders>
              <w:top w:val="nil"/>
              <w:left w:val="single" w:sz="4" w:space="0" w:color="auto"/>
              <w:bottom w:val="nil"/>
              <w:right w:val="nil"/>
            </w:tcBorders>
            <w:shd w:val="clear" w:color="auto" w:fill="auto"/>
            <w:noWrap/>
            <w:vAlign w:val="center"/>
            <w:hideMark/>
          </w:tcPr>
          <w:p w14:paraId="3A8B1444" w14:textId="4124364B"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Kanal 21 TV</w:t>
            </w:r>
          </w:p>
        </w:tc>
        <w:tc>
          <w:tcPr>
            <w:tcW w:w="1271" w:type="dxa"/>
            <w:tcBorders>
              <w:top w:val="nil"/>
              <w:left w:val="nil"/>
              <w:bottom w:val="nil"/>
              <w:right w:val="nil"/>
            </w:tcBorders>
            <w:shd w:val="clear" w:color="auto" w:fill="auto"/>
            <w:noWrap/>
            <w:vAlign w:val="bottom"/>
            <w:hideMark/>
          </w:tcPr>
          <w:p w14:paraId="0495367E"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271" w:type="dxa"/>
            <w:tcBorders>
              <w:top w:val="nil"/>
              <w:left w:val="nil"/>
              <w:bottom w:val="nil"/>
              <w:right w:val="nil"/>
            </w:tcBorders>
            <w:shd w:val="clear" w:color="auto" w:fill="auto"/>
            <w:noWrap/>
            <w:vAlign w:val="bottom"/>
            <w:hideMark/>
          </w:tcPr>
          <w:p w14:paraId="6B5845AE"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820" w:type="dxa"/>
            <w:tcBorders>
              <w:top w:val="nil"/>
              <w:left w:val="nil"/>
              <w:bottom w:val="nil"/>
              <w:right w:val="nil"/>
            </w:tcBorders>
            <w:shd w:val="clear" w:color="auto" w:fill="auto"/>
            <w:noWrap/>
            <w:vAlign w:val="center"/>
            <w:hideMark/>
          </w:tcPr>
          <w:p w14:paraId="3476101C" w14:textId="36CECCB7"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G-TV</w:t>
            </w:r>
          </w:p>
        </w:tc>
        <w:tc>
          <w:tcPr>
            <w:tcW w:w="1271" w:type="dxa"/>
            <w:tcBorders>
              <w:top w:val="nil"/>
              <w:left w:val="nil"/>
              <w:bottom w:val="nil"/>
              <w:right w:val="nil"/>
            </w:tcBorders>
            <w:shd w:val="clear" w:color="auto" w:fill="auto"/>
            <w:noWrap/>
            <w:vAlign w:val="bottom"/>
            <w:hideMark/>
          </w:tcPr>
          <w:p w14:paraId="3054CB3A"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5</w:t>
            </w:r>
          </w:p>
        </w:tc>
        <w:tc>
          <w:tcPr>
            <w:tcW w:w="1362" w:type="dxa"/>
            <w:tcBorders>
              <w:top w:val="nil"/>
              <w:left w:val="nil"/>
              <w:bottom w:val="nil"/>
              <w:right w:val="single" w:sz="4" w:space="0" w:color="auto"/>
            </w:tcBorders>
            <w:shd w:val="clear" w:color="auto" w:fill="auto"/>
            <w:noWrap/>
            <w:vAlign w:val="bottom"/>
            <w:hideMark/>
          </w:tcPr>
          <w:p w14:paraId="40054DBB"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6</w:t>
            </w:r>
          </w:p>
        </w:tc>
      </w:tr>
      <w:tr w:rsidR="002E1103" w:rsidRPr="005628AA" w14:paraId="6B3D9FA5" w14:textId="77777777" w:rsidTr="009C0745">
        <w:trPr>
          <w:trHeight w:val="20"/>
          <w:jc w:val="center"/>
        </w:trPr>
        <w:tc>
          <w:tcPr>
            <w:tcW w:w="2000" w:type="dxa"/>
            <w:tcBorders>
              <w:top w:val="nil"/>
              <w:left w:val="single" w:sz="4" w:space="0" w:color="auto"/>
              <w:bottom w:val="nil"/>
              <w:right w:val="nil"/>
            </w:tcBorders>
            <w:shd w:val="clear" w:color="auto" w:fill="auto"/>
            <w:noWrap/>
            <w:vAlign w:val="center"/>
            <w:hideMark/>
          </w:tcPr>
          <w:p w14:paraId="2B6AB23E" w14:textId="1382D911"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Zdravkin TV</w:t>
            </w:r>
          </w:p>
        </w:tc>
        <w:tc>
          <w:tcPr>
            <w:tcW w:w="1271" w:type="dxa"/>
            <w:tcBorders>
              <w:top w:val="nil"/>
              <w:left w:val="nil"/>
              <w:bottom w:val="nil"/>
              <w:right w:val="nil"/>
            </w:tcBorders>
            <w:shd w:val="clear" w:color="auto" w:fill="auto"/>
            <w:noWrap/>
            <w:vAlign w:val="bottom"/>
            <w:hideMark/>
          </w:tcPr>
          <w:p w14:paraId="3744AF7E"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271" w:type="dxa"/>
            <w:tcBorders>
              <w:top w:val="nil"/>
              <w:left w:val="nil"/>
              <w:bottom w:val="nil"/>
              <w:right w:val="nil"/>
            </w:tcBorders>
            <w:shd w:val="clear" w:color="auto" w:fill="auto"/>
            <w:noWrap/>
            <w:vAlign w:val="bottom"/>
            <w:hideMark/>
          </w:tcPr>
          <w:p w14:paraId="610D4CBD"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820" w:type="dxa"/>
            <w:tcBorders>
              <w:top w:val="nil"/>
              <w:left w:val="nil"/>
              <w:bottom w:val="nil"/>
              <w:right w:val="nil"/>
            </w:tcBorders>
            <w:shd w:val="clear" w:color="auto" w:fill="auto"/>
            <w:noWrap/>
            <w:vAlign w:val="bottom"/>
            <w:hideMark/>
          </w:tcPr>
          <w:p w14:paraId="5645D1F0" w14:textId="0E8544FD"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Plus TV</w:t>
            </w:r>
          </w:p>
        </w:tc>
        <w:tc>
          <w:tcPr>
            <w:tcW w:w="1271" w:type="dxa"/>
            <w:tcBorders>
              <w:top w:val="nil"/>
              <w:left w:val="nil"/>
              <w:bottom w:val="nil"/>
              <w:right w:val="nil"/>
            </w:tcBorders>
            <w:shd w:val="clear" w:color="auto" w:fill="auto"/>
            <w:noWrap/>
            <w:vAlign w:val="bottom"/>
            <w:hideMark/>
          </w:tcPr>
          <w:p w14:paraId="4F93D7E0"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7</w:t>
            </w:r>
          </w:p>
        </w:tc>
        <w:tc>
          <w:tcPr>
            <w:tcW w:w="1362" w:type="dxa"/>
            <w:tcBorders>
              <w:top w:val="nil"/>
              <w:left w:val="nil"/>
              <w:bottom w:val="nil"/>
              <w:right w:val="single" w:sz="4" w:space="0" w:color="auto"/>
            </w:tcBorders>
            <w:shd w:val="clear" w:color="auto" w:fill="auto"/>
            <w:noWrap/>
            <w:vAlign w:val="bottom"/>
            <w:hideMark/>
          </w:tcPr>
          <w:p w14:paraId="75CD9798"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5</w:t>
            </w:r>
          </w:p>
        </w:tc>
      </w:tr>
      <w:tr w:rsidR="002E1103" w:rsidRPr="005628AA" w14:paraId="12699954" w14:textId="77777777" w:rsidTr="009C0745">
        <w:trPr>
          <w:trHeight w:val="20"/>
          <w:jc w:val="center"/>
        </w:trPr>
        <w:tc>
          <w:tcPr>
            <w:tcW w:w="2000" w:type="dxa"/>
            <w:tcBorders>
              <w:top w:val="nil"/>
              <w:left w:val="single" w:sz="4" w:space="0" w:color="auto"/>
              <w:bottom w:val="nil"/>
              <w:right w:val="nil"/>
            </w:tcBorders>
            <w:shd w:val="clear" w:color="auto" w:fill="auto"/>
            <w:noWrap/>
            <w:vAlign w:val="center"/>
            <w:hideMark/>
          </w:tcPr>
          <w:p w14:paraId="36227FD8" w14:textId="4F3BF54C"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Svet TV</w:t>
            </w:r>
          </w:p>
        </w:tc>
        <w:tc>
          <w:tcPr>
            <w:tcW w:w="1271" w:type="dxa"/>
            <w:tcBorders>
              <w:top w:val="nil"/>
              <w:left w:val="nil"/>
              <w:bottom w:val="nil"/>
              <w:right w:val="nil"/>
            </w:tcBorders>
            <w:shd w:val="clear" w:color="auto" w:fill="auto"/>
            <w:noWrap/>
            <w:vAlign w:val="bottom"/>
            <w:hideMark/>
          </w:tcPr>
          <w:p w14:paraId="648F4188"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2</w:t>
            </w:r>
          </w:p>
        </w:tc>
        <w:tc>
          <w:tcPr>
            <w:tcW w:w="1271" w:type="dxa"/>
            <w:tcBorders>
              <w:top w:val="nil"/>
              <w:left w:val="nil"/>
              <w:bottom w:val="nil"/>
              <w:right w:val="nil"/>
            </w:tcBorders>
            <w:shd w:val="clear" w:color="auto" w:fill="auto"/>
            <w:noWrap/>
            <w:vAlign w:val="bottom"/>
            <w:hideMark/>
          </w:tcPr>
          <w:p w14:paraId="66D1E3DB"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820" w:type="dxa"/>
            <w:tcBorders>
              <w:top w:val="nil"/>
              <w:left w:val="nil"/>
              <w:right w:val="nil"/>
            </w:tcBorders>
            <w:shd w:val="clear" w:color="auto" w:fill="auto"/>
            <w:noWrap/>
            <w:vAlign w:val="bottom"/>
            <w:hideMark/>
          </w:tcPr>
          <w:p w14:paraId="1D1F4684" w14:textId="74E34C79"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Uskana media TV</w:t>
            </w:r>
          </w:p>
        </w:tc>
        <w:tc>
          <w:tcPr>
            <w:tcW w:w="1271" w:type="dxa"/>
            <w:tcBorders>
              <w:top w:val="nil"/>
              <w:left w:val="nil"/>
              <w:right w:val="nil"/>
            </w:tcBorders>
            <w:shd w:val="clear" w:color="auto" w:fill="auto"/>
            <w:noWrap/>
            <w:vAlign w:val="bottom"/>
            <w:hideMark/>
          </w:tcPr>
          <w:p w14:paraId="53E0F664"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362" w:type="dxa"/>
            <w:tcBorders>
              <w:top w:val="nil"/>
              <w:left w:val="nil"/>
              <w:right w:val="single" w:sz="4" w:space="0" w:color="auto"/>
            </w:tcBorders>
            <w:shd w:val="clear" w:color="auto" w:fill="auto"/>
            <w:noWrap/>
            <w:vAlign w:val="bottom"/>
            <w:hideMark/>
          </w:tcPr>
          <w:p w14:paraId="78593C42"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2</w:t>
            </w:r>
          </w:p>
        </w:tc>
      </w:tr>
      <w:tr w:rsidR="002E1103" w:rsidRPr="005628AA" w14:paraId="04B7FCAF" w14:textId="77777777" w:rsidTr="009C0745">
        <w:trPr>
          <w:trHeight w:val="20"/>
          <w:jc w:val="center"/>
        </w:trPr>
        <w:tc>
          <w:tcPr>
            <w:tcW w:w="2000" w:type="dxa"/>
            <w:tcBorders>
              <w:top w:val="nil"/>
              <w:left w:val="single" w:sz="4" w:space="0" w:color="auto"/>
              <w:bottom w:val="nil"/>
              <w:right w:val="nil"/>
            </w:tcBorders>
            <w:shd w:val="clear" w:color="auto" w:fill="auto"/>
            <w:noWrap/>
            <w:vAlign w:val="center"/>
            <w:hideMark/>
          </w:tcPr>
          <w:p w14:paraId="782BEDF9" w14:textId="68AC3E40"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Vision BM TV</w:t>
            </w:r>
          </w:p>
        </w:tc>
        <w:tc>
          <w:tcPr>
            <w:tcW w:w="1271" w:type="dxa"/>
            <w:tcBorders>
              <w:top w:val="nil"/>
              <w:left w:val="nil"/>
              <w:bottom w:val="nil"/>
              <w:right w:val="nil"/>
            </w:tcBorders>
            <w:shd w:val="clear" w:color="auto" w:fill="auto"/>
            <w:noWrap/>
            <w:vAlign w:val="bottom"/>
            <w:hideMark/>
          </w:tcPr>
          <w:p w14:paraId="48556E14"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271" w:type="dxa"/>
            <w:tcBorders>
              <w:top w:val="nil"/>
              <w:left w:val="nil"/>
              <w:bottom w:val="nil"/>
              <w:right w:val="nil"/>
            </w:tcBorders>
            <w:shd w:val="clear" w:color="auto" w:fill="auto"/>
            <w:noWrap/>
            <w:vAlign w:val="bottom"/>
            <w:hideMark/>
          </w:tcPr>
          <w:p w14:paraId="106CE297"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w:t>
            </w:r>
          </w:p>
        </w:tc>
        <w:tc>
          <w:tcPr>
            <w:tcW w:w="1820" w:type="dxa"/>
            <w:tcBorders>
              <w:top w:val="nil"/>
              <w:left w:val="nil"/>
              <w:right w:val="nil"/>
            </w:tcBorders>
            <w:shd w:val="clear" w:color="000000" w:fill="2F75B5"/>
            <w:noWrap/>
            <w:vAlign w:val="bottom"/>
            <w:hideMark/>
          </w:tcPr>
          <w:p w14:paraId="3C3D6EDB" w14:textId="2519F73D" w:rsidR="002E1103" w:rsidRPr="005628AA" w:rsidRDefault="00607C47" w:rsidP="00D30776">
            <w:pPr>
              <w:spacing w:after="0"/>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Total</w:t>
            </w:r>
          </w:p>
        </w:tc>
        <w:tc>
          <w:tcPr>
            <w:tcW w:w="1271" w:type="dxa"/>
            <w:tcBorders>
              <w:top w:val="nil"/>
              <w:left w:val="nil"/>
              <w:right w:val="nil"/>
            </w:tcBorders>
            <w:shd w:val="clear" w:color="000000" w:fill="2F75B5"/>
            <w:noWrap/>
            <w:vAlign w:val="bottom"/>
            <w:hideMark/>
          </w:tcPr>
          <w:p w14:paraId="1BD2A3A6" w14:textId="77777777" w:rsidR="002E1103" w:rsidRPr="005628AA" w:rsidRDefault="002E1103" w:rsidP="00D30776">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47</w:t>
            </w:r>
          </w:p>
        </w:tc>
        <w:tc>
          <w:tcPr>
            <w:tcW w:w="1362" w:type="dxa"/>
            <w:tcBorders>
              <w:top w:val="nil"/>
              <w:left w:val="nil"/>
            </w:tcBorders>
            <w:shd w:val="clear" w:color="000000" w:fill="2F75B5"/>
            <w:noWrap/>
            <w:vAlign w:val="bottom"/>
            <w:hideMark/>
          </w:tcPr>
          <w:p w14:paraId="7ADCD3D8" w14:textId="77777777" w:rsidR="002E1103" w:rsidRPr="005628AA" w:rsidRDefault="002E1103" w:rsidP="00D30776">
            <w:pPr>
              <w:spacing w:after="0"/>
              <w:jc w:val="center"/>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39</w:t>
            </w:r>
          </w:p>
        </w:tc>
      </w:tr>
      <w:tr w:rsidR="002E1103" w:rsidRPr="005628AA" w14:paraId="34846A0C" w14:textId="77777777" w:rsidTr="009C0745">
        <w:trPr>
          <w:trHeight w:val="20"/>
          <w:jc w:val="center"/>
        </w:trPr>
        <w:tc>
          <w:tcPr>
            <w:tcW w:w="2000" w:type="dxa"/>
            <w:tcBorders>
              <w:top w:val="nil"/>
              <w:left w:val="single" w:sz="4" w:space="0" w:color="auto"/>
              <w:bottom w:val="single" w:sz="4" w:space="0" w:color="auto"/>
              <w:right w:val="nil"/>
            </w:tcBorders>
            <w:shd w:val="clear" w:color="auto" w:fill="auto"/>
            <w:noWrap/>
            <w:vAlign w:val="center"/>
            <w:hideMark/>
          </w:tcPr>
          <w:p w14:paraId="216578C1" w14:textId="245215BD" w:rsidR="002E1103" w:rsidRPr="005628AA" w:rsidRDefault="00607C47" w:rsidP="00D30776">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Kaltrina TV</w:t>
            </w:r>
          </w:p>
        </w:tc>
        <w:tc>
          <w:tcPr>
            <w:tcW w:w="1271" w:type="dxa"/>
            <w:tcBorders>
              <w:top w:val="nil"/>
              <w:left w:val="nil"/>
              <w:bottom w:val="single" w:sz="4" w:space="0" w:color="auto"/>
              <w:right w:val="nil"/>
            </w:tcBorders>
            <w:shd w:val="clear" w:color="auto" w:fill="auto"/>
            <w:noWrap/>
            <w:vAlign w:val="bottom"/>
            <w:hideMark/>
          </w:tcPr>
          <w:p w14:paraId="4CD639E9"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w:t>
            </w:r>
          </w:p>
        </w:tc>
        <w:tc>
          <w:tcPr>
            <w:tcW w:w="1271" w:type="dxa"/>
            <w:tcBorders>
              <w:top w:val="nil"/>
              <w:left w:val="nil"/>
              <w:bottom w:val="single" w:sz="4" w:space="0" w:color="auto"/>
              <w:right w:val="nil"/>
            </w:tcBorders>
            <w:shd w:val="clear" w:color="auto" w:fill="auto"/>
            <w:noWrap/>
            <w:vAlign w:val="bottom"/>
            <w:hideMark/>
          </w:tcPr>
          <w:p w14:paraId="51788984" w14:textId="77777777" w:rsidR="002E1103" w:rsidRPr="005628AA" w:rsidRDefault="002E1103" w:rsidP="00D30776">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3</w:t>
            </w:r>
          </w:p>
        </w:tc>
        <w:tc>
          <w:tcPr>
            <w:tcW w:w="1820" w:type="dxa"/>
            <w:tcBorders>
              <w:left w:val="nil"/>
              <w:bottom w:val="single" w:sz="4" w:space="0" w:color="auto"/>
              <w:right w:val="nil"/>
            </w:tcBorders>
            <w:shd w:val="clear" w:color="auto" w:fill="auto"/>
            <w:noWrap/>
            <w:vAlign w:val="bottom"/>
            <w:hideMark/>
          </w:tcPr>
          <w:p w14:paraId="1840800C" w14:textId="77777777" w:rsidR="002E1103" w:rsidRPr="005628AA" w:rsidRDefault="002E1103"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271" w:type="dxa"/>
            <w:tcBorders>
              <w:left w:val="nil"/>
              <w:bottom w:val="single" w:sz="4" w:space="0" w:color="auto"/>
              <w:right w:val="nil"/>
            </w:tcBorders>
            <w:shd w:val="clear" w:color="auto" w:fill="auto"/>
            <w:noWrap/>
            <w:vAlign w:val="bottom"/>
            <w:hideMark/>
          </w:tcPr>
          <w:p w14:paraId="7D7CFFD5" w14:textId="77777777" w:rsidR="002E1103" w:rsidRPr="005628AA" w:rsidRDefault="002E1103"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362" w:type="dxa"/>
            <w:tcBorders>
              <w:left w:val="nil"/>
              <w:bottom w:val="single" w:sz="4" w:space="0" w:color="auto"/>
              <w:right w:val="single" w:sz="4" w:space="0" w:color="auto"/>
            </w:tcBorders>
            <w:shd w:val="clear" w:color="auto" w:fill="auto"/>
            <w:noWrap/>
            <w:vAlign w:val="bottom"/>
            <w:hideMark/>
          </w:tcPr>
          <w:p w14:paraId="3F6F866A" w14:textId="77777777" w:rsidR="002E1103" w:rsidRPr="005628AA" w:rsidRDefault="002E1103"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r>
    </w:tbl>
    <w:p w14:paraId="56E52A85" w14:textId="177C7A63" w:rsidR="002E1103" w:rsidRPr="005628AA" w:rsidRDefault="005A2F72" w:rsidP="002E1103">
      <w:pPr>
        <w:spacing w:line="276" w:lineRule="auto"/>
        <w:jc w:val="both"/>
        <w:rPr>
          <w:rFonts w:ascii="Arial" w:hAnsi="Arial" w:cs="Arial"/>
          <w:lang w:val="en-US"/>
        </w:rPr>
      </w:pPr>
      <w:r w:rsidRPr="005628AA">
        <w:rPr>
          <w:rFonts w:ascii="Arial" w:hAnsi="Arial" w:cs="Arial"/>
          <w:lang w:val="en-US"/>
        </w:rPr>
        <w:t>*</w:t>
      </w:r>
      <w:r w:rsidR="00607C47" w:rsidRPr="005628AA">
        <w:rPr>
          <w:rFonts w:ascii="Arial" w:hAnsi="Arial" w:cs="Arial"/>
          <w:sz w:val="16"/>
          <w:szCs w:val="16"/>
          <w:lang w:val="en-US"/>
        </w:rPr>
        <w:t xml:space="preserve">there is no data about the number of </w:t>
      </w:r>
      <w:r w:rsidR="00A714F5" w:rsidRPr="00A714F5">
        <w:rPr>
          <w:rFonts w:ascii="Arial" w:hAnsi="Arial" w:cs="Arial"/>
          <w:sz w:val="16"/>
          <w:szCs w:val="16"/>
        </w:rPr>
        <w:t>employees with regular employment status</w:t>
      </w:r>
      <w:r w:rsidR="00A714F5" w:rsidRPr="00A714F5">
        <w:rPr>
          <w:rFonts w:ascii="Arial" w:hAnsi="Arial" w:cs="Arial"/>
          <w:sz w:val="20"/>
          <w:szCs w:val="20"/>
          <w:lang w:val="en-US"/>
        </w:rPr>
        <w:t xml:space="preserve"> </w:t>
      </w:r>
      <w:r w:rsidR="00607C47" w:rsidRPr="005628AA">
        <w:rPr>
          <w:rFonts w:ascii="Arial" w:hAnsi="Arial" w:cs="Arial"/>
          <w:sz w:val="16"/>
          <w:szCs w:val="16"/>
          <w:lang w:val="en-US"/>
        </w:rPr>
        <w:t xml:space="preserve">in the local TV station in the end of year performance report </w:t>
      </w:r>
    </w:p>
    <w:p w14:paraId="309D1A31" w14:textId="5CBB0241" w:rsidR="00607C47" w:rsidRPr="005628AA" w:rsidRDefault="00607C47" w:rsidP="00607C47">
      <w:pPr>
        <w:spacing w:line="360" w:lineRule="auto"/>
        <w:jc w:val="both"/>
        <w:rPr>
          <w:rFonts w:ascii="Arial" w:hAnsi="Arial" w:cs="Arial"/>
          <w:color w:val="FF0000"/>
          <w:lang w:val="en-US"/>
        </w:rPr>
      </w:pPr>
      <w:r w:rsidRPr="005628AA">
        <w:rPr>
          <w:rFonts w:ascii="Arial" w:hAnsi="Arial" w:cs="Arial"/>
          <w:lang w:val="en-US"/>
        </w:rPr>
        <w:lastRenderedPageBreak/>
        <w:t xml:space="preserve">Compared to last year, this number decreased by eight people. The highest number of employees belongs to G-TV with 6. Local TV stations had 47 people as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 xml:space="preserve">and 70 freelancers as of 31.12.2020. </w:t>
      </w:r>
    </w:p>
    <w:p w14:paraId="5B9EEEC4" w14:textId="3D2CEFE5" w:rsidR="003810DB" w:rsidRPr="005628AA" w:rsidRDefault="003810DB" w:rsidP="00DE5F93">
      <w:pPr>
        <w:spacing w:line="360" w:lineRule="auto"/>
        <w:jc w:val="both"/>
        <w:rPr>
          <w:rFonts w:ascii="Arial" w:hAnsi="Arial" w:cs="Arial"/>
          <w:color w:val="FF0000"/>
          <w:lang w:val="en-US"/>
        </w:rPr>
      </w:pPr>
    </w:p>
    <w:p w14:paraId="666EAF5E" w14:textId="6BBEFD73" w:rsidR="00DE5F93" w:rsidRPr="005628AA" w:rsidRDefault="00607C47" w:rsidP="00DE5F93">
      <w:pPr>
        <w:pStyle w:val="Caption"/>
        <w:rPr>
          <w:rFonts w:cs="Arial"/>
          <w:color w:val="FF0000"/>
        </w:rPr>
      </w:pPr>
      <w:bookmarkStart w:id="61" w:name="_Toc82683531"/>
      <w:r w:rsidRPr="005628AA">
        <w:t>Table</w:t>
      </w:r>
      <w:r w:rsidR="00DE5F93" w:rsidRPr="005628AA">
        <w:t xml:space="preserve"> </w:t>
      </w:r>
      <w:fldSimple w:instr=" SEQ Табела \* ARABIC ">
        <w:r w:rsidR="008209BE" w:rsidRPr="005628AA">
          <w:t>20</w:t>
        </w:r>
      </w:fldSimple>
      <w:r w:rsidR="00DE5F93" w:rsidRPr="005628AA">
        <w:t xml:space="preserve">: </w:t>
      </w:r>
      <w:r w:rsidRPr="005628AA">
        <w:t xml:space="preserve">Total number of employees (both </w:t>
      </w:r>
      <w:r w:rsidR="00A714F5" w:rsidRPr="00EB77BD">
        <w:rPr>
          <w:rFonts w:cs="Arial"/>
          <w:szCs w:val="20"/>
        </w:rPr>
        <w:t xml:space="preserve">employees with regular employment status </w:t>
      </w:r>
      <w:r w:rsidRPr="005628AA">
        <w:t xml:space="preserve">and freelance) at </w:t>
      </w:r>
      <w:r w:rsidR="00DE5F93" w:rsidRPr="005628AA">
        <w:t>31.12.2020</w:t>
      </w:r>
      <w:bookmarkEnd w:id="61"/>
      <w:r w:rsidR="00DE5F93" w:rsidRPr="005628AA">
        <w:t xml:space="preserve"> </w:t>
      </w:r>
    </w:p>
    <w:tbl>
      <w:tblPr>
        <w:tblW w:w="7114" w:type="dxa"/>
        <w:jc w:val="center"/>
        <w:tblLook w:val="04A0" w:firstRow="1" w:lastRow="0" w:firstColumn="1" w:lastColumn="0" w:noHBand="0" w:noVBand="1"/>
      </w:tblPr>
      <w:tblGrid>
        <w:gridCol w:w="2540"/>
        <w:gridCol w:w="1359"/>
        <w:gridCol w:w="1856"/>
        <w:gridCol w:w="1359"/>
      </w:tblGrid>
      <w:tr w:rsidR="00341BCA" w:rsidRPr="005628AA" w14:paraId="7CEDF286" w14:textId="77777777" w:rsidTr="00515786">
        <w:trPr>
          <w:trHeight w:val="20"/>
          <w:jc w:val="center"/>
        </w:trPr>
        <w:tc>
          <w:tcPr>
            <w:tcW w:w="2540" w:type="dxa"/>
            <w:tcBorders>
              <w:top w:val="single" w:sz="4" w:space="0" w:color="auto"/>
              <w:left w:val="single" w:sz="4" w:space="0" w:color="auto"/>
              <w:bottom w:val="nil"/>
              <w:right w:val="nil"/>
            </w:tcBorders>
            <w:shd w:val="clear" w:color="000000" w:fill="0070C0"/>
            <w:noWrap/>
            <w:vAlign w:val="bottom"/>
            <w:hideMark/>
          </w:tcPr>
          <w:p w14:paraId="79F0B9C5" w14:textId="77777777" w:rsidR="00341BCA" w:rsidRPr="005628AA" w:rsidRDefault="00341BCA" w:rsidP="00341BCA">
            <w:pPr>
              <w:spacing w:after="0" w:line="240" w:lineRule="auto"/>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w:t>
            </w:r>
          </w:p>
        </w:tc>
        <w:tc>
          <w:tcPr>
            <w:tcW w:w="1359" w:type="dxa"/>
            <w:tcBorders>
              <w:top w:val="single" w:sz="4" w:space="0" w:color="auto"/>
              <w:left w:val="nil"/>
              <w:bottom w:val="nil"/>
              <w:right w:val="nil"/>
            </w:tcBorders>
            <w:shd w:val="clear" w:color="000000" w:fill="0070C0"/>
            <w:vAlign w:val="bottom"/>
            <w:hideMark/>
          </w:tcPr>
          <w:p w14:paraId="2313BA79" w14:textId="513CE745" w:rsidR="00341BCA" w:rsidRPr="005628AA" w:rsidRDefault="00607C47" w:rsidP="00341BCA">
            <w:pPr>
              <w:spacing w:after="0" w:line="240" w:lineRule="auto"/>
              <w:jc w:val="center"/>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Exact state as of 31.12.2020</w:t>
            </w:r>
          </w:p>
        </w:tc>
        <w:tc>
          <w:tcPr>
            <w:tcW w:w="1856" w:type="dxa"/>
            <w:tcBorders>
              <w:top w:val="single" w:sz="4" w:space="0" w:color="auto"/>
              <w:left w:val="nil"/>
              <w:bottom w:val="nil"/>
              <w:right w:val="nil"/>
            </w:tcBorders>
            <w:shd w:val="clear" w:color="000000" w:fill="0070C0"/>
            <w:noWrap/>
            <w:vAlign w:val="bottom"/>
            <w:hideMark/>
          </w:tcPr>
          <w:p w14:paraId="46E569D5" w14:textId="77777777" w:rsidR="00341BCA" w:rsidRPr="005628AA" w:rsidRDefault="00341BCA" w:rsidP="00341BCA">
            <w:pPr>
              <w:spacing w:after="0" w:line="240" w:lineRule="auto"/>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w:t>
            </w:r>
          </w:p>
        </w:tc>
        <w:tc>
          <w:tcPr>
            <w:tcW w:w="1359" w:type="dxa"/>
            <w:tcBorders>
              <w:top w:val="single" w:sz="4" w:space="0" w:color="auto"/>
              <w:left w:val="nil"/>
              <w:bottom w:val="nil"/>
              <w:right w:val="single" w:sz="4" w:space="0" w:color="auto"/>
            </w:tcBorders>
            <w:shd w:val="clear" w:color="000000" w:fill="0070C0"/>
            <w:vAlign w:val="bottom"/>
            <w:hideMark/>
          </w:tcPr>
          <w:p w14:paraId="6A19DADB" w14:textId="7CFE5A9B" w:rsidR="00341BCA" w:rsidRPr="005628AA" w:rsidRDefault="00607C47" w:rsidP="00341BCA">
            <w:pPr>
              <w:spacing w:after="0" w:line="240" w:lineRule="auto"/>
              <w:jc w:val="center"/>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Exact state as of 31.12.2020</w:t>
            </w:r>
          </w:p>
        </w:tc>
      </w:tr>
      <w:tr w:rsidR="00341BCA" w:rsidRPr="005628AA" w14:paraId="5622880D" w14:textId="77777777" w:rsidTr="00515786">
        <w:trPr>
          <w:trHeight w:val="20"/>
          <w:jc w:val="center"/>
        </w:trPr>
        <w:tc>
          <w:tcPr>
            <w:tcW w:w="2540" w:type="dxa"/>
            <w:tcBorders>
              <w:top w:val="nil"/>
              <w:left w:val="single" w:sz="4" w:space="0" w:color="auto"/>
              <w:bottom w:val="nil"/>
              <w:right w:val="nil"/>
            </w:tcBorders>
            <w:shd w:val="clear" w:color="auto" w:fill="auto"/>
            <w:noWrap/>
            <w:vAlign w:val="bottom"/>
            <w:hideMark/>
          </w:tcPr>
          <w:p w14:paraId="4F7DFF42" w14:textId="7269B704"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Festa TV</w:t>
            </w:r>
          </w:p>
        </w:tc>
        <w:tc>
          <w:tcPr>
            <w:tcW w:w="1359" w:type="dxa"/>
            <w:tcBorders>
              <w:top w:val="nil"/>
              <w:left w:val="nil"/>
              <w:bottom w:val="nil"/>
              <w:right w:val="nil"/>
            </w:tcBorders>
            <w:shd w:val="clear" w:color="auto" w:fill="auto"/>
            <w:noWrap/>
            <w:vAlign w:val="bottom"/>
            <w:hideMark/>
          </w:tcPr>
          <w:p w14:paraId="2FB65521" w14:textId="77777777" w:rsidR="00341BCA" w:rsidRPr="005628AA" w:rsidRDefault="00341BCA"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w:t>
            </w:r>
          </w:p>
        </w:tc>
        <w:tc>
          <w:tcPr>
            <w:tcW w:w="1856" w:type="dxa"/>
            <w:tcBorders>
              <w:top w:val="nil"/>
              <w:left w:val="nil"/>
              <w:bottom w:val="nil"/>
              <w:right w:val="nil"/>
            </w:tcBorders>
            <w:shd w:val="clear" w:color="auto" w:fill="auto"/>
            <w:noWrap/>
            <w:vAlign w:val="bottom"/>
            <w:hideMark/>
          </w:tcPr>
          <w:p w14:paraId="00EC97C7" w14:textId="129C499B"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Spektra TV</w:t>
            </w:r>
          </w:p>
        </w:tc>
        <w:tc>
          <w:tcPr>
            <w:tcW w:w="1359" w:type="dxa"/>
            <w:tcBorders>
              <w:top w:val="nil"/>
              <w:left w:val="nil"/>
              <w:bottom w:val="nil"/>
              <w:right w:val="single" w:sz="4" w:space="0" w:color="auto"/>
            </w:tcBorders>
            <w:shd w:val="clear" w:color="auto" w:fill="auto"/>
            <w:noWrap/>
            <w:vAlign w:val="bottom"/>
            <w:hideMark/>
          </w:tcPr>
          <w:p w14:paraId="0F875708" w14:textId="77777777" w:rsidR="00341BCA" w:rsidRPr="005628AA" w:rsidRDefault="00C959E5"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r>
      <w:tr w:rsidR="00341BCA" w:rsidRPr="005628AA" w14:paraId="2B9242A6" w14:textId="77777777" w:rsidTr="00515786">
        <w:trPr>
          <w:trHeight w:val="20"/>
          <w:jc w:val="center"/>
        </w:trPr>
        <w:tc>
          <w:tcPr>
            <w:tcW w:w="2540" w:type="dxa"/>
            <w:tcBorders>
              <w:top w:val="nil"/>
              <w:left w:val="single" w:sz="4" w:space="0" w:color="auto"/>
              <w:bottom w:val="nil"/>
              <w:right w:val="nil"/>
            </w:tcBorders>
            <w:shd w:val="clear" w:color="auto" w:fill="auto"/>
            <w:noWrap/>
            <w:vAlign w:val="bottom"/>
            <w:hideMark/>
          </w:tcPr>
          <w:p w14:paraId="05CA3E45" w14:textId="7D63D354"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Nova TV</w:t>
            </w:r>
            <w:r w:rsidR="00341BCA" w:rsidRPr="005628AA">
              <w:rPr>
                <w:rFonts w:ascii="Arial" w:eastAsia="Times New Roman" w:hAnsi="Arial" w:cs="Arial"/>
                <w:color w:val="000000"/>
                <w:sz w:val="20"/>
                <w:szCs w:val="20"/>
                <w:lang w:val="en-US"/>
              </w:rPr>
              <w:t xml:space="preserve"> </w:t>
            </w:r>
          </w:p>
        </w:tc>
        <w:tc>
          <w:tcPr>
            <w:tcW w:w="1359" w:type="dxa"/>
            <w:tcBorders>
              <w:top w:val="nil"/>
              <w:left w:val="nil"/>
              <w:bottom w:val="nil"/>
              <w:right w:val="nil"/>
            </w:tcBorders>
            <w:shd w:val="clear" w:color="auto" w:fill="auto"/>
            <w:noWrap/>
            <w:vAlign w:val="bottom"/>
            <w:hideMark/>
          </w:tcPr>
          <w:p w14:paraId="3AC38946" w14:textId="77777777" w:rsidR="00341BCA" w:rsidRPr="005628AA" w:rsidRDefault="00341BCA"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1856" w:type="dxa"/>
            <w:tcBorders>
              <w:top w:val="nil"/>
              <w:left w:val="nil"/>
              <w:bottom w:val="nil"/>
              <w:right w:val="nil"/>
            </w:tcBorders>
            <w:shd w:val="clear" w:color="auto" w:fill="auto"/>
            <w:noWrap/>
            <w:vAlign w:val="bottom"/>
            <w:hideMark/>
          </w:tcPr>
          <w:p w14:paraId="7A7622B6" w14:textId="25A001D1"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Dibra TV</w:t>
            </w:r>
            <w:r w:rsidR="00341BCA" w:rsidRPr="005628AA">
              <w:rPr>
                <w:rFonts w:ascii="Arial" w:eastAsia="Times New Roman" w:hAnsi="Arial" w:cs="Arial"/>
                <w:color w:val="000000"/>
                <w:sz w:val="20"/>
                <w:szCs w:val="20"/>
                <w:lang w:val="en-US"/>
              </w:rPr>
              <w:t xml:space="preserve"> </w:t>
            </w:r>
          </w:p>
        </w:tc>
        <w:tc>
          <w:tcPr>
            <w:tcW w:w="1359" w:type="dxa"/>
            <w:tcBorders>
              <w:top w:val="nil"/>
              <w:left w:val="nil"/>
              <w:bottom w:val="nil"/>
              <w:right w:val="single" w:sz="4" w:space="0" w:color="auto"/>
            </w:tcBorders>
            <w:shd w:val="clear" w:color="auto" w:fill="auto"/>
            <w:noWrap/>
            <w:vAlign w:val="bottom"/>
            <w:hideMark/>
          </w:tcPr>
          <w:p w14:paraId="211E899E" w14:textId="77777777" w:rsidR="00341BCA" w:rsidRPr="005628AA" w:rsidRDefault="00C959E5"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9</w:t>
            </w:r>
          </w:p>
        </w:tc>
      </w:tr>
      <w:tr w:rsidR="00341BCA" w:rsidRPr="005628AA" w14:paraId="3F1DE174" w14:textId="77777777" w:rsidTr="00515786">
        <w:trPr>
          <w:trHeight w:val="20"/>
          <w:jc w:val="center"/>
        </w:trPr>
        <w:tc>
          <w:tcPr>
            <w:tcW w:w="2540" w:type="dxa"/>
            <w:tcBorders>
              <w:top w:val="nil"/>
              <w:left w:val="single" w:sz="4" w:space="0" w:color="auto"/>
              <w:bottom w:val="nil"/>
              <w:right w:val="nil"/>
            </w:tcBorders>
            <w:shd w:val="clear" w:color="auto" w:fill="auto"/>
            <w:noWrap/>
            <w:vAlign w:val="bottom"/>
            <w:hideMark/>
          </w:tcPr>
          <w:p w14:paraId="2513A263" w14:textId="2F76EF12"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Kocani-LD TV</w:t>
            </w:r>
            <w:r w:rsidR="00341BCA" w:rsidRPr="005628AA">
              <w:rPr>
                <w:rFonts w:ascii="Arial" w:eastAsia="Times New Roman" w:hAnsi="Arial" w:cs="Arial"/>
                <w:color w:val="000000"/>
                <w:sz w:val="20"/>
                <w:szCs w:val="20"/>
                <w:lang w:val="en-US"/>
              </w:rPr>
              <w:t xml:space="preserve"> </w:t>
            </w:r>
          </w:p>
        </w:tc>
        <w:tc>
          <w:tcPr>
            <w:tcW w:w="1359" w:type="dxa"/>
            <w:tcBorders>
              <w:top w:val="nil"/>
              <w:left w:val="nil"/>
              <w:bottom w:val="nil"/>
              <w:right w:val="nil"/>
            </w:tcBorders>
            <w:shd w:val="clear" w:color="auto" w:fill="auto"/>
            <w:noWrap/>
            <w:vAlign w:val="bottom"/>
            <w:hideMark/>
          </w:tcPr>
          <w:p w14:paraId="7D497FC3" w14:textId="77777777" w:rsidR="00341BCA" w:rsidRPr="005628AA" w:rsidRDefault="00341BCA"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1856" w:type="dxa"/>
            <w:tcBorders>
              <w:top w:val="nil"/>
              <w:left w:val="nil"/>
              <w:bottom w:val="nil"/>
              <w:right w:val="nil"/>
            </w:tcBorders>
            <w:shd w:val="clear" w:color="auto" w:fill="auto"/>
            <w:noWrap/>
            <w:vAlign w:val="bottom"/>
            <w:hideMark/>
          </w:tcPr>
          <w:p w14:paraId="07B746D7" w14:textId="52BA0AD3"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Gurra TV</w:t>
            </w:r>
          </w:p>
        </w:tc>
        <w:tc>
          <w:tcPr>
            <w:tcW w:w="1359" w:type="dxa"/>
            <w:tcBorders>
              <w:top w:val="nil"/>
              <w:left w:val="nil"/>
              <w:bottom w:val="nil"/>
              <w:right w:val="single" w:sz="4" w:space="0" w:color="auto"/>
            </w:tcBorders>
            <w:shd w:val="clear" w:color="auto" w:fill="auto"/>
            <w:noWrap/>
            <w:vAlign w:val="bottom"/>
            <w:hideMark/>
          </w:tcPr>
          <w:p w14:paraId="1D256845" w14:textId="77777777" w:rsidR="00341BCA" w:rsidRPr="005628AA" w:rsidRDefault="00C959E5"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w:t>
            </w:r>
          </w:p>
        </w:tc>
      </w:tr>
      <w:tr w:rsidR="00341BCA" w:rsidRPr="005628AA" w14:paraId="5F90D604" w14:textId="77777777" w:rsidTr="00515786">
        <w:trPr>
          <w:trHeight w:val="20"/>
          <w:jc w:val="center"/>
        </w:trPr>
        <w:tc>
          <w:tcPr>
            <w:tcW w:w="2540" w:type="dxa"/>
            <w:tcBorders>
              <w:top w:val="nil"/>
              <w:left w:val="single" w:sz="4" w:space="0" w:color="auto"/>
              <w:bottom w:val="nil"/>
              <w:right w:val="nil"/>
            </w:tcBorders>
            <w:shd w:val="clear" w:color="auto" w:fill="auto"/>
            <w:noWrap/>
            <w:vAlign w:val="bottom"/>
            <w:hideMark/>
          </w:tcPr>
          <w:p w14:paraId="785EF66E" w14:textId="1A0C1DFD"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Kanal 8 TV</w:t>
            </w:r>
          </w:p>
        </w:tc>
        <w:tc>
          <w:tcPr>
            <w:tcW w:w="1359" w:type="dxa"/>
            <w:tcBorders>
              <w:top w:val="nil"/>
              <w:left w:val="nil"/>
              <w:bottom w:val="nil"/>
              <w:right w:val="nil"/>
            </w:tcBorders>
            <w:shd w:val="clear" w:color="auto" w:fill="auto"/>
            <w:noWrap/>
            <w:vAlign w:val="bottom"/>
            <w:hideMark/>
          </w:tcPr>
          <w:p w14:paraId="6E20CB40" w14:textId="77777777" w:rsidR="00341BCA" w:rsidRPr="005628AA" w:rsidRDefault="00341BCA"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1856" w:type="dxa"/>
            <w:tcBorders>
              <w:top w:val="nil"/>
              <w:left w:val="nil"/>
              <w:bottom w:val="nil"/>
              <w:right w:val="nil"/>
            </w:tcBorders>
            <w:shd w:val="clear" w:color="auto" w:fill="auto"/>
            <w:noWrap/>
            <w:vAlign w:val="bottom"/>
            <w:hideMark/>
          </w:tcPr>
          <w:p w14:paraId="7B2248AA" w14:textId="28302CE8" w:rsidR="00341BCA" w:rsidRPr="005628AA" w:rsidRDefault="00607C47" w:rsidP="00341BCA">
            <w:pPr>
              <w:spacing w:after="0" w:line="240" w:lineRule="auto"/>
              <w:rPr>
                <w:rFonts w:ascii="Arial" w:eastAsia="Times New Roman" w:hAnsi="Arial" w:cs="Arial"/>
                <w:bCs/>
                <w:sz w:val="20"/>
                <w:szCs w:val="20"/>
                <w:lang w:val="en-US"/>
              </w:rPr>
            </w:pPr>
            <w:r w:rsidRPr="005628AA">
              <w:rPr>
                <w:rFonts w:ascii="Arial" w:eastAsia="Times New Roman" w:hAnsi="Arial" w:cs="Arial"/>
                <w:bCs/>
                <w:sz w:val="20"/>
                <w:szCs w:val="20"/>
                <w:lang w:val="en-US"/>
              </w:rPr>
              <w:t>Due TV</w:t>
            </w:r>
          </w:p>
        </w:tc>
        <w:tc>
          <w:tcPr>
            <w:tcW w:w="1359" w:type="dxa"/>
            <w:tcBorders>
              <w:top w:val="nil"/>
              <w:left w:val="nil"/>
              <w:bottom w:val="nil"/>
              <w:right w:val="single" w:sz="4" w:space="0" w:color="auto"/>
            </w:tcBorders>
            <w:shd w:val="clear" w:color="auto" w:fill="auto"/>
            <w:noWrap/>
            <w:vAlign w:val="bottom"/>
            <w:hideMark/>
          </w:tcPr>
          <w:p w14:paraId="6D4A89AE" w14:textId="77777777" w:rsidR="00341BCA" w:rsidRPr="005628AA" w:rsidRDefault="00C71754" w:rsidP="00341BCA">
            <w:pPr>
              <w:spacing w:after="0" w:line="240" w:lineRule="auto"/>
              <w:jc w:val="center"/>
              <w:rPr>
                <w:rFonts w:ascii="Arial" w:eastAsia="Times New Roman" w:hAnsi="Arial" w:cs="Arial"/>
                <w:sz w:val="20"/>
                <w:szCs w:val="20"/>
                <w:lang w:val="en-US"/>
              </w:rPr>
            </w:pPr>
            <w:r w:rsidRPr="005628AA">
              <w:rPr>
                <w:rFonts w:ascii="Arial" w:eastAsia="Times New Roman" w:hAnsi="Arial" w:cs="Arial"/>
                <w:sz w:val="20"/>
                <w:szCs w:val="20"/>
                <w:lang w:val="en-US"/>
              </w:rPr>
              <w:t>6</w:t>
            </w:r>
          </w:p>
        </w:tc>
      </w:tr>
      <w:tr w:rsidR="00341BCA" w:rsidRPr="005628AA" w14:paraId="3146A180" w14:textId="77777777" w:rsidTr="00515786">
        <w:trPr>
          <w:trHeight w:val="20"/>
          <w:jc w:val="center"/>
        </w:trPr>
        <w:tc>
          <w:tcPr>
            <w:tcW w:w="2540" w:type="dxa"/>
            <w:tcBorders>
              <w:top w:val="nil"/>
              <w:left w:val="single" w:sz="4" w:space="0" w:color="auto"/>
              <w:bottom w:val="nil"/>
              <w:right w:val="nil"/>
            </w:tcBorders>
            <w:shd w:val="clear" w:color="auto" w:fill="auto"/>
            <w:noWrap/>
            <w:vAlign w:val="bottom"/>
            <w:hideMark/>
          </w:tcPr>
          <w:p w14:paraId="526F3064" w14:textId="103B24E2"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Protel TV</w:t>
            </w:r>
          </w:p>
        </w:tc>
        <w:tc>
          <w:tcPr>
            <w:tcW w:w="1359" w:type="dxa"/>
            <w:tcBorders>
              <w:top w:val="nil"/>
              <w:left w:val="nil"/>
              <w:bottom w:val="nil"/>
              <w:right w:val="nil"/>
            </w:tcBorders>
            <w:shd w:val="clear" w:color="auto" w:fill="auto"/>
            <w:noWrap/>
            <w:vAlign w:val="bottom"/>
            <w:hideMark/>
          </w:tcPr>
          <w:p w14:paraId="0EA05D79" w14:textId="77777777" w:rsidR="00341BCA" w:rsidRPr="005628AA" w:rsidRDefault="00341BCA"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c>
          <w:tcPr>
            <w:tcW w:w="1856" w:type="dxa"/>
            <w:tcBorders>
              <w:top w:val="nil"/>
              <w:left w:val="nil"/>
              <w:bottom w:val="nil"/>
              <w:right w:val="nil"/>
            </w:tcBorders>
            <w:shd w:val="clear" w:color="auto" w:fill="auto"/>
            <w:noWrap/>
            <w:vAlign w:val="bottom"/>
            <w:hideMark/>
          </w:tcPr>
          <w:p w14:paraId="392EA913" w14:textId="63225F98"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G-TV</w:t>
            </w:r>
          </w:p>
        </w:tc>
        <w:tc>
          <w:tcPr>
            <w:tcW w:w="1359" w:type="dxa"/>
            <w:tcBorders>
              <w:top w:val="nil"/>
              <w:left w:val="nil"/>
              <w:bottom w:val="nil"/>
              <w:right w:val="single" w:sz="4" w:space="0" w:color="auto"/>
            </w:tcBorders>
            <w:shd w:val="clear" w:color="auto" w:fill="auto"/>
            <w:noWrap/>
            <w:vAlign w:val="bottom"/>
            <w:hideMark/>
          </w:tcPr>
          <w:p w14:paraId="4E1907A2" w14:textId="77777777" w:rsidR="00341BCA" w:rsidRPr="005628AA" w:rsidRDefault="00C959E5"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r>
      <w:tr w:rsidR="00341BCA" w:rsidRPr="005628AA" w14:paraId="7D1FC27B" w14:textId="77777777" w:rsidTr="00515786">
        <w:trPr>
          <w:trHeight w:val="20"/>
          <w:jc w:val="center"/>
        </w:trPr>
        <w:tc>
          <w:tcPr>
            <w:tcW w:w="2540" w:type="dxa"/>
            <w:tcBorders>
              <w:top w:val="nil"/>
              <w:left w:val="single" w:sz="4" w:space="0" w:color="auto"/>
              <w:bottom w:val="nil"/>
              <w:right w:val="nil"/>
            </w:tcBorders>
            <w:shd w:val="clear" w:color="auto" w:fill="auto"/>
            <w:noWrap/>
            <w:vAlign w:val="bottom"/>
            <w:hideMark/>
          </w:tcPr>
          <w:p w14:paraId="7DAE888F" w14:textId="121B5320"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Kanal</w:t>
            </w:r>
            <w:r w:rsidR="00341BCA" w:rsidRPr="005628AA">
              <w:rPr>
                <w:rFonts w:ascii="Arial" w:eastAsia="Times New Roman" w:hAnsi="Arial" w:cs="Arial"/>
                <w:color w:val="000000"/>
                <w:sz w:val="20"/>
                <w:szCs w:val="20"/>
                <w:lang w:val="en-US"/>
              </w:rPr>
              <w:t xml:space="preserve"> 21</w:t>
            </w:r>
            <w:r w:rsidRPr="005628AA">
              <w:rPr>
                <w:rFonts w:ascii="Arial" w:eastAsia="Times New Roman" w:hAnsi="Arial" w:cs="Arial"/>
                <w:color w:val="000000"/>
                <w:sz w:val="20"/>
                <w:szCs w:val="20"/>
                <w:lang w:val="en-US"/>
              </w:rPr>
              <w:t xml:space="preserve"> TV</w:t>
            </w:r>
          </w:p>
        </w:tc>
        <w:tc>
          <w:tcPr>
            <w:tcW w:w="1359" w:type="dxa"/>
            <w:tcBorders>
              <w:top w:val="nil"/>
              <w:left w:val="nil"/>
              <w:bottom w:val="nil"/>
              <w:right w:val="nil"/>
            </w:tcBorders>
            <w:shd w:val="clear" w:color="auto" w:fill="auto"/>
            <w:noWrap/>
            <w:vAlign w:val="bottom"/>
            <w:hideMark/>
          </w:tcPr>
          <w:p w14:paraId="2BB9C6B8" w14:textId="77777777" w:rsidR="00341BCA" w:rsidRPr="005628AA" w:rsidRDefault="00341BCA"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1856" w:type="dxa"/>
            <w:tcBorders>
              <w:top w:val="nil"/>
              <w:left w:val="nil"/>
              <w:bottom w:val="nil"/>
              <w:right w:val="nil"/>
            </w:tcBorders>
            <w:shd w:val="clear" w:color="auto" w:fill="auto"/>
            <w:noWrap/>
            <w:vAlign w:val="bottom"/>
            <w:hideMark/>
          </w:tcPr>
          <w:p w14:paraId="1109428F" w14:textId="163D0ADE"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Plus TV</w:t>
            </w:r>
          </w:p>
        </w:tc>
        <w:tc>
          <w:tcPr>
            <w:tcW w:w="1359" w:type="dxa"/>
            <w:tcBorders>
              <w:top w:val="nil"/>
              <w:left w:val="nil"/>
              <w:bottom w:val="nil"/>
              <w:right w:val="single" w:sz="4" w:space="0" w:color="auto"/>
            </w:tcBorders>
            <w:shd w:val="clear" w:color="auto" w:fill="auto"/>
            <w:noWrap/>
            <w:vAlign w:val="bottom"/>
            <w:hideMark/>
          </w:tcPr>
          <w:p w14:paraId="2B4B26E4" w14:textId="77777777" w:rsidR="00341BCA" w:rsidRPr="005628AA" w:rsidRDefault="00C959E5"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20</w:t>
            </w:r>
          </w:p>
        </w:tc>
      </w:tr>
      <w:tr w:rsidR="00341BCA" w:rsidRPr="005628AA" w14:paraId="1E11BDEF" w14:textId="77777777" w:rsidTr="00515786">
        <w:trPr>
          <w:trHeight w:val="20"/>
          <w:jc w:val="center"/>
        </w:trPr>
        <w:tc>
          <w:tcPr>
            <w:tcW w:w="2540" w:type="dxa"/>
            <w:tcBorders>
              <w:top w:val="nil"/>
              <w:left w:val="single" w:sz="4" w:space="0" w:color="auto"/>
              <w:bottom w:val="nil"/>
              <w:right w:val="nil"/>
            </w:tcBorders>
            <w:shd w:val="clear" w:color="auto" w:fill="auto"/>
            <w:noWrap/>
            <w:vAlign w:val="bottom"/>
            <w:hideMark/>
          </w:tcPr>
          <w:p w14:paraId="4674D7BA" w14:textId="629F8716"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Zdravkin TV</w:t>
            </w:r>
          </w:p>
        </w:tc>
        <w:tc>
          <w:tcPr>
            <w:tcW w:w="1359" w:type="dxa"/>
            <w:tcBorders>
              <w:top w:val="nil"/>
              <w:left w:val="nil"/>
              <w:bottom w:val="nil"/>
              <w:right w:val="nil"/>
            </w:tcBorders>
            <w:shd w:val="clear" w:color="auto" w:fill="auto"/>
            <w:noWrap/>
            <w:vAlign w:val="bottom"/>
            <w:hideMark/>
          </w:tcPr>
          <w:p w14:paraId="0B84DBE8" w14:textId="77777777" w:rsidR="00341BCA" w:rsidRPr="005628AA" w:rsidRDefault="00341BCA"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c>
          <w:tcPr>
            <w:tcW w:w="1856" w:type="dxa"/>
            <w:tcBorders>
              <w:top w:val="nil"/>
              <w:left w:val="nil"/>
              <w:bottom w:val="nil"/>
              <w:right w:val="nil"/>
            </w:tcBorders>
            <w:shd w:val="clear" w:color="auto" w:fill="auto"/>
            <w:noWrap/>
            <w:vAlign w:val="bottom"/>
            <w:hideMark/>
          </w:tcPr>
          <w:p w14:paraId="02F504E3" w14:textId="43B8461E"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Uskana media TV</w:t>
            </w:r>
          </w:p>
        </w:tc>
        <w:tc>
          <w:tcPr>
            <w:tcW w:w="1359" w:type="dxa"/>
            <w:tcBorders>
              <w:top w:val="nil"/>
              <w:left w:val="nil"/>
              <w:bottom w:val="nil"/>
              <w:right w:val="single" w:sz="4" w:space="0" w:color="auto"/>
            </w:tcBorders>
            <w:shd w:val="clear" w:color="auto" w:fill="auto"/>
            <w:noWrap/>
            <w:vAlign w:val="bottom"/>
            <w:hideMark/>
          </w:tcPr>
          <w:p w14:paraId="0CC93563" w14:textId="77777777" w:rsidR="00341BCA" w:rsidRPr="005628AA" w:rsidRDefault="00C959E5"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w:t>
            </w:r>
          </w:p>
        </w:tc>
      </w:tr>
      <w:tr w:rsidR="00341BCA" w:rsidRPr="005628AA" w14:paraId="3610DB91" w14:textId="77777777" w:rsidTr="00515786">
        <w:trPr>
          <w:trHeight w:val="20"/>
          <w:jc w:val="center"/>
        </w:trPr>
        <w:tc>
          <w:tcPr>
            <w:tcW w:w="2540" w:type="dxa"/>
            <w:tcBorders>
              <w:top w:val="nil"/>
              <w:left w:val="single" w:sz="4" w:space="0" w:color="auto"/>
              <w:bottom w:val="nil"/>
              <w:right w:val="nil"/>
            </w:tcBorders>
            <w:shd w:val="clear" w:color="auto" w:fill="auto"/>
            <w:noWrap/>
            <w:vAlign w:val="bottom"/>
            <w:hideMark/>
          </w:tcPr>
          <w:p w14:paraId="29B02F51" w14:textId="26E4BAED"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Svet TV</w:t>
            </w:r>
          </w:p>
        </w:tc>
        <w:tc>
          <w:tcPr>
            <w:tcW w:w="1359" w:type="dxa"/>
            <w:tcBorders>
              <w:top w:val="nil"/>
              <w:left w:val="nil"/>
              <w:bottom w:val="nil"/>
              <w:right w:val="nil"/>
            </w:tcBorders>
            <w:shd w:val="clear" w:color="auto" w:fill="auto"/>
            <w:noWrap/>
            <w:vAlign w:val="bottom"/>
            <w:hideMark/>
          </w:tcPr>
          <w:p w14:paraId="6713F52D" w14:textId="77777777" w:rsidR="00341BCA" w:rsidRPr="005628AA" w:rsidRDefault="00341BCA"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c>
          <w:tcPr>
            <w:tcW w:w="1856" w:type="dxa"/>
            <w:tcBorders>
              <w:top w:val="nil"/>
              <w:left w:val="nil"/>
              <w:bottom w:val="nil"/>
              <w:right w:val="nil"/>
            </w:tcBorders>
            <w:shd w:val="clear" w:color="000000" w:fill="0070C0"/>
            <w:noWrap/>
            <w:vAlign w:val="bottom"/>
            <w:hideMark/>
          </w:tcPr>
          <w:p w14:paraId="03B1B121" w14:textId="52B6CA65" w:rsidR="00341BCA" w:rsidRPr="005628AA" w:rsidRDefault="00607C47" w:rsidP="00341BCA">
            <w:pPr>
              <w:spacing w:after="0" w:line="240" w:lineRule="auto"/>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Total</w:t>
            </w:r>
          </w:p>
        </w:tc>
        <w:tc>
          <w:tcPr>
            <w:tcW w:w="1359" w:type="dxa"/>
            <w:tcBorders>
              <w:top w:val="nil"/>
              <w:left w:val="nil"/>
              <w:bottom w:val="nil"/>
              <w:right w:val="single" w:sz="4" w:space="0" w:color="auto"/>
            </w:tcBorders>
            <w:shd w:val="clear" w:color="000000" w:fill="0070C0"/>
            <w:noWrap/>
            <w:vAlign w:val="bottom"/>
            <w:hideMark/>
          </w:tcPr>
          <w:p w14:paraId="52E4FED4" w14:textId="77777777" w:rsidR="00341BCA" w:rsidRPr="005628AA" w:rsidRDefault="00341BCA" w:rsidP="00BA0970">
            <w:pPr>
              <w:spacing w:after="0" w:line="240" w:lineRule="auto"/>
              <w:jc w:val="center"/>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11</w:t>
            </w:r>
            <w:r w:rsidR="00BA0970" w:rsidRPr="005628AA">
              <w:rPr>
                <w:rFonts w:ascii="Arial" w:eastAsia="Times New Roman" w:hAnsi="Arial" w:cs="Arial"/>
                <w:color w:val="FFFFFF"/>
                <w:sz w:val="20"/>
                <w:szCs w:val="20"/>
                <w:lang w:val="en-US"/>
              </w:rPr>
              <w:t>7</w:t>
            </w:r>
          </w:p>
        </w:tc>
      </w:tr>
      <w:tr w:rsidR="00341BCA" w:rsidRPr="005628AA" w14:paraId="69623F5A" w14:textId="77777777" w:rsidTr="00515786">
        <w:trPr>
          <w:trHeight w:val="20"/>
          <w:jc w:val="center"/>
        </w:trPr>
        <w:tc>
          <w:tcPr>
            <w:tcW w:w="2540" w:type="dxa"/>
            <w:tcBorders>
              <w:top w:val="nil"/>
              <w:left w:val="single" w:sz="4" w:space="0" w:color="auto"/>
              <w:bottom w:val="single" w:sz="4" w:space="0" w:color="auto"/>
              <w:right w:val="nil"/>
            </w:tcBorders>
            <w:shd w:val="clear" w:color="auto" w:fill="auto"/>
            <w:noWrap/>
            <w:vAlign w:val="bottom"/>
            <w:hideMark/>
          </w:tcPr>
          <w:p w14:paraId="3FC40744" w14:textId="2977A3D8" w:rsidR="00341BCA" w:rsidRPr="005628AA" w:rsidRDefault="00607C47"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Kaltrina TV</w:t>
            </w:r>
          </w:p>
        </w:tc>
        <w:tc>
          <w:tcPr>
            <w:tcW w:w="1359" w:type="dxa"/>
            <w:tcBorders>
              <w:top w:val="nil"/>
              <w:left w:val="nil"/>
              <w:bottom w:val="single" w:sz="4" w:space="0" w:color="auto"/>
              <w:right w:val="nil"/>
            </w:tcBorders>
            <w:shd w:val="clear" w:color="auto" w:fill="auto"/>
            <w:noWrap/>
            <w:vAlign w:val="bottom"/>
            <w:hideMark/>
          </w:tcPr>
          <w:p w14:paraId="5E57A161" w14:textId="77777777" w:rsidR="00341BCA" w:rsidRPr="005628AA" w:rsidRDefault="00341BCA" w:rsidP="00341BCA">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w:t>
            </w:r>
          </w:p>
        </w:tc>
        <w:tc>
          <w:tcPr>
            <w:tcW w:w="1856" w:type="dxa"/>
            <w:tcBorders>
              <w:top w:val="nil"/>
              <w:left w:val="nil"/>
              <w:bottom w:val="single" w:sz="4" w:space="0" w:color="auto"/>
              <w:right w:val="nil"/>
            </w:tcBorders>
            <w:shd w:val="clear" w:color="auto" w:fill="auto"/>
            <w:noWrap/>
            <w:vAlign w:val="bottom"/>
            <w:hideMark/>
          </w:tcPr>
          <w:p w14:paraId="62D6F2BC" w14:textId="77777777" w:rsidR="00341BCA" w:rsidRPr="005628AA" w:rsidRDefault="00341BCA"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359" w:type="dxa"/>
            <w:tcBorders>
              <w:top w:val="nil"/>
              <w:left w:val="nil"/>
              <w:bottom w:val="single" w:sz="4" w:space="0" w:color="auto"/>
              <w:right w:val="single" w:sz="4" w:space="0" w:color="auto"/>
            </w:tcBorders>
            <w:shd w:val="clear" w:color="auto" w:fill="auto"/>
            <w:noWrap/>
            <w:vAlign w:val="bottom"/>
            <w:hideMark/>
          </w:tcPr>
          <w:p w14:paraId="6B2AF0BC" w14:textId="77777777" w:rsidR="00341BCA" w:rsidRPr="005628AA" w:rsidRDefault="00341BCA" w:rsidP="00341BCA">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r>
    </w:tbl>
    <w:p w14:paraId="79253EA0" w14:textId="77777777" w:rsidR="00341BCA" w:rsidRPr="005628AA" w:rsidRDefault="00341BCA" w:rsidP="00D30776">
      <w:pPr>
        <w:spacing w:line="360" w:lineRule="auto"/>
        <w:jc w:val="both"/>
        <w:rPr>
          <w:rFonts w:ascii="Arial" w:hAnsi="Arial" w:cs="Arial"/>
          <w:color w:val="FF0000"/>
          <w:lang w:val="en-US"/>
        </w:rPr>
      </w:pPr>
    </w:p>
    <w:p w14:paraId="5473FF27" w14:textId="326BEE1C" w:rsidR="002E1103" w:rsidRPr="005628AA" w:rsidRDefault="00607C47" w:rsidP="004B1781">
      <w:pPr>
        <w:spacing w:line="360" w:lineRule="auto"/>
        <w:jc w:val="both"/>
        <w:rPr>
          <w:rFonts w:ascii="Arial" w:hAnsi="Arial" w:cs="Arial"/>
          <w:color w:val="FF0000"/>
          <w:lang w:val="en-US"/>
        </w:rPr>
      </w:pPr>
      <w:r w:rsidRPr="005628AA">
        <w:rPr>
          <w:rFonts w:ascii="Arial" w:hAnsi="Arial" w:cs="Arial"/>
          <w:lang w:val="en-US"/>
        </w:rPr>
        <w:t>Protel was the most watched local TV station with an average weekly reach of 20</w:t>
      </w:r>
      <w:r w:rsidR="004651B4" w:rsidRPr="005628AA">
        <w:rPr>
          <w:rFonts w:ascii="Arial" w:hAnsi="Arial" w:cs="Arial"/>
          <w:lang w:val="en-US"/>
        </w:rPr>
        <w:t>.</w:t>
      </w:r>
      <w:r w:rsidRPr="005628AA">
        <w:rPr>
          <w:rFonts w:ascii="Arial" w:hAnsi="Arial" w:cs="Arial"/>
          <w:lang w:val="en-US"/>
        </w:rPr>
        <w:t xml:space="preserve">30% and the </w:t>
      </w:r>
      <w:r w:rsidR="00AA70B9">
        <w:rPr>
          <w:rFonts w:ascii="Arial" w:hAnsi="Arial" w:cs="Arial"/>
          <w:lang w:val="en-US"/>
        </w:rPr>
        <w:t xml:space="preserve">viewership </w:t>
      </w:r>
      <w:r w:rsidRPr="005628AA">
        <w:rPr>
          <w:rFonts w:ascii="Arial" w:hAnsi="Arial" w:cs="Arial"/>
          <w:lang w:val="en-US"/>
        </w:rPr>
        <w:t>share of 4</w:t>
      </w:r>
      <w:r w:rsidR="004651B4" w:rsidRPr="005628AA">
        <w:rPr>
          <w:rFonts w:ascii="Arial" w:hAnsi="Arial" w:cs="Arial"/>
          <w:lang w:val="en-US"/>
        </w:rPr>
        <w:t>.</w:t>
      </w:r>
      <w:r w:rsidRPr="005628AA">
        <w:rPr>
          <w:rFonts w:ascii="Arial" w:hAnsi="Arial" w:cs="Arial"/>
          <w:lang w:val="en-US"/>
        </w:rPr>
        <w:t xml:space="preserve">65%. </w:t>
      </w:r>
    </w:p>
    <w:p w14:paraId="74D78A2A" w14:textId="5391F57F" w:rsidR="00DE5F93" w:rsidRPr="005628AA" w:rsidRDefault="00F2607E" w:rsidP="00DE5F93">
      <w:pPr>
        <w:pStyle w:val="Caption"/>
      </w:pPr>
      <w:bookmarkStart w:id="62" w:name="_Toc82683532"/>
      <w:r w:rsidRPr="005628AA">
        <w:t>Table</w:t>
      </w:r>
      <w:r w:rsidR="00DE5F93" w:rsidRPr="005628AA">
        <w:t xml:space="preserve"> </w:t>
      </w:r>
      <w:fldSimple w:instr=" SEQ Табела \* ARABIC ">
        <w:r w:rsidR="008209BE" w:rsidRPr="005628AA">
          <w:t>21</w:t>
        </w:r>
      </w:fldSimple>
      <w:r w:rsidR="00DE5F93" w:rsidRPr="005628AA">
        <w:t xml:space="preserve">: </w:t>
      </w:r>
      <w:r w:rsidRPr="005628AA">
        <w:t>Average weekly reach and share in local TV stations</w:t>
      </w:r>
      <w:bookmarkEnd w:id="62"/>
      <w:r w:rsidRPr="005628AA">
        <w:t xml:space="preserve"> </w:t>
      </w:r>
    </w:p>
    <w:tbl>
      <w:tblPr>
        <w:tblW w:w="6090" w:type="dxa"/>
        <w:jc w:val="center"/>
        <w:tblLook w:val="04A0" w:firstRow="1" w:lastRow="0" w:firstColumn="1" w:lastColumn="0" w:noHBand="0" w:noVBand="1"/>
      </w:tblPr>
      <w:tblGrid>
        <w:gridCol w:w="1980"/>
        <w:gridCol w:w="1300"/>
        <w:gridCol w:w="1490"/>
        <w:gridCol w:w="1320"/>
      </w:tblGrid>
      <w:tr w:rsidR="002E1103" w:rsidRPr="005628AA" w14:paraId="7EF04D4F" w14:textId="77777777" w:rsidTr="00501AE2">
        <w:trPr>
          <w:trHeight w:val="20"/>
          <w:jc w:val="center"/>
        </w:trPr>
        <w:tc>
          <w:tcPr>
            <w:tcW w:w="1980" w:type="dxa"/>
            <w:tcBorders>
              <w:top w:val="nil"/>
              <w:left w:val="nil"/>
              <w:bottom w:val="nil"/>
              <w:right w:val="nil"/>
            </w:tcBorders>
            <w:shd w:val="clear" w:color="000000" w:fill="B8CAEE"/>
            <w:noWrap/>
            <w:vAlign w:val="center"/>
            <w:hideMark/>
          </w:tcPr>
          <w:p w14:paraId="011070CF" w14:textId="77777777" w:rsidR="002E1103" w:rsidRPr="005628AA" w:rsidRDefault="002E1103"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300" w:type="dxa"/>
            <w:tcBorders>
              <w:top w:val="nil"/>
              <w:left w:val="nil"/>
              <w:bottom w:val="nil"/>
              <w:right w:val="nil"/>
            </w:tcBorders>
            <w:shd w:val="clear" w:color="000000" w:fill="B8CAEE"/>
            <w:noWrap/>
            <w:vAlign w:val="center"/>
            <w:hideMark/>
          </w:tcPr>
          <w:p w14:paraId="6EC46F6A" w14:textId="77777777" w:rsidR="002E1103" w:rsidRPr="005628AA" w:rsidRDefault="002E1103"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490" w:type="dxa"/>
            <w:tcBorders>
              <w:top w:val="nil"/>
              <w:left w:val="nil"/>
              <w:bottom w:val="nil"/>
              <w:right w:val="nil"/>
            </w:tcBorders>
            <w:shd w:val="clear" w:color="000000" w:fill="B8CAEE"/>
            <w:noWrap/>
            <w:vAlign w:val="center"/>
            <w:hideMark/>
          </w:tcPr>
          <w:p w14:paraId="00F33AE3" w14:textId="77777777" w:rsidR="002E1103" w:rsidRPr="005628AA" w:rsidRDefault="002E1103"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320" w:type="dxa"/>
            <w:tcBorders>
              <w:top w:val="nil"/>
              <w:left w:val="nil"/>
              <w:bottom w:val="nil"/>
              <w:right w:val="nil"/>
            </w:tcBorders>
            <w:shd w:val="clear" w:color="000000" w:fill="B8CAEE"/>
            <w:noWrap/>
            <w:vAlign w:val="center"/>
            <w:hideMark/>
          </w:tcPr>
          <w:p w14:paraId="0E26BB68" w14:textId="77777777" w:rsidR="002E1103" w:rsidRPr="005628AA" w:rsidRDefault="002E1103"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r>
      <w:tr w:rsidR="002E1103" w:rsidRPr="005628AA" w14:paraId="008F8E44" w14:textId="77777777" w:rsidTr="00501AE2">
        <w:trPr>
          <w:trHeight w:val="20"/>
          <w:jc w:val="center"/>
        </w:trPr>
        <w:tc>
          <w:tcPr>
            <w:tcW w:w="1980" w:type="dxa"/>
            <w:tcBorders>
              <w:top w:val="nil"/>
              <w:left w:val="nil"/>
              <w:bottom w:val="single" w:sz="8" w:space="0" w:color="auto"/>
              <w:right w:val="nil"/>
            </w:tcBorders>
            <w:shd w:val="clear" w:color="auto" w:fill="auto"/>
            <w:noWrap/>
            <w:vAlign w:val="center"/>
            <w:hideMark/>
          </w:tcPr>
          <w:p w14:paraId="63D2D4CF" w14:textId="3E086075" w:rsidR="002E1103" w:rsidRPr="005628AA" w:rsidRDefault="00F2607E" w:rsidP="00D30776">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TV station</w:t>
            </w:r>
          </w:p>
        </w:tc>
        <w:tc>
          <w:tcPr>
            <w:tcW w:w="1300" w:type="dxa"/>
            <w:tcBorders>
              <w:top w:val="nil"/>
              <w:left w:val="nil"/>
              <w:bottom w:val="single" w:sz="8" w:space="0" w:color="auto"/>
              <w:right w:val="nil"/>
            </w:tcBorders>
            <w:shd w:val="clear" w:color="auto" w:fill="auto"/>
            <w:vAlign w:val="center"/>
            <w:hideMark/>
          </w:tcPr>
          <w:p w14:paraId="2A3AEA3C" w14:textId="7904C09E" w:rsidR="002E1103" w:rsidRPr="005628AA" w:rsidRDefault="00F2607E" w:rsidP="00AA70B9">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 xml:space="preserve">Average weekly </w:t>
            </w:r>
            <w:r w:rsidR="00AA70B9">
              <w:rPr>
                <w:rFonts w:ascii="Arial" w:eastAsia="Times New Roman" w:hAnsi="Arial" w:cs="Arial"/>
                <w:b/>
                <w:bCs/>
                <w:color w:val="0070C0"/>
                <w:sz w:val="20"/>
                <w:szCs w:val="20"/>
                <w:lang w:val="en-US"/>
              </w:rPr>
              <w:t>reach</w:t>
            </w:r>
          </w:p>
        </w:tc>
        <w:tc>
          <w:tcPr>
            <w:tcW w:w="1490" w:type="dxa"/>
            <w:tcBorders>
              <w:top w:val="nil"/>
              <w:left w:val="nil"/>
              <w:bottom w:val="single" w:sz="8" w:space="0" w:color="auto"/>
              <w:right w:val="nil"/>
            </w:tcBorders>
            <w:shd w:val="clear" w:color="auto" w:fill="auto"/>
            <w:vAlign w:val="center"/>
            <w:hideMark/>
          </w:tcPr>
          <w:p w14:paraId="3138BBE4" w14:textId="1542594D" w:rsidR="002E1103" w:rsidRPr="005628AA" w:rsidRDefault="002226E5" w:rsidP="00D30776">
            <w:pPr>
              <w:spacing w:after="0"/>
              <w:jc w:val="center"/>
              <w:rPr>
                <w:rFonts w:ascii="Arial" w:eastAsia="Times New Roman" w:hAnsi="Arial" w:cs="Arial"/>
                <w:b/>
                <w:bCs/>
                <w:color w:val="0070C0"/>
                <w:sz w:val="20"/>
                <w:szCs w:val="20"/>
                <w:lang w:val="en-US"/>
              </w:rPr>
            </w:pPr>
            <w:r>
              <w:rPr>
                <w:rFonts w:ascii="Arial" w:eastAsia="Times New Roman" w:hAnsi="Arial" w:cs="Arial"/>
                <w:b/>
                <w:bCs/>
                <w:color w:val="0070C0"/>
                <w:sz w:val="20"/>
                <w:szCs w:val="20"/>
                <w:lang w:val="en-US"/>
              </w:rPr>
              <w:t>S</w:t>
            </w:r>
            <w:r w:rsidR="00F2607E" w:rsidRPr="005628AA">
              <w:rPr>
                <w:rFonts w:ascii="Arial" w:eastAsia="Times New Roman" w:hAnsi="Arial" w:cs="Arial"/>
                <w:b/>
                <w:bCs/>
                <w:color w:val="0070C0"/>
                <w:sz w:val="20"/>
                <w:szCs w:val="20"/>
                <w:lang w:val="en-US"/>
              </w:rPr>
              <w:t>hare</w:t>
            </w:r>
            <w:r>
              <w:rPr>
                <w:rFonts w:ascii="Arial" w:eastAsia="Times New Roman" w:hAnsi="Arial" w:cs="Arial"/>
                <w:b/>
                <w:bCs/>
                <w:color w:val="0070C0"/>
                <w:sz w:val="20"/>
                <w:szCs w:val="20"/>
                <w:lang w:val="en-US"/>
              </w:rPr>
              <w:t xml:space="preserve"> in the region</w:t>
            </w:r>
          </w:p>
        </w:tc>
        <w:tc>
          <w:tcPr>
            <w:tcW w:w="1320" w:type="dxa"/>
            <w:tcBorders>
              <w:top w:val="nil"/>
              <w:left w:val="nil"/>
              <w:bottom w:val="single" w:sz="8" w:space="0" w:color="auto"/>
              <w:right w:val="nil"/>
            </w:tcBorders>
            <w:shd w:val="clear" w:color="auto" w:fill="auto"/>
            <w:vAlign w:val="center"/>
            <w:hideMark/>
          </w:tcPr>
          <w:p w14:paraId="688CE73A" w14:textId="60D3322D" w:rsidR="002E1103" w:rsidRPr="005628AA" w:rsidRDefault="002226E5" w:rsidP="007A3363">
            <w:pPr>
              <w:spacing w:after="0"/>
              <w:jc w:val="center"/>
              <w:rPr>
                <w:rFonts w:ascii="Arial" w:eastAsia="Times New Roman" w:hAnsi="Arial" w:cs="Arial"/>
                <w:b/>
                <w:bCs/>
                <w:color w:val="0070C0"/>
                <w:sz w:val="20"/>
                <w:szCs w:val="20"/>
                <w:lang w:val="en-US"/>
              </w:rPr>
            </w:pPr>
            <w:r>
              <w:rPr>
                <w:rFonts w:ascii="Arial" w:eastAsia="Times New Roman" w:hAnsi="Arial" w:cs="Arial"/>
                <w:b/>
                <w:bCs/>
                <w:color w:val="0070C0"/>
                <w:sz w:val="20"/>
                <w:szCs w:val="20"/>
                <w:lang w:val="en-US"/>
              </w:rPr>
              <w:t>Share in total</w:t>
            </w:r>
          </w:p>
        </w:tc>
      </w:tr>
      <w:tr w:rsidR="002E1103" w:rsidRPr="005628AA" w14:paraId="132E1876"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1E51734A" w14:textId="34CA7EB3" w:rsidR="002E1103" w:rsidRPr="005628AA" w:rsidRDefault="00F2607E"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Festa TV</w:t>
            </w:r>
          </w:p>
        </w:tc>
        <w:tc>
          <w:tcPr>
            <w:tcW w:w="1300" w:type="dxa"/>
            <w:tcBorders>
              <w:top w:val="nil"/>
              <w:left w:val="nil"/>
              <w:bottom w:val="nil"/>
              <w:right w:val="nil"/>
            </w:tcBorders>
            <w:shd w:val="clear" w:color="auto" w:fill="auto"/>
            <w:noWrap/>
            <w:vAlign w:val="center"/>
            <w:hideMark/>
          </w:tcPr>
          <w:p w14:paraId="35C09448"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3.90%</w:t>
            </w:r>
          </w:p>
        </w:tc>
        <w:tc>
          <w:tcPr>
            <w:tcW w:w="1490" w:type="dxa"/>
            <w:tcBorders>
              <w:top w:val="nil"/>
              <w:left w:val="nil"/>
              <w:bottom w:val="nil"/>
              <w:right w:val="nil"/>
            </w:tcBorders>
            <w:shd w:val="clear" w:color="auto" w:fill="auto"/>
            <w:noWrap/>
            <w:vAlign w:val="center"/>
            <w:hideMark/>
          </w:tcPr>
          <w:p w14:paraId="38056E8D"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0.82%</w:t>
            </w:r>
          </w:p>
        </w:tc>
        <w:tc>
          <w:tcPr>
            <w:tcW w:w="1320" w:type="dxa"/>
            <w:tcBorders>
              <w:top w:val="nil"/>
              <w:left w:val="nil"/>
              <w:bottom w:val="nil"/>
              <w:right w:val="nil"/>
            </w:tcBorders>
            <w:shd w:val="clear" w:color="auto" w:fill="auto"/>
            <w:noWrap/>
            <w:vAlign w:val="center"/>
            <w:hideMark/>
          </w:tcPr>
          <w:p w14:paraId="436EF808"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0.08%</w:t>
            </w:r>
          </w:p>
        </w:tc>
      </w:tr>
      <w:tr w:rsidR="002E1103" w:rsidRPr="005628AA" w14:paraId="195F612D"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6A6D1A44" w14:textId="36C3AAAB" w:rsidR="002E1103" w:rsidRPr="005628AA" w:rsidRDefault="00F2607E"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Nova TV</w:t>
            </w:r>
          </w:p>
        </w:tc>
        <w:tc>
          <w:tcPr>
            <w:tcW w:w="1300" w:type="dxa"/>
            <w:tcBorders>
              <w:top w:val="nil"/>
              <w:left w:val="nil"/>
              <w:bottom w:val="nil"/>
              <w:right w:val="nil"/>
            </w:tcBorders>
            <w:shd w:val="clear" w:color="auto" w:fill="auto"/>
            <w:noWrap/>
            <w:vAlign w:val="center"/>
            <w:hideMark/>
          </w:tcPr>
          <w:p w14:paraId="769593C4"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11.20%</w:t>
            </w:r>
          </w:p>
        </w:tc>
        <w:tc>
          <w:tcPr>
            <w:tcW w:w="1490" w:type="dxa"/>
            <w:tcBorders>
              <w:top w:val="nil"/>
              <w:left w:val="nil"/>
              <w:bottom w:val="nil"/>
              <w:right w:val="nil"/>
            </w:tcBorders>
            <w:shd w:val="clear" w:color="auto" w:fill="auto"/>
            <w:noWrap/>
            <w:vAlign w:val="center"/>
            <w:hideMark/>
          </w:tcPr>
          <w:p w14:paraId="6352CA13"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0.65%</w:t>
            </w:r>
          </w:p>
        </w:tc>
        <w:tc>
          <w:tcPr>
            <w:tcW w:w="1320" w:type="dxa"/>
            <w:tcBorders>
              <w:top w:val="nil"/>
              <w:left w:val="nil"/>
              <w:bottom w:val="nil"/>
              <w:right w:val="nil"/>
            </w:tcBorders>
            <w:shd w:val="clear" w:color="auto" w:fill="auto"/>
            <w:noWrap/>
            <w:vAlign w:val="center"/>
            <w:hideMark/>
          </w:tcPr>
          <w:p w14:paraId="7A1F2F1D"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0.01%</w:t>
            </w:r>
          </w:p>
        </w:tc>
      </w:tr>
      <w:tr w:rsidR="002E1103" w:rsidRPr="005628AA" w14:paraId="2EC327B1"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7B1FB5B7" w14:textId="19D00157" w:rsidR="002E1103" w:rsidRPr="005628AA" w:rsidRDefault="00F2607E"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Kocani-LD TV</w:t>
            </w:r>
          </w:p>
        </w:tc>
        <w:tc>
          <w:tcPr>
            <w:tcW w:w="1300" w:type="dxa"/>
            <w:tcBorders>
              <w:top w:val="nil"/>
              <w:left w:val="nil"/>
              <w:bottom w:val="nil"/>
              <w:right w:val="nil"/>
            </w:tcBorders>
            <w:shd w:val="clear" w:color="auto" w:fill="auto"/>
            <w:noWrap/>
            <w:vAlign w:val="center"/>
            <w:hideMark/>
          </w:tcPr>
          <w:p w14:paraId="0A8B1A6E"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6.80%</w:t>
            </w:r>
          </w:p>
        </w:tc>
        <w:tc>
          <w:tcPr>
            <w:tcW w:w="1490" w:type="dxa"/>
            <w:tcBorders>
              <w:top w:val="nil"/>
              <w:left w:val="nil"/>
              <w:bottom w:val="nil"/>
              <w:right w:val="nil"/>
            </w:tcBorders>
            <w:shd w:val="clear" w:color="auto" w:fill="auto"/>
            <w:noWrap/>
            <w:vAlign w:val="center"/>
            <w:hideMark/>
          </w:tcPr>
          <w:p w14:paraId="1581A5A3"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0.98%</w:t>
            </w:r>
          </w:p>
        </w:tc>
        <w:tc>
          <w:tcPr>
            <w:tcW w:w="1320" w:type="dxa"/>
            <w:tcBorders>
              <w:top w:val="nil"/>
              <w:left w:val="nil"/>
              <w:bottom w:val="nil"/>
              <w:right w:val="nil"/>
            </w:tcBorders>
            <w:shd w:val="clear" w:color="auto" w:fill="auto"/>
            <w:noWrap/>
            <w:vAlign w:val="center"/>
            <w:hideMark/>
          </w:tcPr>
          <w:p w14:paraId="29BC101E"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0.03%</w:t>
            </w:r>
          </w:p>
        </w:tc>
      </w:tr>
      <w:tr w:rsidR="002E1103" w:rsidRPr="005628AA" w14:paraId="31D1CF5D"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0FD66E25" w14:textId="09144655"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Kanal 8 TV</w:t>
            </w:r>
          </w:p>
        </w:tc>
        <w:tc>
          <w:tcPr>
            <w:tcW w:w="1300" w:type="dxa"/>
            <w:tcBorders>
              <w:top w:val="nil"/>
              <w:left w:val="nil"/>
              <w:bottom w:val="nil"/>
              <w:right w:val="nil"/>
            </w:tcBorders>
            <w:shd w:val="clear" w:color="auto" w:fill="auto"/>
            <w:noWrap/>
            <w:vAlign w:val="center"/>
            <w:hideMark/>
          </w:tcPr>
          <w:p w14:paraId="304C47CD"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6.80%</w:t>
            </w:r>
          </w:p>
        </w:tc>
        <w:tc>
          <w:tcPr>
            <w:tcW w:w="1490" w:type="dxa"/>
            <w:tcBorders>
              <w:top w:val="nil"/>
              <w:left w:val="nil"/>
              <w:bottom w:val="nil"/>
              <w:right w:val="nil"/>
            </w:tcBorders>
            <w:shd w:val="clear" w:color="auto" w:fill="auto"/>
            <w:noWrap/>
            <w:vAlign w:val="center"/>
            <w:hideMark/>
          </w:tcPr>
          <w:p w14:paraId="796B4C73"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1.08%</w:t>
            </w:r>
          </w:p>
        </w:tc>
        <w:tc>
          <w:tcPr>
            <w:tcW w:w="1320" w:type="dxa"/>
            <w:tcBorders>
              <w:top w:val="nil"/>
              <w:left w:val="nil"/>
              <w:bottom w:val="nil"/>
              <w:right w:val="nil"/>
            </w:tcBorders>
            <w:shd w:val="clear" w:color="auto" w:fill="auto"/>
            <w:noWrap/>
            <w:vAlign w:val="center"/>
            <w:hideMark/>
          </w:tcPr>
          <w:p w14:paraId="2460D4D6"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0.04%</w:t>
            </w:r>
          </w:p>
        </w:tc>
      </w:tr>
      <w:tr w:rsidR="002E1103" w:rsidRPr="005628AA" w14:paraId="3929CC2D"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590CF069" w14:textId="31DD3ABF"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Protel TV</w:t>
            </w:r>
          </w:p>
        </w:tc>
        <w:tc>
          <w:tcPr>
            <w:tcW w:w="1300" w:type="dxa"/>
            <w:tcBorders>
              <w:top w:val="nil"/>
              <w:left w:val="nil"/>
              <w:bottom w:val="nil"/>
              <w:right w:val="nil"/>
            </w:tcBorders>
            <w:shd w:val="clear" w:color="auto" w:fill="auto"/>
            <w:noWrap/>
            <w:vAlign w:val="center"/>
            <w:hideMark/>
          </w:tcPr>
          <w:p w14:paraId="606FCCE0"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20.30%</w:t>
            </w:r>
          </w:p>
        </w:tc>
        <w:tc>
          <w:tcPr>
            <w:tcW w:w="1490" w:type="dxa"/>
            <w:tcBorders>
              <w:top w:val="nil"/>
              <w:left w:val="nil"/>
              <w:bottom w:val="nil"/>
              <w:right w:val="nil"/>
            </w:tcBorders>
            <w:shd w:val="clear" w:color="auto" w:fill="auto"/>
            <w:noWrap/>
            <w:vAlign w:val="center"/>
            <w:hideMark/>
          </w:tcPr>
          <w:p w14:paraId="3C139A52"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4.65%</w:t>
            </w:r>
          </w:p>
        </w:tc>
        <w:tc>
          <w:tcPr>
            <w:tcW w:w="1320" w:type="dxa"/>
            <w:tcBorders>
              <w:top w:val="nil"/>
              <w:left w:val="nil"/>
              <w:bottom w:val="nil"/>
              <w:right w:val="nil"/>
            </w:tcBorders>
            <w:shd w:val="clear" w:color="auto" w:fill="auto"/>
            <w:noWrap/>
            <w:vAlign w:val="center"/>
            <w:hideMark/>
          </w:tcPr>
          <w:p w14:paraId="571419AC"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0.07%</w:t>
            </w:r>
          </w:p>
        </w:tc>
      </w:tr>
      <w:tr w:rsidR="002E1103" w:rsidRPr="005628AA" w14:paraId="7D617D4E"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138ABB62" w14:textId="491FBAD8" w:rsidR="002E1103" w:rsidRPr="005628AA" w:rsidRDefault="00CF7BEA" w:rsidP="00D30776">
            <w:pPr>
              <w:spacing w:after="0"/>
              <w:rPr>
                <w:rFonts w:ascii="Arial" w:eastAsia="Times New Roman" w:hAnsi="Arial" w:cs="Arial"/>
                <w:color w:val="000000"/>
                <w:sz w:val="20"/>
                <w:szCs w:val="20"/>
                <w:lang w:val="en-US"/>
              </w:rPr>
            </w:pPr>
            <w:r>
              <w:rPr>
                <w:rFonts w:ascii="Arial" w:eastAsia="Times New Roman" w:hAnsi="Arial" w:cs="Arial"/>
                <w:color w:val="000000"/>
                <w:sz w:val="20"/>
                <w:szCs w:val="20"/>
                <w:lang w:val="en-US"/>
              </w:rPr>
              <w:t>Kanal</w:t>
            </w:r>
            <w:r w:rsidR="002E1103" w:rsidRPr="005628AA">
              <w:rPr>
                <w:rFonts w:ascii="Arial" w:eastAsia="Times New Roman" w:hAnsi="Arial" w:cs="Arial"/>
                <w:color w:val="000000"/>
                <w:sz w:val="20"/>
                <w:szCs w:val="20"/>
                <w:lang w:val="en-US"/>
              </w:rPr>
              <w:t xml:space="preserve"> 21</w:t>
            </w:r>
          </w:p>
        </w:tc>
        <w:tc>
          <w:tcPr>
            <w:tcW w:w="1300" w:type="dxa"/>
            <w:tcBorders>
              <w:top w:val="nil"/>
              <w:left w:val="nil"/>
              <w:bottom w:val="nil"/>
              <w:right w:val="nil"/>
            </w:tcBorders>
            <w:shd w:val="clear" w:color="auto" w:fill="auto"/>
            <w:noWrap/>
            <w:vAlign w:val="center"/>
            <w:hideMark/>
          </w:tcPr>
          <w:p w14:paraId="4C435AB2"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8.00%</w:t>
            </w:r>
          </w:p>
        </w:tc>
        <w:tc>
          <w:tcPr>
            <w:tcW w:w="1490" w:type="dxa"/>
            <w:tcBorders>
              <w:top w:val="nil"/>
              <w:left w:val="nil"/>
              <w:bottom w:val="nil"/>
              <w:right w:val="nil"/>
            </w:tcBorders>
            <w:shd w:val="clear" w:color="auto" w:fill="auto"/>
            <w:noWrap/>
            <w:vAlign w:val="center"/>
            <w:hideMark/>
          </w:tcPr>
          <w:p w14:paraId="4EFB2C10"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1.14%</w:t>
            </w:r>
          </w:p>
        </w:tc>
        <w:tc>
          <w:tcPr>
            <w:tcW w:w="1320" w:type="dxa"/>
            <w:tcBorders>
              <w:top w:val="nil"/>
              <w:left w:val="nil"/>
              <w:bottom w:val="nil"/>
              <w:right w:val="nil"/>
            </w:tcBorders>
            <w:shd w:val="clear" w:color="auto" w:fill="auto"/>
            <w:noWrap/>
            <w:vAlign w:val="center"/>
            <w:hideMark/>
          </w:tcPr>
          <w:p w14:paraId="14D65402"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0.04%</w:t>
            </w:r>
          </w:p>
        </w:tc>
      </w:tr>
      <w:tr w:rsidR="002E1103" w:rsidRPr="005628AA" w14:paraId="1EEA1E29"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20111C76" w14:textId="3897EDA2"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Zdravkin TV</w:t>
            </w:r>
          </w:p>
        </w:tc>
        <w:tc>
          <w:tcPr>
            <w:tcW w:w="1300" w:type="dxa"/>
            <w:tcBorders>
              <w:top w:val="nil"/>
              <w:left w:val="nil"/>
              <w:bottom w:val="nil"/>
              <w:right w:val="nil"/>
            </w:tcBorders>
            <w:shd w:val="clear" w:color="auto" w:fill="auto"/>
            <w:noWrap/>
            <w:vAlign w:val="center"/>
            <w:hideMark/>
          </w:tcPr>
          <w:p w14:paraId="4B7DAFE9"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9.20%</w:t>
            </w:r>
          </w:p>
        </w:tc>
        <w:tc>
          <w:tcPr>
            <w:tcW w:w="1490" w:type="dxa"/>
            <w:tcBorders>
              <w:top w:val="nil"/>
              <w:left w:val="nil"/>
              <w:bottom w:val="nil"/>
              <w:right w:val="nil"/>
            </w:tcBorders>
            <w:shd w:val="clear" w:color="auto" w:fill="auto"/>
            <w:noWrap/>
            <w:vAlign w:val="center"/>
            <w:hideMark/>
          </w:tcPr>
          <w:p w14:paraId="2FD25DB4"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1.01%</w:t>
            </w:r>
          </w:p>
        </w:tc>
        <w:tc>
          <w:tcPr>
            <w:tcW w:w="1320" w:type="dxa"/>
            <w:tcBorders>
              <w:top w:val="nil"/>
              <w:left w:val="nil"/>
              <w:bottom w:val="nil"/>
              <w:right w:val="nil"/>
            </w:tcBorders>
            <w:shd w:val="clear" w:color="auto" w:fill="auto"/>
            <w:noWrap/>
            <w:vAlign w:val="center"/>
            <w:hideMark/>
          </w:tcPr>
          <w:p w14:paraId="346196FC"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0.04%</w:t>
            </w:r>
          </w:p>
        </w:tc>
      </w:tr>
      <w:tr w:rsidR="002E1103" w:rsidRPr="005628AA" w14:paraId="1F45AF33"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1693D1DB" w14:textId="273E33D2"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Svet TV</w:t>
            </w:r>
          </w:p>
        </w:tc>
        <w:tc>
          <w:tcPr>
            <w:tcW w:w="1300" w:type="dxa"/>
            <w:tcBorders>
              <w:top w:val="nil"/>
              <w:left w:val="nil"/>
              <w:bottom w:val="nil"/>
              <w:right w:val="nil"/>
            </w:tcBorders>
            <w:shd w:val="clear" w:color="auto" w:fill="auto"/>
            <w:noWrap/>
            <w:vAlign w:val="center"/>
            <w:hideMark/>
          </w:tcPr>
          <w:p w14:paraId="3FE6728F"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11.50%</w:t>
            </w:r>
          </w:p>
        </w:tc>
        <w:tc>
          <w:tcPr>
            <w:tcW w:w="1490" w:type="dxa"/>
            <w:tcBorders>
              <w:top w:val="nil"/>
              <w:left w:val="nil"/>
              <w:bottom w:val="nil"/>
              <w:right w:val="nil"/>
            </w:tcBorders>
            <w:shd w:val="clear" w:color="auto" w:fill="auto"/>
            <w:noWrap/>
            <w:vAlign w:val="center"/>
            <w:hideMark/>
          </w:tcPr>
          <w:p w14:paraId="06C5B40A"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1.13%</w:t>
            </w:r>
          </w:p>
        </w:tc>
        <w:tc>
          <w:tcPr>
            <w:tcW w:w="1320" w:type="dxa"/>
            <w:tcBorders>
              <w:top w:val="nil"/>
              <w:left w:val="nil"/>
              <w:bottom w:val="nil"/>
              <w:right w:val="nil"/>
            </w:tcBorders>
            <w:shd w:val="clear" w:color="auto" w:fill="auto"/>
            <w:noWrap/>
            <w:vAlign w:val="center"/>
            <w:hideMark/>
          </w:tcPr>
          <w:p w14:paraId="6998A02C"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0.01%</w:t>
            </w:r>
          </w:p>
        </w:tc>
      </w:tr>
      <w:tr w:rsidR="002E1103" w:rsidRPr="005628AA" w14:paraId="74DB5CBE"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4F5EEAA1" w14:textId="220DD662"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Kaltrina TV</w:t>
            </w:r>
          </w:p>
        </w:tc>
        <w:tc>
          <w:tcPr>
            <w:tcW w:w="1300" w:type="dxa"/>
            <w:tcBorders>
              <w:top w:val="nil"/>
              <w:left w:val="nil"/>
              <w:bottom w:val="nil"/>
              <w:right w:val="nil"/>
            </w:tcBorders>
            <w:shd w:val="clear" w:color="auto" w:fill="auto"/>
            <w:noWrap/>
            <w:vAlign w:val="center"/>
            <w:hideMark/>
          </w:tcPr>
          <w:p w14:paraId="075BF7AF"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5.40%</w:t>
            </w:r>
          </w:p>
        </w:tc>
        <w:tc>
          <w:tcPr>
            <w:tcW w:w="1490" w:type="dxa"/>
            <w:tcBorders>
              <w:top w:val="nil"/>
              <w:left w:val="nil"/>
              <w:bottom w:val="nil"/>
              <w:right w:val="nil"/>
            </w:tcBorders>
            <w:shd w:val="clear" w:color="auto" w:fill="auto"/>
            <w:noWrap/>
            <w:vAlign w:val="center"/>
            <w:hideMark/>
          </w:tcPr>
          <w:p w14:paraId="6E39BC34"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1.04%</w:t>
            </w:r>
          </w:p>
        </w:tc>
        <w:tc>
          <w:tcPr>
            <w:tcW w:w="1320" w:type="dxa"/>
            <w:tcBorders>
              <w:top w:val="nil"/>
              <w:left w:val="nil"/>
              <w:bottom w:val="nil"/>
              <w:right w:val="nil"/>
            </w:tcBorders>
            <w:shd w:val="clear" w:color="auto" w:fill="auto"/>
            <w:noWrap/>
            <w:vAlign w:val="center"/>
            <w:hideMark/>
          </w:tcPr>
          <w:p w14:paraId="37F6099B"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0.04%</w:t>
            </w:r>
          </w:p>
        </w:tc>
      </w:tr>
      <w:tr w:rsidR="002E1103" w:rsidRPr="005628AA" w14:paraId="798450D6"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1E81D245" w14:textId="74370855"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Spektra TV</w:t>
            </w:r>
          </w:p>
        </w:tc>
        <w:tc>
          <w:tcPr>
            <w:tcW w:w="1300" w:type="dxa"/>
            <w:tcBorders>
              <w:top w:val="nil"/>
              <w:left w:val="nil"/>
              <w:bottom w:val="nil"/>
              <w:right w:val="nil"/>
            </w:tcBorders>
            <w:shd w:val="clear" w:color="auto" w:fill="auto"/>
            <w:noWrap/>
            <w:vAlign w:val="center"/>
            <w:hideMark/>
          </w:tcPr>
          <w:p w14:paraId="756C749C"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4.50%</w:t>
            </w:r>
          </w:p>
        </w:tc>
        <w:tc>
          <w:tcPr>
            <w:tcW w:w="1490" w:type="dxa"/>
            <w:tcBorders>
              <w:top w:val="nil"/>
              <w:left w:val="nil"/>
              <w:bottom w:val="nil"/>
              <w:right w:val="nil"/>
            </w:tcBorders>
            <w:shd w:val="clear" w:color="auto" w:fill="auto"/>
            <w:noWrap/>
            <w:vAlign w:val="center"/>
            <w:hideMark/>
          </w:tcPr>
          <w:p w14:paraId="5CC272D1"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1.05%</w:t>
            </w:r>
          </w:p>
        </w:tc>
        <w:tc>
          <w:tcPr>
            <w:tcW w:w="1320" w:type="dxa"/>
            <w:tcBorders>
              <w:top w:val="nil"/>
              <w:left w:val="nil"/>
              <w:bottom w:val="nil"/>
              <w:right w:val="nil"/>
            </w:tcBorders>
            <w:shd w:val="clear" w:color="auto" w:fill="auto"/>
            <w:noWrap/>
            <w:vAlign w:val="center"/>
            <w:hideMark/>
          </w:tcPr>
          <w:p w14:paraId="2ABB965E"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0.04%</w:t>
            </w:r>
          </w:p>
        </w:tc>
      </w:tr>
      <w:tr w:rsidR="002E1103" w:rsidRPr="005628AA" w14:paraId="1C9A39D4"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641E26E3" w14:textId="1652E6C1"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Dibra TV</w:t>
            </w:r>
            <w:r w:rsidR="002E1103" w:rsidRPr="005628AA">
              <w:rPr>
                <w:rFonts w:ascii="Arial" w:eastAsia="Times New Roman" w:hAnsi="Arial" w:cs="Arial"/>
                <w:color w:val="000000"/>
                <w:sz w:val="20"/>
                <w:szCs w:val="20"/>
                <w:lang w:val="en-US"/>
              </w:rPr>
              <w:t xml:space="preserve"> </w:t>
            </w:r>
          </w:p>
        </w:tc>
        <w:tc>
          <w:tcPr>
            <w:tcW w:w="1300" w:type="dxa"/>
            <w:tcBorders>
              <w:top w:val="nil"/>
              <w:left w:val="nil"/>
              <w:bottom w:val="nil"/>
              <w:right w:val="nil"/>
            </w:tcBorders>
            <w:shd w:val="clear" w:color="auto" w:fill="auto"/>
            <w:noWrap/>
            <w:vAlign w:val="center"/>
            <w:hideMark/>
          </w:tcPr>
          <w:p w14:paraId="73C6CA1F"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11.30%</w:t>
            </w:r>
          </w:p>
        </w:tc>
        <w:tc>
          <w:tcPr>
            <w:tcW w:w="1490" w:type="dxa"/>
            <w:tcBorders>
              <w:top w:val="nil"/>
              <w:left w:val="nil"/>
              <w:bottom w:val="nil"/>
              <w:right w:val="nil"/>
            </w:tcBorders>
            <w:shd w:val="clear" w:color="auto" w:fill="auto"/>
            <w:noWrap/>
            <w:vAlign w:val="center"/>
            <w:hideMark/>
          </w:tcPr>
          <w:p w14:paraId="2C450A8A"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2.44%</w:t>
            </w:r>
          </w:p>
        </w:tc>
        <w:tc>
          <w:tcPr>
            <w:tcW w:w="1320" w:type="dxa"/>
            <w:tcBorders>
              <w:top w:val="nil"/>
              <w:left w:val="nil"/>
              <w:bottom w:val="nil"/>
              <w:right w:val="nil"/>
            </w:tcBorders>
            <w:shd w:val="clear" w:color="auto" w:fill="auto"/>
            <w:noWrap/>
            <w:vAlign w:val="center"/>
            <w:hideMark/>
          </w:tcPr>
          <w:p w14:paraId="6FB20C99"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0.04%</w:t>
            </w:r>
          </w:p>
        </w:tc>
      </w:tr>
      <w:tr w:rsidR="002E1103" w:rsidRPr="005628AA" w14:paraId="262EC3A0"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63A93163" w14:textId="74FD2F26"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Gurra TV</w:t>
            </w:r>
          </w:p>
        </w:tc>
        <w:tc>
          <w:tcPr>
            <w:tcW w:w="1300" w:type="dxa"/>
            <w:tcBorders>
              <w:top w:val="nil"/>
              <w:left w:val="nil"/>
              <w:bottom w:val="nil"/>
              <w:right w:val="nil"/>
            </w:tcBorders>
            <w:shd w:val="clear" w:color="auto" w:fill="auto"/>
            <w:noWrap/>
            <w:vAlign w:val="center"/>
            <w:hideMark/>
          </w:tcPr>
          <w:p w14:paraId="6CD885B8"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2.50%</w:t>
            </w:r>
          </w:p>
        </w:tc>
        <w:tc>
          <w:tcPr>
            <w:tcW w:w="1490" w:type="dxa"/>
            <w:tcBorders>
              <w:top w:val="nil"/>
              <w:left w:val="nil"/>
              <w:bottom w:val="nil"/>
              <w:right w:val="nil"/>
            </w:tcBorders>
            <w:shd w:val="clear" w:color="auto" w:fill="auto"/>
            <w:noWrap/>
            <w:vAlign w:val="center"/>
            <w:hideMark/>
          </w:tcPr>
          <w:p w14:paraId="498ECD1E"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0.46%</w:t>
            </w:r>
          </w:p>
        </w:tc>
        <w:tc>
          <w:tcPr>
            <w:tcW w:w="1320" w:type="dxa"/>
            <w:tcBorders>
              <w:top w:val="nil"/>
              <w:left w:val="nil"/>
              <w:bottom w:val="nil"/>
              <w:right w:val="nil"/>
            </w:tcBorders>
            <w:shd w:val="clear" w:color="auto" w:fill="auto"/>
            <w:noWrap/>
            <w:vAlign w:val="center"/>
            <w:hideMark/>
          </w:tcPr>
          <w:p w14:paraId="065FD9AF"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0.02%</w:t>
            </w:r>
          </w:p>
        </w:tc>
      </w:tr>
      <w:tr w:rsidR="002E1103" w:rsidRPr="005628AA" w14:paraId="0BED7802"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6B139BAD" w14:textId="02FEB3ED"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Due TV</w:t>
            </w:r>
          </w:p>
        </w:tc>
        <w:tc>
          <w:tcPr>
            <w:tcW w:w="1300" w:type="dxa"/>
            <w:tcBorders>
              <w:top w:val="nil"/>
              <w:left w:val="nil"/>
              <w:bottom w:val="nil"/>
              <w:right w:val="nil"/>
            </w:tcBorders>
            <w:shd w:val="clear" w:color="auto" w:fill="auto"/>
            <w:noWrap/>
            <w:vAlign w:val="center"/>
            <w:hideMark/>
          </w:tcPr>
          <w:p w14:paraId="6A4831C8"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1.80%</w:t>
            </w:r>
          </w:p>
        </w:tc>
        <w:tc>
          <w:tcPr>
            <w:tcW w:w="1490" w:type="dxa"/>
            <w:tcBorders>
              <w:top w:val="nil"/>
              <w:left w:val="nil"/>
              <w:bottom w:val="nil"/>
              <w:right w:val="nil"/>
            </w:tcBorders>
            <w:shd w:val="clear" w:color="auto" w:fill="auto"/>
            <w:noWrap/>
            <w:vAlign w:val="center"/>
            <w:hideMark/>
          </w:tcPr>
          <w:p w14:paraId="6EAAC242"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0.47%</w:t>
            </w:r>
          </w:p>
        </w:tc>
        <w:tc>
          <w:tcPr>
            <w:tcW w:w="1320" w:type="dxa"/>
            <w:tcBorders>
              <w:top w:val="nil"/>
              <w:left w:val="nil"/>
              <w:bottom w:val="nil"/>
              <w:right w:val="nil"/>
            </w:tcBorders>
            <w:shd w:val="clear" w:color="auto" w:fill="auto"/>
            <w:noWrap/>
            <w:vAlign w:val="center"/>
            <w:hideMark/>
          </w:tcPr>
          <w:p w14:paraId="27EB60CE"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0.03%</w:t>
            </w:r>
          </w:p>
        </w:tc>
      </w:tr>
      <w:tr w:rsidR="002E1103" w:rsidRPr="005628AA" w14:paraId="48DD65F5"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3021AEE8" w14:textId="7AEB81A8"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G-TV</w:t>
            </w:r>
            <w:r w:rsidR="002E1103" w:rsidRPr="005628AA">
              <w:rPr>
                <w:rFonts w:ascii="Arial" w:eastAsia="Times New Roman" w:hAnsi="Arial" w:cs="Arial"/>
                <w:color w:val="000000"/>
                <w:sz w:val="20"/>
                <w:szCs w:val="20"/>
                <w:lang w:val="en-US"/>
              </w:rPr>
              <w:t xml:space="preserve"> </w:t>
            </w:r>
          </w:p>
        </w:tc>
        <w:tc>
          <w:tcPr>
            <w:tcW w:w="1300" w:type="dxa"/>
            <w:tcBorders>
              <w:top w:val="nil"/>
              <w:left w:val="nil"/>
              <w:bottom w:val="nil"/>
              <w:right w:val="nil"/>
            </w:tcBorders>
            <w:shd w:val="clear" w:color="auto" w:fill="auto"/>
            <w:noWrap/>
            <w:vAlign w:val="center"/>
            <w:hideMark/>
          </w:tcPr>
          <w:p w14:paraId="173FCD61"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2.30%</w:t>
            </w:r>
          </w:p>
        </w:tc>
        <w:tc>
          <w:tcPr>
            <w:tcW w:w="1490" w:type="dxa"/>
            <w:tcBorders>
              <w:top w:val="nil"/>
              <w:left w:val="nil"/>
              <w:bottom w:val="nil"/>
              <w:right w:val="nil"/>
            </w:tcBorders>
            <w:shd w:val="clear" w:color="auto" w:fill="auto"/>
            <w:noWrap/>
            <w:vAlign w:val="center"/>
            <w:hideMark/>
          </w:tcPr>
          <w:p w14:paraId="05B6C694"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0.43%</w:t>
            </w:r>
          </w:p>
        </w:tc>
        <w:tc>
          <w:tcPr>
            <w:tcW w:w="1320" w:type="dxa"/>
            <w:tcBorders>
              <w:top w:val="nil"/>
              <w:left w:val="nil"/>
              <w:bottom w:val="nil"/>
              <w:right w:val="nil"/>
            </w:tcBorders>
            <w:shd w:val="clear" w:color="auto" w:fill="auto"/>
            <w:noWrap/>
            <w:vAlign w:val="center"/>
            <w:hideMark/>
          </w:tcPr>
          <w:p w14:paraId="4FECC20E"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0.03%</w:t>
            </w:r>
          </w:p>
        </w:tc>
      </w:tr>
      <w:tr w:rsidR="002E1103" w:rsidRPr="005628AA" w14:paraId="57478A44" w14:textId="77777777" w:rsidTr="00501AE2">
        <w:trPr>
          <w:trHeight w:val="20"/>
          <w:jc w:val="center"/>
        </w:trPr>
        <w:tc>
          <w:tcPr>
            <w:tcW w:w="1980" w:type="dxa"/>
            <w:tcBorders>
              <w:top w:val="nil"/>
              <w:left w:val="nil"/>
              <w:bottom w:val="nil"/>
              <w:right w:val="nil"/>
            </w:tcBorders>
            <w:shd w:val="clear" w:color="auto" w:fill="auto"/>
            <w:noWrap/>
            <w:vAlign w:val="center"/>
            <w:hideMark/>
          </w:tcPr>
          <w:p w14:paraId="709D3DCB" w14:textId="0E97F25E"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Plus TV</w:t>
            </w:r>
          </w:p>
        </w:tc>
        <w:tc>
          <w:tcPr>
            <w:tcW w:w="1300" w:type="dxa"/>
            <w:tcBorders>
              <w:top w:val="nil"/>
              <w:left w:val="nil"/>
              <w:bottom w:val="nil"/>
              <w:right w:val="nil"/>
            </w:tcBorders>
            <w:shd w:val="clear" w:color="auto" w:fill="auto"/>
            <w:noWrap/>
            <w:vAlign w:val="center"/>
            <w:hideMark/>
          </w:tcPr>
          <w:p w14:paraId="5B58941F"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7.20%</w:t>
            </w:r>
          </w:p>
        </w:tc>
        <w:tc>
          <w:tcPr>
            <w:tcW w:w="1490" w:type="dxa"/>
            <w:tcBorders>
              <w:top w:val="nil"/>
              <w:left w:val="nil"/>
              <w:bottom w:val="nil"/>
              <w:right w:val="nil"/>
            </w:tcBorders>
            <w:shd w:val="clear" w:color="auto" w:fill="auto"/>
            <w:noWrap/>
            <w:vAlign w:val="center"/>
            <w:hideMark/>
          </w:tcPr>
          <w:p w14:paraId="7037615F"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1.41%</w:t>
            </w:r>
          </w:p>
        </w:tc>
        <w:tc>
          <w:tcPr>
            <w:tcW w:w="1320" w:type="dxa"/>
            <w:tcBorders>
              <w:top w:val="nil"/>
              <w:left w:val="nil"/>
              <w:bottom w:val="nil"/>
              <w:right w:val="nil"/>
            </w:tcBorders>
            <w:shd w:val="clear" w:color="auto" w:fill="auto"/>
            <w:noWrap/>
            <w:vAlign w:val="center"/>
            <w:hideMark/>
          </w:tcPr>
          <w:p w14:paraId="179F59DF"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0.11%</w:t>
            </w:r>
          </w:p>
        </w:tc>
      </w:tr>
      <w:tr w:rsidR="002E1103" w:rsidRPr="005628AA" w14:paraId="46FD892D" w14:textId="77777777" w:rsidTr="00501AE2">
        <w:trPr>
          <w:trHeight w:val="20"/>
          <w:jc w:val="center"/>
        </w:trPr>
        <w:tc>
          <w:tcPr>
            <w:tcW w:w="1980" w:type="dxa"/>
            <w:tcBorders>
              <w:top w:val="nil"/>
              <w:left w:val="nil"/>
              <w:bottom w:val="single" w:sz="8" w:space="0" w:color="auto"/>
              <w:right w:val="nil"/>
            </w:tcBorders>
            <w:shd w:val="clear" w:color="auto" w:fill="auto"/>
            <w:noWrap/>
            <w:vAlign w:val="center"/>
            <w:hideMark/>
          </w:tcPr>
          <w:p w14:paraId="6E902CC4" w14:textId="46EC6A64" w:rsidR="002E1103" w:rsidRPr="005628AA" w:rsidRDefault="00EC7849" w:rsidP="00D30776">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Uskana media TV</w:t>
            </w:r>
          </w:p>
        </w:tc>
        <w:tc>
          <w:tcPr>
            <w:tcW w:w="1300" w:type="dxa"/>
            <w:tcBorders>
              <w:top w:val="nil"/>
              <w:left w:val="nil"/>
              <w:bottom w:val="single" w:sz="8" w:space="0" w:color="auto"/>
              <w:right w:val="nil"/>
            </w:tcBorders>
            <w:shd w:val="clear" w:color="auto" w:fill="auto"/>
            <w:noWrap/>
            <w:vAlign w:val="center"/>
            <w:hideMark/>
          </w:tcPr>
          <w:p w14:paraId="2C1241C8"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4.70%</w:t>
            </w:r>
          </w:p>
        </w:tc>
        <w:tc>
          <w:tcPr>
            <w:tcW w:w="1490" w:type="dxa"/>
            <w:tcBorders>
              <w:top w:val="nil"/>
              <w:left w:val="nil"/>
              <w:bottom w:val="single" w:sz="8" w:space="0" w:color="auto"/>
              <w:right w:val="nil"/>
            </w:tcBorders>
            <w:shd w:val="clear" w:color="auto" w:fill="auto"/>
            <w:noWrap/>
            <w:vAlign w:val="center"/>
            <w:hideMark/>
          </w:tcPr>
          <w:p w14:paraId="537262C2" w14:textId="77777777" w:rsidR="002E1103" w:rsidRPr="005628AA" w:rsidRDefault="002E1103" w:rsidP="00D30776">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0.64%</w:t>
            </w:r>
          </w:p>
        </w:tc>
        <w:tc>
          <w:tcPr>
            <w:tcW w:w="1320" w:type="dxa"/>
            <w:tcBorders>
              <w:top w:val="nil"/>
              <w:left w:val="nil"/>
              <w:bottom w:val="single" w:sz="8" w:space="0" w:color="auto"/>
              <w:right w:val="nil"/>
            </w:tcBorders>
            <w:shd w:val="clear" w:color="auto" w:fill="auto"/>
            <w:noWrap/>
            <w:vAlign w:val="center"/>
            <w:hideMark/>
          </w:tcPr>
          <w:p w14:paraId="664382CB" w14:textId="77777777" w:rsidR="002E1103" w:rsidRPr="005628AA" w:rsidRDefault="00D93327" w:rsidP="00D93327">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0.03</w:t>
            </w:r>
            <w:r w:rsidR="002E1103" w:rsidRPr="005628AA">
              <w:rPr>
                <w:rFonts w:ascii="Arial" w:eastAsia="Times New Roman" w:hAnsi="Arial" w:cs="Arial"/>
                <w:color w:val="000000"/>
                <w:sz w:val="20"/>
                <w:szCs w:val="20"/>
                <w:lang w:val="en-US"/>
              </w:rPr>
              <w:t>%</w:t>
            </w:r>
          </w:p>
        </w:tc>
      </w:tr>
    </w:tbl>
    <w:p w14:paraId="1AB22256" w14:textId="65922C71" w:rsidR="0084215A" w:rsidRDefault="0084215A">
      <w:r>
        <w:br w:type="page"/>
      </w:r>
    </w:p>
    <w:p w14:paraId="33BFD560" w14:textId="77777777" w:rsidR="0084215A" w:rsidRDefault="0084215A">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31"/>
        <w:gridCol w:w="6649"/>
      </w:tblGrid>
      <w:tr w:rsidR="002E1103" w:rsidRPr="005628AA" w14:paraId="3FF164DE" w14:textId="77777777" w:rsidTr="00501AE2">
        <w:trPr>
          <w:trHeight w:val="13634"/>
        </w:trPr>
        <w:tc>
          <w:tcPr>
            <w:tcW w:w="1631" w:type="dxa"/>
            <w:vAlign w:val="center"/>
          </w:tcPr>
          <w:p w14:paraId="7C2E69A6" w14:textId="22B87D78" w:rsidR="002E1103" w:rsidRPr="005628AA" w:rsidRDefault="00C75109" w:rsidP="00501AE2">
            <w:pPr>
              <w:jc w:val="center"/>
              <w:rPr>
                <w:lang w:val="en-US"/>
              </w:rPr>
            </w:pPr>
            <w:r w:rsidRPr="005628AA">
              <w:rPr>
                <w:noProof/>
                <w:lang w:val="en-US"/>
              </w:rPr>
              <w:lastRenderedPageBreak/>
              <mc:AlternateContent>
                <mc:Choice Requires="wps">
                  <w:drawing>
                    <wp:anchor distT="0" distB="0" distL="114300" distR="114300" simplePos="0" relativeHeight="251747328" behindDoc="0" locked="0" layoutInCell="1" allowOverlap="1" wp14:anchorId="78D3F761" wp14:editId="72240825">
                      <wp:simplePos x="0" y="0"/>
                      <wp:positionH relativeFrom="margin">
                        <wp:posOffset>628650</wp:posOffset>
                      </wp:positionH>
                      <wp:positionV relativeFrom="margin">
                        <wp:posOffset>0</wp:posOffset>
                      </wp:positionV>
                      <wp:extent cx="76200" cy="8629650"/>
                      <wp:effectExtent l="0" t="0" r="0" b="0"/>
                      <wp:wrapSquare wrapText="bothSides"/>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8629650"/>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10451" id="Rectangle 471" o:spid="_x0000_s1026" style="position:absolute;margin-left:49.5pt;margin-top:0;width:6pt;height:679.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" fillcolor="#5b9bd5 [3204]" stroked="f" strokeweight="1pt">
                      <v:fill color2="#ed7d31 [3205]" focus="100%" type="gradient"/>
                      <v:path arrowok="t"/>
                      <w10:wrap type="square" anchorx="margin" anchory="margin"/>
                    </v:rect>
                  </w:pict>
                </mc:Fallback>
              </mc:AlternateContent>
            </w:r>
          </w:p>
        </w:tc>
        <w:tc>
          <w:tcPr>
            <w:tcW w:w="6649" w:type="dxa"/>
            <w:vAlign w:val="center"/>
          </w:tcPr>
          <w:p w14:paraId="1B98037D" w14:textId="7918E810" w:rsidR="002E1103" w:rsidRPr="005628AA" w:rsidRDefault="00C75109" w:rsidP="00501AE2">
            <w:pPr>
              <w:pStyle w:val="Quote"/>
              <w:rPr>
                <w:rFonts w:ascii="Arial" w:hAnsi="Arial" w:cs="Arial"/>
                <w:sz w:val="72"/>
                <w:szCs w:val="72"/>
              </w:rPr>
            </w:pPr>
            <w:r w:rsidRPr="005628AA">
              <w:rPr>
                <w:noProof/>
              </w:rPr>
              <mc:AlternateContent>
                <mc:Choice Requires="wps">
                  <w:drawing>
                    <wp:anchor distT="0" distB="0" distL="114300" distR="114300" simplePos="0" relativeHeight="251737088" behindDoc="0" locked="0" layoutInCell="1" allowOverlap="1" wp14:anchorId="1B27DFC7" wp14:editId="3CF40963">
                      <wp:simplePos x="0" y="0"/>
                      <wp:positionH relativeFrom="column">
                        <wp:posOffset>1960245</wp:posOffset>
                      </wp:positionH>
                      <wp:positionV relativeFrom="paragraph">
                        <wp:posOffset>-558165</wp:posOffset>
                      </wp:positionV>
                      <wp:extent cx="2047875" cy="5051425"/>
                      <wp:effectExtent l="0" t="0" r="0" b="0"/>
                      <wp:wrapNone/>
                      <wp:docPr id="1039"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5051425"/>
                              </a:xfrm>
                              <a:prstGeom prst="rect">
                                <a:avLst/>
                              </a:prstGeom>
                              <a:gradFill>
                                <a:gsLst>
                                  <a:gs pos="0">
                                    <a:srgbClr val="2E308B">
                                      <a:alpha val="30000"/>
                                    </a:srgbClr>
                                  </a:gs>
                                  <a:gs pos="100000">
                                    <a:srgbClr val="27A3DA"/>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9071B" id="Rectangle 1039" o:spid="_x0000_s1026" style="position:absolute;margin-left:154.35pt;margin-top:-43.95pt;width:161.25pt;height:39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" fillcolor="#2e308b" stroked="f" strokeweight="2pt">
                      <v:fill opacity="19660f" color2="#27a3da" focus="100%" type="gradient"/>
                      <v:path arrowok="t"/>
                    </v:rect>
                  </w:pict>
                </mc:Fallback>
              </mc:AlternateContent>
            </w:r>
          </w:p>
          <w:p w14:paraId="31CA8164" w14:textId="77777777" w:rsidR="002E1103" w:rsidRPr="005628AA" w:rsidRDefault="002E1103" w:rsidP="00501AE2">
            <w:pPr>
              <w:pStyle w:val="Quote"/>
              <w:rPr>
                <w:rFonts w:ascii="Arial" w:hAnsi="Arial" w:cs="Arial"/>
                <w:sz w:val="72"/>
                <w:szCs w:val="72"/>
              </w:rPr>
            </w:pPr>
          </w:p>
          <w:p w14:paraId="40D2AEE6" w14:textId="77777777" w:rsidR="002E1103" w:rsidRPr="005628AA" w:rsidRDefault="002E1103" w:rsidP="00501AE2">
            <w:pPr>
              <w:pStyle w:val="Quote"/>
              <w:rPr>
                <w:rFonts w:ascii="Arial" w:hAnsi="Arial" w:cs="Arial"/>
                <w:sz w:val="72"/>
                <w:szCs w:val="72"/>
              </w:rPr>
            </w:pPr>
          </w:p>
          <w:p w14:paraId="6D8C71A9" w14:textId="403C0491" w:rsidR="002E1103" w:rsidRPr="005628AA" w:rsidRDefault="00C75109" w:rsidP="00501AE2">
            <w:pPr>
              <w:pStyle w:val="Quote"/>
              <w:rPr>
                <w:rFonts w:ascii="Arial" w:hAnsi="Arial" w:cs="Arial"/>
                <w:sz w:val="72"/>
                <w:szCs w:val="72"/>
              </w:rPr>
            </w:pPr>
            <w:r w:rsidRPr="005628AA">
              <w:rPr>
                <w:noProof/>
              </w:rPr>
              <mc:AlternateContent>
                <mc:Choice Requires="wps">
                  <w:drawing>
                    <wp:anchor distT="0" distB="0" distL="114300" distR="114300" simplePos="0" relativeHeight="251743232" behindDoc="0" locked="0" layoutInCell="1" allowOverlap="1" wp14:anchorId="7F93BC0E" wp14:editId="7DEE7644">
                      <wp:simplePos x="0" y="0"/>
                      <wp:positionH relativeFrom="column">
                        <wp:posOffset>1962150</wp:posOffset>
                      </wp:positionH>
                      <wp:positionV relativeFrom="paragraph">
                        <wp:posOffset>19050</wp:posOffset>
                      </wp:positionV>
                      <wp:extent cx="1990725" cy="80645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806450"/>
                              </a:xfrm>
                              <a:prstGeom prst="rect">
                                <a:avLst/>
                              </a:prstGeom>
                              <a:noFill/>
                              <a:ln w="6350">
                                <a:noFill/>
                              </a:ln>
                              <a:effectLst/>
                              <a:sp3d/>
                            </wps:spPr>
                            <wps:txbx>
                              <w:txbxContent>
                                <w:p w14:paraId="2DF560EB" w14:textId="668E835E" w:rsidR="007D7442" w:rsidRPr="00312411" w:rsidRDefault="007D7442" w:rsidP="0029007A">
                                  <w:pPr>
                                    <w:jc w:val="center"/>
                                    <w:rPr>
                                      <w:rFonts w:ascii="Arial" w:hAnsi="Arial" w:cs="Arial"/>
                                      <w:color w:val="FFFFFF" w:themeColor="background1"/>
                                      <w:sz w:val="40"/>
                                      <w:szCs w:val="40"/>
                                    </w:rPr>
                                  </w:pPr>
                                  <w:r>
                                    <w:rPr>
                                      <w:rFonts w:ascii="Arial" w:hAnsi="Arial" w:cs="Arial"/>
                                      <w:color w:val="FFFFFF" w:themeColor="background1"/>
                                      <w:sz w:val="40"/>
                                      <w:szCs w:val="40"/>
                                      <w:lang w:val="en-US"/>
                                    </w:rPr>
                                    <w:t>Commercial radiostations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3BC0E" id="Text Box 63" o:spid="_x0000_s1052" type="#_x0000_t202" style="position:absolute;margin-left:154.5pt;margin-top:1.5pt;width:156.75pt;height: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" filled="f" stroked="f" strokeweight=".5pt">
                      <v:path arrowok="t"/>
                      <v:textbox inset="4pt,4pt,4pt,4pt">
                        <w:txbxContent>
                          <w:p w14:paraId="2DF560EB" w14:textId="668E835E" w:rsidR="007D7442" w:rsidRPr="00312411" w:rsidRDefault="007D7442" w:rsidP="0029007A">
                            <w:pPr>
                              <w:jc w:val="center"/>
                              <w:rPr>
                                <w:rFonts w:ascii="Arial" w:hAnsi="Arial" w:cs="Arial"/>
                                <w:color w:val="FFFFFF" w:themeColor="background1"/>
                                <w:sz w:val="40"/>
                                <w:szCs w:val="40"/>
                              </w:rPr>
                            </w:pPr>
                            <w:r>
                              <w:rPr>
                                <w:rFonts w:ascii="Arial" w:hAnsi="Arial" w:cs="Arial"/>
                                <w:color w:val="FFFFFF" w:themeColor="background1"/>
                                <w:sz w:val="40"/>
                                <w:szCs w:val="40"/>
                                <w:lang w:val="en-US"/>
                              </w:rPr>
                              <w:t xml:space="preserve">Commercial </w:t>
                            </w:r>
                            <w:proofErr w:type="spellStart"/>
                            <w:r>
                              <w:rPr>
                                <w:rFonts w:ascii="Arial" w:hAnsi="Arial" w:cs="Arial"/>
                                <w:color w:val="FFFFFF" w:themeColor="background1"/>
                                <w:sz w:val="40"/>
                                <w:szCs w:val="40"/>
                                <w:lang w:val="en-US"/>
                              </w:rPr>
                              <w:t>radiostations</w:t>
                            </w:r>
                            <w:proofErr w:type="spellEnd"/>
                          </w:p>
                        </w:txbxContent>
                      </v:textbox>
                    </v:shape>
                  </w:pict>
                </mc:Fallback>
              </mc:AlternateContent>
            </w:r>
            <w:r w:rsidRPr="005628AA">
              <w:rPr>
                <w:noProof/>
              </w:rPr>
              <mc:AlternateContent>
                <mc:Choice Requires="wps">
                  <w:drawing>
                    <wp:anchor distT="0" distB="0" distL="114300" distR="114300" simplePos="0" relativeHeight="251736064" behindDoc="0" locked="0" layoutInCell="1" allowOverlap="1" wp14:anchorId="002A0860" wp14:editId="7E412C7C">
                      <wp:simplePos x="0" y="0"/>
                      <wp:positionH relativeFrom="column">
                        <wp:posOffset>83820</wp:posOffset>
                      </wp:positionH>
                      <wp:positionV relativeFrom="paragraph">
                        <wp:posOffset>-1270</wp:posOffset>
                      </wp:positionV>
                      <wp:extent cx="3924300" cy="365760"/>
                      <wp:effectExtent l="0" t="0" r="0" b="0"/>
                      <wp:wrapNone/>
                      <wp:docPr id="1041"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0" cy="36576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2E308B"/>
                                  </a:gs>
                                  <a:gs pos="100000">
                                    <a:srgbClr val="2E308B">
                                      <a:lumMod val="60000"/>
                                      <a:lumOff val="40000"/>
                                    </a:srgb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C623" id="Freeform: Shape 23" o:spid="_x0000_s1026" style="position:absolute;margin-left:6.6pt;margin-top:-.1pt;width:309pt;height:2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" path="m7144,7144r,606742c647224,1034891,2136934,964406,3546634,574834,4882039,205264,5998369,893921,5998369,893921r,-886777l7144,7144xe" fillcolor="#2e308b" stroked="f">
                      <v:fill color2="#6c6fcf" rotate="t" angle="90" focus="100%" type="gradient"/>
                      <v:stroke joinstyle="miter"/>
                      <v:path arrowok="t" o:connecttype="custom" o:connectlocs="4672,2888;4672,248139;2319386,232354;3922743,361332;3922743,2888;4672,2888" o:connectangles="0,0,0,0,0,0"/>
                    </v:shape>
                  </w:pict>
                </mc:Fallback>
              </mc:AlternateContent>
            </w:r>
            <w:r w:rsidRPr="005628AA">
              <w:rPr>
                <w:noProof/>
              </w:rPr>
              <mc:AlternateContent>
                <mc:Choice Requires="wps">
                  <w:drawing>
                    <wp:anchor distT="0" distB="0" distL="114300" distR="114300" simplePos="0" relativeHeight="251735040" behindDoc="0" locked="0" layoutInCell="1" allowOverlap="1" wp14:anchorId="22FD2228" wp14:editId="716CF5D4">
                      <wp:simplePos x="0" y="0"/>
                      <wp:positionH relativeFrom="column">
                        <wp:posOffset>83820</wp:posOffset>
                      </wp:positionH>
                      <wp:positionV relativeFrom="paragraph">
                        <wp:posOffset>132080</wp:posOffset>
                      </wp:positionV>
                      <wp:extent cx="3924300" cy="777875"/>
                      <wp:effectExtent l="0" t="0" r="0" b="0"/>
                      <wp:wrapNone/>
                      <wp:docPr id="1042" name="Freeform: 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0" cy="77787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2E308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5381" id="Freeform: Shape 481" o:spid="_x0000_s1026" style="position:absolute;margin-left:6.6pt;margin-top:10.4pt;width:309pt;height:6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" path="m7144,1699736v,,1403032,618173,2927032,-215265c4459129,651986,5998369,893921,5998369,893921r,-886777l7144,7144r,1692592xe" fillcolor="#2e308b" stroked="f">
                      <v:stroke joinstyle="miter"/>
                      <v:path arrowok="t" o:connecttype="custom" o:connectlocs="4672,687187;1918858,600157;3922743,361404;3922743,2888;4672,2888;4672,687187" o:connectangles="0,0,0,0,0,0"/>
                    </v:shape>
                  </w:pict>
                </mc:Fallback>
              </mc:AlternateContent>
            </w:r>
            <w:r w:rsidRPr="005628AA">
              <w:rPr>
                <w:noProof/>
              </w:rPr>
              <mc:AlternateContent>
                <mc:Choice Requires="wps">
                  <w:drawing>
                    <wp:anchor distT="0" distB="0" distL="114300" distR="114300" simplePos="0" relativeHeight="251734016" behindDoc="0" locked="0" layoutInCell="1" allowOverlap="1" wp14:anchorId="1251D14B" wp14:editId="76D7293A">
                      <wp:simplePos x="0" y="0"/>
                      <wp:positionH relativeFrom="column">
                        <wp:posOffset>1217295</wp:posOffset>
                      </wp:positionH>
                      <wp:positionV relativeFrom="paragraph">
                        <wp:posOffset>208280</wp:posOffset>
                      </wp:positionV>
                      <wp:extent cx="2800350" cy="712470"/>
                      <wp:effectExtent l="0" t="0" r="0" b="0"/>
                      <wp:wrapNone/>
                      <wp:docPr id="1043"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712470"/>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27A3D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E654E" id="Freeform: Shape 27" o:spid="_x0000_s1026" style="position:absolute;margin-left:95.85pt;margin-top:16.4pt;width:220.5pt;height:56.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6675,17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" path="m3869531,1359694v,,-489585,474345,-1509712,384810c1339691,1654969,936784,1180624,7144,1287304l7144,7144r3862387,l3869531,1359694xe" fillcolor="#27a3da" stroked="f">
                      <v:stroke joinstyle="miter"/>
                      <v:path arrowok="t" o:connecttype="custom" o:connectlocs="2795189,549757;1704636,705345;5161,520488;5161,2888;2795189,2888;2795189,549757" o:connectangles="0,0,0,0,0,0"/>
                    </v:shape>
                  </w:pict>
                </mc:Fallback>
              </mc:AlternateContent>
            </w:r>
          </w:p>
        </w:tc>
      </w:tr>
    </w:tbl>
    <w:p w14:paraId="0F469059" w14:textId="029A5AED" w:rsidR="0084215A" w:rsidRDefault="0084215A">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31"/>
        <w:gridCol w:w="6649"/>
      </w:tblGrid>
      <w:tr w:rsidR="002E1103" w:rsidRPr="005628AA" w14:paraId="2F748226" w14:textId="77777777" w:rsidTr="00501AE2">
        <w:trPr>
          <w:trHeight w:val="13634"/>
        </w:trPr>
        <w:tc>
          <w:tcPr>
            <w:tcW w:w="1631" w:type="dxa"/>
            <w:vAlign w:val="center"/>
          </w:tcPr>
          <w:p w14:paraId="2AB777E2" w14:textId="5BC9AA31" w:rsidR="002E1103" w:rsidRPr="005628AA" w:rsidRDefault="0084215A" w:rsidP="00CF65F1">
            <w:pPr>
              <w:jc w:val="center"/>
              <w:rPr>
                <w:lang w:val="en-US"/>
              </w:rPr>
            </w:pPr>
            <w:r>
              <w:lastRenderedPageBreak/>
              <w:br w:type="page"/>
            </w:r>
            <w:r w:rsidR="00C75109" w:rsidRPr="005628AA">
              <w:rPr>
                <w:noProof/>
                <w:lang w:val="en-US"/>
              </w:rPr>
              <mc:AlternateContent>
                <mc:Choice Requires="wps">
                  <w:drawing>
                    <wp:anchor distT="0" distB="0" distL="114300" distR="114300" simplePos="0" relativeHeight="251749376" behindDoc="0" locked="0" layoutInCell="1" allowOverlap="1" wp14:anchorId="587BD186" wp14:editId="3E573215">
                      <wp:simplePos x="0" y="0"/>
                      <wp:positionH relativeFrom="margin">
                        <wp:posOffset>628650</wp:posOffset>
                      </wp:positionH>
                      <wp:positionV relativeFrom="margin">
                        <wp:posOffset>1085850</wp:posOffset>
                      </wp:positionV>
                      <wp:extent cx="115570" cy="6657975"/>
                      <wp:effectExtent l="0" t="0" r="0" b="0"/>
                      <wp:wrapSquare wrapText="bothSides"/>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6657975"/>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0B085" id="Rectangle 472" o:spid="_x0000_s1026" style="position:absolute;margin-left:49.5pt;margin-top:85.5pt;width:9.1pt;height:524.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" fillcolor="#5b9bd5 [3204]" stroked="f" strokeweight="1pt">
                      <v:fill color2="#ed7d31 [3205]" focus="100%" type="gradient"/>
                      <v:path arrowok="t"/>
                      <w10:wrap type="square" anchorx="margin" anchory="margin"/>
                    </v:rect>
                  </w:pict>
                </mc:Fallback>
              </mc:AlternateContent>
            </w:r>
            <w:r w:rsidR="00C75109" w:rsidRPr="005628AA">
              <w:rPr>
                <w:noProof/>
                <w:lang w:val="en-US"/>
              </w:rPr>
              <mc:AlternateContent>
                <mc:Choice Requires="wps">
                  <w:drawing>
                    <wp:anchor distT="0" distB="0" distL="114300" distR="114300" simplePos="0" relativeHeight="251738112" behindDoc="0" locked="0" layoutInCell="1" allowOverlap="1" wp14:anchorId="5E90B8D5" wp14:editId="71DCC5F8">
                      <wp:simplePos x="0" y="0"/>
                      <wp:positionH relativeFrom="column">
                        <wp:posOffset>3109595</wp:posOffset>
                      </wp:positionH>
                      <wp:positionV relativeFrom="paragraph">
                        <wp:posOffset>-5659120</wp:posOffset>
                      </wp:positionV>
                      <wp:extent cx="1990725" cy="205422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054225"/>
                              </a:xfrm>
                              <a:prstGeom prst="rect">
                                <a:avLst/>
                              </a:prstGeom>
                              <a:noFill/>
                              <a:ln w="6350">
                                <a:noFill/>
                              </a:ln>
                              <a:effectLst/>
                              <a:sp3d/>
                            </wps:spPr>
                            <wps:txbx>
                              <w:txbxContent>
                                <w:p w14:paraId="7A015427" w14:textId="77777777" w:rsidR="007D7442" w:rsidRPr="00312411" w:rsidRDefault="007D7442" w:rsidP="002E1103">
                                  <w:pPr>
                                    <w:jc w:val="center"/>
                                    <w:rPr>
                                      <w:rFonts w:ascii="Arial" w:hAnsi="Arial" w:cs="Arial"/>
                                      <w:color w:val="FFFFFF" w:themeColor="background1"/>
                                      <w:sz w:val="40"/>
                                      <w:szCs w:val="40"/>
                                    </w:rPr>
                                  </w:pPr>
                                  <w:r w:rsidRPr="00312411">
                                    <w:rPr>
                                      <w:rFonts w:ascii="Arial" w:hAnsi="Arial" w:cs="Arial"/>
                                      <w:color w:val="FFFFFF" w:themeColor="background1"/>
                                      <w:sz w:val="40"/>
                                      <w:szCs w:val="40"/>
                                    </w:rPr>
                                    <w:t xml:space="preserve">Комерцијални </w:t>
                                  </w:r>
                                  <w:r>
                                    <w:rPr>
                                      <w:rFonts w:ascii="Arial" w:hAnsi="Arial" w:cs="Arial"/>
                                      <w:color w:val="FFFFFF" w:themeColor="background1"/>
                                      <w:sz w:val="40"/>
                                      <w:szCs w:val="40"/>
                                    </w:rPr>
                                    <w:t>радиостаници</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B8D5" id="Text Box 1040" o:spid="_x0000_s1053" type="#_x0000_t202" style="position:absolute;left:0;text-align:left;margin-left:244.85pt;margin-top:-445.6pt;width:156.75pt;height:16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" filled="f" stroked="f" strokeweight=".5pt">
                      <v:path arrowok="t"/>
                      <v:textbox inset="4pt,4pt,4pt,4pt">
                        <w:txbxContent>
                          <w:p w14:paraId="7A015427" w14:textId="77777777" w:rsidR="007D7442" w:rsidRPr="00312411" w:rsidRDefault="007D7442" w:rsidP="002E1103">
                            <w:pPr>
                              <w:jc w:val="center"/>
                              <w:rPr>
                                <w:rFonts w:ascii="Arial" w:hAnsi="Arial" w:cs="Arial"/>
                                <w:color w:val="FFFFFF" w:themeColor="background1"/>
                                <w:sz w:val="40"/>
                                <w:szCs w:val="40"/>
                              </w:rPr>
                            </w:pPr>
                            <w:r w:rsidRPr="00312411">
                              <w:rPr>
                                <w:rFonts w:ascii="Arial" w:hAnsi="Arial" w:cs="Arial"/>
                                <w:color w:val="FFFFFF" w:themeColor="background1"/>
                                <w:sz w:val="40"/>
                                <w:szCs w:val="40"/>
                              </w:rPr>
                              <w:t xml:space="preserve">Комерцијални </w:t>
                            </w:r>
                            <w:r>
                              <w:rPr>
                                <w:rFonts w:ascii="Arial" w:hAnsi="Arial" w:cs="Arial"/>
                                <w:color w:val="FFFFFF" w:themeColor="background1"/>
                                <w:sz w:val="40"/>
                                <w:szCs w:val="40"/>
                              </w:rPr>
                              <w:t>радиостаници</w:t>
                            </w:r>
                          </w:p>
                        </w:txbxContent>
                      </v:textbox>
                    </v:shape>
                  </w:pict>
                </mc:Fallback>
              </mc:AlternateContent>
            </w:r>
            <w:r w:rsidR="002E1103" w:rsidRPr="005628AA">
              <w:rPr>
                <w:lang w:val="en-US"/>
              </w:rPr>
              <w:br w:type="page"/>
            </w:r>
          </w:p>
        </w:tc>
        <w:tc>
          <w:tcPr>
            <w:tcW w:w="6649" w:type="dxa"/>
            <w:vAlign w:val="center"/>
          </w:tcPr>
          <w:p w14:paraId="5B7EEDC5" w14:textId="1BC96042" w:rsidR="002E1103" w:rsidRPr="005628AA" w:rsidRDefault="00EC7849" w:rsidP="0037288A">
            <w:pPr>
              <w:pStyle w:val="Quote"/>
              <w:rPr>
                <w:rFonts w:ascii="Arial" w:hAnsi="Arial" w:cs="Arial"/>
                <w:sz w:val="36"/>
                <w:szCs w:val="36"/>
              </w:rPr>
            </w:pPr>
            <w:r w:rsidRPr="005628AA">
              <w:rPr>
                <w:rFonts w:ascii="Arial" w:hAnsi="Arial" w:cs="Arial"/>
                <w:sz w:val="36"/>
                <w:szCs w:val="36"/>
              </w:rPr>
              <w:t>State</w:t>
            </w:r>
            <w:r w:rsidR="004651B4" w:rsidRPr="005628AA">
              <w:rPr>
                <w:rFonts w:ascii="Arial" w:hAnsi="Arial" w:cs="Arial"/>
                <w:sz w:val="36"/>
                <w:szCs w:val="36"/>
              </w:rPr>
              <w:t>-</w:t>
            </w:r>
            <w:r w:rsidRPr="005628AA">
              <w:rPr>
                <w:rFonts w:ascii="Arial" w:hAnsi="Arial" w:cs="Arial"/>
                <w:sz w:val="36"/>
                <w:szCs w:val="36"/>
              </w:rPr>
              <w:t xml:space="preserve">level </w:t>
            </w:r>
            <w:r w:rsidR="00CF7BEA" w:rsidRPr="005628AA">
              <w:rPr>
                <w:rFonts w:ascii="Arial" w:hAnsi="Arial" w:cs="Arial"/>
                <w:sz w:val="36"/>
                <w:szCs w:val="36"/>
              </w:rPr>
              <w:t>radio stations</w:t>
            </w:r>
            <w:r w:rsidR="002E1103" w:rsidRPr="005628AA">
              <w:rPr>
                <w:rFonts w:ascii="Arial" w:hAnsi="Arial" w:cs="Arial"/>
                <w:sz w:val="36"/>
                <w:szCs w:val="36"/>
              </w:rPr>
              <w:t xml:space="preserve"> </w:t>
            </w:r>
          </w:p>
        </w:tc>
      </w:tr>
    </w:tbl>
    <w:p w14:paraId="0A1C75A0" w14:textId="77777777" w:rsidR="0084215A" w:rsidRDefault="0084215A" w:rsidP="00380A4C">
      <w:pPr>
        <w:spacing w:line="360" w:lineRule="auto"/>
        <w:jc w:val="both"/>
        <w:rPr>
          <w:rFonts w:ascii="Arial" w:hAnsi="Arial" w:cs="Arial"/>
          <w:lang w:val="en-US"/>
        </w:rPr>
      </w:pPr>
    </w:p>
    <w:p w14:paraId="2875D7A2" w14:textId="77777777" w:rsidR="0084215A" w:rsidRDefault="0084215A">
      <w:pPr>
        <w:rPr>
          <w:rFonts w:ascii="Arial" w:hAnsi="Arial" w:cs="Arial"/>
          <w:lang w:val="en-US"/>
        </w:rPr>
      </w:pPr>
      <w:r>
        <w:rPr>
          <w:rFonts w:ascii="Arial" w:hAnsi="Arial" w:cs="Arial"/>
          <w:lang w:val="en-US"/>
        </w:rPr>
        <w:br w:type="page"/>
      </w:r>
    </w:p>
    <w:p w14:paraId="2C34FF5C" w14:textId="00D9393F" w:rsidR="004D285C" w:rsidRPr="005628AA" w:rsidRDefault="004D285C" w:rsidP="00380A4C">
      <w:pPr>
        <w:spacing w:line="360" w:lineRule="auto"/>
        <w:jc w:val="both"/>
        <w:rPr>
          <w:rFonts w:ascii="Arial" w:hAnsi="Arial" w:cs="Arial"/>
          <w:lang w:val="en-US"/>
        </w:rPr>
      </w:pPr>
      <w:r w:rsidRPr="005628AA">
        <w:rPr>
          <w:rFonts w:ascii="Arial" w:hAnsi="Arial" w:cs="Arial"/>
          <w:lang w:val="en-US"/>
        </w:rPr>
        <w:lastRenderedPageBreak/>
        <w:t xml:space="preserve">The </w:t>
      </w:r>
      <w:r w:rsidR="004651B4" w:rsidRPr="005628AA">
        <w:rPr>
          <w:rFonts w:ascii="Arial" w:hAnsi="Arial" w:cs="Arial"/>
          <w:lang w:val="en-US"/>
        </w:rPr>
        <w:t>combined</w:t>
      </w:r>
      <w:r w:rsidRPr="005628AA">
        <w:rPr>
          <w:rFonts w:ascii="Arial" w:hAnsi="Arial" w:cs="Arial"/>
          <w:lang w:val="en-US"/>
        </w:rPr>
        <w:t xml:space="preserve"> total revenue made by state level </w:t>
      </w:r>
      <w:r w:rsidR="00CF7BEA" w:rsidRPr="005628AA">
        <w:rPr>
          <w:rFonts w:ascii="Arial" w:hAnsi="Arial" w:cs="Arial"/>
          <w:lang w:val="en-US"/>
        </w:rPr>
        <w:t>radio stations</w:t>
      </w:r>
      <w:r w:rsidRPr="005628AA">
        <w:rPr>
          <w:rFonts w:ascii="Arial" w:hAnsi="Arial" w:cs="Arial"/>
          <w:lang w:val="en-US"/>
        </w:rPr>
        <w:t xml:space="preserve"> (Antena 5, Kanal 77, Metropolis and Jon) was 53</w:t>
      </w:r>
      <w:r w:rsidR="004651B4" w:rsidRPr="005628AA">
        <w:rPr>
          <w:rFonts w:ascii="Arial" w:hAnsi="Arial" w:cs="Arial"/>
          <w:lang w:val="en-US"/>
        </w:rPr>
        <w:t>.</w:t>
      </w:r>
      <w:r w:rsidRPr="005628AA">
        <w:rPr>
          <w:rFonts w:ascii="Arial" w:hAnsi="Arial" w:cs="Arial"/>
          <w:lang w:val="en-US"/>
        </w:rPr>
        <w:t xml:space="preserve">51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7285A450" w14:textId="0DD940E5" w:rsidR="003113DC" w:rsidRPr="005628AA" w:rsidRDefault="00606045" w:rsidP="003113DC">
      <w:pPr>
        <w:pStyle w:val="Caption"/>
        <w:rPr>
          <w:rFonts w:cs="Arial"/>
          <w:b/>
          <w:szCs w:val="20"/>
        </w:rPr>
      </w:pPr>
      <w:bookmarkStart w:id="63" w:name="_Toc82684353"/>
      <w:r w:rsidRPr="005628AA">
        <w:rPr>
          <w:rFonts w:cs="Arial"/>
        </w:rPr>
        <w:t>Image</w:t>
      </w:r>
      <w:r w:rsidR="003113DC" w:rsidRPr="005628AA">
        <w:rPr>
          <w:rFonts w:cs="Arial"/>
        </w:rPr>
        <w:t xml:space="preserve"> </w:t>
      </w:r>
      <w:r w:rsidR="003113DC" w:rsidRPr="005628AA">
        <w:rPr>
          <w:rFonts w:cs="Arial"/>
          <w:b/>
        </w:rPr>
        <w:fldChar w:fldCharType="begin"/>
      </w:r>
      <w:r w:rsidR="003113DC" w:rsidRPr="005628AA">
        <w:rPr>
          <w:rFonts w:cs="Arial"/>
        </w:rPr>
        <w:instrText xml:space="preserve"> SEQ Слика \* ARABIC </w:instrText>
      </w:r>
      <w:r w:rsidR="003113DC" w:rsidRPr="005628AA">
        <w:rPr>
          <w:rFonts w:cs="Arial"/>
          <w:b/>
        </w:rPr>
        <w:fldChar w:fldCharType="separate"/>
      </w:r>
      <w:r w:rsidR="008209BE" w:rsidRPr="005628AA">
        <w:rPr>
          <w:rFonts w:cs="Arial"/>
        </w:rPr>
        <w:t>35</w:t>
      </w:r>
      <w:r w:rsidR="003113DC" w:rsidRPr="005628AA">
        <w:rPr>
          <w:rFonts w:cs="Arial"/>
          <w:b/>
        </w:rPr>
        <w:fldChar w:fldCharType="end"/>
      </w:r>
      <w:r w:rsidR="003113DC" w:rsidRPr="005628AA">
        <w:rPr>
          <w:rFonts w:cs="Arial"/>
        </w:rPr>
        <w:t xml:space="preserve">: </w:t>
      </w:r>
      <w:r w:rsidR="004D285C" w:rsidRPr="005628AA">
        <w:rPr>
          <w:rFonts w:cs="Arial"/>
        </w:rPr>
        <w:t>Total revenue made by state</w:t>
      </w:r>
      <w:r w:rsidR="00D867F5" w:rsidRPr="005628AA">
        <w:rPr>
          <w:rFonts w:cs="Arial"/>
        </w:rPr>
        <w:t>-</w:t>
      </w:r>
      <w:r w:rsidR="004D285C" w:rsidRPr="005628AA">
        <w:rPr>
          <w:rFonts w:cs="Arial"/>
        </w:rPr>
        <w:t xml:space="preserve">level </w:t>
      </w:r>
      <w:r w:rsidR="00CF7BEA" w:rsidRPr="005628AA">
        <w:rPr>
          <w:rFonts w:cs="Arial"/>
        </w:rPr>
        <w:t>radio stations</w:t>
      </w:r>
      <w:bookmarkEnd w:id="63"/>
      <w:r w:rsidR="004D285C" w:rsidRPr="005628AA">
        <w:rPr>
          <w:rFonts w:cs="Arial"/>
        </w:rPr>
        <w:t xml:space="preserve"> </w:t>
      </w:r>
    </w:p>
    <w:p w14:paraId="0BFD8FFF" w14:textId="6A3F55FE" w:rsidR="002E1103" w:rsidRPr="005628AA" w:rsidRDefault="00E07E13" w:rsidP="00E07E13">
      <w:pPr>
        <w:spacing w:line="276" w:lineRule="auto"/>
        <w:jc w:val="center"/>
        <w:rPr>
          <w:rFonts w:ascii="Arial" w:hAnsi="Arial" w:cs="Arial"/>
          <w:sz w:val="24"/>
          <w:lang w:val="en-US"/>
        </w:rPr>
      </w:pPr>
      <w:r w:rsidRPr="005628AA">
        <w:rPr>
          <w:noProof/>
          <w:lang w:val="en-US"/>
        </w:rPr>
        <w:drawing>
          <wp:inline distT="0" distB="0" distL="0" distR="0" wp14:anchorId="1AD2D8E7" wp14:editId="6C6115BA">
            <wp:extent cx="5953125" cy="2886075"/>
            <wp:effectExtent l="0" t="0" r="0" b="0"/>
            <wp:docPr id="501" name="Chart 5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86B5362" w14:textId="66BCD215" w:rsidR="004D285C" w:rsidRPr="005628AA" w:rsidRDefault="004D285C" w:rsidP="005B27F8">
      <w:pPr>
        <w:spacing w:after="240" w:line="360" w:lineRule="auto"/>
        <w:jc w:val="both"/>
        <w:rPr>
          <w:rFonts w:ascii="Arial" w:hAnsi="Arial" w:cs="Arial"/>
          <w:lang w:val="en-US"/>
        </w:rPr>
      </w:pPr>
      <w:r w:rsidRPr="005628AA">
        <w:rPr>
          <w:rFonts w:ascii="Arial" w:hAnsi="Arial" w:cs="Arial"/>
          <w:lang w:val="en-US"/>
        </w:rPr>
        <w:t>Only Antena 5 reported a decrease in total revenue compared to the previous year (17</w:t>
      </w:r>
      <w:r w:rsidR="00D867F5" w:rsidRPr="005628AA">
        <w:rPr>
          <w:rFonts w:ascii="Arial" w:hAnsi="Arial" w:cs="Arial"/>
          <w:lang w:val="en-US"/>
        </w:rPr>
        <w:t>.</w:t>
      </w:r>
      <w:r w:rsidRPr="005628AA">
        <w:rPr>
          <w:rFonts w:ascii="Arial" w:hAnsi="Arial" w:cs="Arial"/>
          <w:lang w:val="en-US"/>
        </w:rPr>
        <w:t>01% less). Kanal 77 increase</w:t>
      </w:r>
      <w:r w:rsidR="009023FF">
        <w:rPr>
          <w:rFonts w:ascii="Arial" w:hAnsi="Arial" w:cs="Arial"/>
          <w:lang w:val="en-US"/>
        </w:rPr>
        <w:t>d</w:t>
      </w:r>
      <w:r w:rsidRPr="005628AA">
        <w:rPr>
          <w:rFonts w:ascii="Arial" w:hAnsi="Arial" w:cs="Arial"/>
          <w:lang w:val="en-US"/>
        </w:rPr>
        <w:t xml:space="preserve"> </w:t>
      </w:r>
      <w:r w:rsidR="009023FF">
        <w:rPr>
          <w:rFonts w:ascii="Arial" w:hAnsi="Arial" w:cs="Arial"/>
          <w:lang w:val="en-US"/>
        </w:rPr>
        <w:t>the</w:t>
      </w:r>
      <w:r w:rsidRPr="005628AA">
        <w:rPr>
          <w:rFonts w:ascii="Arial" w:hAnsi="Arial" w:cs="Arial"/>
          <w:lang w:val="en-US"/>
        </w:rPr>
        <w:t xml:space="preserve"> </w:t>
      </w:r>
      <w:r w:rsidR="00C75109" w:rsidRPr="005628AA">
        <w:rPr>
          <w:rFonts w:ascii="Arial" w:hAnsi="Arial" w:cs="Arial"/>
          <w:lang w:val="en-US"/>
        </w:rPr>
        <w:t>revenue</w:t>
      </w:r>
      <w:r w:rsidRPr="005628AA">
        <w:rPr>
          <w:rFonts w:ascii="Arial" w:hAnsi="Arial" w:cs="Arial"/>
          <w:lang w:val="en-US"/>
        </w:rPr>
        <w:t xml:space="preserve"> by 8</w:t>
      </w:r>
      <w:r w:rsidR="00D867F5" w:rsidRPr="005628AA">
        <w:rPr>
          <w:rFonts w:ascii="Arial" w:hAnsi="Arial" w:cs="Arial"/>
          <w:lang w:val="en-US"/>
        </w:rPr>
        <w:t>.</w:t>
      </w:r>
      <w:r w:rsidRPr="005628AA">
        <w:rPr>
          <w:rFonts w:ascii="Arial" w:hAnsi="Arial" w:cs="Arial"/>
          <w:lang w:val="en-US"/>
        </w:rPr>
        <w:t>41%, Metropolis by 51</w:t>
      </w:r>
      <w:r w:rsidR="00D867F5" w:rsidRPr="005628AA">
        <w:rPr>
          <w:rFonts w:ascii="Arial" w:hAnsi="Arial" w:cs="Arial"/>
          <w:lang w:val="en-US"/>
        </w:rPr>
        <w:t>.</w:t>
      </w:r>
      <w:r w:rsidRPr="005628AA">
        <w:rPr>
          <w:rFonts w:ascii="Arial" w:hAnsi="Arial" w:cs="Arial"/>
          <w:lang w:val="en-US"/>
        </w:rPr>
        <w:t xml:space="preserve">31%. </w:t>
      </w:r>
      <w:r w:rsidR="00CF7BEA" w:rsidRPr="005628AA">
        <w:rPr>
          <w:rFonts w:ascii="Arial" w:hAnsi="Arial" w:cs="Arial"/>
          <w:lang w:val="en-US"/>
        </w:rPr>
        <w:t>Radio station</w:t>
      </w:r>
      <w:r w:rsidR="00D867F5" w:rsidRPr="005628AA">
        <w:rPr>
          <w:rFonts w:ascii="Arial" w:hAnsi="Arial" w:cs="Arial"/>
          <w:lang w:val="en-US"/>
        </w:rPr>
        <w:t xml:space="preserve"> </w:t>
      </w:r>
      <w:r w:rsidRPr="005628AA">
        <w:rPr>
          <w:rFonts w:ascii="Arial" w:hAnsi="Arial" w:cs="Arial"/>
          <w:lang w:val="en-US"/>
        </w:rPr>
        <w:t xml:space="preserve">Jon, </w:t>
      </w:r>
      <w:r w:rsidR="00D867F5" w:rsidRPr="005628AA">
        <w:rPr>
          <w:rFonts w:ascii="Arial" w:hAnsi="Arial" w:cs="Arial"/>
          <w:lang w:val="en-US"/>
        </w:rPr>
        <w:t xml:space="preserve">which </w:t>
      </w:r>
      <w:r w:rsidRPr="005628AA">
        <w:rPr>
          <w:rFonts w:ascii="Arial" w:hAnsi="Arial" w:cs="Arial"/>
          <w:lang w:val="en-US"/>
        </w:rPr>
        <w:t xml:space="preserve">that got a </w:t>
      </w:r>
      <w:r w:rsidR="009023FF">
        <w:rPr>
          <w:rFonts w:ascii="Arial" w:hAnsi="Arial" w:cs="Arial"/>
          <w:lang w:val="en-US"/>
        </w:rPr>
        <w:t>licence</w:t>
      </w:r>
      <w:r w:rsidRPr="005628AA">
        <w:rPr>
          <w:rFonts w:ascii="Arial" w:hAnsi="Arial" w:cs="Arial"/>
          <w:lang w:val="en-US"/>
        </w:rPr>
        <w:t xml:space="preserve"> to broadcast in 2019, did not have any income in the first year of operation and had 2</w:t>
      </w:r>
      <w:r w:rsidR="00D867F5" w:rsidRPr="005628AA">
        <w:rPr>
          <w:rFonts w:ascii="Arial" w:hAnsi="Arial" w:cs="Arial"/>
          <w:lang w:val="en-US"/>
        </w:rPr>
        <w:t>.</w:t>
      </w:r>
      <w:r w:rsidRPr="005628AA">
        <w:rPr>
          <w:rFonts w:ascii="Arial" w:hAnsi="Arial" w:cs="Arial"/>
          <w:lang w:val="en-US"/>
        </w:rPr>
        <w:t xml:space="preserve">13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00D867F5" w:rsidRPr="005628AA">
        <w:rPr>
          <w:rFonts w:ascii="Arial" w:hAnsi="Arial" w:cs="Arial"/>
          <w:lang w:val="en-US"/>
        </w:rPr>
        <w:t xml:space="preserve"> revenue</w:t>
      </w:r>
      <w:r w:rsidRPr="005628AA">
        <w:rPr>
          <w:rFonts w:ascii="Arial" w:hAnsi="Arial" w:cs="Arial"/>
          <w:lang w:val="en-US"/>
        </w:rPr>
        <w:t xml:space="preserve"> in 2020.</w:t>
      </w:r>
    </w:p>
    <w:p w14:paraId="1D4A4ECC" w14:textId="434A249F" w:rsidR="004D285C" w:rsidRPr="005628AA" w:rsidRDefault="004D285C" w:rsidP="005B27F8">
      <w:pPr>
        <w:spacing w:after="240" w:line="360" w:lineRule="auto"/>
        <w:jc w:val="both"/>
        <w:rPr>
          <w:rFonts w:ascii="Arial" w:hAnsi="Arial" w:cs="Arial"/>
          <w:lang w:val="en-US"/>
        </w:rPr>
      </w:pPr>
      <w:r w:rsidRPr="005628AA">
        <w:rPr>
          <w:rFonts w:ascii="Arial" w:hAnsi="Arial" w:cs="Arial"/>
          <w:lang w:val="en-US"/>
        </w:rPr>
        <w:t xml:space="preserve">More </w:t>
      </w:r>
      <w:r w:rsidR="00C75109" w:rsidRPr="005628AA">
        <w:rPr>
          <w:rFonts w:ascii="Arial" w:hAnsi="Arial" w:cs="Arial"/>
          <w:lang w:val="en-US"/>
        </w:rPr>
        <w:t>than</w:t>
      </w:r>
      <w:r w:rsidRPr="005628AA">
        <w:rPr>
          <w:rFonts w:ascii="Arial" w:hAnsi="Arial" w:cs="Arial"/>
          <w:lang w:val="en-US"/>
        </w:rPr>
        <w:t xml:space="preserve"> half of the </w:t>
      </w:r>
      <w:r w:rsidR="009023FF">
        <w:rPr>
          <w:rFonts w:ascii="Arial" w:hAnsi="Arial" w:cs="Arial"/>
          <w:lang w:val="en-US"/>
        </w:rPr>
        <w:t xml:space="preserve">total </w:t>
      </w:r>
      <w:r w:rsidRPr="005628AA">
        <w:rPr>
          <w:rFonts w:ascii="Arial" w:hAnsi="Arial" w:cs="Arial"/>
          <w:lang w:val="en-US"/>
        </w:rPr>
        <w:t>revenue (59</w:t>
      </w:r>
      <w:r w:rsidR="00D867F5" w:rsidRPr="005628AA">
        <w:rPr>
          <w:rFonts w:ascii="Arial" w:hAnsi="Arial" w:cs="Arial"/>
          <w:lang w:val="en-US"/>
        </w:rPr>
        <w:t>.</w:t>
      </w:r>
      <w:r w:rsidRPr="005628AA">
        <w:rPr>
          <w:rFonts w:ascii="Arial" w:hAnsi="Arial" w:cs="Arial"/>
          <w:lang w:val="en-US"/>
        </w:rPr>
        <w:t xml:space="preserve">24%) was made </w:t>
      </w:r>
      <w:r w:rsidR="00D867F5" w:rsidRPr="005628AA">
        <w:rPr>
          <w:rFonts w:ascii="Arial" w:hAnsi="Arial" w:cs="Arial"/>
          <w:lang w:val="en-US"/>
        </w:rPr>
        <w:t>from</w:t>
      </w:r>
      <w:r w:rsidRPr="005628AA">
        <w:rPr>
          <w:rFonts w:ascii="Arial" w:hAnsi="Arial" w:cs="Arial"/>
          <w:lang w:val="en-US"/>
        </w:rPr>
        <w:t xml:space="preserve"> advertising.</w:t>
      </w:r>
    </w:p>
    <w:p w14:paraId="131433EC" w14:textId="201D59BD" w:rsidR="004B1781" w:rsidRPr="005628AA" w:rsidRDefault="004D285C" w:rsidP="004B1781">
      <w:pPr>
        <w:pStyle w:val="Caption"/>
      </w:pPr>
      <w:bookmarkStart w:id="64" w:name="_Toc82683533"/>
      <w:r w:rsidRPr="005628AA">
        <w:t>Table</w:t>
      </w:r>
      <w:r w:rsidR="004B1781" w:rsidRPr="005628AA">
        <w:t xml:space="preserve"> </w:t>
      </w:r>
      <w:fldSimple w:instr=" SEQ Табела \* ARABIC ">
        <w:r w:rsidR="008209BE" w:rsidRPr="005628AA">
          <w:t>22</w:t>
        </w:r>
      </w:fldSimple>
      <w:r w:rsidR="004B1781" w:rsidRPr="005628AA">
        <w:t xml:space="preserve">: </w:t>
      </w:r>
      <w:r w:rsidRPr="005628AA">
        <w:t xml:space="preserve">Revenue structure for the state level </w:t>
      </w:r>
      <w:r w:rsidR="00CF7BEA" w:rsidRPr="005628AA">
        <w:t>radio stations</w:t>
      </w:r>
      <w:bookmarkEnd w:id="64"/>
      <w:r w:rsidRPr="005628AA">
        <w:t xml:space="preserve"> </w:t>
      </w:r>
    </w:p>
    <w:tbl>
      <w:tblPr>
        <w:tblW w:w="5935" w:type="dxa"/>
        <w:jc w:val="center"/>
        <w:tblLook w:val="04A0" w:firstRow="1" w:lastRow="0" w:firstColumn="1" w:lastColumn="0" w:noHBand="0" w:noVBand="1"/>
      </w:tblPr>
      <w:tblGrid>
        <w:gridCol w:w="3865"/>
        <w:gridCol w:w="972"/>
        <w:gridCol w:w="1110"/>
      </w:tblGrid>
      <w:tr w:rsidR="002E1103" w:rsidRPr="005628AA" w14:paraId="15B018C1" w14:textId="77777777" w:rsidTr="00501AE2">
        <w:trPr>
          <w:trHeight w:val="20"/>
          <w:jc w:val="center"/>
        </w:trPr>
        <w:tc>
          <w:tcPr>
            <w:tcW w:w="3865" w:type="dxa"/>
            <w:tcBorders>
              <w:top w:val="single" w:sz="4" w:space="0" w:color="auto"/>
              <w:left w:val="single" w:sz="4" w:space="0" w:color="auto"/>
              <w:bottom w:val="single" w:sz="4" w:space="0" w:color="auto"/>
              <w:right w:val="nil"/>
            </w:tcBorders>
            <w:shd w:val="clear" w:color="000000" w:fill="2F75B5"/>
            <w:vAlign w:val="bottom"/>
            <w:hideMark/>
          </w:tcPr>
          <w:p w14:paraId="30349659" w14:textId="20A11679" w:rsidR="002E1103" w:rsidRPr="005628AA" w:rsidRDefault="004D285C" w:rsidP="009023FF">
            <w:pPr>
              <w:spacing w:after="0"/>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 xml:space="preserve">Revenue structure for the state level </w:t>
            </w:r>
            <w:r w:rsidR="00CF7BEA" w:rsidRPr="005628AA">
              <w:rPr>
                <w:rFonts w:ascii="Arial" w:eastAsia="Times New Roman" w:hAnsi="Arial" w:cs="Arial"/>
                <w:b/>
                <w:bCs/>
                <w:color w:val="FFFFFF"/>
                <w:sz w:val="20"/>
                <w:szCs w:val="20"/>
                <w:lang w:val="en-US"/>
              </w:rPr>
              <w:t>radio stations</w:t>
            </w:r>
            <w:r w:rsidRPr="005628AA">
              <w:rPr>
                <w:rFonts w:ascii="Arial" w:eastAsia="Times New Roman" w:hAnsi="Arial" w:cs="Arial"/>
                <w:b/>
                <w:bCs/>
                <w:color w:val="FFFFFF"/>
                <w:sz w:val="20"/>
                <w:szCs w:val="20"/>
                <w:lang w:val="en-US"/>
              </w:rPr>
              <w:t xml:space="preserve"> </w:t>
            </w:r>
          </w:p>
        </w:tc>
        <w:tc>
          <w:tcPr>
            <w:tcW w:w="960" w:type="dxa"/>
            <w:tcBorders>
              <w:top w:val="single" w:sz="4" w:space="0" w:color="auto"/>
              <w:left w:val="nil"/>
              <w:bottom w:val="single" w:sz="4" w:space="0" w:color="auto"/>
              <w:right w:val="nil"/>
            </w:tcBorders>
            <w:shd w:val="clear" w:color="000000" w:fill="2F75B5"/>
            <w:noWrap/>
            <w:vAlign w:val="bottom"/>
            <w:hideMark/>
          </w:tcPr>
          <w:p w14:paraId="6C789E49" w14:textId="6AE08D4C" w:rsidR="002E1103" w:rsidRPr="005628AA" w:rsidRDefault="00D14085"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Amount</w:t>
            </w:r>
          </w:p>
        </w:tc>
        <w:tc>
          <w:tcPr>
            <w:tcW w:w="1110" w:type="dxa"/>
            <w:tcBorders>
              <w:top w:val="single" w:sz="4" w:space="0" w:color="auto"/>
              <w:left w:val="nil"/>
              <w:bottom w:val="single" w:sz="4" w:space="0" w:color="auto"/>
              <w:right w:val="single" w:sz="4" w:space="0" w:color="auto"/>
            </w:tcBorders>
            <w:shd w:val="clear" w:color="000000" w:fill="2F75B5"/>
            <w:noWrap/>
            <w:vAlign w:val="bottom"/>
            <w:hideMark/>
          </w:tcPr>
          <w:p w14:paraId="6A5D3B12" w14:textId="3DD0B5F3" w:rsidR="002E1103" w:rsidRPr="005628AA" w:rsidRDefault="00D14085"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Share</w:t>
            </w:r>
          </w:p>
        </w:tc>
      </w:tr>
      <w:tr w:rsidR="002E1103" w:rsidRPr="005628AA" w14:paraId="7E0E5888" w14:textId="77777777" w:rsidTr="00501AE2">
        <w:trPr>
          <w:trHeight w:val="20"/>
          <w:jc w:val="center"/>
        </w:trPr>
        <w:tc>
          <w:tcPr>
            <w:tcW w:w="3865" w:type="dxa"/>
            <w:tcBorders>
              <w:top w:val="single" w:sz="4" w:space="0" w:color="auto"/>
              <w:left w:val="single" w:sz="4" w:space="0" w:color="auto"/>
              <w:bottom w:val="nil"/>
              <w:right w:val="nil"/>
            </w:tcBorders>
            <w:shd w:val="clear" w:color="auto" w:fill="auto"/>
            <w:hideMark/>
          </w:tcPr>
          <w:p w14:paraId="1FB25737" w14:textId="373048B1" w:rsidR="002E1103" w:rsidRPr="005628AA" w:rsidRDefault="004D285C" w:rsidP="005B27F8">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Advertising and teleshopping</w:t>
            </w:r>
          </w:p>
        </w:tc>
        <w:tc>
          <w:tcPr>
            <w:tcW w:w="960" w:type="dxa"/>
            <w:tcBorders>
              <w:top w:val="single" w:sz="4" w:space="0" w:color="auto"/>
              <w:left w:val="nil"/>
              <w:bottom w:val="nil"/>
              <w:right w:val="nil"/>
            </w:tcBorders>
            <w:shd w:val="clear" w:color="auto" w:fill="auto"/>
            <w:noWrap/>
            <w:vAlign w:val="bottom"/>
            <w:hideMark/>
          </w:tcPr>
          <w:p w14:paraId="17C8AE2D" w14:textId="77777777" w:rsidR="002E1103" w:rsidRPr="005628AA" w:rsidRDefault="002E1103" w:rsidP="003A33FA">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31.</w:t>
            </w:r>
            <w:r w:rsidR="003A33FA" w:rsidRPr="005628AA">
              <w:rPr>
                <w:rFonts w:ascii="Arial" w:eastAsia="Times New Roman" w:hAnsi="Arial" w:cs="Arial"/>
                <w:sz w:val="20"/>
                <w:szCs w:val="20"/>
                <w:lang w:val="en-US"/>
              </w:rPr>
              <w:t>70</w:t>
            </w:r>
          </w:p>
        </w:tc>
        <w:tc>
          <w:tcPr>
            <w:tcW w:w="1110" w:type="dxa"/>
            <w:tcBorders>
              <w:top w:val="single" w:sz="4" w:space="0" w:color="auto"/>
              <w:left w:val="nil"/>
              <w:bottom w:val="nil"/>
              <w:right w:val="single" w:sz="4" w:space="0" w:color="auto"/>
            </w:tcBorders>
            <w:shd w:val="clear" w:color="auto" w:fill="auto"/>
            <w:noWrap/>
            <w:vAlign w:val="bottom"/>
            <w:hideMark/>
          </w:tcPr>
          <w:p w14:paraId="08CEBBFC" w14:textId="77777777" w:rsidR="002E1103" w:rsidRPr="005628AA" w:rsidRDefault="002E1103" w:rsidP="003A33FA">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59.2</w:t>
            </w:r>
            <w:r w:rsidR="003A33FA" w:rsidRPr="005628AA">
              <w:rPr>
                <w:rFonts w:ascii="Arial" w:eastAsia="Times New Roman" w:hAnsi="Arial" w:cs="Arial"/>
                <w:sz w:val="20"/>
                <w:szCs w:val="20"/>
                <w:lang w:val="en-US"/>
              </w:rPr>
              <w:t>4</w:t>
            </w:r>
            <w:r w:rsidRPr="005628AA">
              <w:rPr>
                <w:rFonts w:ascii="Arial" w:eastAsia="Times New Roman" w:hAnsi="Arial" w:cs="Arial"/>
                <w:sz w:val="20"/>
                <w:szCs w:val="20"/>
                <w:lang w:val="en-US"/>
              </w:rPr>
              <w:t>%</w:t>
            </w:r>
          </w:p>
        </w:tc>
      </w:tr>
      <w:tr w:rsidR="002E1103" w:rsidRPr="005628AA" w14:paraId="5C5768F5" w14:textId="77777777" w:rsidTr="00501AE2">
        <w:trPr>
          <w:trHeight w:val="20"/>
          <w:jc w:val="center"/>
        </w:trPr>
        <w:tc>
          <w:tcPr>
            <w:tcW w:w="3865" w:type="dxa"/>
            <w:tcBorders>
              <w:top w:val="nil"/>
              <w:left w:val="single" w:sz="4" w:space="0" w:color="auto"/>
              <w:bottom w:val="nil"/>
              <w:right w:val="nil"/>
            </w:tcBorders>
            <w:shd w:val="clear" w:color="auto" w:fill="auto"/>
            <w:hideMark/>
          </w:tcPr>
          <w:p w14:paraId="07675D22" w14:textId="390C14E0" w:rsidR="002E1103" w:rsidRPr="005628AA" w:rsidRDefault="004D285C" w:rsidP="005B27F8">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Sponsorships</w:t>
            </w:r>
          </w:p>
        </w:tc>
        <w:tc>
          <w:tcPr>
            <w:tcW w:w="960" w:type="dxa"/>
            <w:tcBorders>
              <w:top w:val="nil"/>
              <w:left w:val="nil"/>
              <w:bottom w:val="nil"/>
              <w:right w:val="nil"/>
            </w:tcBorders>
            <w:shd w:val="clear" w:color="auto" w:fill="auto"/>
            <w:noWrap/>
            <w:vAlign w:val="bottom"/>
            <w:hideMark/>
          </w:tcPr>
          <w:p w14:paraId="236CA16B"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0.00</w:t>
            </w:r>
          </w:p>
        </w:tc>
        <w:tc>
          <w:tcPr>
            <w:tcW w:w="1110" w:type="dxa"/>
            <w:tcBorders>
              <w:top w:val="nil"/>
              <w:left w:val="nil"/>
              <w:bottom w:val="nil"/>
              <w:right w:val="single" w:sz="4" w:space="0" w:color="auto"/>
            </w:tcBorders>
            <w:shd w:val="clear" w:color="auto" w:fill="auto"/>
            <w:noWrap/>
            <w:vAlign w:val="bottom"/>
            <w:hideMark/>
          </w:tcPr>
          <w:p w14:paraId="197944F7"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0.00%</w:t>
            </w:r>
          </w:p>
        </w:tc>
      </w:tr>
      <w:tr w:rsidR="002E1103" w:rsidRPr="005628AA" w14:paraId="621BEB0C" w14:textId="77777777" w:rsidTr="00501AE2">
        <w:trPr>
          <w:trHeight w:val="20"/>
          <w:jc w:val="center"/>
        </w:trPr>
        <w:tc>
          <w:tcPr>
            <w:tcW w:w="3865" w:type="dxa"/>
            <w:tcBorders>
              <w:top w:val="nil"/>
              <w:left w:val="single" w:sz="4" w:space="0" w:color="auto"/>
              <w:bottom w:val="nil"/>
              <w:right w:val="nil"/>
            </w:tcBorders>
            <w:shd w:val="clear" w:color="auto" w:fill="auto"/>
            <w:hideMark/>
          </w:tcPr>
          <w:p w14:paraId="206265CF" w14:textId="6178C8B8" w:rsidR="002E1103" w:rsidRPr="005628AA" w:rsidRDefault="004D285C" w:rsidP="005B27F8">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Content sale</w:t>
            </w:r>
          </w:p>
        </w:tc>
        <w:tc>
          <w:tcPr>
            <w:tcW w:w="960" w:type="dxa"/>
            <w:tcBorders>
              <w:top w:val="nil"/>
              <w:left w:val="nil"/>
              <w:bottom w:val="nil"/>
              <w:right w:val="nil"/>
            </w:tcBorders>
            <w:shd w:val="clear" w:color="auto" w:fill="auto"/>
            <w:noWrap/>
            <w:vAlign w:val="bottom"/>
            <w:hideMark/>
          </w:tcPr>
          <w:p w14:paraId="79E871C4"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8.35</w:t>
            </w:r>
          </w:p>
        </w:tc>
        <w:tc>
          <w:tcPr>
            <w:tcW w:w="1110" w:type="dxa"/>
            <w:tcBorders>
              <w:top w:val="nil"/>
              <w:left w:val="nil"/>
              <w:bottom w:val="nil"/>
              <w:right w:val="single" w:sz="4" w:space="0" w:color="auto"/>
            </w:tcBorders>
            <w:shd w:val="clear" w:color="auto" w:fill="auto"/>
            <w:noWrap/>
            <w:vAlign w:val="bottom"/>
            <w:hideMark/>
          </w:tcPr>
          <w:p w14:paraId="6561558D"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15.61%</w:t>
            </w:r>
          </w:p>
        </w:tc>
      </w:tr>
      <w:tr w:rsidR="002E1103" w:rsidRPr="005628AA" w14:paraId="2645A990" w14:textId="77777777" w:rsidTr="00501AE2">
        <w:trPr>
          <w:trHeight w:val="20"/>
          <w:jc w:val="center"/>
        </w:trPr>
        <w:tc>
          <w:tcPr>
            <w:tcW w:w="3865" w:type="dxa"/>
            <w:tcBorders>
              <w:top w:val="nil"/>
              <w:left w:val="single" w:sz="4" w:space="0" w:color="auto"/>
              <w:bottom w:val="nil"/>
              <w:right w:val="nil"/>
            </w:tcBorders>
            <w:shd w:val="clear" w:color="auto" w:fill="auto"/>
            <w:hideMark/>
          </w:tcPr>
          <w:p w14:paraId="6415099E" w14:textId="2DE34715" w:rsidR="002E1103" w:rsidRPr="005628AA" w:rsidRDefault="004D285C" w:rsidP="005B27F8">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Revenue from services provided by third parties</w:t>
            </w:r>
          </w:p>
        </w:tc>
        <w:tc>
          <w:tcPr>
            <w:tcW w:w="960" w:type="dxa"/>
            <w:tcBorders>
              <w:top w:val="nil"/>
              <w:left w:val="nil"/>
              <w:bottom w:val="nil"/>
              <w:right w:val="nil"/>
            </w:tcBorders>
            <w:shd w:val="clear" w:color="auto" w:fill="auto"/>
            <w:noWrap/>
            <w:vAlign w:val="bottom"/>
            <w:hideMark/>
          </w:tcPr>
          <w:p w14:paraId="161EDF92"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4.69</w:t>
            </w:r>
          </w:p>
        </w:tc>
        <w:tc>
          <w:tcPr>
            <w:tcW w:w="1110" w:type="dxa"/>
            <w:tcBorders>
              <w:top w:val="nil"/>
              <w:left w:val="nil"/>
              <w:bottom w:val="nil"/>
              <w:right w:val="single" w:sz="4" w:space="0" w:color="auto"/>
            </w:tcBorders>
            <w:shd w:val="clear" w:color="auto" w:fill="auto"/>
            <w:noWrap/>
            <w:vAlign w:val="bottom"/>
            <w:hideMark/>
          </w:tcPr>
          <w:p w14:paraId="3973B077"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8.76%</w:t>
            </w:r>
          </w:p>
        </w:tc>
      </w:tr>
      <w:tr w:rsidR="002E1103" w:rsidRPr="005628AA" w14:paraId="1D61320E" w14:textId="77777777" w:rsidTr="00501AE2">
        <w:trPr>
          <w:trHeight w:val="20"/>
          <w:jc w:val="center"/>
        </w:trPr>
        <w:tc>
          <w:tcPr>
            <w:tcW w:w="3865" w:type="dxa"/>
            <w:tcBorders>
              <w:top w:val="nil"/>
              <w:left w:val="single" w:sz="4" w:space="0" w:color="auto"/>
              <w:bottom w:val="nil"/>
              <w:right w:val="nil"/>
            </w:tcBorders>
            <w:shd w:val="clear" w:color="auto" w:fill="auto"/>
            <w:hideMark/>
          </w:tcPr>
          <w:p w14:paraId="5986B51B" w14:textId="634A46AF" w:rsidR="002E1103" w:rsidRPr="005628AA" w:rsidRDefault="008611C4" w:rsidP="005B27F8">
            <w:pPr>
              <w:spacing w:after="0"/>
              <w:rPr>
                <w:rFonts w:ascii="Arial" w:eastAsia="Times New Roman" w:hAnsi="Arial" w:cs="Arial"/>
                <w:sz w:val="20"/>
                <w:szCs w:val="20"/>
                <w:lang w:val="en-US"/>
              </w:rPr>
            </w:pPr>
            <w:r>
              <w:rPr>
                <w:rFonts w:ascii="Arial" w:eastAsia="Times New Roman" w:hAnsi="Arial" w:cs="Arial"/>
                <w:color w:val="000000"/>
                <w:sz w:val="20"/>
                <w:szCs w:val="20"/>
                <w:lang w:val="en-US"/>
              </w:rPr>
              <w:t>Other</w:t>
            </w:r>
            <w:r w:rsidR="004D285C" w:rsidRPr="005628AA">
              <w:rPr>
                <w:rFonts w:ascii="Arial" w:eastAsia="Times New Roman" w:hAnsi="Arial" w:cs="Arial"/>
                <w:color w:val="000000"/>
                <w:sz w:val="20"/>
                <w:szCs w:val="20"/>
                <w:lang w:val="en-US"/>
              </w:rPr>
              <w:t xml:space="preserve"> revenue</w:t>
            </w:r>
          </w:p>
        </w:tc>
        <w:tc>
          <w:tcPr>
            <w:tcW w:w="960" w:type="dxa"/>
            <w:tcBorders>
              <w:top w:val="nil"/>
              <w:left w:val="nil"/>
              <w:bottom w:val="single" w:sz="4" w:space="0" w:color="auto"/>
              <w:right w:val="nil"/>
            </w:tcBorders>
            <w:shd w:val="clear" w:color="auto" w:fill="auto"/>
            <w:noWrap/>
            <w:vAlign w:val="bottom"/>
            <w:hideMark/>
          </w:tcPr>
          <w:p w14:paraId="1FDEA4B4"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7.10</w:t>
            </w:r>
          </w:p>
        </w:tc>
        <w:tc>
          <w:tcPr>
            <w:tcW w:w="1110" w:type="dxa"/>
            <w:tcBorders>
              <w:top w:val="nil"/>
              <w:left w:val="nil"/>
              <w:bottom w:val="single" w:sz="4" w:space="0" w:color="auto"/>
              <w:right w:val="single" w:sz="4" w:space="0" w:color="auto"/>
            </w:tcBorders>
            <w:shd w:val="clear" w:color="auto" w:fill="auto"/>
            <w:noWrap/>
            <w:vAlign w:val="bottom"/>
            <w:hideMark/>
          </w:tcPr>
          <w:p w14:paraId="3B614357"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13.27%</w:t>
            </w:r>
          </w:p>
        </w:tc>
      </w:tr>
      <w:tr w:rsidR="002E1103" w:rsidRPr="005628AA" w14:paraId="0C1AAA72" w14:textId="77777777" w:rsidTr="00501AE2">
        <w:trPr>
          <w:trHeight w:val="20"/>
          <w:jc w:val="center"/>
        </w:trPr>
        <w:tc>
          <w:tcPr>
            <w:tcW w:w="3865" w:type="dxa"/>
            <w:tcBorders>
              <w:top w:val="single" w:sz="4" w:space="0" w:color="auto"/>
              <w:left w:val="single" w:sz="4" w:space="0" w:color="auto"/>
              <w:bottom w:val="single" w:sz="4" w:space="0" w:color="auto"/>
              <w:right w:val="nil"/>
            </w:tcBorders>
            <w:shd w:val="clear" w:color="000000" w:fill="2F75B5"/>
            <w:vAlign w:val="bottom"/>
            <w:hideMark/>
          </w:tcPr>
          <w:p w14:paraId="34CA0792" w14:textId="7E20DF2A" w:rsidR="002E1103" w:rsidRPr="005628AA" w:rsidRDefault="004D285C" w:rsidP="008611C4">
            <w:pPr>
              <w:spacing w:after="0"/>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 xml:space="preserve">Primary </w:t>
            </w:r>
            <w:r w:rsidR="008611C4">
              <w:rPr>
                <w:rFonts w:ascii="Arial" w:eastAsia="Times New Roman" w:hAnsi="Arial" w:cs="Arial"/>
                <w:b/>
                <w:bCs/>
                <w:color w:val="FFFFFF"/>
                <w:sz w:val="20"/>
                <w:szCs w:val="20"/>
                <w:lang w:val="en-US"/>
              </w:rPr>
              <w:t xml:space="preserve">activity </w:t>
            </w:r>
            <w:r w:rsidRPr="005628AA">
              <w:rPr>
                <w:rFonts w:ascii="Arial" w:eastAsia="Times New Roman" w:hAnsi="Arial" w:cs="Arial"/>
                <w:b/>
                <w:bCs/>
                <w:color w:val="FFFFFF"/>
                <w:sz w:val="20"/>
                <w:szCs w:val="20"/>
                <w:lang w:val="en-US"/>
              </w:rPr>
              <w:t>revenue</w:t>
            </w:r>
          </w:p>
        </w:tc>
        <w:tc>
          <w:tcPr>
            <w:tcW w:w="960" w:type="dxa"/>
            <w:tcBorders>
              <w:top w:val="nil"/>
              <w:left w:val="nil"/>
              <w:bottom w:val="single" w:sz="4" w:space="0" w:color="auto"/>
              <w:right w:val="nil"/>
            </w:tcBorders>
            <w:shd w:val="clear" w:color="000000" w:fill="2F75B5"/>
            <w:noWrap/>
            <w:vAlign w:val="bottom"/>
            <w:hideMark/>
          </w:tcPr>
          <w:p w14:paraId="459146A1" w14:textId="77777777" w:rsidR="002E1103" w:rsidRPr="005628AA" w:rsidRDefault="002E1103" w:rsidP="003A33FA">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51.8</w:t>
            </w:r>
            <w:r w:rsidR="003A33FA" w:rsidRPr="005628AA">
              <w:rPr>
                <w:rFonts w:ascii="Arial" w:eastAsia="Times New Roman" w:hAnsi="Arial" w:cs="Arial"/>
                <w:b/>
                <w:bCs/>
                <w:color w:val="FFFFFF"/>
                <w:sz w:val="20"/>
                <w:szCs w:val="20"/>
                <w:lang w:val="en-US"/>
              </w:rPr>
              <w:t>4</w:t>
            </w:r>
          </w:p>
        </w:tc>
        <w:tc>
          <w:tcPr>
            <w:tcW w:w="1110" w:type="dxa"/>
            <w:tcBorders>
              <w:top w:val="nil"/>
              <w:left w:val="nil"/>
              <w:bottom w:val="single" w:sz="4" w:space="0" w:color="auto"/>
              <w:right w:val="single" w:sz="4" w:space="0" w:color="auto"/>
            </w:tcBorders>
            <w:shd w:val="clear" w:color="000000" w:fill="2F75B5"/>
            <w:noWrap/>
            <w:vAlign w:val="bottom"/>
            <w:hideMark/>
          </w:tcPr>
          <w:p w14:paraId="714F591D" w14:textId="77777777" w:rsidR="002E1103" w:rsidRPr="005628AA" w:rsidRDefault="002E1103" w:rsidP="003A33FA">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themeColor="background1"/>
                <w:sz w:val="20"/>
                <w:szCs w:val="20"/>
                <w:lang w:val="en-US"/>
              </w:rPr>
              <w:t>96.8</w:t>
            </w:r>
            <w:r w:rsidR="003A33FA" w:rsidRPr="005628AA">
              <w:rPr>
                <w:rFonts w:ascii="Arial" w:eastAsia="Times New Roman" w:hAnsi="Arial" w:cs="Arial"/>
                <w:b/>
                <w:bCs/>
                <w:color w:val="FFFFFF" w:themeColor="background1"/>
                <w:sz w:val="20"/>
                <w:szCs w:val="20"/>
                <w:lang w:val="en-US"/>
              </w:rPr>
              <w:t>8</w:t>
            </w:r>
            <w:r w:rsidRPr="005628AA">
              <w:rPr>
                <w:rFonts w:ascii="Arial" w:eastAsia="Times New Roman" w:hAnsi="Arial" w:cs="Arial"/>
                <w:b/>
                <w:bCs/>
                <w:color w:val="FFFFFF" w:themeColor="background1"/>
                <w:sz w:val="20"/>
                <w:szCs w:val="20"/>
                <w:lang w:val="en-US"/>
              </w:rPr>
              <w:t>%</w:t>
            </w:r>
          </w:p>
        </w:tc>
      </w:tr>
      <w:tr w:rsidR="002E1103" w:rsidRPr="005628AA" w14:paraId="6BD03CB4" w14:textId="77777777" w:rsidTr="00501AE2">
        <w:trPr>
          <w:trHeight w:val="20"/>
          <w:jc w:val="center"/>
        </w:trPr>
        <w:tc>
          <w:tcPr>
            <w:tcW w:w="3865" w:type="dxa"/>
            <w:tcBorders>
              <w:top w:val="nil"/>
              <w:left w:val="single" w:sz="4" w:space="0" w:color="auto"/>
              <w:bottom w:val="nil"/>
              <w:right w:val="nil"/>
            </w:tcBorders>
            <w:shd w:val="clear" w:color="000000" w:fill="FFFFFF"/>
            <w:noWrap/>
            <w:vAlign w:val="bottom"/>
            <w:hideMark/>
          </w:tcPr>
          <w:p w14:paraId="76098318" w14:textId="4031ABF1" w:rsidR="002E1103" w:rsidRPr="005628AA" w:rsidRDefault="004D285C" w:rsidP="005B27F8">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Revenue from other activities</w:t>
            </w:r>
          </w:p>
        </w:tc>
        <w:tc>
          <w:tcPr>
            <w:tcW w:w="960" w:type="dxa"/>
            <w:tcBorders>
              <w:top w:val="nil"/>
              <w:left w:val="nil"/>
              <w:bottom w:val="nil"/>
              <w:right w:val="nil"/>
            </w:tcBorders>
            <w:shd w:val="clear" w:color="000000" w:fill="FFFFFF"/>
            <w:noWrap/>
            <w:vAlign w:val="bottom"/>
            <w:hideMark/>
          </w:tcPr>
          <w:p w14:paraId="65F72BF3"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0.06</w:t>
            </w:r>
          </w:p>
        </w:tc>
        <w:tc>
          <w:tcPr>
            <w:tcW w:w="1110" w:type="dxa"/>
            <w:tcBorders>
              <w:top w:val="nil"/>
              <w:left w:val="nil"/>
              <w:bottom w:val="nil"/>
              <w:right w:val="single" w:sz="4" w:space="0" w:color="auto"/>
            </w:tcBorders>
            <w:shd w:val="clear" w:color="auto" w:fill="auto"/>
            <w:noWrap/>
            <w:vAlign w:val="bottom"/>
            <w:hideMark/>
          </w:tcPr>
          <w:p w14:paraId="565DE969"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0.11%</w:t>
            </w:r>
          </w:p>
        </w:tc>
      </w:tr>
      <w:tr w:rsidR="002E1103" w:rsidRPr="005628AA" w14:paraId="71499DCF" w14:textId="77777777" w:rsidTr="00501AE2">
        <w:trPr>
          <w:trHeight w:val="20"/>
          <w:jc w:val="center"/>
        </w:trPr>
        <w:tc>
          <w:tcPr>
            <w:tcW w:w="3865" w:type="dxa"/>
            <w:tcBorders>
              <w:top w:val="nil"/>
              <w:left w:val="single" w:sz="4" w:space="0" w:color="auto"/>
              <w:bottom w:val="nil"/>
              <w:right w:val="nil"/>
            </w:tcBorders>
            <w:shd w:val="clear" w:color="auto" w:fill="auto"/>
            <w:noWrap/>
            <w:vAlign w:val="bottom"/>
            <w:hideMark/>
          </w:tcPr>
          <w:p w14:paraId="2EB5C43F" w14:textId="51F0A1B1" w:rsidR="002E1103" w:rsidRPr="005628AA" w:rsidRDefault="004D285C" w:rsidP="005B27F8">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Extraordinary revenue</w:t>
            </w:r>
          </w:p>
        </w:tc>
        <w:tc>
          <w:tcPr>
            <w:tcW w:w="960" w:type="dxa"/>
            <w:tcBorders>
              <w:top w:val="nil"/>
              <w:left w:val="nil"/>
              <w:bottom w:val="single" w:sz="4" w:space="0" w:color="auto"/>
              <w:right w:val="nil"/>
            </w:tcBorders>
            <w:shd w:val="clear" w:color="auto" w:fill="auto"/>
            <w:noWrap/>
            <w:vAlign w:val="bottom"/>
            <w:hideMark/>
          </w:tcPr>
          <w:p w14:paraId="0E366C4C"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1.61</w:t>
            </w:r>
          </w:p>
        </w:tc>
        <w:tc>
          <w:tcPr>
            <w:tcW w:w="1110" w:type="dxa"/>
            <w:tcBorders>
              <w:top w:val="nil"/>
              <w:left w:val="nil"/>
              <w:bottom w:val="single" w:sz="4" w:space="0" w:color="auto"/>
              <w:right w:val="single" w:sz="4" w:space="0" w:color="auto"/>
            </w:tcBorders>
            <w:shd w:val="clear" w:color="auto" w:fill="auto"/>
            <w:noWrap/>
            <w:vAlign w:val="bottom"/>
            <w:hideMark/>
          </w:tcPr>
          <w:p w14:paraId="58E5570E"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3.01%</w:t>
            </w:r>
          </w:p>
        </w:tc>
      </w:tr>
      <w:tr w:rsidR="002E1103" w:rsidRPr="005628AA" w14:paraId="7B5AB657" w14:textId="77777777" w:rsidTr="00501AE2">
        <w:trPr>
          <w:trHeight w:val="20"/>
          <w:jc w:val="center"/>
        </w:trPr>
        <w:tc>
          <w:tcPr>
            <w:tcW w:w="3865" w:type="dxa"/>
            <w:tcBorders>
              <w:top w:val="single" w:sz="4" w:space="0" w:color="auto"/>
              <w:left w:val="single" w:sz="4" w:space="0" w:color="auto"/>
              <w:bottom w:val="single" w:sz="4" w:space="0" w:color="auto"/>
              <w:right w:val="nil"/>
            </w:tcBorders>
            <w:shd w:val="clear" w:color="000000" w:fill="2F75B5"/>
            <w:vAlign w:val="bottom"/>
            <w:hideMark/>
          </w:tcPr>
          <w:p w14:paraId="3037F35B" w14:textId="560BFEC1" w:rsidR="002E1103" w:rsidRPr="005628AA" w:rsidRDefault="004D285C" w:rsidP="005B27F8">
            <w:pPr>
              <w:spacing w:after="0"/>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Total revenue</w:t>
            </w:r>
          </w:p>
        </w:tc>
        <w:tc>
          <w:tcPr>
            <w:tcW w:w="960" w:type="dxa"/>
            <w:tcBorders>
              <w:top w:val="nil"/>
              <w:left w:val="nil"/>
              <w:bottom w:val="single" w:sz="4" w:space="0" w:color="auto"/>
              <w:right w:val="nil"/>
            </w:tcBorders>
            <w:shd w:val="clear" w:color="000000" w:fill="2F75B5"/>
            <w:noWrap/>
            <w:vAlign w:val="bottom"/>
            <w:hideMark/>
          </w:tcPr>
          <w:p w14:paraId="6D7FA5ED" w14:textId="77777777" w:rsidR="002E1103" w:rsidRPr="005628AA" w:rsidRDefault="002E1103"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53.51</w:t>
            </w:r>
          </w:p>
        </w:tc>
        <w:tc>
          <w:tcPr>
            <w:tcW w:w="1110" w:type="dxa"/>
            <w:tcBorders>
              <w:top w:val="nil"/>
              <w:left w:val="nil"/>
              <w:bottom w:val="single" w:sz="4" w:space="0" w:color="auto"/>
              <w:right w:val="single" w:sz="4" w:space="0" w:color="auto"/>
            </w:tcBorders>
            <w:shd w:val="clear" w:color="000000" w:fill="2F75B5"/>
            <w:noWrap/>
            <w:vAlign w:val="bottom"/>
            <w:hideMark/>
          </w:tcPr>
          <w:p w14:paraId="550D53F5" w14:textId="77777777" w:rsidR="002E1103" w:rsidRPr="005628AA" w:rsidRDefault="002E1103"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100.00%</w:t>
            </w:r>
          </w:p>
        </w:tc>
      </w:tr>
    </w:tbl>
    <w:p w14:paraId="62122DBA" w14:textId="77777777" w:rsidR="002E1103" w:rsidRPr="005628AA" w:rsidRDefault="002E1103" w:rsidP="002E1103">
      <w:pPr>
        <w:spacing w:line="276" w:lineRule="auto"/>
        <w:jc w:val="both"/>
        <w:rPr>
          <w:rFonts w:ascii="Arial" w:hAnsi="Arial" w:cs="Arial"/>
          <w:sz w:val="24"/>
          <w:lang w:val="en-US"/>
        </w:rPr>
      </w:pPr>
    </w:p>
    <w:p w14:paraId="73A58E8E" w14:textId="6C5656CA" w:rsidR="00D14085" w:rsidRPr="005628AA" w:rsidRDefault="00D14085" w:rsidP="00C33481">
      <w:pPr>
        <w:spacing w:after="240" w:line="360" w:lineRule="auto"/>
        <w:jc w:val="both"/>
        <w:rPr>
          <w:rFonts w:ascii="Arial" w:hAnsi="Arial" w:cs="Arial"/>
          <w:lang w:val="en-US"/>
        </w:rPr>
      </w:pPr>
      <w:r w:rsidRPr="005628AA">
        <w:rPr>
          <w:rFonts w:ascii="Arial" w:hAnsi="Arial" w:cs="Arial"/>
          <w:lang w:val="en-US"/>
        </w:rPr>
        <w:lastRenderedPageBreak/>
        <w:t xml:space="preserve">Antena 5 </w:t>
      </w:r>
      <w:r w:rsidR="00C75109" w:rsidRPr="005628AA">
        <w:rPr>
          <w:rFonts w:ascii="Arial" w:hAnsi="Arial" w:cs="Arial"/>
          <w:lang w:val="en-US"/>
        </w:rPr>
        <w:t>reported</w:t>
      </w:r>
      <w:r w:rsidRPr="005628AA">
        <w:rPr>
          <w:rFonts w:ascii="Arial" w:hAnsi="Arial" w:cs="Arial"/>
          <w:lang w:val="en-US"/>
        </w:rPr>
        <w:t xml:space="preserve"> the highest </w:t>
      </w:r>
      <w:r w:rsidR="009023FF">
        <w:rPr>
          <w:rFonts w:ascii="Arial" w:hAnsi="Arial" w:cs="Arial"/>
          <w:lang w:val="en-US"/>
        </w:rPr>
        <w:t xml:space="preserve">advertising </w:t>
      </w:r>
      <w:r w:rsidRPr="005628AA">
        <w:rPr>
          <w:rFonts w:ascii="Arial" w:hAnsi="Arial" w:cs="Arial"/>
          <w:lang w:val="en-US"/>
        </w:rPr>
        <w:t>revenue with 19</w:t>
      </w:r>
      <w:r w:rsidR="00D867F5" w:rsidRPr="005628AA">
        <w:rPr>
          <w:rFonts w:ascii="Arial" w:hAnsi="Arial" w:cs="Arial"/>
          <w:lang w:val="en-US"/>
        </w:rPr>
        <w:t>.</w:t>
      </w:r>
      <w:r w:rsidRPr="005628AA">
        <w:rPr>
          <w:rFonts w:ascii="Arial" w:hAnsi="Arial" w:cs="Arial"/>
          <w:lang w:val="en-US"/>
        </w:rPr>
        <w:t xml:space="preserve">67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00D867F5" w:rsidRPr="005628AA">
        <w:rPr>
          <w:rFonts w:ascii="Arial" w:hAnsi="Arial" w:cs="Arial"/>
          <w:lang w:val="en-US"/>
        </w:rPr>
        <w:t>, which represents 62.</w:t>
      </w:r>
      <w:r w:rsidRPr="005628AA">
        <w:rPr>
          <w:rFonts w:ascii="Arial" w:hAnsi="Arial" w:cs="Arial"/>
          <w:lang w:val="en-US"/>
        </w:rPr>
        <w:t xml:space="preserve">05% of the total advertising revenue made by all of the four </w:t>
      </w:r>
      <w:r w:rsidR="00CF7BEA" w:rsidRPr="005628AA">
        <w:rPr>
          <w:rFonts w:ascii="Arial" w:hAnsi="Arial" w:cs="Arial"/>
          <w:lang w:val="en-US"/>
        </w:rPr>
        <w:t>radio stations</w:t>
      </w:r>
      <w:r w:rsidRPr="005628AA">
        <w:rPr>
          <w:rFonts w:ascii="Arial" w:hAnsi="Arial" w:cs="Arial"/>
          <w:lang w:val="en-US"/>
        </w:rPr>
        <w:t xml:space="preserve">. The three other </w:t>
      </w:r>
      <w:r w:rsidR="00CF7BEA" w:rsidRPr="005628AA">
        <w:rPr>
          <w:rFonts w:ascii="Arial" w:hAnsi="Arial" w:cs="Arial"/>
          <w:lang w:val="en-US"/>
        </w:rPr>
        <w:t>radio stations</w:t>
      </w:r>
      <w:r w:rsidRPr="005628AA">
        <w:rPr>
          <w:rFonts w:ascii="Arial" w:hAnsi="Arial" w:cs="Arial"/>
          <w:lang w:val="en-US"/>
        </w:rPr>
        <w:t xml:space="preserve"> reported significantly lower amounts of advertising revenue (Metropolis reported 6</w:t>
      </w:r>
      <w:r w:rsidR="00D867F5" w:rsidRPr="005628AA">
        <w:rPr>
          <w:rFonts w:ascii="Arial" w:hAnsi="Arial" w:cs="Arial"/>
          <w:lang w:val="en-US"/>
        </w:rPr>
        <w:t>.</w:t>
      </w:r>
      <w:r w:rsidRPr="005628AA">
        <w:rPr>
          <w:rFonts w:ascii="Arial" w:hAnsi="Arial" w:cs="Arial"/>
          <w:lang w:val="en-US"/>
        </w:rPr>
        <w:t xml:space="preserve">48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Kanal 77 4</w:t>
      </w:r>
      <w:r w:rsidR="00D867F5" w:rsidRPr="005628AA">
        <w:rPr>
          <w:rFonts w:ascii="Arial" w:hAnsi="Arial" w:cs="Arial"/>
          <w:lang w:val="en-US"/>
        </w:rPr>
        <w:t>.</w:t>
      </w:r>
      <w:r w:rsidRPr="005628AA">
        <w:rPr>
          <w:rFonts w:ascii="Arial" w:hAnsi="Arial" w:cs="Arial"/>
          <w:lang w:val="en-US"/>
        </w:rPr>
        <w:t xml:space="preserve">95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Jon 0</w:t>
      </w:r>
      <w:r w:rsidR="00D867F5" w:rsidRPr="005628AA">
        <w:rPr>
          <w:rFonts w:ascii="Arial" w:hAnsi="Arial" w:cs="Arial"/>
          <w:lang w:val="en-US"/>
        </w:rPr>
        <w:t>.</w:t>
      </w:r>
      <w:r w:rsidRPr="005628AA">
        <w:rPr>
          <w:rFonts w:ascii="Arial" w:hAnsi="Arial" w:cs="Arial"/>
          <w:lang w:val="en-US"/>
        </w:rPr>
        <w:t xml:space="preserve">59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03AB0E82" w14:textId="1B04B6A0" w:rsidR="003113DC" w:rsidRPr="005628AA" w:rsidRDefault="00606045" w:rsidP="003113DC">
      <w:pPr>
        <w:pStyle w:val="Caption"/>
        <w:rPr>
          <w:rFonts w:cs="Arial"/>
          <w:b/>
          <w:szCs w:val="20"/>
        </w:rPr>
      </w:pPr>
      <w:bookmarkStart w:id="65" w:name="_Toc82684354"/>
      <w:r w:rsidRPr="005628AA">
        <w:rPr>
          <w:rFonts w:cs="Arial"/>
        </w:rPr>
        <w:t>Image</w:t>
      </w:r>
      <w:r w:rsidR="003113DC" w:rsidRPr="005628AA">
        <w:rPr>
          <w:rFonts w:cs="Arial"/>
        </w:rPr>
        <w:t xml:space="preserve"> </w:t>
      </w:r>
      <w:r w:rsidR="003113DC" w:rsidRPr="005628AA">
        <w:rPr>
          <w:rFonts w:cs="Arial"/>
          <w:b/>
        </w:rPr>
        <w:fldChar w:fldCharType="begin"/>
      </w:r>
      <w:r w:rsidR="003113DC" w:rsidRPr="005628AA">
        <w:rPr>
          <w:rFonts w:cs="Arial"/>
        </w:rPr>
        <w:instrText xml:space="preserve"> SEQ Слика \* ARABIC </w:instrText>
      </w:r>
      <w:r w:rsidR="003113DC" w:rsidRPr="005628AA">
        <w:rPr>
          <w:rFonts w:cs="Arial"/>
          <w:b/>
        </w:rPr>
        <w:fldChar w:fldCharType="separate"/>
      </w:r>
      <w:r w:rsidR="008209BE" w:rsidRPr="005628AA">
        <w:rPr>
          <w:rFonts w:cs="Arial"/>
        </w:rPr>
        <w:t>36</w:t>
      </w:r>
      <w:r w:rsidR="003113DC" w:rsidRPr="005628AA">
        <w:rPr>
          <w:rFonts w:cs="Arial"/>
          <w:b/>
        </w:rPr>
        <w:fldChar w:fldCharType="end"/>
      </w:r>
      <w:r w:rsidR="003113DC" w:rsidRPr="005628AA">
        <w:rPr>
          <w:rFonts w:cs="Arial"/>
        </w:rPr>
        <w:t xml:space="preserve">: </w:t>
      </w:r>
      <w:r w:rsidR="00C75109" w:rsidRPr="005628AA">
        <w:rPr>
          <w:rFonts w:cs="Arial"/>
        </w:rPr>
        <w:t>Advertising</w:t>
      </w:r>
      <w:r w:rsidR="00D14085" w:rsidRPr="005628AA">
        <w:rPr>
          <w:rFonts w:cs="Arial"/>
        </w:rPr>
        <w:t xml:space="preserve"> revenue share of the state</w:t>
      </w:r>
      <w:r w:rsidR="00D867F5" w:rsidRPr="005628AA">
        <w:rPr>
          <w:rFonts w:cs="Arial"/>
        </w:rPr>
        <w:t>-</w:t>
      </w:r>
      <w:r w:rsidR="00D14085" w:rsidRPr="005628AA">
        <w:rPr>
          <w:rFonts w:cs="Arial"/>
        </w:rPr>
        <w:t xml:space="preserve">level </w:t>
      </w:r>
      <w:r w:rsidR="00CF7BEA" w:rsidRPr="005628AA">
        <w:rPr>
          <w:rFonts w:cs="Arial"/>
        </w:rPr>
        <w:t>radio stations</w:t>
      </w:r>
      <w:bookmarkEnd w:id="65"/>
      <w:r w:rsidR="00D14085" w:rsidRPr="005628AA">
        <w:rPr>
          <w:rFonts w:cs="Arial"/>
        </w:rPr>
        <w:t xml:space="preserve"> </w:t>
      </w:r>
    </w:p>
    <w:p w14:paraId="54584E98" w14:textId="77777777" w:rsidR="002E1103" w:rsidRPr="005628AA" w:rsidRDefault="002E1103" w:rsidP="002E1103">
      <w:pPr>
        <w:spacing w:before="240" w:after="240" w:line="276" w:lineRule="auto"/>
        <w:jc w:val="center"/>
        <w:rPr>
          <w:rFonts w:ascii="Arial" w:hAnsi="Arial" w:cs="Arial"/>
          <w:sz w:val="24"/>
          <w:lang w:val="en-US"/>
        </w:rPr>
      </w:pPr>
      <w:r w:rsidRPr="005628AA">
        <w:rPr>
          <w:noProof/>
          <w:lang w:val="en-US"/>
        </w:rPr>
        <w:drawing>
          <wp:inline distT="0" distB="0" distL="0" distR="0" wp14:anchorId="135B7E0F" wp14:editId="74F82104">
            <wp:extent cx="4572000" cy="2743200"/>
            <wp:effectExtent l="0" t="0" r="0" b="0"/>
            <wp:docPr id="452" name="Chart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6CD4A48" w14:textId="182905FD" w:rsidR="00D14085" w:rsidRPr="005628AA" w:rsidRDefault="00D14085" w:rsidP="005B27F8">
      <w:pPr>
        <w:spacing w:before="240" w:after="240" w:line="360" w:lineRule="auto"/>
        <w:jc w:val="both"/>
        <w:rPr>
          <w:rFonts w:ascii="Arial" w:hAnsi="Arial" w:cs="Arial"/>
          <w:lang w:val="en-US"/>
        </w:rPr>
      </w:pPr>
      <w:r w:rsidRPr="005628AA">
        <w:rPr>
          <w:rFonts w:ascii="Arial" w:hAnsi="Arial" w:cs="Arial"/>
          <w:lang w:val="en-US"/>
        </w:rPr>
        <w:t xml:space="preserve">Only Kanal 77 reported revenue from content sale and </w:t>
      </w:r>
      <w:r w:rsidR="00D867F5" w:rsidRPr="005628AA">
        <w:rPr>
          <w:rFonts w:ascii="Arial" w:hAnsi="Arial" w:cs="Arial"/>
          <w:lang w:val="en-US"/>
        </w:rPr>
        <w:t xml:space="preserve">revenue generated from </w:t>
      </w:r>
      <w:r w:rsidRPr="005628AA">
        <w:rPr>
          <w:rFonts w:ascii="Arial" w:hAnsi="Arial" w:cs="Arial"/>
          <w:lang w:val="en-US"/>
        </w:rPr>
        <w:t>third part</w:t>
      </w:r>
      <w:r w:rsidR="00D867F5" w:rsidRPr="005628AA">
        <w:rPr>
          <w:rFonts w:ascii="Arial" w:hAnsi="Arial" w:cs="Arial"/>
          <w:lang w:val="en-US"/>
        </w:rPr>
        <w:t>ies</w:t>
      </w:r>
      <w:r w:rsidRPr="005628AA">
        <w:rPr>
          <w:rFonts w:ascii="Arial" w:hAnsi="Arial" w:cs="Arial"/>
          <w:lang w:val="en-US"/>
        </w:rPr>
        <w:t xml:space="preserve">. </w:t>
      </w:r>
    </w:p>
    <w:p w14:paraId="7CFB7527" w14:textId="08B46E17" w:rsidR="00D14085" w:rsidRPr="005628AA" w:rsidRDefault="00D14085" w:rsidP="005B27F8">
      <w:pPr>
        <w:spacing w:before="240" w:after="240" w:line="360" w:lineRule="auto"/>
        <w:jc w:val="both"/>
        <w:rPr>
          <w:rFonts w:ascii="Arial" w:hAnsi="Arial" w:cs="Arial"/>
          <w:lang w:val="en-US"/>
        </w:rPr>
      </w:pPr>
      <w:r w:rsidRPr="005628AA">
        <w:rPr>
          <w:rFonts w:ascii="Arial" w:hAnsi="Arial" w:cs="Arial"/>
          <w:lang w:val="en-US"/>
        </w:rPr>
        <w:t>In the “</w:t>
      </w:r>
      <w:r w:rsidR="008611C4">
        <w:rPr>
          <w:rFonts w:ascii="Arial" w:hAnsi="Arial" w:cs="Arial"/>
          <w:lang w:val="en-US"/>
        </w:rPr>
        <w:t>other</w:t>
      </w:r>
      <w:r w:rsidRPr="005628AA">
        <w:rPr>
          <w:rFonts w:ascii="Arial" w:hAnsi="Arial" w:cs="Arial"/>
          <w:lang w:val="en-US"/>
        </w:rPr>
        <w:t xml:space="preserve"> revenue”</w:t>
      </w:r>
      <w:r w:rsidR="001542B0">
        <w:rPr>
          <w:rFonts w:ascii="Arial" w:hAnsi="Arial" w:cs="Arial"/>
          <w:lang w:val="en-US"/>
        </w:rPr>
        <w:t>category</w:t>
      </w:r>
      <w:r w:rsidRPr="005628AA">
        <w:rPr>
          <w:rFonts w:ascii="Arial" w:hAnsi="Arial" w:cs="Arial"/>
          <w:lang w:val="en-US"/>
        </w:rPr>
        <w:t>, Kanal 77 reported the most with 4</w:t>
      </w:r>
      <w:r w:rsidR="004D1C57" w:rsidRPr="005628AA">
        <w:rPr>
          <w:rFonts w:ascii="Arial" w:hAnsi="Arial" w:cs="Arial"/>
          <w:lang w:val="en-US"/>
        </w:rPr>
        <w:t>.</w:t>
      </w:r>
      <w:r w:rsidRPr="005628AA">
        <w:rPr>
          <w:rFonts w:ascii="Arial" w:hAnsi="Arial" w:cs="Arial"/>
          <w:lang w:val="en-US"/>
        </w:rPr>
        <w:t xml:space="preserve">14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Antena 5 reported 2</w:t>
      </w:r>
      <w:r w:rsidR="004D1C57" w:rsidRPr="005628AA">
        <w:rPr>
          <w:rFonts w:ascii="Arial" w:hAnsi="Arial" w:cs="Arial"/>
          <w:lang w:val="en-US"/>
        </w:rPr>
        <w:t>.</w:t>
      </w:r>
      <w:r w:rsidRPr="005628AA">
        <w:rPr>
          <w:rFonts w:ascii="Arial" w:hAnsi="Arial" w:cs="Arial"/>
          <w:lang w:val="en-US"/>
        </w:rPr>
        <w:t xml:space="preserve">03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in this type of revenue and Metropolis 0</w:t>
      </w:r>
      <w:r w:rsidR="004D1C57" w:rsidRPr="005628AA">
        <w:rPr>
          <w:rFonts w:ascii="Arial" w:hAnsi="Arial" w:cs="Arial"/>
          <w:lang w:val="en-US"/>
        </w:rPr>
        <w:t>.</w:t>
      </w:r>
      <w:r w:rsidRPr="005628AA">
        <w:rPr>
          <w:rFonts w:ascii="Arial" w:hAnsi="Arial" w:cs="Arial"/>
          <w:lang w:val="en-US"/>
        </w:rPr>
        <w:t xml:space="preserve">92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The largest portion of this revenue was the donation of 4</w:t>
      </w:r>
      <w:r w:rsidR="004D1C57" w:rsidRPr="005628AA">
        <w:rPr>
          <w:rFonts w:ascii="Arial" w:hAnsi="Arial" w:cs="Arial"/>
          <w:lang w:val="en-US"/>
        </w:rPr>
        <w:t>.</w:t>
      </w:r>
      <w:r w:rsidRPr="005628AA">
        <w:rPr>
          <w:rFonts w:ascii="Arial" w:hAnsi="Arial" w:cs="Arial"/>
          <w:lang w:val="en-US"/>
        </w:rPr>
        <w:t xml:space="preserve">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that </w:t>
      </w:r>
      <w:r w:rsidR="004D1C57" w:rsidRPr="005628AA">
        <w:rPr>
          <w:rFonts w:ascii="Arial" w:hAnsi="Arial" w:cs="Arial"/>
          <w:lang w:val="en-US"/>
        </w:rPr>
        <w:t>A</w:t>
      </w:r>
      <w:r w:rsidRPr="005628AA">
        <w:rPr>
          <w:rFonts w:ascii="Arial" w:hAnsi="Arial" w:cs="Arial"/>
          <w:lang w:val="en-US"/>
        </w:rPr>
        <w:t xml:space="preserve">AAMS allocated as COVID-19 relief </w:t>
      </w:r>
      <w:r w:rsidR="00C75109" w:rsidRPr="005628AA">
        <w:rPr>
          <w:rFonts w:ascii="Arial" w:hAnsi="Arial" w:cs="Arial"/>
          <w:lang w:val="en-US"/>
        </w:rPr>
        <w:t>funding to</w:t>
      </w:r>
      <w:r w:rsidRPr="005628AA">
        <w:rPr>
          <w:rFonts w:ascii="Arial" w:hAnsi="Arial" w:cs="Arial"/>
          <w:lang w:val="en-US"/>
        </w:rPr>
        <w:t xml:space="preserve"> the broadcasters</w:t>
      </w:r>
    </w:p>
    <w:p w14:paraId="6CA924F3" w14:textId="4F413C2D" w:rsidR="002C62FC" w:rsidRPr="005628AA" w:rsidRDefault="002C62FC" w:rsidP="005B27F8">
      <w:pPr>
        <w:spacing w:before="240" w:after="240" w:line="360" w:lineRule="auto"/>
        <w:jc w:val="both"/>
        <w:rPr>
          <w:rFonts w:ascii="Arial" w:hAnsi="Arial" w:cs="Arial"/>
          <w:lang w:val="en-US"/>
        </w:rPr>
      </w:pPr>
      <w:r w:rsidRPr="005628AA">
        <w:rPr>
          <w:rFonts w:ascii="Arial" w:hAnsi="Arial" w:cs="Arial"/>
          <w:lang w:val="en-US"/>
        </w:rPr>
        <w:t xml:space="preserve">During the election campaign for the </w:t>
      </w:r>
      <w:r w:rsidR="004D1C57" w:rsidRPr="005628AA">
        <w:rPr>
          <w:rFonts w:ascii="Arial" w:hAnsi="Arial" w:cs="Arial"/>
          <w:lang w:val="en-US"/>
        </w:rPr>
        <w:t>early</w:t>
      </w:r>
      <w:r w:rsidRPr="005628AA">
        <w:rPr>
          <w:rFonts w:ascii="Arial" w:hAnsi="Arial" w:cs="Arial"/>
          <w:lang w:val="en-US"/>
        </w:rPr>
        <w:t xml:space="preserve"> parliamentary elections, all four </w:t>
      </w:r>
      <w:r w:rsidR="00CF7BEA" w:rsidRPr="005628AA">
        <w:rPr>
          <w:rFonts w:ascii="Arial" w:hAnsi="Arial" w:cs="Arial"/>
          <w:lang w:val="en-US"/>
        </w:rPr>
        <w:t>radio stations</w:t>
      </w:r>
      <w:r w:rsidRPr="005628AA">
        <w:rPr>
          <w:rFonts w:ascii="Arial" w:hAnsi="Arial" w:cs="Arial"/>
          <w:lang w:val="en-US"/>
        </w:rPr>
        <w:t xml:space="preserve"> broadcasted paid political </w:t>
      </w:r>
      <w:r w:rsidR="00363ECB" w:rsidRPr="005628AA">
        <w:rPr>
          <w:rFonts w:ascii="Arial" w:hAnsi="Arial" w:cs="Arial"/>
          <w:lang w:val="en-US"/>
        </w:rPr>
        <w:t>advertisements</w:t>
      </w:r>
      <w:r w:rsidRPr="005628AA">
        <w:rPr>
          <w:rFonts w:ascii="Arial" w:hAnsi="Arial" w:cs="Arial"/>
          <w:lang w:val="en-US"/>
        </w:rPr>
        <w:t xml:space="preserve">, and only Kanal 77 did so during the </w:t>
      </w:r>
      <w:r w:rsidR="004D1C57" w:rsidRPr="005628AA">
        <w:rPr>
          <w:rFonts w:ascii="Arial" w:hAnsi="Arial" w:cs="Arial"/>
          <w:lang w:val="en-US"/>
        </w:rPr>
        <w:t>early</w:t>
      </w:r>
      <w:r w:rsidRPr="005628AA">
        <w:rPr>
          <w:rFonts w:ascii="Arial" w:hAnsi="Arial" w:cs="Arial"/>
          <w:lang w:val="en-US"/>
        </w:rPr>
        <w:t xml:space="preserve"> local elections in S</w:t>
      </w:r>
      <w:r w:rsidR="00CF7BEA">
        <w:rPr>
          <w:rFonts w:ascii="Arial" w:hAnsi="Arial" w:cs="Arial"/>
          <w:lang w:val="en-US"/>
        </w:rPr>
        <w:t>h</w:t>
      </w:r>
      <w:r w:rsidRPr="005628AA">
        <w:rPr>
          <w:rFonts w:ascii="Arial" w:hAnsi="Arial" w:cs="Arial"/>
          <w:lang w:val="en-US"/>
        </w:rPr>
        <w:t>tip and Plasnica. Kanal 77 made the most revenue from pa</w:t>
      </w:r>
      <w:r w:rsidR="004D1C57" w:rsidRPr="005628AA">
        <w:rPr>
          <w:rFonts w:ascii="Arial" w:hAnsi="Arial" w:cs="Arial"/>
          <w:lang w:val="en-US"/>
        </w:rPr>
        <w:t>id political advertising with 1.</w:t>
      </w:r>
      <w:r w:rsidRPr="005628AA">
        <w:rPr>
          <w:rFonts w:ascii="Arial" w:hAnsi="Arial" w:cs="Arial"/>
          <w:lang w:val="en-US"/>
        </w:rPr>
        <w:t xml:space="preserve">54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Jon the least with 0</w:t>
      </w:r>
      <w:r w:rsidR="004D1C57" w:rsidRPr="005628AA">
        <w:rPr>
          <w:rFonts w:ascii="Arial" w:hAnsi="Arial" w:cs="Arial"/>
          <w:lang w:val="en-US"/>
        </w:rPr>
        <w:t>.</w:t>
      </w:r>
      <w:r w:rsidRPr="005628AA">
        <w:rPr>
          <w:rFonts w:ascii="Arial" w:hAnsi="Arial" w:cs="Arial"/>
          <w:lang w:val="en-US"/>
        </w:rPr>
        <w:t xml:space="preserve">31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Metropolis made 1</w:t>
      </w:r>
      <w:r w:rsidR="004D1C57" w:rsidRPr="005628AA">
        <w:rPr>
          <w:rFonts w:ascii="Arial" w:hAnsi="Arial" w:cs="Arial"/>
          <w:lang w:val="en-US"/>
        </w:rPr>
        <w:t>.</w:t>
      </w:r>
      <w:r w:rsidRPr="005628AA">
        <w:rPr>
          <w:rFonts w:ascii="Arial" w:hAnsi="Arial" w:cs="Arial"/>
          <w:lang w:val="en-US"/>
        </w:rPr>
        <w:t xml:space="preserve">36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by broadcasting paid political advertising and Antena 5 reported 0</w:t>
      </w:r>
      <w:r w:rsidR="004D1C57" w:rsidRPr="005628AA">
        <w:rPr>
          <w:rFonts w:ascii="Arial" w:hAnsi="Arial" w:cs="Arial"/>
          <w:lang w:val="en-US"/>
        </w:rPr>
        <w:t>.</w:t>
      </w:r>
      <w:r w:rsidRPr="005628AA">
        <w:rPr>
          <w:rFonts w:ascii="Arial" w:hAnsi="Arial" w:cs="Arial"/>
          <w:lang w:val="en-US"/>
        </w:rPr>
        <w:t xml:space="preserve">55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of such revenue.</w:t>
      </w:r>
    </w:p>
    <w:p w14:paraId="04B8D418" w14:textId="41AD4973" w:rsidR="002C62FC" w:rsidRPr="005628AA" w:rsidRDefault="002C62FC" w:rsidP="005B27F8">
      <w:pPr>
        <w:spacing w:before="240" w:after="240" w:line="360" w:lineRule="auto"/>
        <w:jc w:val="both"/>
        <w:rPr>
          <w:rFonts w:ascii="Arial" w:hAnsi="Arial" w:cs="Arial"/>
          <w:lang w:val="en-US"/>
        </w:rPr>
      </w:pPr>
    </w:p>
    <w:p w14:paraId="2FE7AB7A" w14:textId="75F51575" w:rsidR="002C62FC" w:rsidRPr="005628AA" w:rsidRDefault="002C62FC" w:rsidP="005B27F8">
      <w:pPr>
        <w:spacing w:before="240" w:after="240" w:line="360" w:lineRule="auto"/>
        <w:jc w:val="both"/>
        <w:rPr>
          <w:rFonts w:ascii="Arial" w:hAnsi="Arial" w:cs="Arial"/>
          <w:lang w:val="en-US"/>
        </w:rPr>
      </w:pPr>
      <w:r w:rsidRPr="005628AA">
        <w:rPr>
          <w:rFonts w:ascii="Arial" w:hAnsi="Arial" w:cs="Arial"/>
          <w:lang w:val="en-US"/>
        </w:rPr>
        <w:lastRenderedPageBreak/>
        <w:t xml:space="preserve">The total expenditure of all four </w:t>
      </w:r>
      <w:r w:rsidR="00CF7BEA" w:rsidRPr="005628AA">
        <w:rPr>
          <w:rFonts w:ascii="Arial" w:hAnsi="Arial" w:cs="Arial"/>
          <w:lang w:val="en-US"/>
        </w:rPr>
        <w:t>radio stations</w:t>
      </w:r>
      <w:r w:rsidRPr="005628AA">
        <w:rPr>
          <w:rFonts w:ascii="Arial" w:hAnsi="Arial" w:cs="Arial"/>
          <w:lang w:val="en-US"/>
        </w:rPr>
        <w:t xml:space="preserve"> for the year </w:t>
      </w:r>
      <w:r w:rsidR="00C75109" w:rsidRPr="005628AA">
        <w:rPr>
          <w:rFonts w:ascii="Arial" w:hAnsi="Arial" w:cs="Arial"/>
          <w:lang w:val="en-US"/>
        </w:rPr>
        <w:t>analyzed</w:t>
      </w:r>
      <w:r w:rsidRPr="005628AA">
        <w:rPr>
          <w:rFonts w:ascii="Arial" w:hAnsi="Arial" w:cs="Arial"/>
          <w:lang w:val="en-US"/>
        </w:rPr>
        <w:t xml:space="preserve"> was 53</w:t>
      </w:r>
      <w:r w:rsidR="00D867F5" w:rsidRPr="005628AA">
        <w:rPr>
          <w:rFonts w:ascii="Arial" w:hAnsi="Arial" w:cs="Arial"/>
          <w:lang w:val="en-US"/>
        </w:rPr>
        <w:t>.</w:t>
      </w:r>
      <w:r w:rsidRPr="005628AA">
        <w:rPr>
          <w:rFonts w:ascii="Arial" w:hAnsi="Arial" w:cs="Arial"/>
          <w:lang w:val="en-US"/>
        </w:rPr>
        <w:t xml:space="preserve">53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Kanal 77 was the biggest spender in 2020 with 22</w:t>
      </w:r>
      <w:r w:rsidR="00D867F5" w:rsidRPr="005628AA">
        <w:rPr>
          <w:rFonts w:ascii="Arial" w:hAnsi="Arial" w:cs="Arial"/>
          <w:lang w:val="en-US"/>
        </w:rPr>
        <w:t>.</w:t>
      </w:r>
      <w:r w:rsidRPr="005628AA">
        <w:rPr>
          <w:rFonts w:ascii="Arial" w:hAnsi="Arial" w:cs="Arial"/>
          <w:lang w:val="en-US"/>
        </w:rPr>
        <w:t xml:space="preserve">12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p>
    <w:p w14:paraId="7DD69E93" w14:textId="0A511AC7" w:rsidR="002C62FC" w:rsidRPr="005628AA" w:rsidRDefault="002C62FC" w:rsidP="005B27F8">
      <w:pPr>
        <w:spacing w:before="240" w:after="240" w:line="360" w:lineRule="auto"/>
        <w:jc w:val="both"/>
        <w:rPr>
          <w:rFonts w:ascii="Arial" w:hAnsi="Arial" w:cs="Arial"/>
          <w:lang w:val="en-US"/>
        </w:rPr>
      </w:pPr>
      <w:r w:rsidRPr="005628AA">
        <w:rPr>
          <w:rFonts w:ascii="Arial" w:hAnsi="Arial" w:cs="Arial"/>
          <w:lang w:val="en-US"/>
        </w:rPr>
        <w:t>Compared to the previous year, it was only Antena 5 that cut costs by 18</w:t>
      </w:r>
      <w:r w:rsidR="00D867F5" w:rsidRPr="005628AA">
        <w:rPr>
          <w:rFonts w:ascii="Arial" w:hAnsi="Arial" w:cs="Arial"/>
          <w:lang w:val="en-US"/>
        </w:rPr>
        <w:t>.</w:t>
      </w:r>
      <w:r w:rsidRPr="005628AA">
        <w:rPr>
          <w:rFonts w:ascii="Arial" w:hAnsi="Arial" w:cs="Arial"/>
          <w:lang w:val="en-US"/>
        </w:rPr>
        <w:t>84% while all other three increased theirs: Kanal 77 by 9</w:t>
      </w:r>
      <w:r w:rsidR="00D867F5" w:rsidRPr="005628AA">
        <w:rPr>
          <w:rFonts w:ascii="Arial" w:hAnsi="Arial" w:cs="Arial"/>
          <w:lang w:val="en-US"/>
        </w:rPr>
        <w:t>.</w:t>
      </w:r>
      <w:r w:rsidRPr="005628AA">
        <w:rPr>
          <w:rFonts w:ascii="Arial" w:hAnsi="Arial" w:cs="Arial"/>
          <w:lang w:val="en-US"/>
        </w:rPr>
        <w:t>23%, Metropolis by 17</w:t>
      </w:r>
      <w:r w:rsidR="00D867F5" w:rsidRPr="005628AA">
        <w:rPr>
          <w:rFonts w:ascii="Arial" w:hAnsi="Arial" w:cs="Arial"/>
          <w:lang w:val="en-US"/>
        </w:rPr>
        <w:t>.</w:t>
      </w:r>
      <w:r w:rsidRPr="005628AA">
        <w:rPr>
          <w:rFonts w:ascii="Arial" w:hAnsi="Arial" w:cs="Arial"/>
          <w:lang w:val="en-US"/>
        </w:rPr>
        <w:t xml:space="preserve">52% and Jon saw an increase of </w:t>
      </w:r>
      <w:r w:rsidR="008611C4">
        <w:rPr>
          <w:rFonts w:ascii="Arial" w:hAnsi="Arial" w:cs="Arial"/>
          <w:lang w:val="en-US"/>
        </w:rPr>
        <w:t xml:space="preserve"> </w:t>
      </w:r>
      <w:r w:rsidRPr="005628AA">
        <w:rPr>
          <w:rFonts w:ascii="Arial" w:hAnsi="Arial" w:cs="Arial"/>
          <w:lang w:val="en-US"/>
        </w:rPr>
        <w:t>265</w:t>
      </w:r>
      <w:r w:rsidR="00D867F5" w:rsidRPr="005628AA">
        <w:rPr>
          <w:rFonts w:ascii="Arial" w:hAnsi="Arial" w:cs="Arial"/>
          <w:lang w:val="en-US"/>
        </w:rPr>
        <w:t>.</w:t>
      </w:r>
      <w:r w:rsidRPr="005628AA">
        <w:rPr>
          <w:rFonts w:ascii="Arial" w:hAnsi="Arial" w:cs="Arial"/>
          <w:lang w:val="en-US"/>
        </w:rPr>
        <w:t>14%.</w:t>
      </w:r>
    </w:p>
    <w:p w14:paraId="387B1236" w14:textId="37BE9509" w:rsidR="003113DC" w:rsidRPr="005628AA" w:rsidRDefault="00606045" w:rsidP="003113DC">
      <w:pPr>
        <w:pStyle w:val="Caption"/>
        <w:rPr>
          <w:rFonts w:cs="Arial"/>
          <w:b/>
          <w:szCs w:val="20"/>
        </w:rPr>
      </w:pPr>
      <w:bookmarkStart w:id="66" w:name="_Toc82684355"/>
      <w:r w:rsidRPr="005628AA">
        <w:rPr>
          <w:rFonts w:cs="Arial"/>
        </w:rPr>
        <w:t>Image</w:t>
      </w:r>
      <w:r w:rsidR="003113DC" w:rsidRPr="005628AA">
        <w:rPr>
          <w:rFonts w:cs="Arial"/>
        </w:rPr>
        <w:t xml:space="preserve"> </w:t>
      </w:r>
      <w:r w:rsidR="003113DC" w:rsidRPr="005628AA">
        <w:rPr>
          <w:rFonts w:cs="Arial"/>
          <w:b/>
        </w:rPr>
        <w:fldChar w:fldCharType="begin"/>
      </w:r>
      <w:r w:rsidR="003113DC" w:rsidRPr="005628AA">
        <w:rPr>
          <w:rFonts w:cs="Arial"/>
        </w:rPr>
        <w:instrText xml:space="preserve"> SEQ Слика \* ARABIC </w:instrText>
      </w:r>
      <w:r w:rsidR="003113DC" w:rsidRPr="005628AA">
        <w:rPr>
          <w:rFonts w:cs="Arial"/>
          <w:b/>
        </w:rPr>
        <w:fldChar w:fldCharType="separate"/>
      </w:r>
      <w:r w:rsidR="008209BE" w:rsidRPr="005628AA">
        <w:rPr>
          <w:rFonts w:cs="Arial"/>
        </w:rPr>
        <w:t>37</w:t>
      </w:r>
      <w:r w:rsidR="003113DC" w:rsidRPr="005628AA">
        <w:rPr>
          <w:rFonts w:cs="Arial"/>
          <w:b/>
        </w:rPr>
        <w:fldChar w:fldCharType="end"/>
      </w:r>
      <w:r w:rsidR="003113DC" w:rsidRPr="005628AA">
        <w:rPr>
          <w:rFonts w:cs="Arial"/>
        </w:rPr>
        <w:t xml:space="preserve">: </w:t>
      </w:r>
      <w:r w:rsidR="00F67B3D">
        <w:rPr>
          <w:rFonts w:cs="Arial"/>
          <w:lang w:val="mk-MK"/>
        </w:rPr>
        <w:t>Т</w:t>
      </w:r>
      <w:r w:rsidR="002C62FC" w:rsidRPr="005628AA">
        <w:rPr>
          <w:rFonts w:cs="Arial"/>
        </w:rPr>
        <w:t>otal expenditure</w:t>
      </w:r>
      <w:r w:rsidR="008611C4">
        <w:rPr>
          <w:rFonts w:cs="Arial"/>
        </w:rPr>
        <w:t>s</w:t>
      </w:r>
      <w:r w:rsidR="002C62FC" w:rsidRPr="005628AA">
        <w:rPr>
          <w:rFonts w:cs="Arial"/>
        </w:rPr>
        <w:t xml:space="preserve"> </w:t>
      </w:r>
      <w:r w:rsidR="008611C4">
        <w:rPr>
          <w:rFonts w:cs="Arial"/>
        </w:rPr>
        <w:t>of</w:t>
      </w:r>
      <w:r w:rsidR="002C62FC" w:rsidRPr="005628AA">
        <w:rPr>
          <w:rFonts w:cs="Arial"/>
        </w:rPr>
        <w:t xml:space="preserve"> state </w:t>
      </w:r>
      <w:r w:rsidR="00CF7BEA" w:rsidRPr="005628AA">
        <w:rPr>
          <w:rFonts w:cs="Arial"/>
        </w:rPr>
        <w:t>radio stations</w:t>
      </w:r>
      <w:bookmarkEnd w:id="66"/>
      <w:r w:rsidR="002C62FC" w:rsidRPr="005628AA">
        <w:rPr>
          <w:rFonts w:cs="Arial"/>
        </w:rPr>
        <w:t xml:space="preserve"> </w:t>
      </w:r>
    </w:p>
    <w:p w14:paraId="64768605" w14:textId="2E50855C" w:rsidR="002E1103" w:rsidRPr="005628AA" w:rsidRDefault="00854D0C" w:rsidP="002E1103">
      <w:pPr>
        <w:spacing w:after="240" w:line="276" w:lineRule="auto"/>
        <w:jc w:val="center"/>
        <w:rPr>
          <w:lang w:val="en-US"/>
        </w:rPr>
      </w:pPr>
      <w:r w:rsidRPr="005628AA">
        <w:rPr>
          <w:noProof/>
          <w:lang w:val="en-US"/>
        </w:rPr>
        <w:drawing>
          <wp:inline distT="0" distB="0" distL="0" distR="0" wp14:anchorId="6218E400" wp14:editId="5C8E0EA0">
            <wp:extent cx="5895340" cy="235267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3CBFB88" w14:textId="4C2A3DB3" w:rsidR="002E1103" w:rsidRPr="005628AA" w:rsidRDefault="002C62FC" w:rsidP="00066D4B">
      <w:pPr>
        <w:spacing w:before="240" w:after="240" w:line="360" w:lineRule="auto"/>
        <w:jc w:val="both"/>
        <w:rPr>
          <w:rFonts w:ascii="Arial" w:hAnsi="Arial" w:cs="Arial"/>
          <w:lang w:val="en-US"/>
        </w:rPr>
      </w:pPr>
      <w:r w:rsidRPr="005628AA">
        <w:rPr>
          <w:rFonts w:ascii="Arial" w:hAnsi="Arial" w:cs="Arial"/>
          <w:lang w:val="en-US"/>
        </w:rPr>
        <w:t xml:space="preserve">The largest </w:t>
      </w:r>
      <w:r w:rsidR="00363ECB" w:rsidRPr="005628AA">
        <w:rPr>
          <w:rFonts w:ascii="Arial" w:hAnsi="Arial" w:cs="Arial"/>
          <w:lang w:val="en-US"/>
        </w:rPr>
        <w:t>expense</w:t>
      </w:r>
      <w:r w:rsidRPr="005628AA">
        <w:rPr>
          <w:rFonts w:ascii="Arial" w:hAnsi="Arial" w:cs="Arial"/>
          <w:lang w:val="en-US"/>
        </w:rPr>
        <w:t xml:space="preserve"> were salar</w:t>
      </w:r>
      <w:r w:rsidR="004D1C57" w:rsidRPr="005628AA">
        <w:rPr>
          <w:rFonts w:ascii="Arial" w:hAnsi="Arial" w:cs="Arial"/>
          <w:lang w:val="en-US"/>
        </w:rPr>
        <w:t>ies</w:t>
      </w:r>
      <w:r w:rsidRPr="005628AA">
        <w:rPr>
          <w:rFonts w:ascii="Arial" w:hAnsi="Arial" w:cs="Arial"/>
          <w:lang w:val="en-US"/>
        </w:rPr>
        <w:t xml:space="preserve"> and </w:t>
      </w:r>
      <w:r w:rsidR="004D1C57" w:rsidRPr="005628AA">
        <w:rPr>
          <w:rFonts w:ascii="Arial" w:hAnsi="Arial" w:cs="Arial"/>
          <w:lang w:val="en-US"/>
        </w:rPr>
        <w:t xml:space="preserve">employee-related </w:t>
      </w:r>
      <w:r w:rsidRPr="005628AA">
        <w:rPr>
          <w:rFonts w:ascii="Arial" w:hAnsi="Arial" w:cs="Arial"/>
          <w:lang w:val="en-US"/>
        </w:rPr>
        <w:t>cost</w:t>
      </w:r>
      <w:r w:rsidR="004D1C57" w:rsidRPr="005628AA">
        <w:rPr>
          <w:rFonts w:ascii="Arial" w:hAnsi="Arial" w:cs="Arial"/>
          <w:lang w:val="en-US"/>
        </w:rPr>
        <w:t>s</w:t>
      </w:r>
      <w:r w:rsidRPr="005628AA">
        <w:rPr>
          <w:rFonts w:ascii="Arial" w:hAnsi="Arial" w:cs="Arial"/>
          <w:lang w:val="en-US"/>
        </w:rPr>
        <w:t xml:space="preserve"> with 15</w:t>
      </w:r>
      <w:r w:rsidR="00D867F5" w:rsidRPr="005628AA">
        <w:rPr>
          <w:rFonts w:ascii="Arial" w:hAnsi="Arial" w:cs="Arial"/>
          <w:lang w:val="en-US"/>
        </w:rPr>
        <w:t>.</w:t>
      </w:r>
      <w:r w:rsidRPr="005628AA">
        <w:rPr>
          <w:rFonts w:ascii="Arial" w:hAnsi="Arial" w:cs="Arial"/>
          <w:lang w:val="en-US"/>
        </w:rPr>
        <w:t xml:space="preserve">20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p>
    <w:p w14:paraId="5D46647A" w14:textId="6D588BA7" w:rsidR="00066D4B" w:rsidRPr="005628AA" w:rsidRDefault="002C62FC" w:rsidP="00066D4B">
      <w:pPr>
        <w:pStyle w:val="Caption"/>
      </w:pPr>
      <w:bookmarkStart w:id="67" w:name="_Toc82683534"/>
      <w:r w:rsidRPr="005628AA">
        <w:t>Table</w:t>
      </w:r>
      <w:r w:rsidR="00066D4B" w:rsidRPr="005628AA">
        <w:t xml:space="preserve"> </w:t>
      </w:r>
      <w:fldSimple w:instr=" SEQ Табела \* ARABIC ">
        <w:r w:rsidR="008209BE" w:rsidRPr="005628AA">
          <w:t>23</w:t>
        </w:r>
      </w:fldSimple>
      <w:r w:rsidR="00066D4B" w:rsidRPr="005628AA">
        <w:t xml:space="preserve">: </w:t>
      </w:r>
      <w:r w:rsidRPr="005628AA">
        <w:t xml:space="preserve">Expenditure structure for the state level </w:t>
      </w:r>
      <w:r w:rsidR="00CF7BEA" w:rsidRPr="005628AA">
        <w:t>radio stations</w:t>
      </w:r>
      <w:bookmarkEnd w:id="67"/>
      <w:r w:rsidRPr="005628AA">
        <w:t xml:space="preserve"> </w:t>
      </w:r>
    </w:p>
    <w:tbl>
      <w:tblPr>
        <w:tblW w:w="7545" w:type="dxa"/>
        <w:jc w:val="center"/>
        <w:tblLook w:val="04A0" w:firstRow="1" w:lastRow="0" w:firstColumn="1" w:lastColumn="0" w:noHBand="0" w:noVBand="1"/>
      </w:tblPr>
      <w:tblGrid>
        <w:gridCol w:w="5305"/>
        <w:gridCol w:w="972"/>
        <w:gridCol w:w="1280"/>
      </w:tblGrid>
      <w:tr w:rsidR="002E1103" w:rsidRPr="005628AA" w14:paraId="2F08F923" w14:textId="77777777" w:rsidTr="00501AE2">
        <w:trPr>
          <w:trHeight w:val="20"/>
          <w:jc w:val="center"/>
        </w:trPr>
        <w:tc>
          <w:tcPr>
            <w:tcW w:w="5305" w:type="dxa"/>
            <w:tcBorders>
              <w:top w:val="single" w:sz="4" w:space="0" w:color="auto"/>
              <w:left w:val="single" w:sz="4" w:space="0" w:color="auto"/>
              <w:bottom w:val="single" w:sz="4" w:space="0" w:color="auto"/>
              <w:right w:val="nil"/>
            </w:tcBorders>
            <w:shd w:val="clear" w:color="000000" w:fill="2F75B5"/>
            <w:vAlign w:val="bottom"/>
            <w:hideMark/>
          </w:tcPr>
          <w:p w14:paraId="537D82BF" w14:textId="2D7C4136" w:rsidR="002E1103" w:rsidRPr="005628AA" w:rsidRDefault="002C62FC" w:rsidP="00F67B3D">
            <w:pPr>
              <w:spacing w:after="0"/>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 xml:space="preserve">Expenditure structure for the state level </w:t>
            </w:r>
            <w:r w:rsidR="00CF7BEA" w:rsidRPr="005628AA">
              <w:rPr>
                <w:rFonts w:ascii="Arial" w:eastAsia="Times New Roman" w:hAnsi="Arial" w:cs="Arial"/>
                <w:b/>
                <w:bCs/>
                <w:color w:val="FFFFFF"/>
                <w:sz w:val="20"/>
                <w:szCs w:val="20"/>
                <w:lang w:val="en-US"/>
              </w:rPr>
              <w:t>radio stations</w:t>
            </w:r>
            <w:r w:rsidRPr="005628AA">
              <w:rPr>
                <w:rFonts w:ascii="Arial" w:eastAsia="Times New Roman" w:hAnsi="Arial" w:cs="Arial"/>
                <w:b/>
                <w:bCs/>
                <w:color w:val="FFFFFF"/>
                <w:sz w:val="20"/>
                <w:szCs w:val="20"/>
                <w:lang w:val="en-US"/>
              </w:rPr>
              <w:t xml:space="preserve"> </w:t>
            </w:r>
          </w:p>
        </w:tc>
        <w:tc>
          <w:tcPr>
            <w:tcW w:w="960" w:type="dxa"/>
            <w:tcBorders>
              <w:top w:val="single" w:sz="4" w:space="0" w:color="auto"/>
              <w:left w:val="nil"/>
              <w:bottom w:val="single" w:sz="4" w:space="0" w:color="auto"/>
              <w:right w:val="nil"/>
            </w:tcBorders>
            <w:shd w:val="clear" w:color="000000" w:fill="2F75B5"/>
            <w:noWrap/>
            <w:vAlign w:val="bottom"/>
            <w:hideMark/>
          </w:tcPr>
          <w:p w14:paraId="110DBA46" w14:textId="63C756F1" w:rsidR="002E1103" w:rsidRPr="005628AA" w:rsidRDefault="002C62FC"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Amount</w:t>
            </w:r>
          </w:p>
        </w:tc>
        <w:tc>
          <w:tcPr>
            <w:tcW w:w="1280" w:type="dxa"/>
            <w:tcBorders>
              <w:top w:val="single" w:sz="4" w:space="0" w:color="auto"/>
              <w:left w:val="nil"/>
              <w:bottom w:val="single" w:sz="4" w:space="0" w:color="auto"/>
              <w:right w:val="single" w:sz="4" w:space="0" w:color="auto"/>
            </w:tcBorders>
            <w:shd w:val="clear" w:color="000000" w:fill="2F75B5"/>
            <w:noWrap/>
            <w:vAlign w:val="bottom"/>
            <w:hideMark/>
          </w:tcPr>
          <w:p w14:paraId="56AFBD96" w14:textId="33A3396B" w:rsidR="002E1103" w:rsidRPr="005628AA" w:rsidRDefault="002C62FC"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Share</w:t>
            </w:r>
          </w:p>
        </w:tc>
      </w:tr>
      <w:tr w:rsidR="002E1103" w:rsidRPr="005628AA" w14:paraId="7E89376D" w14:textId="77777777" w:rsidTr="00501AE2">
        <w:trPr>
          <w:trHeight w:val="20"/>
          <w:jc w:val="center"/>
        </w:trPr>
        <w:tc>
          <w:tcPr>
            <w:tcW w:w="5305" w:type="dxa"/>
            <w:tcBorders>
              <w:top w:val="nil"/>
              <w:left w:val="single" w:sz="4" w:space="0" w:color="auto"/>
              <w:bottom w:val="nil"/>
              <w:right w:val="nil"/>
            </w:tcBorders>
            <w:shd w:val="clear" w:color="auto" w:fill="auto"/>
            <w:noWrap/>
            <w:vAlign w:val="bottom"/>
            <w:hideMark/>
          </w:tcPr>
          <w:p w14:paraId="064A7ECC" w14:textId="62B15397" w:rsidR="002E1103" w:rsidRPr="005628AA" w:rsidRDefault="002C62FC" w:rsidP="005B27F8">
            <w:pPr>
              <w:spacing w:after="0"/>
              <w:rPr>
                <w:rFonts w:ascii="Arial" w:eastAsia="Times New Roman" w:hAnsi="Arial" w:cs="Arial"/>
                <w:sz w:val="20"/>
                <w:szCs w:val="20"/>
                <w:lang w:val="en-US"/>
              </w:rPr>
            </w:pPr>
            <w:r w:rsidRPr="005628AA">
              <w:rPr>
                <w:rFonts w:ascii="Arial" w:hAnsi="Arial" w:cs="Arial"/>
                <w:sz w:val="18"/>
                <w:szCs w:val="18"/>
                <w:lang w:val="en-US"/>
              </w:rPr>
              <w:t>Material cost</w:t>
            </w:r>
          </w:p>
        </w:tc>
        <w:tc>
          <w:tcPr>
            <w:tcW w:w="960" w:type="dxa"/>
            <w:tcBorders>
              <w:top w:val="nil"/>
              <w:left w:val="nil"/>
              <w:bottom w:val="nil"/>
              <w:right w:val="nil"/>
            </w:tcBorders>
            <w:shd w:val="clear" w:color="auto" w:fill="auto"/>
            <w:noWrap/>
            <w:vAlign w:val="bottom"/>
            <w:hideMark/>
          </w:tcPr>
          <w:p w14:paraId="72EF0BBB"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5.86</w:t>
            </w:r>
          </w:p>
        </w:tc>
        <w:tc>
          <w:tcPr>
            <w:tcW w:w="1280" w:type="dxa"/>
            <w:tcBorders>
              <w:top w:val="nil"/>
              <w:left w:val="nil"/>
              <w:bottom w:val="nil"/>
              <w:right w:val="single" w:sz="4" w:space="0" w:color="auto"/>
            </w:tcBorders>
            <w:shd w:val="clear" w:color="auto" w:fill="auto"/>
            <w:noWrap/>
            <w:vAlign w:val="bottom"/>
            <w:hideMark/>
          </w:tcPr>
          <w:p w14:paraId="57A20AE7"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10.95%</w:t>
            </w:r>
          </w:p>
        </w:tc>
      </w:tr>
      <w:tr w:rsidR="002E1103" w:rsidRPr="005628AA" w14:paraId="7E3C3DED" w14:textId="77777777" w:rsidTr="00501AE2">
        <w:trPr>
          <w:trHeight w:val="20"/>
          <w:jc w:val="center"/>
        </w:trPr>
        <w:tc>
          <w:tcPr>
            <w:tcW w:w="5305" w:type="dxa"/>
            <w:tcBorders>
              <w:top w:val="nil"/>
              <w:left w:val="single" w:sz="4" w:space="0" w:color="auto"/>
              <w:bottom w:val="nil"/>
              <w:right w:val="nil"/>
            </w:tcBorders>
            <w:shd w:val="clear" w:color="auto" w:fill="auto"/>
            <w:noWrap/>
            <w:vAlign w:val="bottom"/>
            <w:hideMark/>
          </w:tcPr>
          <w:p w14:paraId="712045EF" w14:textId="52AAF250" w:rsidR="002E1103" w:rsidRPr="005628AA" w:rsidRDefault="002C62FC" w:rsidP="00F038B7">
            <w:pPr>
              <w:spacing w:after="0"/>
              <w:rPr>
                <w:rFonts w:ascii="Arial" w:eastAsia="Times New Roman" w:hAnsi="Arial" w:cs="Arial"/>
                <w:sz w:val="20"/>
                <w:szCs w:val="20"/>
                <w:lang w:val="en-US"/>
              </w:rPr>
            </w:pPr>
            <w:r w:rsidRPr="005628AA">
              <w:rPr>
                <w:rFonts w:ascii="Arial" w:hAnsi="Arial" w:cs="Arial"/>
                <w:sz w:val="18"/>
                <w:szCs w:val="18"/>
                <w:lang w:val="en-US"/>
              </w:rPr>
              <w:t xml:space="preserve">Program </w:t>
            </w:r>
            <w:r w:rsidR="00F038B7">
              <w:rPr>
                <w:rFonts w:ascii="Arial" w:hAnsi="Arial" w:cs="Arial"/>
                <w:sz w:val="18"/>
                <w:szCs w:val="18"/>
                <w:lang w:val="en-US"/>
              </w:rPr>
              <w:t>procurement</w:t>
            </w:r>
          </w:p>
        </w:tc>
        <w:tc>
          <w:tcPr>
            <w:tcW w:w="960" w:type="dxa"/>
            <w:tcBorders>
              <w:top w:val="nil"/>
              <w:left w:val="nil"/>
              <w:bottom w:val="nil"/>
              <w:right w:val="nil"/>
            </w:tcBorders>
            <w:shd w:val="clear" w:color="auto" w:fill="auto"/>
            <w:noWrap/>
            <w:vAlign w:val="bottom"/>
            <w:hideMark/>
          </w:tcPr>
          <w:p w14:paraId="7E27CD0B"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2.36</w:t>
            </w:r>
          </w:p>
        </w:tc>
        <w:tc>
          <w:tcPr>
            <w:tcW w:w="1280" w:type="dxa"/>
            <w:tcBorders>
              <w:top w:val="nil"/>
              <w:left w:val="nil"/>
              <w:bottom w:val="nil"/>
              <w:right w:val="single" w:sz="4" w:space="0" w:color="auto"/>
            </w:tcBorders>
            <w:shd w:val="clear" w:color="auto" w:fill="auto"/>
            <w:noWrap/>
            <w:vAlign w:val="bottom"/>
            <w:hideMark/>
          </w:tcPr>
          <w:p w14:paraId="57F21C80"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4.41%</w:t>
            </w:r>
          </w:p>
        </w:tc>
      </w:tr>
      <w:tr w:rsidR="002E1103" w:rsidRPr="005628AA" w14:paraId="73E28DBC" w14:textId="77777777" w:rsidTr="00501AE2">
        <w:trPr>
          <w:trHeight w:val="20"/>
          <w:jc w:val="center"/>
        </w:trPr>
        <w:tc>
          <w:tcPr>
            <w:tcW w:w="5305" w:type="dxa"/>
            <w:tcBorders>
              <w:top w:val="nil"/>
              <w:left w:val="single" w:sz="4" w:space="0" w:color="auto"/>
              <w:bottom w:val="nil"/>
              <w:right w:val="nil"/>
            </w:tcBorders>
            <w:shd w:val="clear" w:color="auto" w:fill="auto"/>
            <w:noWrap/>
            <w:vAlign w:val="bottom"/>
            <w:hideMark/>
          </w:tcPr>
          <w:p w14:paraId="6820AEB9" w14:textId="7DC3DA14" w:rsidR="002E1103" w:rsidRPr="005628AA" w:rsidRDefault="002C62FC" w:rsidP="005B27F8">
            <w:pPr>
              <w:spacing w:after="0"/>
              <w:rPr>
                <w:rFonts w:ascii="Arial" w:eastAsia="Times New Roman" w:hAnsi="Arial" w:cs="Arial"/>
                <w:sz w:val="20"/>
                <w:szCs w:val="20"/>
                <w:lang w:val="en-US"/>
              </w:rPr>
            </w:pPr>
            <w:r w:rsidRPr="005628AA">
              <w:rPr>
                <w:rFonts w:ascii="Arial" w:hAnsi="Arial" w:cs="Arial"/>
                <w:sz w:val="18"/>
                <w:szCs w:val="18"/>
                <w:lang w:val="en-US"/>
              </w:rPr>
              <w:t>Non-material cost (services)</w:t>
            </w:r>
          </w:p>
        </w:tc>
        <w:tc>
          <w:tcPr>
            <w:tcW w:w="960" w:type="dxa"/>
            <w:tcBorders>
              <w:top w:val="nil"/>
              <w:left w:val="nil"/>
              <w:bottom w:val="nil"/>
              <w:right w:val="nil"/>
            </w:tcBorders>
            <w:shd w:val="clear" w:color="auto" w:fill="auto"/>
            <w:noWrap/>
            <w:vAlign w:val="bottom"/>
            <w:hideMark/>
          </w:tcPr>
          <w:p w14:paraId="48DBD256" w14:textId="77777777" w:rsidR="002E1103" w:rsidRPr="005628AA" w:rsidRDefault="002E1103" w:rsidP="000D7B9A">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14.6</w:t>
            </w:r>
            <w:r w:rsidR="000D7B9A" w:rsidRPr="005628AA">
              <w:rPr>
                <w:rFonts w:ascii="Arial" w:eastAsia="Times New Roman" w:hAnsi="Arial" w:cs="Arial"/>
                <w:sz w:val="20"/>
                <w:szCs w:val="20"/>
                <w:lang w:val="en-US"/>
              </w:rPr>
              <w:t>2</w:t>
            </w:r>
          </w:p>
        </w:tc>
        <w:tc>
          <w:tcPr>
            <w:tcW w:w="1280" w:type="dxa"/>
            <w:tcBorders>
              <w:top w:val="nil"/>
              <w:left w:val="nil"/>
              <w:bottom w:val="nil"/>
              <w:right w:val="single" w:sz="4" w:space="0" w:color="auto"/>
            </w:tcBorders>
            <w:shd w:val="clear" w:color="auto" w:fill="auto"/>
            <w:noWrap/>
            <w:vAlign w:val="bottom"/>
            <w:hideMark/>
          </w:tcPr>
          <w:p w14:paraId="342112FF" w14:textId="77777777" w:rsidR="002E1103" w:rsidRPr="005628AA" w:rsidRDefault="002E1103" w:rsidP="000D7B9A">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27.3</w:t>
            </w:r>
            <w:r w:rsidR="000D7B9A" w:rsidRPr="005628AA">
              <w:rPr>
                <w:rFonts w:ascii="Arial" w:eastAsia="Times New Roman" w:hAnsi="Arial" w:cs="Arial"/>
                <w:sz w:val="20"/>
                <w:szCs w:val="20"/>
                <w:lang w:val="en-US"/>
              </w:rPr>
              <w:t>1</w:t>
            </w:r>
            <w:r w:rsidRPr="005628AA">
              <w:rPr>
                <w:rFonts w:ascii="Arial" w:eastAsia="Times New Roman" w:hAnsi="Arial" w:cs="Arial"/>
                <w:sz w:val="20"/>
                <w:szCs w:val="20"/>
                <w:lang w:val="en-US"/>
              </w:rPr>
              <w:t>%</w:t>
            </w:r>
          </w:p>
        </w:tc>
      </w:tr>
      <w:tr w:rsidR="002E1103" w:rsidRPr="005628AA" w14:paraId="7DEC7D91" w14:textId="77777777" w:rsidTr="00501AE2">
        <w:trPr>
          <w:trHeight w:val="20"/>
          <w:jc w:val="center"/>
        </w:trPr>
        <w:tc>
          <w:tcPr>
            <w:tcW w:w="5305" w:type="dxa"/>
            <w:tcBorders>
              <w:top w:val="nil"/>
              <w:left w:val="single" w:sz="4" w:space="0" w:color="auto"/>
              <w:bottom w:val="nil"/>
              <w:right w:val="nil"/>
            </w:tcBorders>
            <w:shd w:val="clear" w:color="auto" w:fill="auto"/>
            <w:vAlign w:val="bottom"/>
            <w:hideMark/>
          </w:tcPr>
          <w:p w14:paraId="556461FA" w14:textId="359375E9" w:rsidR="002E1103" w:rsidRPr="005628AA" w:rsidRDefault="002C62FC" w:rsidP="005B27F8">
            <w:pPr>
              <w:spacing w:after="0"/>
              <w:rPr>
                <w:rFonts w:ascii="Arial" w:eastAsia="Times New Roman" w:hAnsi="Arial" w:cs="Arial"/>
                <w:sz w:val="20"/>
                <w:szCs w:val="20"/>
                <w:lang w:val="en-US"/>
              </w:rPr>
            </w:pPr>
            <w:r w:rsidRPr="005628AA">
              <w:rPr>
                <w:rFonts w:ascii="Arial" w:hAnsi="Arial" w:cs="Arial"/>
                <w:sz w:val="18"/>
                <w:szCs w:val="18"/>
                <w:lang w:val="en-US"/>
              </w:rPr>
              <w:t>Salary and other payments to staff directly involved with production of the program</w:t>
            </w:r>
          </w:p>
        </w:tc>
        <w:tc>
          <w:tcPr>
            <w:tcW w:w="960" w:type="dxa"/>
            <w:tcBorders>
              <w:top w:val="nil"/>
              <w:left w:val="nil"/>
              <w:bottom w:val="nil"/>
              <w:right w:val="nil"/>
            </w:tcBorders>
            <w:shd w:val="clear" w:color="auto" w:fill="auto"/>
            <w:noWrap/>
            <w:vAlign w:val="bottom"/>
            <w:hideMark/>
          </w:tcPr>
          <w:p w14:paraId="070F9741" w14:textId="77777777" w:rsidR="002E1103" w:rsidRPr="005628AA" w:rsidRDefault="002E1103" w:rsidP="000D7B9A">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12.5</w:t>
            </w:r>
            <w:r w:rsidR="000D7B9A" w:rsidRPr="005628AA">
              <w:rPr>
                <w:rFonts w:ascii="Arial" w:eastAsia="Times New Roman" w:hAnsi="Arial" w:cs="Arial"/>
                <w:sz w:val="20"/>
                <w:szCs w:val="20"/>
                <w:lang w:val="en-US"/>
              </w:rPr>
              <w:t>7</w:t>
            </w:r>
          </w:p>
        </w:tc>
        <w:tc>
          <w:tcPr>
            <w:tcW w:w="1280" w:type="dxa"/>
            <w:tcBorders>
              <w:top w:val="nil"/>
              <w:left w:val="nil"/>
              <w:bottom w:val="nil"/>
              <w:right w:val="single" w:sz="4" w:space="0" w:color="auto"/>
            </w:tcBorders>
            <w:shd w:val="clear" w:color="auto" w:fill="auto"/>
            <w:noWrap/>
            <w:vAlign w:val="bottom"/>
            <w:hideMark/>
          </w:tcPr>
          <w:p w14:paraId="7C2A4D82" w14:textId="77777777" w:rsidR="002E1103" w:rsidRPr="005628AA" w:rsidRDefault="002E1103" w:rsidP="000D7B9A">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23.4</w:t>
            </w:r>
            <w:r w:rsidR="000D7B9A" w:rsidRPr="005628AA">
              <w:rPr>
                <w:rFonts w:ascii="Arial" w:eastAsia="Times New Roman" w:hAnsi="Arial" w:cs="Arial"/>
                <w:sz w:val="20"/>
                <w:szCs w:val="20"/>
                <w:lang w:val="en-US"/>
              </w:rPr>
              <w:t>8</w:t>
            </w:r>
            <w:r w:rsidRPr="005628AA">
              <w:rPr>
                <w:rFonts w:ascii="Arial" w:eastAsia="Times New Roman" w:hAnsi="Arial" w:cs="Arial"/>
                <w:sz w:val="20"/>
                <w:szCs w:val="20"/>
                <w:lang w:val="en-US"/>
              </w:rPr>
              <w:t>%</w:t>
            </w:r>
          </w:p>
        </w:tc>
      </w:tr>
      <w:tr w:rsidR="002E1103" w:rsidRPr="005628AA" w14:paraId="4033DB7C" w14:textId="77777777" w:rsidTr="00501AE2">
        <w:trPr>
          <w:trHeight w:val="20"/>
          <w:jc w:val="center"/>
        </w:trPr>
        <w:tc>
          <w:tcPr>
            <w:tcW w:w="5305" w:type="dxa"/>
            <w:tcBorders>
              <w:top w:val="nil"/>
              <w:left w:val="single" w:sz="4" w:space="0" w:color="auto"/>
              <w:bottom w:val="single" w:sz="4" w:space="0" w:color="auto"/>
              <w:right w:val="nil"/>
            </w:tcBorders>
            <w:shd w:val="clear" w:color="000000" w:fill="2F75B5"/>
            <w:noWrap/>
            <w:vAlign w:val="bottom"/>
            <w:hideMark/>
          </w:tcPr>
          <w:p w14:paraId="749A21ED" w14:textId="34E9B6B3" w:rsidR="002E1103" w:rsidRPr="005628AA" w:rsidRDefault="002C62FC" w:rsidP="005B27F8">
            <w:pPr>
              <w:spacing w:after="0"/>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Direct cost for program production</w:t>
            </w:r>
          </w:p>
        </w:tc>
        <w:tc>
          <w:tcPr>
            <w:tcW w:w="960" w:type="dxa"/>
            <w:tcBorders>
              <w:top w:val="nil"/>
              <w:left w:val="nil"/>
              <w:bottom w:val="single" w:sz="4" w:space="0" w:color="auto"/>
              <w:right w:val="nil"/>
            </w:tcBorders>
            <w:shd w:val="clear" w:color="000000" w:fill="2F75B5"/>
            <w:noWrap/>
            <w:vAlign w:val="bottom"/>
            <w:hideMark/>
          </w:tcPr>
          <w:p w14:paraId="581483D9" w14:textId="77777777" w:rsidR="002E1103" w:rsidRPr="005628AA" w:rsidRDefault="002E1103"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35.4</w:t>
            </w:r>
            <w:r w:rsidRPr="005628AA">
              <w:rPr>
                <w:rFonts w:ascii="Arial" w:eastAsia="Times New Roman" w:hAnsi="Arial" w:cs="Arial"/>
                <w:b/>
                <w:bCs/>
                <w:color w:val="FFFFFF" w:themeColor="background1"/>
                <w:sz w:val="20"/>
                <w:szCs w:val="20"/>
                <w:lang w:val="en-US"/>
              </w:rPr>
              <w:t>1</w:t>
            </w:r>
          </w:p>
        </w:tc>
        <w:tc>
          <w:tcPr>
            <w:tcW w:w="1280" w:type="dxa"/>
            <w:tcBorders>
              <w:top w:val="nil"/>
              <w:left w:val="nil"/>
              <w:bottom w:val="single" w:sz="4" w:space="0" w:color="auto"/>
              <w:right w:val="single" w:sz="4" w:space="0" w:color="auto"/>
            </w:tcBorders>
            <w:shd w:val="clear" w:color="000000" w:fill="2F75B5"/>
            <w:noWrap/>
            <w:vAlign w:val="bottom"/>
            <w:hideMark/>
          </w:tcPr>
          <w:p w14:paraId="2612F453" w14:textId="77777777" w:rsidR="002E1103" w:rsidRPr="005628AA" w:rsidRDefault="002E1103"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66.15%</w:t>
            </w:r>
          </w:p>
        </w:tc>
      </w:tr>
      <w:tr w:rsidR="002E1103" w:rsidRPr="005628AA" w14:paraId="190B00ED" w14:textId="77777777" w:rsidTr="00501AE2">
        <w:trPr>
          <w:trHeight w:val="20"/>
          <w:jc w:val="center"/>
        </w:trPr>
        <w:tc>
          <w:tcPr>
            <w:tcW w:w="5305" w:type="dxa"/>
            <w:tcBorders>
              <w:top w:val="nil"/>
              <w:left w:val="single" w:sz="4" w:space="0" w:color="auto"/>
              <w:bottom w:val="nil"/>
              <w:right w:val="nil"/>
            </w:tcBorders>
            <w:shd w:val="clear" w:color="auto" w:fill="auto"/>
            <w:vAlign w:val="bottom"/>
            <w:hideMark/>
          </w:tcPr>
          <w:p w14:paraId="2077FAE4" w14:textId="6FD9F4DD" w:rsidR="002E1103" w:rsidRPr="005628AA" w:rsidRDefault="002C62FC" w:rsidP="005B27F8">
            <w:pPr>
              <w:spacing w:after="0"/>
              <w:rPr>
                <w:rFonts w:ascii="Arial" w:eastAsia="Times New Roman" w:hAnsi="Arial" w:cs="Arial"/>
                <w:sz w:val="20"/>
                <w:szCs w:val="20"/>
                <w:lang w:val="en-US"/>
              </w:rPr>
            </w:pPr>
            <w:r w:rsidRPr="005628AA">
              <w:rPr>
                <w:rFonts w:ascii="Arial" w:hAnsi="Arial" w:cs="Arial"/>
                <w:sz w:val="18"/>
                <w:szCs w:val="18"/>
                <w:lang w:val="en-US"/>
              </w:rPr>
              <w:t>Salary and other payments to staff not directly involved with production of the program</w:t>
            </w:r>
          </w:p>
        </w:tc>
        <w:tc>
          <w:tcPr>
            <w:tcW w:w="960" w:type="dxa"/>
            <w:tcBorders>
              <w:top w:val="nil"/>
              <w:left w:val="nil"/>
              <w:bottom w:val="nil"/>
              <w:right w:val="nil"/>
            </w:tcBorders>
            <w:shd w:val="clear" w:color="auto" w:fill="auto"/>
            <w:noWrap/>
            <w:vAlign w:val="bottom"/>
            <w:hideMark/>
          </w:tcPr>
          <w:p w14:paraId="35E0C450"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2.63</w:t>
            </w:r>
          </w:p>
        </w:tc>
        <w:tc>
          <w:tcPr>
            <w:tcW w:w="1280" w:type="dxa"/>
            <w:tcBorders>
              <w:top w:val="nil"/>
              <w:left w:val="nil"/>
              <w:bottom w:val="nil"/>
              <w:right w:val="single" w:sz="4" w:space="0" w:color="auto"/>
            </w:tcBorders>
            <w:shd w:val="clear" w:color="auto" w:fill="auto"/>
            <w:noWrap/>
            <w:vAlign w:val="bottom"/>
            <w:hideMark/>
          </w:tcPr>
          <w:p w14:paraId="0AD7EF7B"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4.91%</w:t>
            </w:r>
          </w:p>
        </w:tc>
      </w:tr>
      <w:tr w:rsidR="002E1103" w:rsidRPr="005628AA" w14:paraId="1D2E092E" w14:textId="77777777" w:rsidTr="00501AE2">
        <w:trPr>
          <w:trHeight w:val="20"/>
          <w:jc w:val="center"/>
        </w:trPr>
        <w:tc>
          <w:tcPr>
            <w:tcW w:w="5305" w:type="dxa"/>
            <w:tcBorders>
              <w:top w:val="nil"/>
              <w:left w:val="single" w:sz="4" w:space="0" w:color="auto"/>
              <w:bottom w:val="nil"/>
              <w:right w:val="nil"/>
            </w:tcBorders>
            <w:shd w:val="clear" w:color="auto" w:fill="auto"/>
            <w:noWrap/>
            <w:vAlign w:val="bottom"/>
            <w:hideMark/>
          </w:tcPr>
          <w:p w14:paraId="562F4343" w14:textId="6E87355D" w:rsidR="002E1103" w:rsidRPr="005628AA" w:rsidRDefault="002C62FC" w:rsidP="005B27F8">
            <w:pPr>
              <w:spacing w:after="0"/>
              <w:rPr>
                <w:rFonts w:ascii="Arial" w:eastAsia="Times New Roman" w:hAnsi="Arial" w:cs="Arial"/>
                <w:sz w:val="20"/>
                <w:szCs w:val="20"/>
                <w:lang w:val="en-US"/>
              </w:rPr>
            </w:pPr>
            <w:r w:rsidRPr="005628AA">
              <w:rPr>
                <w:rFonts w:ascii="Arial" w:hAnsi="Arial" w:cs="Arial"/>
                <w:sz w:val="18"/>
                <w:szCs w:val="18"/>
                <w:lang w:val="en-US"/>
              </w:rPr>
              <w:t>Depreciation of equipment</w:t>
            </w:r>
          </w:p>
        </w:tc>
        <w:tc>
          <w:tcPr>
            <w:tcW w:w="960" w:type="dxa"/>
            <w:tcBorders>
              <w:top w:val="nil"/>
              <w:left w:val="nil"/>
              <w:bottom w:val="nil"/>
              <w:right w:val="nil"/>
            </w:tcBorders>
            <w:shd w:val="clear" w:color="auto" w:fill="auto"/>
            <w:noWrap/>
            <w:vAlign w:val="bottom"/>
            <w:hideMark/>
          </w:tcPr>
          <w:p w14:paraId="6E343FE6"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7.36</w:t>
            </w:r>
          </w:p>
        </w:tc>
        <w:tc>
          <w:tcPr>
            <w:tcW w:w="1280" w:type="dxa"/>
            <w:tcBorders>
              <w:top w:val="nil"/>
              <w:left w:val="nil"/>
              <w:bottom w:val="nil"/>
              <w:right w:val="single" w:sz="4" w:space="0" w:color="auto"/>
            </w:tcBorders>
            <w:shd w:val="clear" w:color="auto" w:fill="auto"/>
            <w:noWrap/>
            <w:vAlign w:val="bottom"/>
            <w:hideMark/>
          </w:tcPr>
          <w:p w14:paraId="65843D3C"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13.75%</w:t>
            </w:r>
          </w:p>
        </w:tc>
      </w:tr>
      <w:tr w:rsidR="002E1103" w:rsidRPr="005628AA" w14:paraId="16A450FE" w14:textId="77777777" w:rsidTr="00501AE2">
        <w:trPr>
          <w:trHeight w:val="20"/>
          <w:jc w:val="center"/>
        </w:trPr>
        <w:tc>
          <w:tcPr>
            <w:tcW w:w="5305" w:type="dxa"/>
            <w:tcBorders>
              <w:top w:val="nil"/>
              <w:left w:val="single" w:sz="4" w:space="0" w:color="auto"/>
              <w:bottom w:val="nil"/>
              <w:right w:val="nil"/>
            </w:tcBorders>
            <w:shd w:val="clear" w:color="auto" w:fill="auto"/>
            <w:noWrap/>
            <w:vAlign w:val="bottom"/>
            <w:hideMark/>
          </w:tcPr>
          <w:p w14:paraId="0A22F026" w14:textId="743164D6" w:rsidR="002E1103" w:rsidRPr="005628AA" w:rsidRDefault="002C62FC" w:rsidP="005B27F8">
            <w:pPr>
              <w:spacing w:after="0"/>
              <w:rPr>
                <w:rFonts w:ascii="Arial" w:eastAsia="Times New Roman" w:hAnsi="Arial" w:cs="Arial"/>
                <w:sz w:val="20"/>
                <w:szCs w:val="20"/>
                <w:lang w:val="en-US"/>
              </w:rPr>
            </w:pPr>
            <w:r w:rsidRPr="005628AA">
              <w:rPr>
                <w:rFonts w:ascii="Arial" w:hAnsi="Arial" w:cs="Arial"/>
                <w:sz w:val="18"/>
                <w:szCs w:val="18"/>
                <w:lang w:val="en-US"/>
              </w:rPr>
              <w:t>Depreciation of rights and licenses</w:t>
            </w:r>
          </w:p>
        </w:tc>
        <w:tc>
          <w:tcPr>
            <w:tcW w:w="960" w:type="dxa"/>
            <w:tcBorders>
              <w:top w:val="nil"/>
              <w:left w:val="nil"/>
              <w:bottom w:val="nil"/>
              <w:right w:val="nil"/>
            </w:tcBorders>
            <w:shd w:val="clear" w:color="auto" w:fill="auto"/>
            <w:noWrap/>
            <w:vAlign w:val="bottom"/>
            <w:hideMark/>
          </w:tcPr>
          <w:p w14:paraId="79638B63"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0.00</w:t>
            </w:r>
          </w:p>
        </w:tc>
        <w:tc>
          <w:tcPr>
            <w:tcW w:w="1280" w:type="dxa"/>
            <w:tcBorders>
              <w:top w:val="nil"/>
              <w:left w:val="nil"/>
              <w:bottom w:val="nil"/>
              <w:right w:val="single" w:sz="4" w:space="0" w:color="auto"/>
            </w:tcBorders>
            <w:shd w:val="clear" w:color="auto" w:fill="auto"/>
            <w:noWrap/>
            <w:vAlign w:val="bottom"/>
            <w:hideMark/>
          </w:tcPr>
          <w:p w14:paraId="7AE74DE5"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0.00%</w:t>
            </w:r>
          </w:p>
        </w:tc>
      </w:tr>
      <w:tr w:rsidR="002E1103" w:rsidRPr="005628AA" w14:paraId="781A06D3" w14:textId="77777777" w:rsidTr="00501AE2">
        <w:trPr>
          <w:trHeight w:val="20"/>
          <w:jc w:val="center"/>
        </w:trPr>
        <w:tc>
          <w:tcPr>
            <w:tcW w:w="5305" w:type="dxa"/>
            <w:tcBorders>
              <w:top w:val="nil"/>
              <w:left w:val="single" w:sz="4" w:space="0" w:color="auto"/>
              <w:bottom w:val="nil"/>
              <w:right w:val="nil"/>
            </w:tcBorders>
            <w:shd w:val="clear" w:color="auto" w:fill="auto"/>
            <w:noWrap/>
            <w:vAlign w:val="bottom"/>
            <w:hideMark/>
          </w:tcPr>
          <w:p w14:paraId="38C3CB0F" w14:textId="035D0036" w:rsidR="002E1103" w:rsidRPr="005628AA" w:rsidRDefault="002C62FC" w:rsidP="005B27F8">
            <w:pPr>
              <w:spacing w:after="0"/>
              <w:rPr>
                <w:rFonts w:ascii="Arial" w:eastAsia="Times New Roman" w:hAnsi="Arial" w:cs="Arial"/>
                <w:sz w:val="20"/>
                <w:szCs w:val="20"/>
                <w:lang w:val="en-US"/>
              </w:rPr>
            </w:pPr>
            <w:r w:rsidRPr="005628AA">
              <w:rPr>
                <w:rFonts w:ascii="Arial" w:hAnsi="Arial" w:cs="Arial"/>
                <w:sz w:val="18"/>
                <w:szCs w:val="18"/>
                <w:lang w:val="en-US"/>
              </w:rPr>
              <w:t>Rents and overhead expenses</w:t>
            </w:r>
          </w:p>
        </w:tc>
        <w:tc>
          <w:tcPr>
            <w:tcW w:w="960" w:type="dxa"/>
            <w:tcBorders>
              <w:top w:val="nil"/>
              <w:left w:val="nil"/>
              <w:bottom w:val="nil"/>
              <w:right w:val="nil"/>
            </w:tcBorders>
            <w:shd w:val="clear" w:color="auto" w:fill="auto"/>
            <w:noWrap/>
            <w:vAlign w:val="bottom"/>
            <w:hideMark/>
          </w:tcPr>
          <w:p w14:paraId="4A51CD6C"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4.29</w:t>
            </w:r>
          </w:p>
        </w:tc>
        <w:tc>
          <w:tcPr>
            <w:tcW w:w="1280" w:type="dxa"/>
            <w:tcBorders>
              <w:top w:val="nil"/>
              <w:left w:val="nil"/>
              <w:bottom w:val="nil"/>
              <w:right w:val="single" w:sz="4" w:space="0" w:color="auto"/>
            </w:tcBorders>
            <w:shd w:val="clear" w:color="auto" w:fill="auto"/>
            <w:noWrap/>
            <w:vAlign w:val="bottom"/>
            <w:hideMark/>
          </w:tcPr>
          <w:p w14:paraId="3F42934F"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8.02%</w:t>
            </w:r>
          </w:p>
        </w:tc>
      </w:tr>
      <w:tr w:rsidR="002E1103" w:rsidRPr="005628AA" w14:paraId="7B84DAF7" w14:textId="77777777" w:rsidTr="00501AE2">
        <w:trPr>
          <w:trHeight w:val="20"/>
          <w:jc w:val="center"/>
        </w:trPr>
        <w:tc>
          <w:tcPr>
            <w:tcW w:w="5305" w:type="dxa"/>
            <w:tcBorders>
              <w:top w:val="nil"/>
              <w:left w:val="single" w:sz="4" w:space="0" w:color="auto"/>
              <w:bottom w:val="nil"/>
              <w:right w:val="nil"/>
            </w:tcBorders>
            <w:shd w:val="clear" w:color="auto" w:fill="auto"/>
            <w:noWrap/>
            <w:vAlign w:val="bottom"/>
            <w:hideMark/>
          </w:tcPr>
          <w:p w14:paraId="1984D7A6" w14:textId="6F9AB13D" w:rsidR="002E1103" w:rsidRPr="005628AA" w:rsidRDefault="002C62FC" w:rsidP="004651B4">
            <w:pPr>
              <w:spacing w:after="0"/>
              <w:rPr>
                <w:rFonts w:ascii="Arial" w:eastAsia="Times New Roman" w:hAnsi="Arial" w:cs="Arial"/>
                <w:sz w:val="20"/>
                <w:szCs w:val="20"/>
                <w:lang w:val="en-US"/>
              </w:rPr>
            </w:pPr>
            <w:r w:rsidRPr="005628AA">
              <w:rPr>
                <w:rFonts w:ascii="Arial" w:hAnsi="Arial" w:cs="Arial"/>
                <w:sz w:val="18"/>
                <w:szCs w:val="18"/>
                <w:lang w:val="en-US"/>
              </w:rPr>
              <w:t xml:space="preserve">All </w:t>
            </w:r>
            <w:r w:rsidR="004651B4" w:rsidRPr="005628AA">
              <w:rPr>
                <w:rFonts w:ascii="Arial" w:hAnsi="Arial" w:cs="Arial"/>
                <w:sz w:val="18"/>
                <w:szCs w:val="18"/>
                <w:lang w:val="en-US"/>
              </w:rPr>
              <w:t>other</w:t>
            </w:r>
            <w:r w:rsidRPr="005628AA">
              <w:rPr>
                <w:rFonts w:ascii="Arial" w:hAnsi="Arial" w:cs="Arial"/>
                <w:sz w:val="18"/>
                <w:szCs w:val="18"/>
                <w:lang w:val="en-US"/>
              </w:rPr>
              <w:t>, not mentioned, expenses</w:t>
            </w:r>
          </w:p>
        </w:tc>
        <w:tc>
          <w:tcPr>
            <w:tcW w:w="960" w:type="dxa"/>
            <w:tcBorders>
              <w:top w:val="nil"/>
              <w:left w:val="nil"/>
              <w:bottom w:val="nil"/>
              <w:right w:val="nil"/>
            </w:tcBorders>
            <w:shd w:val="clear" w:color="auto" w:fill="auto"/>
            <w:noWrap/>
            <w:vAlign w:val="bottom"/>
            <w:hideMark/>
          </w:tcPr>
          <w:p w14:paraId="1851ACAF"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3.18</w:t>
            </w:r>
          </w:p>
        </w:tc>
        <w:tc>
          <w:tcPr>
            <w:tcW w:w="1280" w:type="dxa"/>
            <w:tcBorders>
              <w:top w:val="nil"/>
              <w:left w:val="nil"/>
              <w:bottom w:val="nil"/>
              <w:right w:val="single" w:sz="4" w:space="0" w:color="auto"/>
            </w:tcBorders>
            <w:shd w:val="clear" w:color="auto" w:fill="auto"/>
            <w:noWrap/>
            <w:vAlign w:val="bottom"/>
            <w:hideMark/>
          </w:tcPr>
          <w:p w14:paraId="105A83F4"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5.94%</w:t>
            </w:r>
          </w:p>
        </w:tc>
      </w:tr>
      <w:tr w:rsidR="002E1103" w:rsidRPr="005628AA" w14:paraId="21729574" w14:textId="77777777" w:rsidTr="00501AE2">
        <w:trPr>
          <w:trHeight w:val="20"/>
          <w:jc w:val="center"/>
        </w:trPr>
        <w:tc>
          <w:tcPr>
            <w:tcW w:w="5305" w:type="dxa"/>
            <w:tcBorders>
              <w:top w:val="nil"/>
              <w:left w:val="single" w:sz="4" w:space="0" w:color="auto"/>
              <w:bottom w:val="single" w:sz="4" w:space="0" w:color="auto"/>
              <w:right w:val="nil"/>
            </w:tcBorders>
            <w:shd w:val="clear" w:color="000000" w:fill="2F75B5"/>
            <w:noWrap/>
            <w:vAlign w:val="bottom"/>
            <w:hideMark/>
          </w:tcPr>
          <w:p w14:paraId="32D11FD4" w14:textId="127B2758" w:rsidR="002E1103" w:rsidRPr="005628AA" w:rsidRDefault="002C62FC" w:rsidP="005B27F8">
            <w:pPr>
              <w:spacing w:after="0"/>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Total operating cost</w:t>
            </w:r>
          </w:p>
        </w:tc>
        <w:tc>
          <w:tcPr>
            <w:tcW w:w="960" w:type="dxa"/>
            <w:tcBorders>
              <w:top w:val="nil"/>
              <w:left w:val="nil"/>
              <w:bottom w:val="single" w:sz="4" w:space="0" w:color="auto"/>
              <w:right w:val="nil"/>
            </w:tcBorders>
            <w:shd w:val="clear" w:color="000000" w:fill="2F75B5"/>
            <w:noWrap/>
            <w:vAlign w:val="bottom"/>
            <w:hideMark/>
          </w:tcPr>
          <w:p w14:paraId="1BBEE9A6" w14:textId="77777777" w:rsidR="002E1103" w:rsidRPr="005628AA" w:rsidRDefault="002E1103"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52.87</w:t>
            </w:r>
          </w:p>
        </w:tc>
        <w:tc>
          <w:tcPr>
            <w:tcW w:w="1280" w:type="dxa"/>
            <w:tcBorders>
              <w:top w:val="nil"/>
              <w:left w:val="nil"/>
              <w:bottom w:val="single" w:sz="4" w:space="0" w:color="auto"/>
              <w:right w:val="single" w:sz="4" w:space="0" w:color="auto"/>
            </w:tcBorders>
            <w:shd w:val="clear" w:color="000000" w:fill="2F75B5"/>
            <w:noWrap/>
            <w:vAlign w:val="bottom"/>
            <w:hideMark/>
          </w:tcPr>
          <w:p w14:paraId="061652C9" w14:textId="77777777" w:rsidR="002E1103" w:rsidRPr="005628AA" w:rsidRDefault="002E1103"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98.77%</w:t>
            </w:r>
          </w:p>
        </w:tc>
      </w:tr>
      <w:tr w:rsidR="002E1103" w:rsidRPr="005628AA" w14:paraId="542E16D8" w14:textId="77777777" w:rsidTr="00501AE2">
        <w:trPr>
          <w:trHeight w:val="20"/>
          <w:jc w:val="center"/>
        </w:trPr>
        <w:tc>
          <w:tcPr>
            <w:tcW w:w="5305" w:type="dxa"/>
            <w:tcBorders>
              <w:top w:val="nil"/>
              <w:left w:val="single" w:sz="4" w:space="0" w:color="auto"/>
              <w:bottom w:val="nil"/>
              <w:right w:val="nil"/>
            </w:tcBorders>
            <w:shd w:val="clear" w:color="auto" w:fill="auto"/>
            <w:noWrap/>
            <w:vAlign w:val="bottom"/>
            <w:hideMark/>
          </w:tcPr>
          <w:p w14:paraId="43DC51F7" w14:textId="5873CAE7" w:rsidR="002E1103" w:rsidRPr="005628AA" w:rsidRDefault="002C62FC" w:rsidP="005B27F8">
            <w:pPr>
              <w:spacing w:after="0"/>
              <w:rPr>
                <w:rFonts w:ascii="Arial" w:eastAsia="Times New Roman" w:hAnsi="Arial" w:cs="Arial"/>
                <w:sz w:val="20"/>
                <w:szCs w:val="20"/>
                <w:lang w:val="en-US"/>
              </w:rPr>
            </w:pPr>
            <w:r w:rsidRPr="005628AA">
              <w:rPr>
                <w:rFonts w:ascii="Arial" w:hAnsi="Arial" w:cs="Arial"/>
                <w:sz w:val="18"/>
                <w:szCs w:val="18"/>
                <w:lang w:val="en-US"/>
              </w:rPr>
              <w:t>Expenses for other activities</w:t>
            </w:r>
          </w:p>
        </w:tc>
        <w:tc>
          <w:tcPr>
            <w:tcW w:w="960" w:type="dxa"/>
            <w:tcBorders>
              <w:top w:val="nil"/>
              <w:left w:val="nil"/>
              <w:bottom w:val="nil"/>
              <w:right w:val="nil"/>
            </w:tcBorders>
            <w:shd w:val="clear" w:color="auto" w:fill="auto"/>
            <w:noWrap/>
            <w:vAlign w:val="bottom"/>
            <w:hideMark/>
          </w:tcPr>
          <w:p w14:paraId="76414DDD"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0.01</w:t>
            </w:r>
          </w:p>
        </w:tc>
        <w:tc>
          <w:tcPr>
            <w:tcW w:w="1280" w:type="dxa"/>
            <w:tcBorders>
              <w:top w:val="nil"/>
              <w:left w:val="nil"/>
              <w:bottom w:val="nil"/>
              <w:right w:val="single" w:sz="4" w:space="0" w:color="auto"/>
            </w:tcBorders>
            <w:shd w:val="clear" w:color="auto" w:fill="auto"/>
            <w:noWrap/>
            <w:vAlign w:val="bottom"/>
            <w:hideMark/>
          </w:tcPr>
          <w:p w14:paraId="42550F05"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0.02%</w:t>
            </w:r>
          </w:p>
        </w:tc>
      </w:tr>
      <w:tr w:rsidR="002E1103" w:rsidRPr="005628AA" w14:paraId="0F76A60A" w14:textId="77777777" w:rsidTr="00501AE2">
        <w:trPr>
          <w:trHeight w:val="20"/>
          <w:jc w:val="center"/>
        </w:trPr>
        <w:tc>
          <w:tcPr>
            <w:tcW w:w="5305" w:type="dxa"/>
            <w:tcBorders>
              <w:top w:val="nil"/>
              <w:left w:val="single" w:sz="4" w:space="0" w:color="auto"/>
              <w:bottom w:val="nil"/>
              <w:right w:val="nil"/>
            </w:tcBorders>
            <w:shd w:val="clear" w:color="auto" w:fill="auto"/>
            <w:noWrap/>
            <w:vAlign w:val="bottom"/>
            <w:hideMark/>
          </w:tcPr>
          <w:p w14:paraId="072F491E" w14:textId="058D8DD5" w:rsidR="002E1103" w:rsidRPr="005628AA" w:rsidRDefault="002C62FC" w:rsidP="005B27F8">
            <w:pPr>
              <w:spacing w:after="0"/>
              <w:rPr>
                <w:rFonts w:ascii="Arial" w:eastAsia="Times New Roman" w:hAnsi="Arial" w:cs="Arial"/>
                <w:sz w:val="20"/>
                <w:szCs w:val="20"/>
                <w:lang w:val="en-US"/>
              </w:rPr>
            </w:pPr>
            <w:r w:rsidRPr="005628AA">
              <w:rPr>
                <w:rFonts w:ascii="Arial" w:hAnsi="Arial" w:cs="Arial"/>
                <w:sz w:val="18"/>
                <w:szCs w:val="18"/>
                <w:lang w:val="en-US"/>
              </w:rPr>
              <w:t>Extraordinary expenses</w:t>
            </w:r>
          </w:p>
        </w:tc>
        <w:tc>
          <w:tcPr>
            <w:tcW w:w="960" w:type="dxa"/>
            <w:tcBorders>
              <w:top w:val="nil"/>
              <w:left w:val="nil"/>
              <w:bottom w:val="nil"/>
              <w:right w:val="nil"/>
            </w:tcBorders>
            <w:shd w:val="clear" w:color="auto" w:fill="auto"/>
            <w:noWrap/>
            <w:vAlign w:val="bottom"/>
            <w:hideMark/>
          </w:tcPr>
          <w:p w14:paraId="3C14C5E9"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0.65</w:t>
            </w:r>
          </w:p>
        </w:tc>
        <w:tc>
          <w:tcPr>
            <w:tcW w:w="1280" w:type="dxa"/>
            <w:tcBorders>
              <w:top w:val="nil"/>
              <w:left w:val="nil"/>
              <w:bottom w:val="nil"/>
              <w:right w:val="single" w:sz="4" w:space="0" w:color="auto"/>
            </w:tcBorders>
            <w:shd w:val="clear" w:color="auto" w:fill="auto"/>
            <w:noWrap/>
            <w:vAlign w:val="bottom"/>
            <w:hideMark/>
          </w:tcPr>
          <w:p w14:paraId="03F95676" w14:textId="77777777" w:rsidR="002E1103" w:rsidRPr="005628AA" w:rsidRDefault="002E1103" w:rsidP="005B27F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1.21%</w:t>
            </w:r>
          </w:p>
        </w:tc>
      </w:tr>
      <w:tr w:rsidR="002E1103" w:rsidRPr="005628AA" w14:paraId="69708E95" w14:textId="77777777" w:rsidTr="00501AE2">
        <w:trPr>
          <w:trHeight w:val="20"/>
          <w:jc w:val="center"/>
        </w:trPr>
        <w:tc>
          <w:tcPr>
            <w:tcW w:w="5305" w:type="dxa"/>
            <w:tcBorders>
              <w:top w:val="nil"/>
              <w:left w:val="single" w:sz="4" w:space="0" w:color="auto"/>
              <w:bottom w:val="single" w:sz="4" w:space="0" w:color="auto"/>
              <w:right w:val="nil"/>
            </w:tcBorders>
            <w:shd w:val="clear" w:color="000000" w:fill="2F75B5"/>
            <w:noWrap/>
            <w:vAlign w:val="bottom"/>
            <w:hideMark/>
          </w:tcPr>
          <w:p w14:paraId="55CC97D0" w14:textId="54114A02" w:rsidR="002E1103" w:rsidRPr="005628AA" w:rsidRDefault="002C62FC" w:rsidP="005B27F8">
            <w:pPr>
              <w:spacing w:after="0"/>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Total operating expenditure</w:t>
            </w:r>
          </w:p>
        </w:tc>
        <w:tc>
          <w:tcPr>
            <w:tcW w:w="960" w:type="dxa"/>
            <w:tcBorders>
              <w:top w:val="nil"/>
              <w:left w:val="nil"/>
              <w:bottom w:val="single" w:sz="4" w:space="0" w:color="auto"/>
              <w:right w:val="nil"/>
            </w:tcBorders>
            <w:shd w:val="clear" w:color="000000" w:fill="2F75B5"/>
            <w:noWrap/>
            <w:vAlign w:val="bottom"/>
            <w:hideMark/>
          </w:tcPr>
          <w:p w14:paraId="24E8D9A9" w14:textId="77777777" w:rsidR="002E1103" w:rsidRPr="005628AA" w:rsidRDefault="002E1103"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53.53</w:t>
            </w:r>
          </w:p>
        </w:tc>
        <w:tc>
          <w:tcPr>
            <w:tcW w:w="1280" w:type="dxa"/>
            <w:tcBorders>
              <w:top w:val="nil"/>
              <w:left w:val="nil"/>
              <w:bottom w:val="single" w:sz="4" w:space="0" w:color="auto"/>
              <w:right w:val="single" w:sz="4" w:space="0" w:color="auto"/>
            </w:tcBorders>
            <w:shd w:val="clear" w:color="000000" w:fill="2F75B5"/>
            <w:noWrap/>
            <w:vAlign w:val="bottom"/>
            <w:hideMark/>
          </w:tcPr>
          <w:p w14:paraId="13F2ECBB" w14:textId="77777777" w:rsidR="002E1103" w:rsidRPr="005628AA" w:rsidRDefault="002E1103" w:rsidP="005B27F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100.00%</w:t>
            </w:r>
          </w:p>
        </w:tc>
      </w:tr>
    </w:tbl>
    <w:p w14:paraId="3635A892" w14:textId="512F5E5A" w:rsidR="002C62FC" w:rsidRPr="005628AA" w:rsidRDefault="002C62FC" w:rsidP="005B27F8">
      <w:pPr>
        <w:spacing w:after="240" w:line="360" w:lineRule="auto"/>
        <w:jc w:val="both"/>
        <w:rPr>
          <w:rFonts w:ascii="Arial" w:hAnsi="Arial" w:cs="Arial"/>
          <w:lang w:val="en-US"/>
        </w:rPr>
      </w:pPr>
      <w:r w:rsidRPr="005628AA">
        <w:rPr>
          <w:rFonts w:ascii="Arial" w:hAnsi="Arial" w:cs="Arial"/>
          <w:lang w:val="en-US"/>
        </w:rPr>
        <w:lastRenderedPageBreak/>
        <w:t xml:space="preserve">Antena 5 is the leader in this </w:t>
      </w:r>
      <w:r w:rsidR="00C75109" w:rsidRPr="005628AA">
        <w:rPr>
          <w:rFonts w:ascii="Arial" w:hAnsi="Arial" w:cs="Arial"/>
          <w:lang w:val="en-US"/>
        </w:rPr>
        <w:t>column</w:t>
      </w:r>
      <w:r w:rsidRPr="005628AA">
        <w:rPr>
          <w:rFonts w:ascii="Arial" w:hAnsi="Arial" w:cs="Arial"/>
          <w:lang w:val="en-US"/>
        </w:rPr>
        <w:t xml:space="preserve"> with 6</w:t>
      </w:r>
      <w:r w:rsidR="004D1C57" w:rsidRPr="005628AA">
        <w:rPr>
          <w:rFonts w:ascii="Arial" w:hAnsi="Arial" w:cs="Arial"/>
          <w:lang w:val="en-US"/>
        </w:rPr>
        <w:t>.</w:t>
      </w:r>
      <w:r w:rsidRPr="005628AA">
        <w:rPr>
          <w:rFonts w:ascii="Arial" w:hAnsi="Arial" w:cs="Arial"/>
          <w:lang w:val="en-US"/>
        </w:rPr>
        <w:t xml:space="preserve">86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as </w:t>
      </w:r>
      <w:r w:rsidR="004D1C57" w:rsidRPr="005628AA">
        <w:rPr>
          <w:rFonts w:ascii="Arial" w:hAnsi="Arial" w:cs="Arial"/>
          <w:lang w:val="en-US"/>
        </w:rPr>
        <w:t>salaries and employee-related costs</w:t>
      </w:r>
      <w:r w:rsidR="00270FCE" w:rsidRPr="005628AA">
        <w:rPr>
          <w:rFonts w:ascii="Arial" w:hAnsi="Arial" w:cs="Arial"/>
          <w:lang w:val="en-US"/>
        </w:rPr>
        <w:t>. Kanal 77 had 3</w:t>
      </w:r>
      <w:r w:rsidR="004D1C57" w:rsidRPr="005628AA">
        <w:rPr>
          <w:rFonts w:ascii="Arial" w:hAnsi="Arial" w:cs="Arial"/>
          <w:lang w:val="en-US"/>
        </w:rPr>
        <w:t>.</w:t>
      </w:r>
      <w:r w:rsidR="00270FCE" w:rsidRPr="005628AA">
        <w:rPr>
          <w:rFonts w:ascii="Arial" w:hAnsi="Arial" w:cs="Arial"/>
          <w:lang w:val="en-US"/>
        </w:rPr>
        <w:t xml:space="preserve">52 </w:t>
      </w:r>
      <w:r w:rsidR="00C75109" w:rsidRPr="005628AA">
        <w:rPr>
          <w:rFonts w:ascii="Arial" w:hAnsi="Arial" w:cs="Arial"/>
          <w:lang w:val="en-US"/>
        </w:rPr>
        <w:t>million</w:t>
      </w:r>
      <w:r w:rsidR="00270FCE" w:rsidRPr="005628AA">
        <w:rPr>
          <w:rFonts w:ascii="Arial" w:hAnsi="Arial" w:cs="Arial"/>
          <w:lang w:val="en-US"/>
        </w:rPr>
        <w:t xml:space="preserve"> </w:t>
      </w:r>
      <w:r w:rsidR="00C75109" w:rsidRPr="005628AA">
        <w:rPr>
          <w:rFonts w:ascii="Arial" w:hAnsi="Arial" w:cs="Arial"/>
          <w:lang w:val="en-US"/>
        </w:rPr>
        <w:t>denars</w:t>
      </w:r>
      <w:r w:rsidR="00270FCE" w:rsidRPr="005628AA">
        <w:rPr>
          <w:rFonts w:ascii="Arial" w:hAnsi="Arial" w:cs="Arial"/>
          <w:lang w:val="en-US"/>
        </w:rPr>
        <w:t xml:space="preserve"> as such </w:t>
      </w:r>
      <w:r w:rsidR="00363ECB" w:rsidRPr="005628AA">
        <w:rPr>
          <w:rFonts w:ascii="Arial" w:hAnsi="Arial" w:cs="Arial"/>
          <w:lang w:val="en-US"/>
        </w:rPr>
        <w:t>expense</w:t>
      </w:r>
      <w:r w:rsidR="00270FCE" w:rsidRPr="005628AA">
        <w:rPr>
          <w:rFonts w:ascii="Arial" w:hAnsi="Arial" w:cs="Arial"/>
          <w:lang w:val="en-US"/>
        </w:rPr>
        <w:t>, Metropolis 2</w:t>
      </w:r>
      <w:r w:rsidR="004D1C57" w:rsidRPr="005628AA">
        <w:rPr>
          <w:rFonts w:ascii="Arial" w:hAnsi="Arial" w:cs="Arial"/>
          <w:lang w:val="en-US"/>
        </w:rPr>
        <w:t>.</w:t>
      </w:r>
      <w:r w:rsidR="00270FCE" w:rsidRPr="005628AA">
        <w:rPr>
          <w:rFonts w:ascii="Arial" w:hAnsi="Arial" w:cs="Arial"/>
          <w:lang w:val="en-US"/>
        </w:rPr>
        <w:t xml:space="preserve">75 </w:t>
      </w:r>
      <w:r w:rsidR="00C75109" w:rsidRPr="005628AA">
        <w:rPr>
          <w:rFonts w:ascii="Arial" w:hAnsi="Arial" w:cs="Arial"/>
          <w:lang w:val="en-US"/>
        </w:rPr>
        <w:t>million</w:t>
      </w:r>
      <w:r w:rsidR="00270FCE" w:rsidRPr="005628AA">
        <w:rPr>
          <w:rFonts w:ascii="Arial" w:hAnsi="Arial" w:cs="Arial"/>
          <w:lang w:val="en-US"/>
        </w:rPr>
        <w:t xml:space="preserve"> </w:t>
      </w:r>
      <w:r w:rsidR="00C75109" w:rsidRPr="005628AA">
        <w:rPr>
          <w:rFonts w:ascii="Arial" w:hAnsi="Arial" w:cs="Arial"/>
          <w:lang w:val="en-US"/>
        </w:rPr>
        <w:t>denars</w:t>
      </w:r>
      <w:r w:rsidR="004D1C57" w:rsidRPr="005628AA">
        <w:rPr>
          <w:rFonts w:ascii="Arial" w:hAnsi="Arial" w:cs="Arial"/>
          <w:lang w:val="en-US"/>
        </w:rPr>
        <w:t xml:space="preserve"> and Jon 2.</w:t>
      </w:r>
      <w:r w:rsidR="00270FCE" w:rsidRPr="005628AA">
        <w:rPr>
          <w:rFonts w:ascii="Arial" w:hAnsi="Arial" w:cs="Arial"/>
          <w:lang w:val="en-US"/>
        </w:rPr>
        <w:t xml:space="preserve">07 </w:t>
      </w:r>
      <w:r w:rsidR="00C75109" w:rsidRPr="005628AA">
        <w:rPr>
          <w:rFonts w:ascii="Arial" w:hAnsi="Arial" w:cs="Arial"/>
          <w:lang w:val="en-US"/>
        </w:rPr>
        <w:t>million</w:t>
      </w:r>
      <w:r w:rsidR="00270FCE" w:rsidRPr="005628AA">
        <w:rPr>
          <w:rFonts w:ascii="Arial" w:hAnsi="Arial" w:cs="Arial"/>
          <w:lang w:val="en-US"/>
        </w:rPr>
        <w:t xml:space="preserve"> </w:t>
      </w:r>
      <w:r w:rsidR="00C75109" w:rsidRPr="005628AA">
        <w:rPr>
          <w:rFonts w:ascii="Arial" w:hAnsi="Arial" w:cs="Arial"/>
          <w:lang w:val="en-US"/>
        </w:rPr>
        <w:t>denars</w:t>
      </w:r>
      <w:r w:rsidR="00270FCE" w:rsidRPr="005628AA">
        <w:rPr>
          <w:rFonts w:ascii="Arial" w:hAnsi="Arial" w:cs="Arial"/>
          <w:lang w:val="en-US"/>
        </w:rPr>
        <w:t>.</w:t>
      </w:r>
    </w:p>
    <w:p w14:paraId="342C6353" w14:textId="10A7A23D" w:rsidR="00270FCE" w:rsidRPr="005628AA" w:rsidRDefault="00270FCE" w:rsidP="005B27F8">
      <w:pPr>
        <w:spacing w:after="240" w:line="360" w:lineRule="auto"/>
        <w:jc w:val="both"/>
        <w:rPr>
          <w:rFonts w:ascii="Arial" w:hAnsi="Arial" w:cs="Arial"/>
          <w:lang w:val="en-US"/>
        </w:rPr>
      </w:pPr>
      <w:r w:rsidRPr="005628AA">
        <w:rPr>
          <w:rFonts w:ascii="Arial" w:hAnsi="Arial" w:cs="Arial"/>
          <w:lang w:val="en-US"/>
        </w:rPr>
        <w:t>Only Jon worked with a net deficit in 2020, and had a net financial loss of 4</w:t>
      </w:r>
      <w:r w:rsidR="004D1C57" w:rsidRPr="005628AA">
        <w:rPr>
          <w:rFonts w:ascii="Arial" w:hAnsi="Arial" w:cs="Arial"/>
          <w:lang w:val="en-US"/>
        </w:rPr>
        <w:t>.</w:t>
      </w:r>
      <w:r w:rsidRPr="005628AA">
        <w:rPr>
          <w:rFonts w:ascii="Arial" w:hAnsi="Arial" w:cs="Arial"/>
          <w:lang w:val="en-US"/>
        </w:rPr>
        <w:t xml:space="preserve">26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2DF10FD6" w14:textId="53964627" w:rsidR="00270FCE" w:rsidRPr="005628AA" w:rsidRDefault="00270FCE" w:rsidP="005B27F8">
      <w:pPr>
        <w:spacing w:after="240" w:line="360" w:lineRule="auto"/>
        <w:jc w:val="both"/>
        <w:rPr>
          <w:rFonts w:ascii="Arial" w:hAnsi="Arial" w:cs="Arial"/>
          <w:lang w:val="en-US"/>
        </w:rPr>
      </w:pPr>
      <w:r w:rsidRPr="005628AA">
        <w:rPr>
          <w:rFonts w:ascii="Arial" w:hAnsi="Arial" w:cs="Arial"/>
          <w:lang w:val="en-US"/>
        </w:rPr>
        <w:t xml:space="preserve">The rest three </w:t>
      </w:r>
      <w:r w:rsidR="00CF7BEA" w:rsidRPr="005628AA">
        <w:rPr>
          <w:rFonts w:ascii="Arial" w:hAnsi="Arial" w:cs="Arial"/>
          <w:lang w:val="en-US"/>
        </w:rPr>
        <w:t>radio stations</w:t>
      </w:r>
      <w:r w:rsidRPr="005628AA">
        <w:rPr>
          <w:rFonts w:ascii="Arial" w:hAnsi="Arial" w:cs="Arial"/>
          <w:lang w:val="en-US"/>
        </w:rPr>
        <w:t xml:space="preserve"> ended the year with </w:t>
      </w:r>
      <w:r w:rsidR="004D1C57" w:rsidRPr="005628AA">
        <w:rPr>
          <w:rFonts w:ascii="Arial" w:hAnsi="Arial" w:cs="Arial"/>
          <w:lang w:val="en-US"/>
        </w:rPr>
        <w:t xml:space="preserve">a </w:t>
      </w:r>
      <w:r w:rsidRPr="005628AA">
        <w:rPr>
          <w:rFonts w:ascii="Arial" w:hAnsi="Arial" w:cs="Arial"/>
          <w:lang w:val="en-US"/>
        </w:rPr>
        <w:t>profit. Antena 5 had a positive financial result of 2</w:t>
      </w:r>
      <w:r w:rsidR="004D1C57" w:rsidRPr="005628AA">
        <w:rPr>
          <w:rFonts w:ascii="Arial" w:hAnsi="Arial" w:cs="Arial"/>
          <w:lang w:val="en-US"/>
        </w:rPr>
        <w:t>.</w:t>
      </w:r>
      <w:r w:rsidRPr="005628AA">
        <w:rPr>
          <w:rFonts w:ascii="Arial" w:hAnsi="Arial" w:cs="Arial"/>
          <w:lang w:val="en-US"/>
        </w:rPr>
        <w:t xml:space="preserve">04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Kanal 77</w:t>
      </w:r>
      <w:r w:rsidR="004D1C57" w:rsidRPr="005628AA">
        <w:rPr>
          <w:rFonts w:ascii="Arial" w:hAnsi="Arial" w:cs="Arial"/>
          <w:lang w:val="en-US"/>
        </w:rPr>
        <w:t xml:space="preserve"> of</w:t>
      </w:r>
      <w:r w:rsidRPr="005628AA">
        <w:rPr>
          <w:rFonts w:ascii="Arial" w:hAnsi="Arial" w:cs="Arial"/>
          <w:lang w:val="en-US"/>
        </w:rPr>
        <w:t xml:space="preserve"> 0</w:t>
      </w:r>
      <w:r w:rsidR="004D1C57" w:rsidRPr="005628AA">
        <w:rPr>
          <w:rFonts w:ascii="Arial" w:hAnsi="Arial" w:cs="Arial"/>
          <w:lang w:val="en-US"/>
        </w:rPr>
        <w:t>.</w:t>
      </w:r>
      <w:r w:rsidRPr="005628AA">
        <w:rPr>
          <w:rFonts w:ascii="Arial" w:hAnsi="Arial" w:cs="Arial"/>
          <w:lang w:val="en-US"/>
        </w:rPr>
        <w:t xml:space="preserve">02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w:t>
      </w:r>
      <w:r w:rsidR="004D1C57" w:rsidRPr="005628AA">
        <w:rPr>
          <w:rFonts w:ascii="Arial" w:hAnsi="Arial" w:cs="Arial"/>
          <w:lang w:val="en-US"/>
        </w:rPr>
        <w:t xml:space="preserve">Metropolis </w:t>
      </w:r>
      <w:r w:rsidRPr="005628AA">
        <w:rPr>
          <w:rFonts w:ascii="Arial" w:hAnsi="Arial" w:cs="Arial"/>
          <w:lang w:val="en-US"/>
        </w:rPr>
        <w:t>had a net positive of 1</w:t>
      </w:r>
      <w:r w:rsidR="004D1C57" w:rsidRPr="005628AA">
        <w:rPr>
          <w:rFonts w:ascii="Arial" w:hAnsi="Arial" w:cs="Arial"/>
          <w:lang w:val="en-US"/>
        </w:rPr>
        <w:t>.</w:t>
      </w:r>
      <w:r w:rsidRPr="005628AA">
        <w:rPr>
          <w:rFonts w:ascii="Arial" w:hAnsi="Arial" w:cs="Arial"/>
          <w:lang w:val="en-US"/>
        </w:rPr>
        <w:t xml:space="preserve">65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2AD24668" w14:textId="7E67A859" w:rsidR="00270FCE" w:rsidRPr="005628AA" w:rsidRDefault="00606045" w:rsidP="00270FCE">
      <w:pPr>
        <w:pStyle w:val="Caption"/>
      </w:pPr>
      <w:bookmarkStart w:id="68" w:name="_Toc82684356"/>
      <w:r w:rsidRPr="005628AA">
        <w:rPr>
          <w:rFonts w:cs="Arial"/>
        </w:rPr>
        <w:t>Image</w:t>
      </w:r>
      <w:r w:rsidR="00C15F2B" w:rsidRPr="005628AA">
        <w:rPr>
          <w:rFonts w:cs="Arial"/>
        </w:rPr>
        <w:t xml:space="preserve"> </w:t>
      </w:r>
      <w:r w:rsidR="00C15F2B" w:rsidRPr="005628AA">
        <w:rPr>
          <w:rFonts w:cs="Arial"/>
          <w:b/>
        </w:rPr>
        <w:fldChar w:fldCharType="begin"/>
      </w:r>
      <w:r w:rsidR="00C15F2B" w:rsidRPr="005628AA">
        <w:rPr>
          <w:rFonts w:cs="Arial"/>
        </w:rPr>
        <w:instrText xml:space="preserve"> SEQ Слика \* ARABIC </w:instrText>
      </w:r>
      <w:r w:rsidR="00C15F2B" w:rsidRPr="005628AA">
        <w:rPr>
          <w:rFonts w:cs="Arial"/>
          <w:b/>
        </w:rPr>
        <w:fldChar w:fldCharType="separate"/>
      </w:r>
      <w:r w:rsidR="008209BE" w:rsidRPr="005628AA">
        <w:rPr>
          <w:rFonts w:cs="Arial"/>
        </w:rPr>
        <w:t>38</w:t>
      </w:r>
      <w:r w:rsidR="00C15F2B" w:rsidRPr="005628AA">
        <w:rPr>
          <w:rFonts w:cs="Arial"/>
          <w:b/>
        </w:rPr>
        <w:fldChar w:fldCharType="end"/>
      </w:r>
      <w:r w:rsidR="00C15F2B" w:rsidRPr="005628AA">
        <w:rPr>
          <w:rFonts w:cs="Arial"/>
        </w:rPr>
        <w:t xml:space="preserve">: </w:t>
      </w:r>
      <w:r w:rsidR="00270FCE" w:rsidRPr="005628AA">
        <w:rPr>
          <w:rFonts w:cs="Arial"/>
        </w:rPr>
        <w:t>Financial performance result</w:t>
      </w:r>
      <w:r w:rsidR="00270FCE" w:rsidRPr="005628AA">
        <w:t xml:space="preserve"> </w:t>
      </w:r>
      <w:r w:rsidR="00270FCE" w:rsidRPr="005628AA">
        <w:rPr>
          <w:rFonts w:cs="Arial"/>
        </w:rPr>
        <w:t xml:space="preserve">for the state level </w:t>
      </w:r>
      <w:r w:rsidR="00CF7BEA" w:rsidRPr="005628AA">
        <w:rPr>
          <w:rFonts w:cs="Arial"/>
        </w:rPr>
        <w:t>radio stations</w:t>
      </w:r>
      <w:bookmarkEnd w:id="68"/>
      <w:r w:rsidR="00270FCE" w:rsidRPr="005628AA">
        <w:t xml:space="preserve"> </w:t>
      </w:r>
    </w:p>
    <w:p w14:paraId="0D4793C7" w14:textId="08AED68F" w:rsidR="002E1103" w:rsidRPr="005628AA" w:rsidRDefault="0042710E" w:rsidP="0042710E">
      <w:pPr>
        <w:rPr>
          <w:lang w:val="en-US"/>
        </w:rPr>
      </w:pPr>
      <w:r w:rsidRPr="005628AA">
        <w:rPr>
          <w:noProof/>
          <w:lang w:val="en-US"/>
        </w:rPr>
        <w:drawing>
          <wp:inline distT="0" distB="0" distL="0" distR="0" wp14:anchorId="3669D47D" wp14:editId="7A155BA1">
            <wp:extent cx="5943600" cy="4318000"/>
            <wp:effectExtent l="0" t="0" r="0" b="63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6F7A6F9" w14:textId="77777777" w:rsidR="00C14B30" w:rsidRDefault="00C14B30" w:rsidP="00066D4B">
      <w:pPr>
        <w:spacing w:after="240" w:line="360" w:lineRule="auto"/>
        <w:jc w:val="both"/>
        <w:rPr>
          <w:rFonts w:ascii="Arial" w:hAnsi="Arial" w:cs="Arial"/>
          <w:lang w:val="en-US"/>
        </w:rPr>
      </w:pPr>
    </w:p>
    <w:p w14:paraId="58253242" w14:textId="32C5A5ED" w:rsidR="00F61C86" w:rsidRPr="005628AA" w:rsidRDefault="00444000" w:rsidP="00066D4B">
      <w:pPr>
        <w:spacing w:after="240" w:line="360" w:lineRule="auto"/>
        <w:jc w:val="both"/>
        <w:rPr>
          <w:rFonts w:ascii="Arial" w:hAnsi="Arial" w:cs="Arial"/>
          <w:lang w:val="en-US"/>
        </w:rPr>
      </w:pPr>
      <w:r w:rsidRPr="005628AA">
        <w:rPr>
          <w:rFonts w:ascii="Arial" w:hAnsi="Arial" w:cs="Arial"/>
          <w:lang w:val="en-US"/>
        </w:rPr>
        <w:t xml:space="preserve">The state level </w:t>
      </w:r>
      <w:r w:rsidR="00CF7BEA" w:rsidRPr="005628AA">
        <w:rPr>
          <w:rFonts w:ascii="Arial" w:hAnsi="Arial" w:cs="Arial"/>
          <w:lang w:val="en-US"/>
        </w:rPr>
        <w:t>radio stations</w:t>
      </w:r>
      <w:r w:rsidRPr="005628AA">
        <w:rPr>
          <w:rFonts w:ascii="Arial" w:hAnsi="Arial" w:cs="Arial"/>
          <w:lang w:val="en-US"/>
        </w:rPr>
        <w:t xml:space="preserve"> reported no change in the number of </w:t>
      </w:r>
      <w:r w:rsidR="00A714F5" w:rsidRPr="00A714F5">
        <w:rPr>
          <w:rFonts w:ascii="Arial" w:hAnsi="Arial" w:cs="Arial"/>
        </w:rPr>
        <w:t>employees with regular employment status</w:t>
      </w:r>
      <w:r w:rsidR="00A714F5" w:rsidRPr="00EB77BD">
        <w:rPr>
          <w:rFonts w:ascii="Arial" w:hAnsi="Arial" w:cs="Arial"/>
          <w:color w:val="2E74B5" w:themeColor="accent1" w:themeShade="BF"/>
          <w:sz w:val="20"/>
          <w:szCs w:val="20"/>
          <w:lang w:val="en-US"/>
        </w:rPr>
        <w:t xml:space="preserve"> </w:t>
      </w:r>
      <w:r w:rsidRPr="005628AA">
        <w:rPr>
          <w:rFonts w:ascii="Arial" w:hAnsi="Arial" w:cs="Arial"/>
          <w:lang w:val="en-US"/>
        </w:rPr>
        <w:t xml:space="preserve">in the </w:t>
      </w:r>
      <w:r w:rsidR="00C75109" w:rsidRPr="005628AA">
        <w:rPr>
          <w:rFonts w:ascii="Arial" w:hAnsi="Arial" w:cs="Arial"/>
          <w:lang w:val="en-US"/>
        </w:rPr>
        <w:t>analyzed</w:t>
      </w:r>
      <w:r w:rsidRPr="005628AA">
        <w:rPr>
          <w:rFonts w:ascii="Arial" w:hAnsi="Arial" w:cs="Arial"/>
          <w:lang w:val="en-US"/>
        </w:rPr>
        <w:t xml:space="preserve"> year, compared to the </w:t>
      </w:r>
      <w:r w:rsidR="00C75109" w:rsidRPr="005628AA">
        <w:rPr>
          <w:rFonts w:ascii="Arial" w:hAnsi="Arial" w:cs="Arial"/>
          <w:lang w:val="en-US"/>
        </w:rPr>
        <w:t>previous</w:t>
      </w:r>
      <w:r w:rsidRPr="005628AA">
        <w:rPr>
          <w:rFonts w:ascii="Arial" w:hAnsi="Arial" w:cs="Arial"/>
          <w:lang w:val="en-US"/>
        </w:rPr>
        <w:t xml:space="preserve"> year, that number being 45 employees in both years.</w:t>
      </w:r>
    </w:p>
    <w:p w14:paraId="504E3812" w14:textId="77777777" w:rsidR="00444000" w:rsidRPr="005628AA" w:rsidRDefault="00444000" w:rsidP="00066D4B">
      <w:pPr>
        <w:spacing w:after="240" w:line="360" w:lineRule="auto"/>
        <w:jc w:val="both"/>
        <w:rPr>
          <w:rFonts w:ascii="Arial" w:hAnsi="Arial" w:cs="Arial"/>
          <w:lang w:val="en-US"/>
        </w:rPr>
      </w:pPr>
    </w:p>
    <w:p w14:paraId="71BDDB99" w14:textId="77777777" w:rsidR="00444000" w:rsidRPr="005628AA" w:rsidRDefault="00444000" w:rsidP="00066D4B">
      <w:pPr>
        <w:pStyle w:val="Caption"/>
      </w:pPr>
    </w:p>
    <w:p w14:paraId="03E1AFC6" w14:textId="5D99D1C4" w:rsidR="00066D4B" w:rsidRPr="005628AA" w:rsidRDefault="00444000" w:rsidP="00066D4B">
      <w:pPr>
        <w:pStyle w:val="Caption"/>
      </w:pPr>
      <w:bookmarkStart w:id="69" w:name="_Toc82683535"/>
      <w:r w:rsidRPr="005628AA">
        <w:t>Table</w:t>
      </w:r>
      <w:r w:rsidR="00066D4B" w:rsidRPr="005628AA">
        <w:t xml:space="preserve"> </w:t>
      </w:r>
      <w:fldSimple w:instr=" SEQ Табела \* ARABIC ">
        <w:r w:rsidR="008209BE" w:rsidRPr="005628AA">
          <w:t>24</w:t>
        </w:r>
      </w:fldSimple>
      <w:r w:rsidR="00066D4B" w:rsidRPr="005628AA">
        <w:t xml:space="preserve">: </w:t>
      </w:r>
      <w:r w:rsidRPr="005628AA">
        <w:t xml:space="preserve">Average number of </w:t>
      </w:r>
      <w:r w:rsidR="00A714F5" w:rsidRPr="00EB77BD">
        <w:rPr>
          <w:rFonts w:cs="Arial"/>
          <w:szCs w:val="20"/>
        </w:rPr>
        <w:t xml:space="preserve">employees with regular employment status </w:t>
      </w:r>
      <w:r w:rsidRPr="005628AA">
        <w:t>in the state</w:t>
      </w:r>
      <w:r w:rsidR="004D1C57" w:rsidRPr="005628AA">
        <w:t>-</w:t>
      </w:r>
      <w:r w:rsidRPr="005628AA">
        <w:t xml:space="preserve">level </w:t>
      </w:r>
      <w:r w:rsidR="00CF7BEA" w:rsidRPr="005628AA">
        <w:t>radio stations</w:t>
      </w:r>
      <w:bookmarkEnd w:id="69"/>
    </w:p>
    <w:tbl>
      <w:tblPr>
        <w:tblW w:w="4530" w:type="dxa"/>
        <w:jc w:val="center"/>
        <w:tblLook w:val="04A0" w:firstRow="1" w:lastRow="0" w:firstColumn="1" w:lastColumn="0" w:noHBand="0" w:noVBand="1"/>
      </w:tblPr>
      <w:tblGrid>
        <w:gridCol w:w="2610"/>
        <w:gridCol w:w="960"/>
        <w:gridCol w:w="960"/>
      </w:tblGrid>
      <w:tr w:rsidR="002E1103" w:rsidRPr="005628AA" w14:paraId="69ECC134" w14:textId="77777777" w:rsidTr="00501AE2">
        <w:trPr>
          <w:trHeight w:val="300"/>
          <w:jc w:val="center"/>
        </w:trPr>
        <w:tc>
          <w:tcPr>
            <w:tcW w:w="2610" w:type="dxa"/>
            <w:tcBorders>
              <w:top w:val="nil"/>
              <w:left w:val="nil"/>
              <w:bottom w:val="nil"/>
              <w:right w:val="nil"/>
            </w:tcBorders>
            <w:shd w:val="clear" w:color="000000" w:fill="2F75B5"/>
            <w:noWrap/>
            <w:vAlign w:val="bottom"/>
            <w:hideMark/>
          </w:tcPr>
          <w:p w14:paraId="2343CF88" w14:textId="77777777" w:rsidR="002E1103" w:rsidRPr="005628AA" w:rsidRDefault="002E1103" w:rsidP="00501AE2">
            <w:pP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960" w:type="dxa"/>
            <w:tcBorders>
              <w:top w:val="nil"/>
              <w:left w:val="nil"/>
              <w:bottom w:val="nil"/>
              <w:right w:val="nil"/>
            </w:tcBorders>
            <w:shd w:val="clear" w:color="000000" w:fill="2F75B5"/>
            <w:noWrap/>
            <w:vAlign w:val="bottom"/>
            <w:hideMark/>
          </w:tcPr>
          <w:p w14:paraId="7B7D60AE" w14:textId="77777777" w:rsidR="002E1103" w:rsidRPr="005628AA" w:rsidRDefault="002E1103" w:rsidP="00501AE2">
            <w:pPr>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2019</w:t>
            </w:r>
          </w:p>
        </w:tc>
        <w:tc>
          <w:tcPr>
            <w:tcW w:w="960" w:type="dxa"/>
            <w:tcBorders>
              <w:top w:val="nil"/>
              <w:left w:val="nil"/>
              <w:bottom w:val="nil"/>
              <w:right w:val="nil"/>
            </w:tcBorders>
            <w:shd w:val="clear" w:color="000000" w:fill="2F75B5"/>
            <w:noWrap/>
            <w:vAlign w:val="bottom"/>
            <w:hideMark/>
          </w:tcPr>
          <w:p w14:paraId="13F2EFF8" w14:textId="77777777" w:rsidR="002E1103" w:rsidRPr="005628AA" w:rsidRDefault="002E1103" w:rsidP="00501AE2">
            <w:pPr>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2020</w:t>
            </w:r>
          </w:p>
        </w:tc>
      </w:tr>
      <w:tr w:rsidR="002E1103" w:rsidRPr="005628AA" w14:paraId="2055F7F6" w14:textId="77777777" w:rsidTr="00501AE2">
        <w:trPr>
          <w:trHeight w:val="300"/>
          <w:jc w:val="center"/>
        </w:trPr>
        <w:tc>
          <w:tcPr>
            <w:tcW w:w="2610" w:type="dxa"/>
            <w:tcBorders>
              <w:top w:val="nil"/>
              <w:left w:val="nil"/>
              <w:bottom w:val="nil"/>
              <w:right w:val="nil"/>
            </w:tcBorders>
            <w:shd w:val="clear" w:color="auto" w:fill="auto"/>
            <w:noWrap/>
            <w:vAlign w:val="bottom"/>
            <w:hideMark/>
          </w:tcPr>
          <w:p w14:paraId="3ABCC600" w14:textId="43380AF3" w:rsidR="002E1103" w:rsidRPr="005628AA" w:rsidRDefault="00BD6B31" w:rsidP="00B0492B">
            <w:pP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Antena 5 </w:t>
            </w:r>
          </w:p>
        </w:tc>
        <w:tc>
          <w:tcPr>
            <w:tcW w:w="960" w:type="dxa"/>
            <w:tcBorders>
              <w:top w:val="nil"/>
              <w:left w:val="nil"/>
              <w:bottom w:val="nil"/>
              <w:right w:val="nil"/>
            </w:tcBorders>
            <w:shd w:val="clear" w:color="auto" w:fill="auto"/>
            <w:noWrap/>
            <w:vAlign w:val="bottom"/>
            <w:hideMark/>
          </w:tcPr>
          <w:p w14:paraId="7704CD3B" w14:textId="77777777" w:rsidR="002E1103" w:rsidRPr="005628AA" w:rsidRDefault="002E110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w:t>
            </w:r>
          </w:p>
        </w:tc>
        <w:tc>
          <w:tcPr>
            <w:tcW w:w="960" w:type="dxa"/>
            <w:tcBorders>
              <w:top w:val="nil"/>
              <w:left w:val="nil"/>
              <w:bottom w:val="nil"/>
              <w:right w:val="nil"/>
            </w:tcBorders>
            <w:shd w:val="clear" w:color="auto" w:fill="auto"/>
            <w:noWrap/>
            <w:vAlign w:val="bottom"/>
            <w:hideMark/>
          </w:tcPr>
          <w:p w14:paraId="0E424B78" w14:textId="77777777" w:rsidR="002E1103" w:rsidRPr="005628AA" w:rsidRDefault="002E110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w:t>
            </w:r>
          </w:p>
        </w:tc>
      </w:tr>
      <w:tr w:rsidR="002E1103" w:rsidRPr="005628AA" w14:paraId="7F73F619" w14:textId="77777777" w:rsidTr="00501AE2">
        <w:trPr>
          <w:trHeight w:val="300"/>
          <w:jc w:val="center"/>
        </w:trPr>
        <w:tc>
          <w:tcPr>
            <w:tcW w:w="2610" w:type="dxa"/>
            <w:tcBorders>
              <w:top w:val="nil"/>
              <w:left w:val="nil"/>
              <w:bottom w:val="nil"/>
              <w:right w:val="nil"/>
            </w:tcBorders>
            <w:shd w:val="clear" w:color="auto" w:fill="auto"/>
            <w:noWrap/>
            <w:vAlign w:val="bottom"/>
            <w:hideMark/>
          </w:tcPr>
          <w:p w14:paraId="1D166924" w14:textId="14CAA6A5" w:rsidR="002E1103" w:rsidRPr="005628AA" w:rsidRDefault="00BD6B31" w:rsidP="00B0492B">
            <w:pP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Kanal</w:t>
            </w:r>
            <w:r w:rsidR="002E1103" w:rsidRPr="005628AA">
              <w:rPr>
                <w:rFonts w:ascii="Arial" w:eastAsia="Times New Roman" w:hAnsi="Arial" w:cs="Arial"/>
                <w:color w:val="000000"/>
                <w:sz w:val="20"/>
                <w:szCs w:val="20"/>
                <w:lang w:val="en-US"/>
              </w:rPr>
              <w:t xml:space="preserve"> 77</w:t>
            </w:r>
            <w:r w:rsidRPr="005628AA">
              <w:rPr>
                <w:rFonts w:ascii="Arial" w:eastAsia="Times New Roman" w:hAnsi="Arial" w:cs="Arial"/>
                <w:color w:val="000000"/>
                <w:sz w:val="20"/>
                <w:szCs w:val="20"/>
                <w:lang w:val="en-US"/>
              </w:rPr>
              <w:t xml:space="preserve"> </w:t>
            </w:r>
          </w:p>
        </w:tc>
        <w:tc>
          <w:tcPr>
            <w:tcW w:w="960" w:type="dxa"/>
            <w:tcBorders>
              <w:top w:val="nil"/>
              <w:left w:val="nil"/>
              <w:bottom w:val="nil"/>
              <w:right w:val="nil"/>
            </w:tcBorders>
            <w:shd w:val="clear" w:color="auto" w:fill="auto"/>
            <w:noWrap/>
            <w:vAlign w:val="bottom"/>
            <w:hideMark/>
          </w:tcPr>
          <w:p w14:paraId="7FCC5C92" w14:textId="77777777" w:rsidR="002E1103" w:rsidRPr="005628AA" w:rsidRDefault="002E110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w:t>
            </w:r>
          </w:p>
        </w:tc>
        <w:tc>
          <w:tcPr>
            <w:tcW w:w="960" w:type="dxa"/>
            <w:tcBorders>
              <w:top w:val="nil"/>
              <w:left w:val="nil"/>
              <w:bottom w:val="nil"/>
              <w:right w:val="nil"/>
            </w:tcBorders>
            <w:shd w:val="clear" w:color="auto" w:fill="auto"/>
            <w:noWrap/>
            <w:vAlign w:val="bottom"/>
            <w:hideMark/>
          </w:tcPr>
          <w:p w14:paraId="5E084CB7" w14:textId="77777777" w:rsidR="002E1103" w:rsidRPr="005628AA" w:rsidRDefault="002E110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w:t>
            </w:r>
          </w:p>
        </w:tc>
      </w:tr>
      <w:tr w:rsidR="002E1103" w:rsidRPr="005628AA" w14:paraId="23A9FED7" w14:textId="77777777" w:rsidTr="00501AE2">
        <w:trPr>
          <w:trHeight w:val="300"/>
          <w:jc w:val="center"/>
        </w:trPr>
        <w:tc>
          <w:tcPr>
            <w:tcW w:w="2610" w:type="dxa"/>
            <w:tcBorders>
              <w:top w:val="nil"/>
              <w:left w:val="nil"/>
              <w:bottom w:val="nil"/>
              <w:right w:val="nil"/>
            </w:tcBorders>
            <w:shd w:val="clear" w:color="auto" w:fill="auto"/>
            <w:noWrap/>
            <w:vAlign w:val="bottom"/>
            <w:hideMark/>
          </w:tcPr>
          <w:p w14:paraId="1EB51352" w14:textId="3CCF0EDD" w:rsidR="002E1103" w:rsidRPr="005628AA" w:rsidRDefault="00BD6B31" w:rsidP="00B0492B">
            <w:pP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Metropolis </w:t>
            </w:r>
          </w:p>
        </w:tc>
        <w:tc>
          <w:tcPr>
            <w:tcW w:w="960" w:type="dxa"/>
            <w:tcBorders>
              <w:top w:val="nil"/>
              <w:left w:val="nil"/>
              <w:bottom w:val="nil"/>
              <w:right w:val="nil"/>
            </w:tcBorders>
            <w:shd w:val="clear" w:color="auto" w:fill="auto"/>
            <w:noWrap/>
            <w:vAlign w:val="bottom"/>
            <w:hideMark/>
          </w:tcPr>
          <w:p w14:paraId="23B2FC8B" w14:textId="77777777" w:rsidR="002E1103" w:rsidRPr="005628AA" w:rsidRDefault="002E110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w:t>
            </w:r>
          </w:p>
        </w:tc>
        <w:tc>
          <w:tcPr>
            <w:tcW w:w="960" w:type="dxa"/>
            <w:tcBorders>
              <w:top w:val="nil"/>
              <w:left w:val="nil"/>
              <w:bottom w:val="nil"/>
              <w:right w:val="nil"/>
            </w:tcBorders>
            <w:shd w:val="clear" w:color="auto" w:fill="auto"/>
            <w:noWrap/>
            <w:vAlign w:val="bottom"/>
            <w:hideMark/>
          </w:tcPr>
          <w:p w14:paraId="248F2C7A" w14:textId="77777777" w:rsidR="002E1103" w:rsidRPr="005628AA" w:rsidRDefault="002E110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9</w:t>
            </w:r>
          </w:p>
        </w:tc>
      </w:tr>
      <w:tr w:rsidR="002E1103" w:rsidRPr="005628AA" w14:paraId="0F59C4EF" w14:textId="77777777" w:rsidTr="00501AE2">
        <w:trPr>
          <w:trHeight w:val="300"/>
          <w:jc w:val="center"/>
        </w:trPr>
        <w:tc>
          <w:tcPr>
            <w:tcW w:w="2610" w:type="dxa"/>
            <w:tcBorders>
              <w:top w:val="nil"/>
              <w:left w:val="nil"/>
              <w:bottom w:val="nil"/>
              <w:right w:val="nil"/>
            </w:tcBorders>
            <w:shd w:val="clear" w:color="auto" w:fill="auto"/>
            <w:noWrap/>
            <w:vAlign w:val="bottom"/>
            <w:hideMark/>
          </w:tcPr>
          <w:p w14:paraId="4BA252A0" w14:textId="4F60CBB6" w:rsidR="002E1103" w:rsidRPr="005628AA" w:rsidRDefault="00BD6B31" w:rsidP="00B0492B">
            <w:pP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Jon </w:t>
            </w:r>
          </w:p>
        </w:tc>
        <w:tc>
          <w:tcPr>
            <w:tcW w:w="960" w:type="dxa"/>
            <w:tcBorders>
              <w:top w:val="nil"/>
              <w:left w:val="nil"/>
              <w:bottom w:val="nil"/>
              <w:right w:val="nil"/>
            </w:tcBorders>
            <w:shd w:val="clear" w:color="auto" w:fill="auto"/>
            <w:noWrap/>
            <w:vAlign w:val="bottom"/>
            <w:hideMark/>
          </w:tcPr>
          <w:p w14:paraId="2D4899C5" w14:textId="77777777" w:rsidR="002E1103" w:rsidRPr="005628AA" w:rsidRDefault="002E110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960" w:type="dxa"/>
            <w:tcBorders>
              <w:top w:val="nil"/>
              <w:left w:val="nil"/>
              <w:bottom w:val="nil"/>
              <w:right w:val="nil"/>
            </w:tcBorders>
            <w:shd w:val="clear" w:color="auto" w:fill="auto"/>
            <w:noWrap/>
            <w:vAlign w:val="bottom"/>
            <w:hideMark/>
          </w:tcPr>
          <w:p w14:paraId="553FE5A5" w14:textId="77777777" w:rsidR="002E1103" w:rsidRPr="005628AA" w:rsidRDefault="002E1103" w:rsidP="00501AE2">
            <w:pPr>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w:t>
            </w:r>
          </w:p>
        </w:tc>
      </w:tr>
      <w:tr w:rsidR="002E1103" w:rsidRPr="005628AA" w14:paraId="110C33B9" w14:textId="77777777" w:rsidTr="00501AE2">
        <w:trPr>
          <w:trHeight w:val="300"/>
          <w:jc w:val="center"/>
        </w:trPr>
        <w:tc>
          <w:tcPr>
            <w:tcW w:w="2610" w:type="dxa"/>
            <w:tcBorders>
              <w:top w:val="nil"/>
              <w:left w:val="nil"/>
              <w:bottom w:val="nil"/>
              <w:right w:val="nil"/>
            </w:tcBorders>
            <w:shd w:val="clear" w:color="000000" w:fill="2F75B5"/>
            <w:noWrap/>
            <w:vAlign w:val="bottom"/>
            <w:hideMark/>
          </w:tcPr>
          <w:p w14:paraId="01E4BE13" w14:textId="0F61DB2B" w:rsidR="002E1103" w:rsidRPr="005628AA" w:rsidRDefault="00BD6B31" w:rsidP="00501AE2">
            <w:pPr>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Total</w:t>
            </w:r>
          </w:p>
        </w:tc>
        <w:tc>
          <w:tcPr>
            <w:tcW w:w="960" w:type="dxa"/>
            <w:tcBorders>
              <w:top w:val="nil"/>
              <w:left w:val="nil"/>
              <w:bottom w:val="nil"/>
              <w:right w:val="nil"/>
            </w:tcBorders>
            <w:shd w:val="clear" w:color="000000" w:fill="2F75B5"/>
            <w:noWrap/>
            <w:vAlign w:val="bottom"/>
            <w:hideMark/>
          </w:tcPr>
          <w:p w14:paraId="3F5C89B0" w14:textId="77777777" w:rsidR="002E1103" w:rsidRPr="005628AA" w:rsidRDefault="002E1103" w:rsidP="00501AE2">
            <w:pPr>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45</w:t>
            </w:r>
          </w:p>
        </w:tc>
        <w:tc>
          <w:tcPr>
            <w:tcW w:w="960" w:type="dxa"/>
            <w:tcBorders>
              <w:top w:val="nil"/>
              <w:left w:val="nil"/>
              <w:bottom w:val="nil"/>
              <w:right w:val="nil"/>
            </w:tcBorders>
            <w:shd w:val="clear" w:color="000000" w:fill="2F75B5"/>
            <w:noWrap/>
            <w:vAlign w:val="bottom"/>
            <w:hideMark/>
          </w:tcPr>
          <w:p w14:paraId="5C1AF3EA" w14:textId="77777777" w:rsidR="002E1103" w:rsidRPr="005628AA" w:rsidRDefault="002E1103" w:rsidP="00501AE2">
            <w:pPr>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45</w:t>
            </w:r>
          </w:p>
        </w:tc>
      </w:tr>
    </w:tbl>
    <w:p w14:paraId="1C290046" w14:textId="77777777" w:rsidR="002E1103" w:rsidRPr="005628AA" w:rsidRDefault="002E1103" w:rsidP="000E7185">
      <w:pPr>
        <w:spacing w:after="0" w:line="276" w:lineRule="auto"/>
        <w:jc w:val="both"/>
        <w:rPr>
          <w:rFonts w:ascii="Arial" w:hAnsi="Arial" w:cs="Arial"/>
          <w:sz w:val="24"/>
          <w:lang w:val="en-US"/>
        </w:rPr>
      </w:pPr>
    </w:p>
    <w:p w14:paraId="244491A5" w14:textId="0927EC44" w:rsidR="003810DB" w:rsidRPr="005628AA" w:rsidRDefault="00BD6B31" w:rsidP="005B27F8">
      <w:pPr>
        <w:spacing w:after="240" w:line="360" w:lineRule="auto"/>
        <w:jc w:val="both"/>
        <w:rPr>
          <w:rFonts w:ascii="Arial" w:hAnsi="Arial" w:cs="Arial"/>
          <w:lang w:val="en-US"/>
        </w:rPr>
      </w:pPr>
      <w:r w:rsidRPr="005628AA">
        <w:rPr>
          <w:rFonts w:ascii="Arial" w:hAnsi="Arial" w:cs="Arial"/>
          <w:lang w:val="en-US"/>
        </w:rPr>
        <w:t xml:space="preserve">A total of 45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 xml:space="preserve">and 38 freelancers were reported on </w:t>
      </w:r>
      <w:r w:rsidR="00A1242A" w:rsidRPr="005628AA">
        <w:rPr>
          <w:rFonts w:ascii="Arial" w:hAnsi="Arial" w:cs="Arial"/>
          <w:lang w:val="en-US"/>
        </w:rPr>
        <w:t>31.12.2020</w:t>
      </w:r>
      <w:r w:rsidRPr="005628AA">
        <w:rPr>
          <w:rFonts w:ascii="Arial" w:hAnsi="Arial" w:cs="Arial"/>
          <w:lang w:val="en-US"/>
        </w:rPr>
        <w:t>.</w:t>
      </w:r>
      <w:r w:rsidR="00823630" w:rsidRPr="005628AA">
        <w:rPr>
          <w:rFonts w:ascii="Arial" w:hAnsi="Arial" w:cs="Arial"/>
          <w:lang w:val="en-US"/>
        </w:rPr>
        <w:t xml:space="preserve"> </w:t>
      </w:r>
    </w:p>
    <w:p w14:paraId="46AA91E8" w14:textId="460AB0DB" w:rsidR="00024995" w:rsidRPr="005628AA" w:rsidRDefault="00606045" w:rsidP="00024995">
      <w:pPr>
        <w:pStyle w:val="Caption"/>
        <w:rPr>
          <w:rFonts w:cs="Arial"/>
          <w:b/>
        </w:rPr>
      </w:pPr>
      <w:bookmarkStart w:id="70" w:name="_Toc82684357"/>
      <w:r w:rsidRPr="005628AA">
        <w:rPr>
          <w:rFonts w:cs="Arial"/>
        </w:rPr>
        <w:t>Image</w:t>
      </w:r>
      <w:r w:rsidR="00024995" w:rsidRPr="005628AA">
        <w:rPr>
          <w:rFonts w:cs="Arial"/>
        </w:rPr>
        <w:t xml:space="preserve"> </w:t>
      </w:r>
      <w:r w:rsidR="00024995" w:rsidRPr="005628AA">
        <w:rPr>
          <w:rFonts w:cs="Arial"/>
          <w:b/>
        </w:rPr>
        <w:fldChar w:fldCharType="begin"/>
      </w:r>
      <w:r w:rsidR="00024995" w:rsidRPr="005628AA">
        <w:rPr>
          <w:rFonts w:cs="Arial"/>
        </w:rPr>
        <w:instrText xml:space="preserve"> SEQ Слика \* ARABIC </w:instrText>
      </w:r>
      <w:r w:rsidR="00024995" w:rsidRPr="005628AA">
        <w:rPr>
          <w:rFonts w:cs="Arial"/>
          <w:b/>
        </w:rPr>
        <w:fldChar w:fldCharType="separate"/>
      </w:r>
      <w:r w:rsidR="008209BE" w:rsidRPr="005628AA">
        <w:rPr>
          <w:rFonts w:cs="Arial"/>
        </w:rPr>
        <w:t>39</w:t>
      </w:r>
      <w:r w:rsidR="00024995" w:rsidRPr="005628AA">
        <w:rPr>
          <w:rFonts w:cs="Arial"/>
          <w:b/>
        </w:rPr>
        <w:fldChar w:fldCharType="end"/>
      </w:r>
      <w:r w:rsidR="00024995" w:rsidRPr="005628AA">
        <w:rPr>
          <w:rFonts w:cs="Arial"/>
        </w:rPr>
        <w:t xml:space="preserve">: </w:t>
      </w:r>
      <w:r w:rsidR="00BD6B31" w:rsidRPr="005628AA">
        <w:rPr>
          <w:rFonts w:cs="Arial"/>
        </w:rPr>
        <w:t xml:space="preserve">Total number of employees (both </w:t>
      </w:r>
      <w:r w:rsidR="00A714F5" w:rsidRPr="00EB77BD">
        <w:rPr>
          <w:rFonts w:cs="Arial"/>
          <w:szCs w:val="20"/>
        </w:rPr>
        <w:t xml:space="preserve">employees with regular employment status </w:t>
      </w:r>
      <w:r w:rsidR="00BD6B31" w:rsidRPr="005628AA">
        <w:rPr>
          <w:rFonts w:cs="Arial"/>
        </w:rPr>
        <w:t>and freelance) as of</w:t>
      </w:r>
      <w:r w:rsidR="00024995" w:rsidRPr="005628AA">
        <w:rPr>
          <w:rFonts w:cs="Arial"/>
        </w:rPr>
        <w:t xml:space="preserve"> 31.12.2020</w:t>
      </w:r>
      <w:bookmarkEnd w:id="70"/>
      <w:r w:rsidR="00024995" w:rsidRPr="005628AA">
        <w:rPr>
          <w:rFonts w:cs="Arial"/>
        </w:rPr>
        <w:t xml:space="preserve"> </w:t>
      </w:r>
    </w:p>
    <w:p w14:paraId="18AC5829" w14:textId="1602D105" w:rsidR="000D7B31" w:rsidRPr="005628AA" w:rsidRDefault="005E321F" w:rsidP="000D7B31">
      <w:pPr>
        <w:spacing w:after="240" w:line="360" w:lineRule="auto"/>
        <w:jc w:val="center"/>
        <w:rPr>
          <w:rFonts w:ascii="Arial" w:hAnsi="Arial" w:cs="Arial"/>
          <w:color w:val="FF0000"/>
          <w:lang w:val="en-US"/>
        </w:rPr>
      </w:pPr>
      <w:r w:rsidRPr="005628AA">
        <w:rPr>
          <w:noProof/>
          <w:lang w:val="en-US"/>
        </w:rPr>
        <w:drawing>
          <wp:inline distT="0" distB="0" distL="0" distR="0" wp14:anchorId="051965FE" wp14:editId="02A420ED">
            <wp:extent cx="5943600" cy="2513330"/>
            <wp:effectExtent l="0" t="0" r="0" b="12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9D82432" w14:textId="418E6587" w:rsidR="00BD6B31" w:rsidRPr="005628AA" w:rsidRDefault="00BD6B31" w:rsidP="005B27F8">
      <w:pPr>
        <w:spacing w:after="240" w:line="360" w:lineRule="auto"/>
        <w:jc w:val="both"/>
        <w:rPr>
          <w:rFonts w:ascii="Arial" w:hAnsi="Arial" w:cs="Arial"/>
          <w:lang w:val="en-US"/>
        </w:rPr>
      </w:pPr>
      <w:r w:rsidRPr="005628AA">
        <w:rPr>
          <w:rFonts w:ascii="Arial" w:hAnsi="Arial" w:cs="Arial"/>
          <w:lang w:val="en-US"/>
        </w:rPr>
        <w:t xml:space="preserve">Antena 5 was the most listened to </w:t>
      </w:r>
      <w:r w:rsidR="00C75109" w:rsidRPr="005628AA">
        <w:rPr>
          <w:rFonts w:ascii="Arial" w:hAnsi="Arial" w:cs="Arial"/>
          <w:lang w:val="en-US"/>
        </w:rPr>
        <w:t>radio station</w:t>
      </w:r>
      <w:r w:rsidR="001E4D86">
        <w:rPr>
          <w:rFonts w:ascii="Arial" w:hAnsi="Arial" w:cs="Arial"/>
        </w:rPr>
        <w:t xml:space="preserve">, </w:t>
      </w:r>
      <w:r w:rsidR="001E4D86">
        <w:rPr>
          <w:rFonts w:ascii="Arial" w:hAnsi="Arial" w:cs="Arial"/>
          <w:lang w:val="en-US"/>
        </w:rPr>
        <w:t>which</w:t>
      </w:r>
      <w:r w:rsidR="006D5744">
        <w:rPr>
          <w:rFonts w:ascii="Arial" w:hAnsi="Arial" w:cs="Arial"/>
        </w:rPr>
        <w:t xml:space="preserve"> </w:t>
      </w:r>
      <w:r w:rsidR="006D5744">
        <w:rPr>
          <w:rFonts w:ascii="Arial" w:hAnsi="Arial" w:cs="Arial"/>
          <w:lang w:val="en-US"/>
        </w:rPr>
        <w:t>average</w:t>
      </w:r>
      <w:r w:rsidR="00F0092D">
        <w:rPr>
          <w:rFonts w:ascii="Arial" w:hAnsi="Arial" w:cs="Arial"/>
          <w:lang w:val="en-US"/>
        </w:rPr>
        <w:t xml:space="preserve"> weekly </w:t>
      </w:r>
      <w:r w:rsidRPr="005628AA">
        <w:rPr>
          <w:rFonts w:ascii="Arial" w:hAnsi="Arial" w:cs="Arial"/>
          <w:lang w:val="en-US"/>
        </w:rPr>
        <w:t>reach was 19</w:t>
      </w:r>
      <w:r w:rsidR="004D1C57" w:rsidRPr="005628AA">
        <w:rPr>
          <w:rFonts w:ascii="Arial" w:hAnsi="Arial" w:cs="Arial"/>
          <w:lang w:val="en-US"/>
        </w:rPr>
        <w:t>.</w:t>
      </w:r>
      <w:r w:rsidRPr="005628AA">
        <w:rPr>
          <w:rFonts w:ascii="Arial" w:hAnsi="Arial" w:cs="Arial"/>
          <w:lang w:val="en-US"/>
        </w:rPr>
        <w:t>4%. The average weekly reach of Kanal 77 was 15%, Metropolis had 4</w:t>
      </w:r>
      <w:r w:rsidR="004D1C57" w:rsidRPr="005628AA">
        <w:rPr>
          <w:rFonts w:ascii="Arial" w:hAnsi="Arial" w:cs="Arial"/>
          <w:lang w:val="en-US"/>
        </w:rPr>
        <w:t>.</w:t>
      </w:r>
      <w:r w:rsidRPr="005628AA">
        <w:rPr>
          <w:rFonts w:ascii="Arial" w:hAnsi="Arial" w:cs="Arial"/>
          <w:lang w:val="en-US"/>
        </w:rPr>
        <w:t>7% and Jon 1</w:t>
      </w:r>
      <w:r w:rsidR="004D1C57" w:rsidRPr="005628AA">
        <w:rPr>
          <w:rFonts w:ascii="Arial" w:hAnsi="Arial" w:cs="Arial"/>
          <w:lang w:val="en-US"/>
        </w:rPr>
        <w:t>.</w:t>
      </w:r>
      <w:r w:rsidRPr="005628AA">
        <w:rPr>
          <w:rFonts w:ascii="Arial" w:hAnsi="Arial" w:cs="Arial"/>
          <w:lang w:val="en-US"/>
        </w:rPr>
        <w:t>5%.</w:t>
      </w:r>
    </w:p>
    <w:p w14:paraId="6CAC8B74" w14:textId="27A174B9" w:rsidR="00A1242A" w:rsidRPr="005628AA" w:rsidRDefault="00A1242A" w:rsidP="00A1242A">
      <w:pPr>
        <w:rPr>
          <w:lang w:val="en-US"/>
        </w:rPr>
      </w:pPr>
    </w:p>
    <w:p w14:paraId="7807940D" w14:textId="77777777" w:rsidR="00BD6B31" w:rsidRPr="005628AA" w:rsidRDefault="00BD6B31" w:rsidP="00A1242A">
      <w:pPr>
        <w:rPr>
          <w:lang w:val="en-US"/>
        </w:rPr>
      </w:pPr>
    </w:p>
    <w:p w14:paraId="6B738969" w14:textId="77777777" w:rsidR="00A1242A" w:rsidRPr="005628AA" w:rsidRDefault="00A1242A" w:rsidP="00A1242A">
      <w:pPr>
        <w:rPr>
          <w:lang w:val="en-US"/>
        </w:rPr>
      </w:pPr>
    </w:p>
    <w:p w14:paraId="08A66E7E" w14:textId="77777777" w:rsidR="002A0720" w:rsidRPr="005628AA" w:rsidRDefault="002A0720" w:rsidP="000D7B31">
      <w:pPr>
        <w:pStyle w:val="Caption"/>
        <w:rPr>
          <w:rFonts w:cs="Arial"/>
          <w:b/>
        </w:rPr>
      </w:pPr>
    </w:p>
    <w:p w14:paraId="57277718" w14:textId="77777777" w:rsidR="00EB36A4" w:rsidRPr="005628AA" w:rsidRDefault="00EB36A4" w:rsidP="00EB36A4">
      <w:pPr>
        <w:rPr>
          <w:lang w:val="en-US"/>
        </w:rPr>
      </w:pPr>
    </w:p>
    <w:p w14:paraId="73E97E35" w14:textId="77777777" w:rsidR="002A0720" w:rsidRPr="005628AA" w:rsidRDefault="002A0720" w:rsidP="000D7B31">
      <w:pPr>
        <w:pStyle w:val="Caption"/>
        <w:rPr>
          <w:rFonts w:cs="Arial"/>
          <w:b/>
        </w:rPr>
      </w:pPr>
    </w:p>
    <w:p w14:paraId="5F9BBE6C" w14:textId="6E022309" w:rsidR="002A0720" w:rsidRPr="005628AA" w:rsidRDefault="00606045" w:rsidP="000D7B31">
      <w:pPr>
        <w:pStyle w:val="Caption"/>
        <w:rPr>
          <w:rFonts w:cs="Arial"/>
          <w:b/>
        </w:rPr>
      </w:pPr>
      <w:bookmarkStart w:id="71" w:name="_Toc82684358"/>
      <w:r w:rsidRPr="005628AA">
        <w:rPr>
          <w:rFonts w:cs="Arial"/>
        </w:rPr>
        <w:t>Image</w:t>
      </w:r>
      <w:r w:rsidR="00C15F2B" w:rsidRPr="005628AA">
        <w:rPr>
          <w:rFonts w:cs="Arial"/>
        </w:rPr>
        <w:t xml:space="preserve"> </w:t>
      </w:r>
      <w:r w:rsidR="00C15F2B" w:rsidRPr="005628AA">
        <w:rPr>
          <w:rFonts w:cs="Arial"/>
          <w:b/>
        </w:rPr>
        <w:fldChar w:fldCharType="begin"/>
      </w:r>
      <w:r w:rsidR="00C15F2B" w:rsidRPr="005628AA">
        <w:rPr>
          <w:rFonts w:cs="Arial"/>
        </w:rPr>
        <w:instrText xml:space="preserve"> SEQ Слика \* ARABIC </w:instrText>
      </w:r>
      <w:r w:rsidR="00C15F2B" w:rsidRPr="005628AA">
        <w:rPr>
          <w:rFonts w:cs="Arial"/>
          <w:b/>
        </w:rPr>
        <w:fldChar w:fldCharType="separate"/>
      </w:r>
      <w:r w:rsidR="008209BE" w:rsidRPr="005628AA">
        <w:rPr>
          <w:rFonts w:cs="Arial"/>
        </w:rPr>
        <w:t>40</w:t>
      </w:r>
      <w:r w:rsidR="00C15F2B" w:rsidRPr="005628AA">
        <w:rPr>
          <w:rFonts w:cs="Arial"/>
          <w:b/>
        </w:rPr>
        <w:fldChar w:fldCharType="end"/>
      </w:r>
      <w:r w:rsidR="00C15F2B" w:rsidRPr="005628AA">
        <w:rPr>
          <w:rFonts w:cs="Arial"/>
        </w:rPr>
        <w:t>:</w:t>
      </w:r>
      <w:r w:rsidR="00BD6B31" w:rsidRPr="005628AA">
        <w:rPr>
          <w:rFonts w:cs="Arial"/>
        </w:rPr>
        <w:t xml:space="preserve"> Average daily and weekly each of the state level </w:t>
      </w:r>
      <w:r w:rsidR="00CF7BEA" w:rsidRPr="005628AA">
        <w:rPr>
          <w:rFonts w:cs="Arial"/>
        </w:rPr>
        <w:t>radio stations</w:t>
      </w:r>
      <w:bookmarkEnd w:id="71"/>
      <w:r w:rsidR="00C15F2B" w:rsidRPr="005628AA">
        <w:rPr>
          <w:rFonts w:cs="Arial"/>
        </w:rPr>
        <w:t xml:space="preserve"> </w:t>
      </w:r>
    </w:p>
    <w:p w14:paraId="74E52925" w14:textId="68BAF0B6" w:rsidR="002E1103" w:rsidRPr="005628AA" w:rsidRDefault="00F0092D" w:rsidP="000D7B31">
      <w:pPr>
        <w:pStyle w:val="Caption"/>
        <w:rPr>
          <w:rFonts w:cs="Arial"/>
          <w:sz w:val="24"/>
        </w:rPr>
      </w:pPr>
      <w:r w:rsidRPr="005628AA">
        <w:rPr>
          <w:noProof/>
        </w:rPr>
        <mc:AlternateContent>
          <mc:Choice Requires="wps">
            <w:drawing>
              <wp:anchor distT="0" distB="0" distL="114300" distR="114300" simplePos="0" relativeHeight="251766784" behindDoc="0" locked="0" layoutInCell="1" allowOverlap="1" wp14:anchorId="1A5BB5CC" wp14:editId="2051BE48">
                <wp:simplePos x="0" y="0"/>
                <wp:positionH relativeFrom="margin">
                  <wp:posOffset>3943350</wp:posOffset>
                </wp:positionH>
                <wp:positionV relativeFrom="paragraph">
                  <wp:posOffset>610235</wp:posOffset>
                </wp:positionV>
                <wp:extent cx="1990725" cy="266700"/>
                <wp:effectExtent l="0" t="0" r="28575" b="1905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chemeClr val="accent1">
                            <a:lumMod val="60000"/>
                            <a:lumOff val="40000"/>
                          </a:schemeClr>
                        </a:solidFill>
                        <a:ln w="9525">
                          <a:solidFill>
                            <a:schemeClr val="accent1">
                              <a:lumMod val="40000"/>
                              <a:lumOff val="60000"/>
                            </a:schemeClr>
                          </a:solidFill>
                          <a:miter lim="800000"/>
                          <a:headEnd/>
                          <a:tailEnd/>
                        </a:ln>
                      </wps:spPr>
                      <wps:txbx>
                        <w:txbxContent>
                          <w:p w14:paraId="01207316" w14:textId="2BE10E3C" w:rsidR="007D7442" w:rsidRPr="00255938" w:rsidRDefault="007D7442" w:rsidP="00202765">
                            <w:pPr>
                              <w:jc w:val="center"/>
                              <w:rPr>
                                <w:rFonts w:ascii="Tahoma" w:hAnsi="Tahoma" w:cs="Tahoma"/>
                                <w:color w:val="FFFFFF" w:themeColor="background1"/>
                                <w:sz w:val="18"/>
                                <w:szCs w:val="18"/>
                              </w:rPr>
                            </w:pPr>
                            <w:r>
                              <w:rPr>
                                <w:rFonts w:ascii="Tahoma" w:hAnsi="Tahoma" w:cs="Tahoma"/>
                                <w:color w:val="FFFFFF" w:themeColor="background1"/>
                                <w:sz w:val="18"/>
                                <w:szCs w:val="18"/>
                                <w:lang w:val="en-US"/>
                              </w:rPr>
                              <w:t>average weekly reach</w:t>
                            </w:r>
                          </w:p>
                          <w:p w14:paraId="2EAB084D" w14:textId="77777777" w:rsidR="007D7442" w:rsidRDefault="007D7442" w:rsidP="00B350F2">
                            <w:pPr>
                              <w:pStyle w:val="NormalWeb"/>
                              <w:spacing w:before="0" w:beforeAutospacing="0" w:after="0" w:afterAutospacing="0"/>
                              <w:jc w:val="center"/>
                            </w:pPr>
                            <w:r>
                              <w:rPr>
                                <w:rFonts w:ascii="Franklin Gothic Medium" w:eastAsia="Franklin Gothic Medium" w:hAnsi="Franklin Gothic Medium"/>
                                <w:color w:val="FFFFFF"/>
                                <w:sz w:val="28"/>
                                <w:szCs w:val="28"/>
                                <w:lang w:val="mk-MK"/>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BB5CC" id="_x0000_s1054" type="#_x0000_t202" style="position:absolute;left:0;text-align:left;margin-left:310.5pt;margin-top:48.05pt;width:156.75pt;height:21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" fillcolor="#9cc2e5 [1940]" strokecolor="#bdd6ee [1300]">
                <v:textbox>
                  <w:txbxContent>
                    <w:p w14:paraId="01207316" w14:textId="2BE10E3C" w:rsidR="007D7442" w:rsidRPr="00255938" w:rsidRDefault="007D7442" w:rsidP="00202765">
                      <w:pPr>
                        <w:jc w:val="center"/>
                        <w:rPr>
                          <w:rFonts w:ascii="Tahoma" w:hAnsi="Tahoma" w:cs="Tahoma"/>
                          <w:color w:val="FFFFFF" w:themeColor="background1"/>
                          <w:sz w:val="18"/>
                          <w:szCs w:val="18"/>
                        </w:rPr>
                      </w:pPr>
                      <w:r>
                        <w:rPr>
                          <w:rFonts w:ascii="Tahoma" w:hAnsi="Tahoma" w:cs="Tahoma"/>
                          <w:color w:val="FFFFFF" w:themeColor="background1"/>
                          <w:sz w:val="18"/>
                          <w:szCs w:val="18"/>
                          <w:lang w:val="en-US"/>
                        </w:rPr>
                        <w:t>average weekly reach</w:t>
                      </w:r>
                    </w:p>
                    <w:p w14:paraId="2EAB084D" w14:textId="77777777" w:rsidR="007D7442" w:rsidRDefault="007D7442" w:rsidP="00B350F2">
                      <w:pPr>
                        <w:pStyle w:val="NormalWeb"/>
                        <w:spacing w:before="0" w:beforeAutospacing="0" w:after="0" w:afterAutospacing="0"/>
                        <w:jc w:val="center"/>
                      </w:pPr>
                      <w:r>
                        <w:rPr>
                          <w:rFonts w:ascii="Franklin Gothic Medium" w:eastAsia="Franklin Gothic Medium" w:hAnsi="Franklin Gothic Medium"/>
                          <w:color w:val="FFFFFF"/>
                          <w:sz w:val="28"/>
                          <w:szCs w:val="28"/>
                          <w:lang w:val="mk-MK"/>
                        </w:rPr>
                        <w:t> </w:t>
                      </w:r>
                    </w:p>
                  </w:txbxContent>
                </v:textbox>
                <w10:wrap anchorx="margin"/>
              </v:shape>
            </w:pict>
          </mc:Fallback>
        </mc:AlternateContent>
      </w:r>
      <w:r w:rsidR="00C75109" w:rsidRPr="005628AA">
        <w:rPr>
          <w:noProof/>
        </w:rPr>
        <mc:AlternateContent>
          <mc:Choice Requires="wps">
            <w:drawing>
              <wp:anchor distT="0" distB="0" distL="114300" distR="114300" simplePos="0" relativeHeight="251764736" behindDoc="0" locked="0" layoutInCell="1" allowOverlap="1" wp14:anchorId="5EBACAC1" wp14:editId="2045B0A8">
                <wp:simplePos x="0" y="0"/>
                <wp:positionH relativeFrom="column">
                  <wp:posOffset>3924300</wp:posOffset>
                </wp:positionH>
                <wp:positionV relativeFrom="paragraph">
                  <wp:posOffset>353060</wp:posOffset>
                </wp:positionV>
                <wp:extent cx="1990725" cy="238125"/>
                <wp:effectExtent l="0" t="0" r="9525" b="9525"/>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38125"/>
                        </a:xfrm>
                        <a:prstGeom prst="rect">
                          <a:avLst/>
                        </a:prstGeom>
                        <a:solidFill>
                          <a:schemeClr val="bg1">
                            <a:lumMod val="65000"/>
                          </a:schemeClr>
                        </a:solidFill>
                        <a:ln w="9525">
                          <a:solidFill>
                            <a:schemeClr val="bg1">
                              <a:lumMod val="65000"/>
                            </a:schemeClr>
                          </a:solidFill>
                          <a:miter lim="800000"/>
                          <a:headEnd/>
                          <a:tailEnd/>
                        </a:ln>
                      </wps:spPr>
                      <wps:txbx>
                        <w:txbxContent>
                          <w:p w14:paraId="74F8365D" w14:textId="79DE2622" w:rsidR="007D7442" w:rsidRPr="00255938" w:rsidRDefault="007D7442" w:rsidP="00202765">
                            <w:pPr>
                              <w:jc w:val="center"/>
                              <w:rPr>
                                <w:rFonts w:ascii="Tahoma" w:hAnsi="Tahoma" w:cs="Tahoma"/>
                                <w:color w:val="FFFFFF" w:themeColor="background1"/>
                                <w:sz w:val="18"/>
                                <w:szCs w:val="18"/>
                              </w:rPr>
                            </w:pPr>
                            <w:r>
                              <w:rPr>
                                <w:rFonts w:ascii="Tahoma" w:hAnsi="Tahoma" w:cs="Tahoma"/>
                                <w:color w:val="FFFFFF" w:themeColor="background1"/>
                                <w:sz w:val="18"/>
                                <w:szCs w:val="18"/>
                                <w:lang w:val="en-US"/>
                              </w:rPr>
                              <w:t>average daily reach</w:t>
                            </w:r>
                            <w:r>
                              <w:rPr>
                                <w:rFonts w:ascii="Tahoma" w:hAnsi="Tahoma" w:cs="Tahoma"/>
                                <w:color w:val="FFFFFF" w:themeColor="background1"/>
                                <w:sz w:val="18"/>
                                <w:szCs w:val="18"/>
                              </w:rPr>
                              <w:t>ng</w:t>
                            </w:r>
                            <w:r>
                              <w:rPr>
                                <w:rFonts w:ascii="Tahoma" w:hAnsi="Tahoma" w:cs="Tahoma"/>
                                <w:color w:val="FFFFFF" w:themeColor="background1"/>
                                <w:sz w:val="18"/>
                                <w:szCs w:val="18"/>
                                <w:lang w:val="en-US"/>
                              </w:rPr>
                              <w:t xml:space="preserve"> to</w:t>
                            </w:r>
                            <w:r>
                              <w:rPr>
                                <w:rFonts w:ascii="Tahoma" w:hAnsi="Tahoma" w:cs="Tahoma"/>
                                <w:color w:val="FFFFFF" w:themeColor="background1"/>
                                <w:sz w:val="18"/>
                                <w:szCs w:val="18"/>
                              </w:rPr>
                              <w:t xml:space="preserve"> radio</w:t>
                            </w:r>
                          </w:p>
                          <w:p w14:paraId="2B417F35" w14:textId="4DD1640D" w:rsidR="007D7442" w:rsidRDefault="007D7442" w:rsidP="00B350F2">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ACAC1" id="_x0000_s1055" type="#_x0000_t202" style="position:absolute;left:0;text-align:left;margin-left:309pt;margin-top:27.8pt;width:156.75pt;height:1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" fillcolor="#a5a5a5 [2092]" strokecolor="#a5a5a5 [2092]">
                <v:textbox>
                  <w:txbxContent>
                    <w:p w14:paraId="74F8365D" w14:textId="79DE2622" w:rsidR="007D7442" w:rsidRPr="00255938" w:rsidRDefault="007D7442" w:rsidP="00202765">
                      <w:pPr>
                        <w:jc w:val="center"/>
                        <w:rPr>
                          <w:rFonts w:ascii="Tahoma" w:hAnsi="Tahoma" w:cs="Tahoma"/>
                          <w:color w:val="FFFFFF" w:themeColor="background1"/>
                          <w:sz w:val="18"/>
                          <w:szCs w:val="18"/>
                        </w:rPr>
                      </w:pPr>
                      <w:r>
                        <w:rPr>
                          <w:rFonts w:ascii="Tahoma" w:hAnsi="Tahoma" w:cs="Tahoma"/>
                          <w:color w:val="FFFFFF" w:themeColor="background1"/>
                          <w:sz w:val="18"/>
                          <w:szCs w:val="18"/>
                          <w:lang w:val="en-US"/>
                        </w:rPr>
                        <w:t>average daily reach</w:t>
                      </w:r>
                      <w:r>
                        <w:rPr>
                          <w:rFonts w:ascii="Tahoma" w:hAnsi="Tahoma" w:cs="Tahoma"/>
                          <w:color w:val="FFFFFF" w:themeColor="background1"/>
                          <w:sz w:val="18"/>
                          <w:szCs w:val="18"/>
                        </w:rPr>
                        <w:t>ng</w:t>
                      </w:r>
                      <w:r>
                        <w:rPr>
                          <w:rFonts w:ascii="Tahoma" w:hAnsi="Tahoma" w:cs="Tahoma"/>
                          <w:color w:val="FFFFFF" w:themeColor="background1"/>
                          <w:sz w:val="18"/>
                          <w:szCs w:val="18"/>
                          <w:lang w:val="en-US"/>
                        </w:rPr>
                        <w:t xml:space="preserve"> to</w:t>
                      </w:r>
                      <w:r>
                        <w:rPr>
                          <w:rFonts w:ascii="Tahoma" w:hAnsi="Tahoma" w:cs="Tahoma"/>
                          <w:color w:val="FFFFFF" w:themeColor="background1"/>
                          <w:sz w:val="18"/>
                          <w:szCs w:val="18"/>
                        </w:rPr>
                        <w:t xml:space="preserve"> radio</w:t>
                      </w:r>
                    </w:p>
                    <w:p w14:paraId="2B417F35" w14:textId="4DD1640D" w:rsidR="007D7442" w:rsidRDefault="007D7442" w:rsidP="00B350F2">
                      <w:pPr>
                        <w:pStyle w:val="NormalWeb"/>
                        <w:spacing w:before="0" w:beforeAutospacing="0" w:after="0" w:afterAutospacing="0"/>
                      </w:pPr>
                    </w:p>
                  </w:txbxContent>
                </v:textbox>
              </v:shape>
            </w:pict>
          </mc:Fallback>
        </mc:AlternateContent>
      </w:r>
      <w:r w:rsidR="00B350F2" w:rsidRPr="005628AA">
        <w:rPr>
          <w:noProof/>
        </w:rPr>
        <w:drawing>
          <wp:anchor distT="0" distB="0" distL="114300" distR="114300" simplePos="0" relativeHeight="251667968" behindDoc="0" locked="0" layoutInCell="1" allowOverlap="1" wp14:anchorId="6301CE80" wp14:editId="43DB7B9F">
            <wp:simplePos x="0" y="0"/>
            <wp:positionH relativeFrom="column">
              <wp:posOffset>3200400</wp:posOffset>
            </wp:positionH>
            <wp:positionV relativeFrom="paragraph">
              <wp:posOffset>334010</wp:posOffset>
            </wp:positionV>
            <wp:extent cx="751205" cy="626745"/>
            <wp:effectExtent l="0" t="0" r="0" b="190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3" cstate="print">
                      <a:extLst>
                        <a:ext uri="{28A0092B-C50C-407E-A947-70E740481C1C}">
                          <a14:useLocalDpi xmlns:a14="http://schemas.microsoft.com/office/drawing/2010/main" val="0"/>
                        </a:ext>
                      </a:extLst>
                    </a:blip>
                    <a:srcRect l="68238" t="47696" r="23336" b="37128"/>
                    <a:stretch>
                      <a:fillRect/>
                    </a:stretch>
                  </pic:blipFill>
                  <pic:spPr bwMode="auto">
                    <a:xfrm>
                      <a:off x="0" y="0"/>
                      <a:ext cx="751205" cy="626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350F2" w:rsidRPr="005628AA">
        <w:rPr>
          <w:noProof/>
        </w:rPr>
        <w:drawing>
          <wp:inline distT="0" distB="0" distL="0" distR="0" wp14:anchorId="2266C2E4" wp14:editId="17238A2A">
            <wp:extent cx="5486400" cy="21717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6687092" w14:textId="08BA18A9" w:rsidR="002E1103" w:rsidRPr="005628AA" w:rsidRDefault="002E1103" w:rsidP="002E1103">
      <w:pPr>
        <w:rPr>
          <w:rFonts w:ascii="Arial" w:hAnsi="Arial" w:cs="Arial"/>
          <w:sz w:val="24"/>
          <w:lang w:val="en-US"/>
        </w:rPr>
      </w:pPr>
      <w:r w:rsidRPr="005628AA">
        <w:rPr>
          <w:rFonts w:ascii="Arial" w:hAnsi="Arial" w:cs="Arial"/>
          <w:sz w:val="24"/>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31"/>
        <w:gridCol w:w="6559"/>
      </w:tblGrid>
      <w:tr w:rsidR="002E1103" w:rsidRPr="005628AA" w14:paraId="4B77DA67" w14:textId="77777777" w:rsidTr="00CF65F1">
        <w:trPr>
          <w:trHeight w:val="13634"/>
        </w:trPr>
        <w:tc>
          <w:tcPr>
            <w:tcW w:w="1631" w:type="dxa"/>
            <w:vAlign w:val="center"/>
          </w:tcPr>
          <w:p w14:paraId="3FB35BE5" w14:textId="67327348" w:rsidR="002E1103" w:rsidRPr="005628AA" w:rsidRDefault="00C75109" w:rsidP="00501AE2">
            <w:pPr>
              <w:jc w:val="center"/>
              <w:rPr>
                <w:lang w:val="en-US"/>
              </w:rPr>
            </w:pPr>
            <w:r w:rsidRPr="005628AA">
              <w:rPr>
                <w:noProof/>
                <w:lang w:val="en-US"/>
              </w:rPr>
              <w:lastRenderedPageBreak/>
              <mc:AlternateContent>
                <mc:Choice Requires="wps">
                  <w:drawing>
                    <wp:anchor distT="0" distB="0" distL="114300" distR="114300" simplePos="0" relativeHeight="251751424" behindDoc="0" locked="0" layoutInCell="1" allowOverlap="1" wp14:anchorId="2CF3A910" wp14:editId="683227EC">
                      <wp:simplePos x="0" y="0"/>
                      <wp:positionH relativeFrom="margin">
                        <wp:posOffset>647700</wp:posOffset>
                      </wp:positionH>
                      <wp:positionV relativeFrom="margin">
                        <wp:posOffset>1123950</wp:posOffset>
                      </wp:positionV>
                      <wp:extent cx="115570" cy="6657975"/>
                      <wp:effectExtent l="0" t="0" r="0" b="0"/>
                      <wp:wrapSquare wrapText="bothSides"/>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6657975"/>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B6B88" id="Rectangle 473" o:spid="_x0000_s1026" style="position:absolute;margin-left:51pt;margin-top:88.5pt;width:9.1pt;height:524.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" fillcolor="#5b9bd5 [3204]" stroked="f" strokeweight="1pt">
                      <v:fill color2="#ed7d31 [3205]" focus="100%" type="gradient"/>
                      <v:path arrowok="t"/>
                      <w10:wrap type="square" anchorx="margin" anchory="margin"/>
                    </v:rect>
                  </w:pict>
                </mc:Fallback>
              </mc:AlternateContent>
            </w:r>
            <w:r w:rsidR="002E1103" w:rsidRPr="005628AA">
              <w:rPr>
                <w:lang w:val="en-US"/>
              </w:rPr>
              <w:br w:type="page"/>
            </w:r>
            <w:r w:rsidR="002E1103" w:rsidRPr="005628AA">
              <w:rPr>
                <w:lang w:val="en-US"/>
              </w:rPr>
              <w:br w:type="page"/>
            </w:r>
            <w:r w:rsidR="002E1103" w:rsidRPr="005628AA">
              <w:rPr>
                <w:lang w:val="en-US"/>
              </w:rPr>
              <w:br w:type="page"/>
            </w:r>
          </w:p>
        </w:tc>
        <w:tc>
          <w:tcPr>
            <w:tcW w:w="6559" w:type="dxa"/>
            <w:vAlign w:val="center"/>
          </w:tcPr>
          <w:p w14:paraId="5ED92546" w14:textId="2C5F59AC" w:rsidR="002E1103" w:rsidRPr="005628AA" w:rsidRDefault="00BD6B31" w:rsidP="00501AE2">
            <w:pPr>
              <w:pStyle w:val="Quote"/>
              <w:rPr>
                <w:rFonts w:ascii="Arial" w:hAnsi="Arial" w:cs="Arial"/>
                <w:sz w:val="36"/>
                <w:szCs w:val="36"/>
              </w:rPr>
            </w:pPr>
            <w:r w:rsidRPr="005628AA">
              <w:rPr>
                <w:rFonts w:ascii="Arial" w:hAnsi="Arial" w:cs="Arial"/>
                <w:sz w:val="36"/>
                <w:szCs w:val="36"/>
              </w:rPr>
              <w:t xml:space="preserve">Regional </w:t>
            </w:r>
            <w:r w:rsidR="00CF7BEA" w:rsidRPr="005628AA">
              <w:rPr>
                <w:rFonts w:ascii="Arial" w:hAnsi="Arial" w:cs="Arial"/>
                <w:sz w:val="36"/>
                <w:szCs w:val="36"/>
              </w:rPr>
              <w:t>radio stations</w:t>
            </w:r>
            <w:r w:rsidR="002E1103" w:rsidRPr="005628AA">
              <w:rPr>
                <w:rFonts w:ascii="Arial" w:hAnsi="Arial" w:cs="Arial"/>
                <w:sz w:val="36"/>
                <w:szCs w:val="36"/>
              </w:rPr>
              <w:t xml:space="preserve"> </w:t>
            </w:r>
          </w:p>
        </w:tc>
      </w:tr>
    </w:tbl>
    <w:p w14:paraId="0A5F2389" w14:textId="77777777" w:rsidR="0084215A" w:rsidRDefault="0084215A" w:rsidP="00B202EC">
      <w:pPr>
        <w:spacing w:after="240" w:line="360" w:lineRule="auto"/>
        <w:jc w:val="both"/>
        <w:rPr>
          <w:rFonts w:ascii="Arial" w:hAnsi="Arial" w:cs="Arial"/>
          <w:lang w:val="en-US"/>
        </w:rPr>
      </w:pPr>
    </w:p>
    <w:p w14:paraId="629C9642" w14:textId="77777777" w:rsidR="0084215A" w:rsidRDefault="0084215A">
      <w:pPr>
        <w:rPr>
          <w:rFonts w:ascii="Arial" w:hAnsi="Arial" w:cs="Arial"/>
          <w:lang w:val="en-US"/>
        </w:rPr>
      </w:pPr>
      <w:r>
        <w:rPr>
          <w:rFonts w:ascii="Arial" w:hAnsi="Arial" w:cs="Arial"/>
          <w:lang w:val="en-US"/>
        </w:rPr>
        <w:br w:type="page"/>
      </w:r>
    </w:p>
    <w:p w14:paraId="18F3F613" w14:textId="7EE2EC9F" w:rsidR="008A0F54" w:rsidRPr="005628AA" w:rsidRDefault="008A0F54" w:rsidP="00B202EC">
      <w:pPr>
        <w:spacing w:after="240" w:line="360" w:lineRule="auto"/>
        <w:jc w:val="both"/>
        <w:rPr>
          <w:rFonts w:ascii="Arial" w:hAnsi="Arial" w:cs="Arial"/>
          <w:lang w:val="en-US"/>
        </w:rPr>
      </w:pPr>
      <w:r w:rsidRPr="005628AA">
        <w:rPr>
          <w:rFonts w:ascii="Arial" w:hAnsi="Arial" w:cs="Arial"/>
          <w:lang w:val="en-US"/>
        </w:rPr>
        <w:lastRenderedPageBreak/>
        <w:t xml:space="preserve">There were 17 regional </w:t>
      </w:r>
      <w:r w:rsidR="00CF7BEA" w:rsidRPr="005628AA">
        <w:rPr>
          <w:rFonts w:ascii="Arial" w:hAnsi="Arial" w:cs="Arial"/>
          <w:lang w:val="en-US"/>
        </w:rPr>
        <w:t>radio stations</w:t>
      </w:r>
      <w:r w:rsidRPr="005628AA">
        <w:rPr>
          <w:rFonts w:ascii="Arial" w:hAnsi="Arial" w:cs="Arial"/>
          <w:lang w:val="en-US"/>
        </w:rPr>
        <w:t xml:space="preserve"> in 2020 and they reported a </w:t>
      </w:r>
      <w:r w:rsidR="00D867F5" w:rsidRPr="005628AA">
        <w:rPr>
          <w:rFonts w:ascii="Arial" w:hAnsi="Arial" w:cs="Arial"/>
          <w:lang w:val="en-US"/>
        </w:rPr>
        <w:t>combined</w:t>
      </w:r>
      <w:r w:rsidRPr="005628AA">
        <w:rPr>
          <w:rFonts w:ascii="Arial" w:hAnsi="Arial" w:cs="Arial"/>
          <w:lang w:val="en-US"/>
        </w:rPr>
        <w:t xml:space="preserve"> revenue of 60</w:t>
      </w:r>
      <w:r w:rsidR="00D867F5" w:rsidRPr="005628AA">
        <w:rPr>
          <w:rFonts w:ascii="Arial" w:hAnsi="Arial" w:cs="Arial"/>
          <w:lang w:val="en-US"/>
        </w:rPr>
        <w:t>.</w:t>
      </w:r>
      <w:r w:rsidRPr="005628AA">
        <w:rPr>
          <w:rFonts w:ascii="Arial" w:hAnsi="Arial" w:cs="Arial"/>
          <w:lang w:val="en-US"/>
        </w:rPr>
        <w:t xml:space="preserve">84 </w:t>
      </w:r>
      <w:r w:rsidR="00C75109" w:rsidRPr="005628AA">
        <w:rPr>
          <w:rFonts w:ascii="Arial" w:hAnsi="Arial" w:cs="Arial"/>
          <w:lang w:val="en-US"/>
        </w:rPr>
        <w:t>million</w:t>
      </w:r>
      <w:r w:rsidRPr="005628AA">
        <w:rPr>
          <w:rFonts w:ascii="Arial" w:hAnsi="Arial" w:cs="Arial"/>
          <w:lang w:val="en-US"/>
        </w:rPr>
        <w:t xml:space="preserve"> denars. This is the highest amount </w:t>
      </w:r>
      <w:r w:rsidR="00C75109" w:rsidRPr="005628AA">
        <w:rPr>
          <w:rFonts w:ascii="Arial" w:hAnsi="Arial" w:cs="Arial"/>
          <w:lang w:val="en-US"/>
        </w:rPr>
        <w:t>reported</w:t>
      </w:r>
      <w:r w:rsidRPr="005628AA">
        <w:rPr>
          <w:rFonts w:ascii="Arial" w:hAnsi="Arial" w:cs="Arial"/>
          <w:lang w:val="en-US"/>
        </w:rPr>
        <w:t xml:space="preserve"> in the last five years.</w:t>
      </w:r>
    </w:p>
    <w:p w14:paraId="08C6D598" w14:textId="51D46828" w:rsidR="0087008D" w:rsidRPr="005628AA" w:rsidRDefault="00606045" w:rsidP="0087008D">
      <w:pPr>
        <w:pStyle w:val="Caption"/>
        <w:rPr>
          <w:rFonts w:cs="Arial"/>
          <w:b/>
        </w:rPr>
      </w:pPr>
      <w:bookmarkStart w:id="72" w:name="_Toc82684359"/>
      <w:r w:rsidRPr="005628AA">
        <w:rPr>
          <w:rFonts w:cs="Arial"/>
        </w:rPr>
        <w:t>Image</w:t>
      </w:r>
      <w:r w:rsidR="00C327B2" w:rsidRPr="005628AA">
        <w:rPr>
          <w:rFonts w:cs="Arial"/>
        </w:rPr>
        <w:t xml:space="preserve"> </w:t>
      </w:r>
      <w:r w:rsidR="00C327B2" w:rsidRPr="005628AA">
        <w:rPr>
          <w:rFonts w:cs="Arial"/>
          <w:b/>
        </w:rPr>
        <w:fldChar w:fldCharType="begin"/>
      </w:r>
      <w:r w:rsidR="00C327B2" w:rsidRPr="005628AA">
        <w:rPr>
          <w:rFonts w:cs="Arial"/>
        </w:rPr>
        <w:instrText xml:space="preserve"> SEQ Слика \* ARABIC </w:instrText>
      </w:r>
      <w:r w:rsidR="00C327B2" w:rsidRPr="005628AA">
        <w:rPr>
          <w:rFonts w:cs="Arial"/>
          <w:b/>
        </w:rPr>
        <w:fldChar w:fldCharType="separate"/>
      </w:r>
      <w:r w:rsidR="008209BE" w:rsidRPr="005628AA">
        <w:rPr>
          <w:rFonts w:cs="Arial"/>
        </w:rPr>
        <w:t>41</w:t>
      </w:r>
      <w:r w:rsidR="00C327B2" w:rsidRPr="005628AA">
        <w:rPr>
          <w:rFonts w:cs="Arial"/>
          <w:b/>
        </w:rPr>
        <w:fldChar w:fldCharType="end"/>
      </w:r>
      <w:r w:rsidR="00C327B2" w:rsidRPr="005628AA">
        <w:rPr>
          <w:rFonts w:cs="Arial"/>
        </w:rPr>
        <w:t xml:space="preserve">: </w:t>
      </w:r>
      <w:r w:rsidR="00D85942">
        <w:rPr>
          <w:rFonts w:cs="Arial"/>
        </w:rPr>
        <w:t>T</w:t>
      </w:r>
      <w:r w:rsidR="008A0F54" w:rsidRPr="005628AA">
        <w:rPr>
          <w:rFonts w:cs="Arial"/>
        </w:rPr>
        <w:t xml:space="preserve">otal revenue of regional </w:t>
      </w:r>
      <w:r w:rsidR="00CF7BEA" w:rsidRPr="005628AA">
        <w:rPr>
          <w:rFonts w:cs="Arial"/>
        </w:rPr>
        <w:t>radio stations</w:t>
      </w:r>
      <w:bookmarkEnd w:id="72"/>
      <w:r w:rsidR="008A0F54" w:rsidRPr="005628AA">
        <w:rPr>
          <w:rFonts w:cs="Arial"/>
        </w:rPr>
        <w:t xml:space="preserve"> </w:t>
      </w:r>
    </w:p>
    <w:p w14:paraId="4EFCDE04" w14:textId="77777777" w:rsidR="002E1103" w:rsidRPr="005628AA" w:rsidRDefault="002E1103" w:rsidP="0087008D">
      <w:pPr>
        <w:rPr>
          <w:rFonts w:ascii="Arial" w:hAnsi="Arial" w:cs="Arial"/>
          <w:color w:val="767171" w:themeColor="background2" w:themeShade="80"/>
          <w:sz w:val="24"/>
          <w:lang w:val="en-US"/>
        </w:rPr>
      </w:pPr>
      <w:r w:rsidRPr="005628AA">
        <w:rPr>
          <w:noProof/>
          <w:lang w:val="en-US"/>
        </w:rPr>
        <w:drawing>
          <wp:inline distT="0" distB="0" distL="0" distR="0" wp14:anchorId="6A01118D" wp14:editId="460B36F9">
            <wp:extent cx="5810250" cy="2333625"/>
            <wp:effectExtent l="0" t="0" r="0" b="0"/>
            <wp:docPr id="457" name="Chart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13CEAA6" w14:textId="00BB1D46" w:rsidR="008A0F54" w:rsidRPr="005628AA" w:rsidRDefault="008A0F54" w:rsidP="00277083">
      <w:pPr>
        <w:spacing w:after="240" w:line="360" w:lineRule="auto"/>
        <w:jc w:val="both"/>
        <w:rPr>
          <w:rFonts w:ascii="Arial" w:hAnsi="Arial" w:cs="Arial"/>
          <w:lang w:val="en-US"/>
        </w:rPr>
      </w:pPr>
      <w:r w:rsidRPr="005628AA">
        <w:rPr>
          <w:rFonts w:ascii="Arial" w:hAnsi="Arial" w:cs="Arial"/>
          <w:lang w:val="en-US"/>
        </w:rPr>
        <w:t xml:space="preserve">Bubamara </w:t>
      </w:r>
      <w:r w:rsidR="0006681B">
        <w:rPr>
          <w:rFonts w:ascii="Arial" w:hAnsi="Arial" w:cs="Arial"/>
          <w:lang w:val="en-US"/>
        </w:rPr>
        <w:t xml:space="preserve">reported </w:t>
      </w:r>
      <w:r w:rsidRPr="005628AA">
        <w:rPr>
          <w:rFonts w:ascii="Arial" w:hAnsi="Arial" w:cs="Arial"/>
          <w:lang w:val="en-US"/>
        </w:rPr>
        <w:t xml:space="preserve">the highest </w:t>
      </w:r>
      <w:r w:rsidR="0006681B">
        <w:rPr>
          <w:rFonts w:ascii="Arial" w:hAnsi="Arial" w:cs="Arial"/>
          <w:lang w:val="en-US"/>
        </w:rPr>
        <w:t xml:space="preserve">revenue </w:t>
      </w:r>
      <w:r w:rsidRPr="005628AA">
        <w:rPr>
          <w:rFonts w:ascii="Arial" w:hAnsi="Arial" w:cs="Arial"/>
          <w:lang w:val="en-US"/>
        </w:rPr>
        <w:t>with 13</w:t>
      </w:r>
      <w:r w:rsidR="00C16436" w:rsidRPr="005628AA">
        <w:rPr>
          <w:rFonts w:ascii="Arial" w:hAnsi="Arial" w:cs="Arial"/>
          <w:lang w:val="en-US"/>
        </w:rPr>
        <w:t>.</w:t>
      </w:r>
      <w:r w:rsidRPr="005628AA">
        <w:rPr>
          <w:rFonts w:ascii="Arial" w:hAnsi="Arial" w:cs="Arial"/>
          <w:lang w:val="en-US"/>
        </w:rPr>
        <w:t xml:space="preserve">35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The lowest revenue was reported by RFM with an amount of 0</w:t>
      </w:r>
      <w:r w:rsidR="00C16436" w:rsidRPr="005628AA">
        <w:rPr>
          <w:rFonts w:ascii="Arial" w:hAnsi="Arial" w:cs="Arial"/>
          <w:lang w:val="en-US"/>
        </w:rPr>
        <w:t>.</w:t>
      </w:r>
      <w:r w:rsidRPr="005628AA">
        <w:rPr>
          <w:rFonts w:ascii="Arial" w:hAnsi="Arial" w:cs="Arial"/>
          <w:lang w:val="en-US"/>
        </w:rPr>
        <w:t xml:space="preserve">18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79726921" w14:textId="758AC32C" w:rsidR="00277083" w:rsidRPr="005628AA" w:rsidRDefault="008A0F54" w:rsidP="00277083">
      <w:pPr>
        <w:pStyle w:val="Caption"/>
      </w:pPr>
      <w:bookmarkStart w:id="73" w:name="_Toc82683536"/>
      <w:r w:rsidRPr="005628AA">
        <w:t>Table</w:t>
      </w:r>
      <w:r w:rsidR="00277083" w:rsidRPr="005628AA">
        <w:t xml:space="preserve"> </w:t>
      </w:r>
      <w:fldSimple w:instr=" SEQ Табела \* ARABIC ">
        <w:r w:rsidR="008209BE" w:rsidRPr="005628AA">
          <w:t>25</w:t>
        </w:r>
      </w:fldSimple>
      <w:r w:rsidR="00277083" w:rsidRPr="005628AA">
        <w:t xml:space="preserve">: </w:t>
      </w:r>
      <w:r w:rsidRPr="005628AA">
        <w:t xml:space="preserve">Total </w:t>
      </w:r>
      <w:r w:rsidR="00AD7822">
        <w:t>revenue</w:t>
      </w:r>
      <w:r w:rsidRPr="005628AA">
        <w:t xml:space="preserve"> for the regional </w:t>
      </w:r>
      <w:r w:rsidR="00CF7BEA" w:rsidRPr="005628AA">
        <w:t>radio stations</w:t>
      </w:r>
      <w:bookmarkEnd w:id="73"/>
      <w:r w:rsidRPr="005628AA">
        <w:t xml:space="preserve"> </w:t>
      </w:r>
    </w:p>
    <w:tbl>
      <w:tblPr>
        <w:tblW w:w="7650" w:type="dxa"/>
        <w:jc w:val="center"/>
        <w:tblLook w:val="04A0" w:firstRow="1" w:lastRow="0" w:firstColumn="1" w:lastColumn="0" w:noHBand="0" w:noVBand="1"/>
      </w:tblPr>
      <w:tblGrid>
        <w:gridCol w:w="3600"/>
        <w:gridCol w:w="960"/>
        <w:gridCol w:w="750"/>
        <w:gridCol w:w="810"/>
        <w:gridCol w:w="720"/>
        <w:gridCol w:w="810"/>
      </w:tblGrid>
      <w:tr w:rsidR="002E1103" w:rsidRPr="005628AA" w14:paraId="11CB0D55" w14:textId="77777777" w:rsidTr="00501AE2">
        <w:trPr>
          <w:jc w:val="center"/>
        </w:trPr>
        <w:tc>
          <w:tcPr>
            <w:tcW w:w="3600" w:type="dxa"/>
            <w:tcBorders>
              <w:top w:val="nil"/>
              <w:left w:val="nil"/>
              <w:bottom w:val="nil"/>
              <w:right w:val="nil"/>
            </w:tcBorders>
            <w:shd w:val="clear" w:color="000000" w:fill="2F75B5"/>
            <w:noWrap/>
            <w:vAlign w:val="bottom"/>
            <w:hideMark/>
          </w:tcPr>
          <w:p w14:paraId="3EB44C5D" w14:textId="1C5F81B9" w:rsidR="002E1103" w:rsidRPr="005628AA" w:rsidRDefault="002E1103" w:rsidP="00B202EC">
            <w:pPr>
              <w:spacing w:after="0"/>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w:t>
            </w:r>
            <w:r w:rsidR="00C75109" w:rsidRPr="005628AA">
              <w:rPr>
                <w:rFonts w:ascii="Arial" w:eastAsia="Times New Roman" w:hAnsi="Arial" w:cs="Arial"/>
                <w:color w:val="FFFFFF"/>
                <w:sz w:val="20"/>
                <w:szCs w:val="20"/>
                <w:lang w:val="en-US"/>
              </w:rPr>
              <w:t>Radio station</w:t>
            </w:r>
          </w:p>
        </w:tc>
        <w:tc>
          <w:tcPr>
            <w:tcW w:w="960" w:type="dxa"/>
            <w:tcBorders>
              <w:top w:val="nil"/>
              <w:left w:val="nil"/>
              <w:bottom w:val="nil"/>
              <w:right w:val="nil"/>
            </w:tcBorders>
            <w:shd w:val="clear" w:color="000000" w:fill="2F75B5"/>
            <w:noWrap/>
            <w:vAlign w:val="bottom"/>
            <w:hideMark/>
          </w:tcPr>
          <w:p w14:paraId="25E25D75"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2016</w:t>
            </w:r>
          </w:p>
        </w:tc>
        <w:tc>
          <w:tcPr>
            <w:tcW w:w="750" w:type="dxa"/>
            <w:tcBorders>
              <w:top w:val="nil"/>
              <w:left w:val="nil"/>
              <w:bottom w:val="nil"/>
              <w:right w:val="nil"/>
            </w:tcBorders>
            <w:shd w:val="clear" w:color="000000" w:fill="2F75B5"/>
            <w:noWrap/>
            <w:vAlign w:val="bottom"/>
            <w:hideMark/>
          </w:tcPr>
          <w:p w14:paraId="78282AE4"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2017</w:t>
            </w:r>
          </w:p>
        </w:tc>
        <w:tc>
          <w:tcPr>
            <w:tcW w:w="810" w:type="dxa"/>
            <w:tcBorders>
              <w:top w:val="nil"/>
              <w:left w:val="nil"/>
              <w:bottom w:val="nil"/>
              <w:right w:val="nil"/>
            </w:tcBorders>
            <w:shd w:val="clear" w:color="000000" w:fill="2F75B5"/>
            <w:noWrap/>
            <w:vAlign w:val="bottom"/>
            <w:hideMark/>
          </w:tcPr>
          <w:p w14:paraId="3802616B"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2018</w:t>
            </w:r>
          </w:p>
        </w:tc>
        <w:tc>
          <w:tcPr>
            <w:tcW w:w="720" w:type="dxa"/>
            <w:tcBorders>
              <w:top w:val="nil"/>
              <w:left w:val="nil"/>
              <w:bottom w:val="nil"/>
              <w:right w:val="nil"/>
            </w:tcBorders>
            <w:shd w:val="clear" w:color="000000" w:fill="2F75B5"/>
            <w:noWrap/>
            <w:vAlign w:val="bottom"/>
            <w:hideMark/>
          </w:tcPr>
          <w:p w14:paraId="4E60119F"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2019</w:t>
            </w:r>
          </w:p>
        </w:tc>
        <w:tc>
          <w:tcPr>
            <w:tcW w:w="810" w:type="dxa"/>
            <w:tcBorders>
              <w:top w:val="nil"/>
              <w:left w:val="nil"/>
              <w:bottom w:val="nil"/>
              <w:right w:val="nil"/>
            </w:tcBorders>
            <w:shd w:val="clear" w:color="000000" w:fill="2F75B5"/>
            <w:noWrap/>
            <w:vAlign w:val="bottom"/>
            <w:hideMark/>
          </w:tcPr>
          <w:p w14:paraId="5690F31A"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2020</w:t>
            </w:r>
          </w:p>
        </w:tc>
      </w:tr>
      <w:tr w:rsidR="002E1103" w:rsidRPr="005628AA" w14:paraId="5BC9B72A" w14:textId="77777777" w:rsidTr="00501AE2">
        <w:trPr>
          <w:jc w:val="center"/>
        </w:trPr>
        <w:tc>
          <w:tcPr>
            <w:tcW w:w="3600" w:type="dxa"/>
            <w:tcBorders>
              <w:top w:val="nil"/>
              <w:left w:val="nil"/>
              <w:bottom w:val="nil"/>
              <w:right w:val="nil"/>
            </w:tcBorders>
            <w:shd w:val="clear" w:color="auto" w:fill="auto"/>
            <w:noWrap/>
            <w:vAlign w:val="bottom"/>
            <w:hideMark/>
          </w:tcPr>
          <w:p w14:paraId="35CB2409" w14:textId="5665FD12"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Arachina</w:t>
            </w:r>
          </w:p>
        </w:tc>
        <w:tc>
          <w:tcPr>
            <w:tcW w:w="960" w:type="dxa"/>
            <w:tcBorders>
              <w:top w:val="nil"/>
              <w:left w:val="nil"/>
              <w:bottom w:val="nil"/>
              <w:right w:val="nil"/>
            </w:tcBorders>
            <w:shd w:val="clear" w:color="auto" w:fill="auto"/>
            <w:noWrap/>
            <w:vAlign w:val="bottom"/>
            <w:hideMark/>
          </w:tcPr>
          <w:p w14:paraId="4D3242E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2.45</w:t>
            </w:r>
          </w:p>
        </w:tc>
        <w:tc>
          <w:tcPr>
            <w:tcW w:w="750" w:type="dxa"/>
            <w:tcBorders>
              <w:top w:val="nil"/>
              <w:left w:val="nil"/>
              <w:bottom w:val="nil"/>
              <w:right w:val="nil"/>
            </w:tcBorders>
            <w:shd w:val="clear" w:color="auto" w:fill="auto"/>
            <w:noWrap/>
            <w:vAlign w:val="bottom"/>
            <w:hideMark/>
          </w:tcPr>
          <w:p w14:paraId="1C3DD61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0.39</w:t>
            </w:r>
          </w:p>
        </w:tc>
        <w:tc>
          <w:tcPr>
            <w:tcW w:w="810" w:type="dxa"/>
            <w:tcBorders>
              <w:top w:val="nil"/>
              <w:left w:val="nil"/>
              <w:bottom w:val="nil"/>
              <w:right w:val="nil"/>
            </w:tcBorders>
            <w:shd w:val="clear" w:color="auto" w:fill="auto"/>
            <w:noWrap/>
            <w:vAlign w:val="bottom"/>
            <w:hideMark/>
          </w:tcPr>
          <w:p w14:paraId="0B4AE3F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3.59</w:t>
            </w:r>
          </w:p>
        </w:tc>
        <w:tc>
          <w:tcPr>
            <w:tcW w:w="720" w:type="dxa"/>
            <w:tcBorders>
              <w:top w:val="nil"/>
              <w:left w:val="nil"/>
              <w:bottom w:val="nil"/>
              <w:right w:val="nil"/>
            </w:tcBorders>
            <w:shd w:val="clear" w:color="auto" w:fill="auto"/>
            <w:noWrap/>
            <w:vAlign w:val="bottom"/>
            <w:hideMark/>
          </w:tcPr>
          <w:p w14:paraId="5318F3CB"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0.45</w:t>
            </w:r>
          </w:p>
        </w:tc>
        <w:tc>
          <w:tcPr>
            <w:tcW w:w="810" w:type="dxa"/>
            <w:tcBorders>
              <w:top w:val="nil"/>
              <w:left w:val="nil"/>
              <w:bottom w:val="nil"/>
              <w:right w:val="nil"/>
            </w:tcBorders>
            <w:shd w:val="clear" w:color="auto" w:fill="auto"/>
            <w:noWrap/>
            <w:vAlign w:val="bottom"/>
            <w:hideMark/>
          </w:tcPr>
          <w:p w14:paraId="7F4D83E4"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0.84</w:t>
            </w:r>
          </w:p>
        </w:tc>
      </w:tr>
      <w:tr w:rsidR="002E1103" w:rsidRPr="005628AA" w14:paraId="62A61EAB" w14:textId="77777777" w:rsidTr="00501AE2">
        <w:trPr>
          <w:jc w:val="center"/>
        </w:trPr>
        <w:tc>
          <w:tcPr>
            <w:tcW w:w="3600" w:type="dxa"/>
            <w:tcBorders>
              <w:top w:val="nil"/>
              <w:left w:val="nil"/>
              <w:bottom w:val="nil"/>
              <w:right w:val="nil"/>
            </w:tcBorders>
            <w:shd w:val="clear" w:color="auto" w:fill="auto"/>
            <w:noWrap/>
            <w:vAlign w:val="bottom"/>
            <w:hideMark/>
          </w:tcPr>
          <w:p w14:paraId="6484B17A" w14:textId="51BD7767"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Bubamara</w:t>
            </w:r>
          </w:p>
        </w:tc>
        <w:tc>
          <w:tcPr>
            <w:tcW w:w="960" w:type="dxa"/>
            <w:tcBorders>
              <w:top w:val="nil"/>
              <w:left w:val="nil"/>
              <w:bottom w:val="nil"/>
              <w:right w:val="nil"/>
            </w:tcBorders>
            <w:shd w:val="clear" w:color="auto" w:fill="auto"/>
            <w:noWrap/>
            <w:vAlign w:val="bottom"/>
            <w:hideMark/>
          </w:tcPr>
          <w:p w14:paraId="519992C0"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11.50</w:t>
            </w:r>
          </w:p>
        </w:tc>
        <w:tc>
          <w:tcPr>
            <w:tcW w:w="750" w:type="dxa"/>
            <w:tcBorders>
              <w:top w:val="nil"/>
              <w:left w:val="nil"/>
              <w:bottom w:val="nil"/>
              <w:right w:val="nil"/>
            </w:tcBorders>
            <w:shd w:val="clear" w:color="auto" w:fill="auto"/>
            <w:noWrap/>
            <w:vAlign w:val="bottom"/>
            <w:hideMark/>
          </w:tcPr>
          <w:p w14:paraId="0B9FAC24"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7.55</w:t>
            </w:r>
          </w:p>
        </w:tc>
        <w:tc>
          <w:tcPr>
            <w:tcW w:w="810" w:type="dxa"/>
            <w:tcBorders>
              <w:top w:val="nil"/>
              <w:left w:val="nil"/>
              <w:bottom w:val="nil"/>
              <w:right w:val="nil"/>
            </w:tcBorders>
            <w:shd w:val="clear" w:color="auto" w:fill="auto"/>
            <w:noWrap/>
            <w:vAlign w:val="bottom"/>
            <w:hideMark/>
          </w:tcPr>
          <w:p w14:paraId="079B932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7.02</w:t>
            </w:r>
          </w:p>
        </w:tc>
        <w:tc>
          <w:tcPr>
            <w:tcW w:w="720" w:type="dxa"/>
            <w:tcBorders>
              <w:top w:val="nil"/>
              <w:left w:val="nil"/>
              <w:bottom w:val="nil"/>
              <w:right w:val="nil"/>
            </w:tcBorders>
            <w:shd w:val="clear" w:color="auto" w:fill="auto"/>
            <w:noWrap/>
            <w:vAlign w:val="bottom"/>
            <w:hideMark/>
          </w:tcPr>
          <w:p w14:paraId="76683FB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7.79</w:t>
            </w:r>
          </w:p>
        </w:tc>
        <w:tc>
          <w:tcPr>
            <w:tcW w:w="810" w:type="dxa"/>
            <w:tcBorders>
              <w:top w:val="nil"/>
              <w:left w:val="nil"/>
              <w:bottom w:val="nil"/>
              <w:right w:val="nil"/>
            </w:tcBorders>
            <w:shd w:val="clear" w:color="auto" w:fill="auto"/>
            <w:noWrap/>
            <w:vAlign w:val="bottom"/>
            <w:hideMark/>
          </w:tcPr>
          <w:p w14:paraId="18612A7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13.35</w:t>
            </w:r>
          </w:p>
        </w:tc>
      </w:tr>
      <w:tr w:rsidR="002E1103" w:rsidRPr="005628AA" w14:paraId="0D1B818E" w14:textId="77777777" w:rsidTr="00501AE2">
        <w:trPr>
          <w:jc w:val="center"/>
        </w:trPr>
        <w:tc>
          <w:tcPr>
            <w:tcW w:w="3600" w:type="dxa"/>
            <w:tcBorders>
              <w:top w:val="nil"/>
              <w:left w:val="nil"/>
              <w:bottom w:val="nil"/>
              <w:right w:val="nil"/>
            </w:tcBorders>
            <w:shd w:val="clear" w:color="auto" w:fill="auto"/>
            <w:noWrap/>
            <w:vAlign w:val="bottom"/>
            <w:hideMark/>
          </w:tcPr>
          <w:p w14:paraId="19F37C5C" w14:textId="1A052DAF"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Vat</w:t>
            </w:r>
          </w:p>
        </w:tc>
        <w:tc>
          <w:tcPr>
            <w:tcW w:w="960" w:type="dxa"/>
            <w:tcBorders>
              <w:top w:val="nil"/>
              <w:left w:val="nil"/>
              <w:bottom w:val="nil"/>
              <w:right w:val="nil"/>
            </w:tcBorders>
            <w:shd w:val="clear" w:color="auto" w:fill="auto"/>
            <w:noWrap/>
            <w:vAlign w:val="bottom"/>
            <w:hideMark/>
          </w:tcPr>
          <w:p w14:paraId="2CF6A10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5.74</w:t>
            </w:r>
          </w:p>
        </w:tc>
        <w:tc>
          <w:tcPr>
            <w:tcW w:w="750" w:type="dxa"/>
            <w:tcBorders>
              <w:top w:val="nil"/>
              <w:left w:val="nil"/>
              <w:bottom w:val="nil"/>
              <w:right w:val="nil"/>
            </w:tcBorders>
            <w:shd w:val="clear" w:color="auto" w:fill="auto"/>
            <w:noWrap/>
            <w:vAlign w:val="bottom"/>
            <w:hideMark/>
          </w:tcPr>
          <w:p w14:paraId="0C8C479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5.31</w:t>
            </w:r>
          </w:p>
        </w:tc>
        <w:tc>
          <w:tcPr>
            <w:tcW w:w="810" w:type="dxa"/>
            <w:tcBorders>
              <w:top w:val="nil"/>
              <w:left w:val="nil"/>
              <w:bottom w:val="nil"/>
              <w:right w:val="nil"/>
            </w:tcBorders>
            <w:shd w:val="clear" w:color="auto" w:fill="auto"/>
            <w:noWrap/>
            <w:vAlign w:val="bottom"/>
            <w:hideMark/>
          </w:tcPr>
          <w:p w14:paraId="7CA30840"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5.84</w:t>
            </w:r>
          </w:p>
        </w:tc>
        <w:tc>
          <w:tcPr>
            <w:tcW w:w="720" w:type="dxa"/>
            <w:tcBorders>
              <w:top w:val="nil"/>
              <w:left w:val="nil"/>
              <w:bottom w:val="nil"/>
              <w:right w:val="nil"/>
            </w:tcBorders>
            <w:shd w:val="clear" w:color="auto" w:fill="auto"/>
            <w:noWrap/>
            <w:vAlign w:val="bottom"/>
            <w:hideMark/>
          </w:tcPr>
          <w:p w14:paraId="15807963"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4.56</w:t>
            </w:r>
          </w:p>
        </w:tc>
        <w:tc>
          <w:tcPr>
            <w:tcW w:w="810" w:type="dxa"/>
            <w:tcBorders>
              <w:top w:val="nil"/>
              <w:left w:val="nil"/>
              <w:bottom w:val="nil"/>
              <w:right w:val="nil"/>
            </w:tcBorders>
            <w:shd w:val="clear" w:color="auto" w:fill="auto"/>
            <w:noWrap/>
            <w:vAlign w:val="bottom"/>
            <w:hideMark/>
          </w:tcPr>
          <w:p w14:paraId="7CBD816F"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4.63</w:t>
            </w:r>
          </w:p>
        </w:tc>
      </w:tr>
      <w:tr w:rsidR="002E1103" w:rsidRPr="005628AA" w14:paraId="3A219852" w14:textId="77777777" w:rsidTr="00501AE2">
        <w:trPr>
          <w:jc w:val="center"/>
        </w:trPr>
        <w:tc>
          <w:tcPr>
            <w:tcW w:w="3600" w:type="dxa"/>
            <w:tcBorders>
              <w:top w:val="nil"/>
              <w:left w:val="nil"/>
              <w:bottom w:val="nil"/>
              <w:right w:val="nil"/>
            </w:tcBorders>
            <w:shd w:val="clear" w:color="auto" w:fill="auto"/>
            <w:noWrap/>
            <w:vAlign w:val="bottom"/>
            <w:hideMark/>
          </w:tcPr>
          <w:p w14:paraId="7345CC5F" w14:textId="24DAF93E"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Zona M-1</w:t>
            </w:r>
          </w:p>
        </w:tc>
        <w:tc>
          <w:tcPr>
            <w:tcW w:w="960" w:type="dxa"/>
            <w:tcBorders>
              <w:top w:val="nil"/>
              <w:left w:val="nil"/>
              <w:bottom w:val="nil"/>
              <w:right w:val="nil"/>
            </w:tcBorders>
            <w:shd w:val="clear" w:color="auto" w:fill="auto"/>
            <w:noWrap/>
            <w:vAlign w:val="bottom"/>
            <w:hideMark/>
          </w:tcPr>
          <w:p w14:paraId="57BE43A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1.16</w:t>
            </w:r>
          </w:p>
        </w:tc>
        <w:tc>
          <w:tcPr>
            <w:tcW w:w="750" w:type="dxa"/>
            <w:tcBorders>
              <w:top w:val="nil"/>
              <w:left w:val="nil"/>
              <w:bottom w:val="nil"/>
              <w:right w:val="nil"/>
            </w:tcBorders>
            <w:shd w:val="clear" w:color="auto" w:fill="auto"/>
            <w:noWrap/>
            <w:vAlign w:val="bottom"/>
            <w:hideMark/>
          </w:tcPr>
          <w:p w14:paraId="39367AA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1.01</w:t>
            </w:r>
          </w:p>
        </w:tc>
        <w:tc>
          <w:tcPr>
            <w:tcW w:w="810" w:type="dxa"/>
            <w:tcBorders>
              <w:top w:val="nil"/>
              <w:left w:val="nil"/>
              <w:bottom w:val="nil"/>
              <w:right w:val="nil"/>
            </w:tcBorders>
            <w:shd w:val="clear" w:color="auto" w:fill="auto"/>
            <w:noWrap/>
            <w:vAlign w:val="bottom"/>
            <w:hideMark/>
          </w:tcPr>
          <w:p w14:paraId="7A0BD40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0.86</w:t>
            </w:r>
          </w:p>
        </w:tc>
        <w:tc>
          <w:tcPr>
            <w:tcW w:w="720" w:type="dxa"/>
            <w:tcBorders>
              <w:top w:val="nil"/>
              <w:left w:val="nil"/>
              <w:bottom w:val="nil"/>
              <w:right w:val="nil"/>
            </w:tcBorders>
            <w:shd w:val="clear" w:color="auto" w:fill="auto"/>
            <w:noWrap/>
            <w:vAlign w:val="bottom"/>
            <w:hideMark/>
          </w:tcPr>
          <w:p w14:paraId="32D1B9FB"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0.76</w:t>
            </w:r>
          </w:p>
        </w:tc>
        <w:tc>
          <w:tcPr>
            <w:tcW w:w="810" w:type="dxa"/>
            <w:tcBorders>
              <w:top w:val="nil"/>
              <w:left w:val="nil"/>
              <w:bottom w:val="nil"/>
              <w:right w:val="nil"/>
            </w:tcBorders>
            <w:shd w:val="clear" w:color="auto" w:fill="auto"/>
            <w:noWrap/>
            <w:vAlign w:val="bottom"/>
            <w:hideMark/>
          </w:tcPr>
          <w:p w14:paraId="32D896E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1.27</w:t>
            </w:r>
          </w:p>
        </w:tc>
      </w:tr>
      <w:tr w:rsidR="002E1103" w:rsidRPr="005628AA" w14:paraId="6B34E135" w14:textId="77777777" w:rsidTr="00501AE2">
        <w:trPr>
          <w:jc w:val="center"/>
        </w:trPr>
        <w:tc>
          <w:tcPr>
            <w:tcW w:w="3600" w:type="dxa"/>
            <w:tcBorders>
              <w:top w:val="nil"/>
              <w:left w:val="nil"/>
              <w:bottom w:val="nil"/>
              <w:right w:val="nil"/>
            </w:tcBorders>
            <w:shd w:val="clear" w:color="auto" w:fill="auto"/>
            <w:noWrap/>
            <w:vAlign w:val="bottom"/>
            <w:hideMark/>
          </w:tcPr>
          <w:p w14:paraId="35DD666B" w14:textId="5F760F4D"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Urban</w:t>
            </w:r>
            <w:r w:rsidR="002E1103" w:rsidRPr="005628AA">
              <w:rPr>
                <w:rFonts w:ascii="Arial" w:eastAsia="Times New Roman" w:hAnsi="Arial" w:cs="Arial"/>
                <w:color w:val="000000"/>
                <w:sz w:val="20"/>
                <w:szCs w:val="20"/>
                <w:lang w:val="en-US"/>
              </w:rPr>
              <w:t xml:space="preserve"> </w:t>
            </w:r>
          </w:p>
        </w:tc>
        <w:tc>
          <w:tcPr>
            <w:tcW w:w="960" w:type="dxa"/>
            <w:tcBorders>
              <w:top w:val="nil"/>
              <w:left w:val="nil"/>
              <w:bottom w:val="nil"/>
              <w:right w:val="nil"/>
            </w:tcBorders>
            <w:shd w:val="clear" w:color="auto" w:fill="auto"/>
            <w:noWrap/>
            <w:vAlign w:val="bottom"/>
            <w:hideMark/>
          </w:tcPr>
          <w:p w14:paraId="09AEEE8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6.78</w:t>
            </w:r>
          </w:p>
        </w:tc>
        <w:tc>
          <w:tcPr>
            <w:tcW w:w="750" w:type="dxa"/>
            <w:tcBorders>
              <w:top w:val="nil"/>
              <w:left w:val="nil"/>
              <w:bottom w:val="nil"/>
              <w:right w:val="nil"/>
            </w:tcBorders>
            <w:shd w:val="clear" w:color="auto" w:fill="auto"/>
            <w:noWrap/>
            <w:vAlign w:val="bottom"/>
            <w:hideMark/>
          </w:tcPr>
          <w:p w14:paraId="1701EB8B"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4.70</w:t>
            </w:r>
          </w:p>
        </w:tc>
        <w:tc>
          <w:tcPr>
            <w:tcW w:w="810" w:type="dxa"/>
            <w:tcBorders>
              <w:top w:val="nil"/>
              <w:left w:val="nil"/>
              <w:bottom w:val="nil"/>
              <w:right w:val="nil"/>
            </w:tcBorders>
            <w:shd w:val="clear" w:color="auto" w:fill="auto"/>
            <w:noWrap/>
            <w:vAlign w:val="bottom"/>
            <w:hideMark/>
          </w:tcPr>
          <w:p w14:paraId="3FB5EAF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2.36</w:t>
            </w:r>
          </w:p>
        </w:tc>
        <w:tc>
          <w:tcPr>
            <w:tcW w:w="720" w:type="dxa"/>
            <w:tcBorders>
              <w:top w:val="nil"/>
              <w:left w:val="nil"/>
              <w:bottom w:val="nil"/>
              <w:right w:val="nil"/>
            </w:tcBorders>
            <w:shd w:val="clear" w:color="auto" w:fill="auto"/>
            <w:noWrap/>
            <w:vAlign w:val="bottom"/>
            <w:hideMark/>
          </w:tcPr>
          <w:p w14:paraId="4103094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1.75</w:t>
            </w:r>
          </w:p>
        </w:tc>
        <w:tc>
          <w:tcPr>
            <w:tcW w:w="810" w:type="dxa"/>
            <w:tcBorders>
              <w:top w:val="nil"/>
              <w:left w:val="nil"/>
              <w:bottom w:val="nil"/>
              <w:right w:val="nil"/>
            </w:tcBorders>
            <w:shd w:val="clear" w:color="auto" w:fill="auto"/>
            <w:noWrap/>
            <w:vAlign w:val="bottom"/>
            <w:hideMark/>
          </w:tcPr>
          <w:p w14:paraId="2C87A79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1.97</w:t>
            </w:r>
          </w:p>
        </w:tc>
      </w:tr>
      <w:tr w:rsidR="002E1103" w:rsidRPr="005628AA" w14:paraId="68F6CF5D" w14:textId="77777777" w:rsidTr="00501AE2">
        <w:trPr>
          <w:jc w:val="center"/>
        </w:trPr>
        <w:tc>
          <w:tcPr>
            <w:tcW w:w="3600" w:type="dxa"/>
            <w:tcBorders>
              <w:top w:val="nil"/>
              <w:left w:val="nil"/>
              <w:bottom w:val="nil"/>
              <w:right w:val="nil"/>
            </w:tcBorders>
            <w:shd w:val="clear" w:color="auto" w:fill="auto"/>
            <w:noWrap/>
            <w:vAlign w:val="bottom"/>
            <w:hideMark/>
          </w:tcPr>
          <w:p w14:paraId="66B0A58A" w14:textId="3DFB9171"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Club FM</w:t>
            </w:r>
            <w:r w:rsidR="002E1103" w:rsidRPr="005628AA">
              <w:rPr>
                <w:rFonts w:ascii="Arial" w:eastAsia="Times New Roman" w:hAnsi="Arial" w:cs="Arial"/>
                <w:color w:val="000000"/>
                <w:sz w:val="20"/>
                <w:szCs w:val="20"/>
                <w:lang w:val="en-US"/>
              </w:rPr>
              <w:t xml:space="preserve"> </w:t>
            </w:r>
          </w:p>
        </w:tc>
        <w:tc>
          <w:tcPr>
            <w:tcW w:w="960" w:type="dxa"/>
            <w:tcBorders>
              <w:top w:val="nil"/>
              <w:left w:val="nil"/>
              <w:bottom w:val="nil"/>
              <w:right w:val="nil"/>
            </w:tcBorders>
            <w:shd w:val="clear" w:color="auto" w:fill="auto"/>
            <w:noWrap/>
            <w:vAlign w:val="bottom"/>
            <w:hideMark/>
          </w:tcPr>
          <w:p w14:paraId="21CB7F91"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2.91</w:t>
            </w:r>
          </w:p>
        </w:tc>
        <w:tc>
          <w:tcPr>
            <w:tcW w:w="750" w:type="dxa"/>
            <w:tcBorders>
              <w:top w:val="nil"/>
              <w:left w:val="nil"/>
              <w:bottom w:val="nil"/>
              <w:right w:val="nil"/>
            </w:tcBorders>
            <w:shd w:val="clear" w:color="auto" w:fill="auto"/>
            <w:noWrap/>
            <w:vAlign w:val="bottom"/>
            <w:hideMark/>
          </w:tcPr>
          <w:p w14:paraId="16E9AEC0"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1.79</w:t>
            </w:r>
          </w:p>
        </w:tc>
        <w:tc>
          <w:tcPr>
            <w:tcW w:w="810" w:type="dxa"/>
            <w:tcBorders>
              <w:top w:val="nil"/>
              <w:left w:val="nil"/>
              <w:bottom w:val="nil"/>
              <w:right w:val="nil"/>
            </w:tcBorders>
            <w:shd w:val="clear" w:color="auto" w:fill="auto"/>
            <w:noWrap/>
            <w:vAlign w:val="bottom"/>
            <w:hideMark/>
          </w:tcPr>
          <w:p w14:paraId="1DE1C3C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2.29</w:t>
            </w:r>
          </w:p>
        </w:tc>
        <w:tc>
          <w:tcPr>
            <w:tcW w:w="720" w:type="dxa"/>
            <w:tcBorders>
              <w:top w:val="nil"/>
              <w:left w:val="nil"/>
              <w:bottom w:val="nil"/>
              <w:right w:val="nil"/>
            </w:tcBorders>
            <w:shd w:val="clear" w:color="auto" w:fill="auto"/>
            <w:noWrap/>
            <w:vAlign w:val="bottom"/>
            <w:hideMark/>
          </w:tcPr>
          <w:p w14:paraId="791FB24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2.46</w:t>
            </w:r>
          </w:p>
        </w:tc>
        <w:tc>
          <w:tcPr>
            <w:tcW w:w="810" w:type="dxa"/>
            <w:tcBorders>
              <w:top w:val="nil"/>
              <w:left w:val="nil"/>
              <w:bottom w:val="nil"/>
              <w:right w:val="nil"/>
            </w:tcBorders>
            <w:shd w:val="clear" w:color="auto" w:fill="auto"/>
            <w:noWrap/>
            <w:vAlign w:val="bottom"/>
            <w:hideMark/>
          </w:tcPr>
          <w:p w14:paraId="50084974"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2.85</w:t>
            </w:r>
          </w:p>
        </w:tc>
      </w:tr>
      <w:tr w:rsidR="002E1103" w:rsidRPr="005628AA" w14:paraId="566E24AA" w14:textId="77777777" w:rsidTr="00501AE2">
        <w:trPr>
          <w:jc w:val="center"/>
        </w:trPr>
        <w:tc>
          <w:tcPr>
            <w:tcW w:w="3600" w:type="dxa"/>
            <w:tcBorders>
              <w:top w:val="nil"/>
              <w:left w:val="nil"/>
              <w:bottom w:val="nil"/>
              <w:right w:val="nil"/>
            </w:tcBorders>
            <w:shd w:val="clear" w:color="auto" w:fill="auto"/>
            <w:noWrap/>
            <w:vAlign w:val="bottom"/>
            <w:hideMark/>
          </w:tcPr>
          <w:p w14:paraId="5F7E1606" w14:textId="18FACC50"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Life FM</w:t>
            </w:r>
          </w:p>
        </w:tc>
        <w:tc>
          <w:tcPr>
            <w:tcW w:w="960" w:type="dxa"/>
            <w:tcBorders>
              <w:top w:val="nil"/>
              <w:left w:val="nil"/>
              <w:bottom w:val="nil"/>
              <w:right w:val="nil"/>
            </w:tcBorders>
            <w:shd w:val="clear" w:color="auto" w:fill="auto"/>
            <w:noWrap/>
            <w:vAlign w:val="bottom"/>
            <w:hideMark/>
          </w:tcPr>
          <w:p w14:paraId="031FCBF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3.12</w:t>
            </w:r>
          </w:p>
        </w:tc>
        <w:tc>
          <w:tcPr>
            <w:tcW w:w="750" w:type="dxa"/>
            <w:tcBorders>
              <w:top w:val="nil"/>
              <w:left w:val="nil"/>
              <w:bottom w:val="nil"/>
              <w:right w:val="nil"/>
            </w:tcBorders>
            <w:shd w:val="clear" w:color="auto" w:fill="auto"/>
            <w:noWrap/>
            <w:vAlign w:val="bottom"/>
            <w:hideMark/>
          </w:tcPr>
          <w:p w14:paraId="75E03F6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2.79</w:t>
            </w:r>
          </w:p>
        </w:tc>
        <w:tc>
          <w:tcPr>
            <w:tcW w:w="810" w:type="dxa"/>
            <w:tcBorders>
              <w:top w:val="nil"/>
              <w:left w:val="nil"/>
              <w:bottom w:val="nil"/>
              <w:right w:val="nil"/>
            </w:tcBorders>
            <w:shd w:val="clear" w:color="auto" w:fill="auto"/>
            <w:noWrap/>
            <w:vAlign w:val="bottom"/>
            <w:hideMark/>
          </w:tcPr>
          <w:p w14:paraId="36EE5F7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4.18</w:t>
            </w:r>
          </w:p>
        </w:tc>
        <w:tc>
          <w:tcPr>
            <w:tcW w:w="720" w:type="dxa"/>
            <w:tcBorders>
              <w:top w:val="nil"/>
              <w:left w:val="nil"/>
              <w:bottom w:val="nil"/>
              <w:right w:val="nil"/>
            </w:tcBorders>
            <w:shd w:val="clear" w:color="auto" w:fill="auto"/>
            <w:noWrap/>
            <w:vAlign w:val="bottom"/>
            <w:hideMark/>
          </w:tcPr>
          <w:p w14:paraId="71D1366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3.67</w:t>
            </w:r>
          </w:p>
        </w:tc>
        <w:tc>
          <w:tcPr>
            <w:tcW w:w="810" w:type="dxa"/>
            <w:tcBorders>
              <w:top w:val="nil"/>
              <w:left w:val="nil"/>
              <w:bottom w:val="nil"/>
              <w:right w:val="nil"/>
            </w:tcBorders>
            <w:shd w:val="clear" w:color="auto" w:fill="auto"/>
            <w:noWrap/>
            <w:vAlign w:val="bottom"/>
            <w:hideMark/>
          </w:tcPr>
          <w:p w14:paraId="022166B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4.69</w:t>
            </w:r>
          </w:p>
        </w:tc>
      </w:tr>
      <w:tr w:rsidR="002E1103" w:rsidRPr="005628AA" w14:paraId="1FB30751" w14:textId="77777777" w:rsidTr="00501AE2">
        <w:trPr>
          <w:jc w:val="center"/>
        </w:trPr>
        <w:tc>
          <w:tcPr>
            <w:tcW w:w="3600" w:type="dxa"/>
            <w:tcBorders>
              <w:top w:val="nil"/>
              <w:left w:val="nil"/>
              <w:bottom w:val="nil"/>
              <w:right w:val="nil"/>
            </w:tcBorders>
            <w:shd w:val="clear" w:color="auto" w:fill="auto"/>
            <w:noWrap/>
            <w:vAlign w:val="bottom"/>
            <w:hideMark/>
          </w:tcPr>
          <w:p w14:paraId="5A8171B7" w14:textId="3BF89046"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Rosa AB</w:t>
            </w:r>
          </w:p>
        </w:tc>
        <w:tc>
          <w:tcPr>
            <w:tcW w:w="960" w:type="dxa"/>
            <w:tcBorders>
              <w:top w:val="nil"/>
              <w:left w:val="nil"/>
              <w:bottom w:val="nil"/>
              <w:right w:val="nil"/>
            </w:tcBorders>
            <w:shd w:val="clear" w:color="auto" w:fill="auto"/>
            <w:noWrap/>
            <w:vAlign w:val="bottom"/>
            <w:hideMark/>
          </w:tcPr>
          <w:p w14:paraId="32F44FC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2.39</w:t>
            </w:r>
          </w:p>
        </w:tc>
        <w:tc>
          <w:tcPr>
            <w:tcW w:w="750" w:type="dxa"/>
            <w:tcBorders>
              <w:top w:val="nil"/>
              <w:left w:val="nil"/>
              <w:bottom w:val="nil"/>
              <w:right w:val="nil"/>
            </w:tcBorders>
            <w:shd w:val="clear" w:color="auto" w:fill="auto"/>
            <w:noWrap/>
            <w:vAlign w:val="bottom"/>
            <w:hideMark/>
          </w:tcPr>
          <w:p w14:paraId="61A6288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2.06</w:t>
            </w:r>
          </w:p>
        </w:tc>
        <w:tc>
          <w:tcPr>
            <w:tcW w:w="810" w:type="dxa"/>
            <w:tcBorders>
              <w:top w:val="nil"/>
              <w:left w:val="nil"/>
              <w:bottom w:val="nil"/>
              <w:right w:val="nil"/>
            </w:tcBorders>
            <w:shd w:val="clear" w:color="auto" w:fill="auto"/>
            <w:noWrap/>
            <w:vAlign w:val="bottom"/>
            <w:hideMark/>
          </w:tcPr>
          <w:p w14:paraId="3E6E116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1.69</w:t>
            </w:r>
          </w:p>
        </w:tc>
        <w:tc>
          <w:tcPr>
            <w:tcW w:w="720" w:type="dxa"/>
            <w:tcBorders>
              <w:top w:val="nil"/>
              <w:left w:val="nil"/>
              <w:bottom w:val="nil"/>
              <w:right w:val="nil"/>
            </w:tcBorders>
            <w:shd w:val="clear" w:color="auto" w:fill="auto"/>
            <w:noWrap/>
            <w:vAlign w:val="bottom"/>
            <w:hideMark/>
          </w:tcPr>
          <w:p w14:paraId="1F9E32A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1.63</w:t>
            </w:r>
          </w:p>
        </w:tc>
        <w:tc>
          <w:tcPr>
            <w:tcW w:w="810" w:type="dxa"/>
            <w:tcBorders>
              <w:top w:val="nil"/>
              <w:left w:val="nil"/>
              <w:bottom w:val="nil"/>
              <w:right w:val="nil"/>
            </w:tcBorders>
            <w:shd w:val="clear" w:color="auto" w:fill="auto"/>
            <w:noWrap/>
            <w:vAlign w:val="bottom"/>
            <w:hideMark/>
          </w:tcPr>
          <w:p w14:paraId="130AC84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2.01</w:t>
            </w:r>
          </w:p>
        </w:tc>
      </w:tr>
      <w:tr w:rsidR="002E1103" w:rsidRPr="005628AA" w14:paraId="5498CE15" w14:textId="77777777" w:rsidTr="00501AE2">
        <w:trPr>
          <w:jc w:val="center"/>
        </w:trPr>
        <w:tc>
          <w:tcPr>
            <w:tcW w:w="3600" w:type="dxa"/>
            <w:tcBorders>
              <w:top w:val="nil"/>
              <w:left w:val="nil"/>
              <w:bottom w:val="nil"/>
              <w:right w:val="nil"/>
            </w:tcBorders>
            <w:shd w:val="clear" w:color="auto" w:fill="auto"/>
            <w:noWrap/>
            <w:vAlign w:val="bottom"/>
            <w:hideMark/>
          </w:tcPr>
          <w:p w14:paraId="322C83FF" w14:textId="67D82336"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RFM</w:t>
            </w:r>
          </w:p>
        </w:tc>
        <w:tc>
          <w:tcPr>
            <w:tcW w:w="960" w:type="dxa"/>
            <w:tcBorders>
              <w:top w:val="nil"/>
              <w:left w:val="nil"/>
              <w:bottom w:val="nil"/>
              <w:right w:val="nil"/>
            </w:tcBorders>
            <w:shd w:val="clear" w:color="auto" w:fill="auto"/>
            <w:noWrap/>
            <w:vAlign w:val="bottom"/>
            <w:hideMark/>
          </w:tcPr>
          <w:p w14:paraId="70D091B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0.57</w:t>
            </w:r>
          </w:p>
        </w:tc>
        <w:tc>
          <w:tcPr>
            <w:tcW w:w="750" w:type="dxa"/>
            <w:tcBorders>
              <w:top w:val="nil"/>
              <w:left w:val="nil"/>
              <w:bottom w:val="nil"/>
              <w:right w:val="nil"/>
            </w:tcBorders>
            <w:shd w:val="clear" w:color="auto" w:fill="auto"/>
            <w:noWrap/>
            <w:vAlign w:val="bottom"/>
            <w:hideMark/>
          </w:tcPr>
          <w:p w14:paraId="0C742A80"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0.27</w:t>
            </w:r>
          </w:p>
        </w:tc>
        <w:tc>
          <w:tcPr>
            <w:tcW w:w="810" w:type="dxa"/>
            <w:tcBorders>
              <w:top w:val="nil"/>
              <w:left w:val="nil"/>
              <w:bottom w:val="nil"/>
              <w:right w:val="nil"/>
            </w:tcBorders>
            <w:shd w:val="clear" w:color="auto" w:fill="auto"/>
            <w:noWrap/>
            <w:vAlign w:val="bottom"/>
            <w:hideMark/>
          </w:tcPr>
          <w:p w14:paraId="5F8F295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0.53</w:t>
            </w:r>
          </w:p>
        </w:tc>
        <w:tc>
          <w:tcPr>
            <w:tcW w:w="720" w:type="dxa"/>
            <w:tcBorders>
              <w:top w:val="nil"/>
              <w:left w:val="nil"/>
              <w:bottom w:val="nil"/>
              <w:right w:val="nil"/>
            </w:tcBorders>
            <w:shd w:val="clear" w:color="auto" w:fill="auto"/>
            <w:noWrap/>
            <w:vAlign w:val="bottom"/>
            <w:hideMark/>
          </w:tcPr>
          <w:p w14:paraId="1232F62F"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0.07</w:t>
            </w:r>
          </w:p>
        </w:tc>
        <w:tc>
          <w:tcPr>
            <w:tcW w:w="810" w:type="dxa"/>
            <w:tcBorders>
              <w:top w:val="nil"/>
              <w:left w:val="nil"/>
              <w:bottom w:val="nil"/>
              <w:right w:val="nil"/>
            </w:tcBorders>
            <w:shd w:val="clear" w:color="auto" w:fill="auto"/>
            <w:noWrap/>
            <w:vAlign w:val="bottom"/>
            <w:hideMark/>
          </w:tcPr>
          <w:p w14:paraId="481B264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0.18</w:t>
            </w:r>
          </w:p>
        </w:tc>
      </w:tr>
      <w:tr w:rsidR="002E1103" w:rsidRPr="005628AA" w14:paraId="06607135" w14:textId="77777777" w:rsidTr="00501AE2">
        <w:trPr>
          <w:jc w:val="center"/>
        </w:trPr>
        <w:tc>
          <w:tcPr>
            <w:tcW w:w="3600" w:type="dxa"/>
            <w:tcBorders>
              <w:top w:val="nil"/>
              <w:left w:val="nil"/>
              <w:bottom w:val="nil"/>
              <w:right w:val="nil"/>
            </w:tcBorders>
            <w:shd w:val="clear" w:color="auto" w:fill="auto"/>
            <w:noWrap/>
            <w:vAlign w:val="bottom"/>
            <w:hideMark/>
          </w:tcPr>
          <w:p w14:paraId="0526D65F" w14:textId="334316D3"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City</w:t>
            </w:r>
          </w:p>
        </w:tc>
        <w:tc>
          <w:tcPr>
            <w:tcW w:w="960" w:type="dxa"/>
            <w:tcBorders>
              <w:top w:val="nil"/>
              <w:left w:val="nil"/>
              <w:bottom w:val="nil"/>
              <w:right w:val="nil"/>
            </w:tcBorders>
            <w:shd w:val="clear" w:color="auto" w:fill="auto"/>
            <w:noWrap/>
            <w:vAlign w:val="bottom"/>
            <w:hideMark/>
          </w:tcPr>
          <w:p w14:paraId="3DFAACB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3.30</w:t>
            </w:r>
          </w:p>
        </w:tc>
        <w:tc>
          <w:tcPr>
            <w:tcW w:w="750" w:type="dxa"/>
            <w:tcBorders>
              <w:top w:val="nil"/>
              <w:left w:val="nil"/>
              <w:bottom w:val="nil"/>
              <w:right w:val="nil"/>
            </w:tcBorders>
            <w:shd w:val="clear" w:color="auto" w:fill="auto"/>
            <w:noWrap/>
            <w:vAlign w:val="bottom"/>
            <w:hideMark/>
          </w:tcPr>
          <w:p w14:paraId="54C0B6C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3.70</w:t>
            </w:r>
          </w:p>
        </w:tc>
        <w:tc>
          <w:tcPr>
            <w:tcW w:w="810" w:type="dxa"/>
            <w:tcBorders>
              <w:top w:val="nil"/>
              <w:left w:val="nil"/>
              <w:bottom w:val="nil"/>
              <w:right w:val="nil"/>
            </w:tcBorders>
            <w:shd w:val="clear" w:color="auto" w:fill="auto"/>
            <w:noWrap/>
            <w:vAlign w:val="bottom"/>
            <w:hideMark/>
          </w:tcPr>
          <w:p w14:paraId="0030E96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3.65</w:t>
            </w:r>
          </w:p>
        </w:tc>
        <w:tc>
          <w:tcPr>
            <w:tcW w:w="720" w:type="dxa"/>
            <w:tcBorders>
              <w:top w:val="nil"/>
              <w:left w:val="nil"/>
              <w:bottom w:val="nil"/>
              <w:right w:val="nil"/>
            </w:tcBorders>
            <w:shd w:val="clear" w:color="auto" w:fill="auto"/>
            <w:noWrap/>
            <w:vAlign w:val="bottom"/>
            <w:hideMark/>
          </w:tcPr>
          <w:p w14:paraId="6F75F61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4.48</w:t>
            </w:r>
          </w:p>
        </w:tc>
        <w:tc>
          <w:tcPr>
            <w:tcW w:w="810" w:type="dxa"/>
            <w:tcBorders>
              <w:top w:val="nil"/>
              <w:left w:val="nil"/>
              <w:bottom w:val="nil"/>
              <w:right w:val="nil"/>
            </w:tcBorders>
            <w:shd w:val="clear" w:color="auto" w:fill="auto"/>
            <w:noWrap/>
            <w:vAlign w:val="bottom"/>
            <w:hideMark/>
          </w:tcPr>
          <w:p w14:paraId="1B6ED7FB"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6.18</w:t>
            </w:r>
          </w:p>
        </w:tc>
      </w:tr>
      <w:tr w:rsidR="002E1103" w:rsidRPr="005628AA" w14:paraId="391A2594" w14:textId="77777777" w:rsidTr="00501AE2">
        <w:trPr>
          <w:jc w:val="center"/>
        </w:trPr>
        <w:tc>
          <w:tcPr>
            <w:tcW w:w="3600" w:type="dxa"/>
            <w:tcBorders>
              <w:top w:val="nil"/>
              <w:left w:val="nil"/>
              <w:bottom w:val="nil"/>
              <w:right w:val="nil"/>
            </w:tcBorders>
            <w:shd w:val="clear" w:color="auto" w:fill="auto"/>
            <w:noWrap/>
            <w:vAlign w:val="bottom"/>
            <w:hideMark/>
          </w:tcPr>
          <w:p w14:paraId="3CE3BA7F" w14:textId="1D1FAF1B"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Sky</w:t>
            </w:r>
          </w:p>
        </w:tc>
        <w:tc>
          <w:tcPr>
            <w:tcW w:w="960" w:type="dxa"/>
            <w:tcBorders>
              <w:top w:val="nil"/>
              <w:left w:val="nil"/>
              <w:bottom w:val="nil"/>
              <w:right w:val="nil"/>
            </w:tcBorders>
            <w:shd w:val="clear" w:color="auto" w:fill="auto"/>
            <w:noWrap/>
            <w:vAlign w:val="bottom"/>
            <w:hideMark/>
          </w:tcPr>
          <w:p w14:paraId="0776757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2.91</w:t>
            </w:r>
          </w:p>
        </w:tc>
        <w:tc>
          <w:tcPr>
            <w:tcW w:w="750" w:type="dxa"/>
            <w:tcBorders>
              <w:top w:val="nil"/>
              <w:left w:val="nil"/>
              <w:bottom w:val="nil"/>
              <w:right w:val="nil"/>
            </w:tcBorders>
            <w:shd w:val="clear" w:color="auto" w:fill="auto"/>
            <w:noWrap/>
            <w:vAlign w:val="bottom"/>
            <w:hideMark/>
          </w:tcPr>
          <w:p w14:paraId="66858CE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2.72</w:t>
            </w:r>
          </w:p>
        </w:tc>
        <w:tc>
          <w:tcPr>
            <w:tcW w:w="810" w:type="dxa"/>
            <w:tcBorders>
              <w:top w:val="nil"/>
              <w:left w:val="nil"/>
              <w:bottom w:val="nil"/>
              <w:right w:val="nil"/>
            </w:tcBorders>
            <w:shd w:val="clear" w:color="auto" w:fill="auto"/>
            <w:noWrap/>
            <w:vAlign w:val="bottom"/>
            <w:hideMark/>
          </w:tcPr>
          <w:p w14:paraId="2C7B73F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1.53</w:t>
            </w:r>
          </w:p>
        </w:tc>
        <w:tc>
          <w:tcPr>
            <w:tcW w:w="720" w:type="dxa"/>
            <w:tcBorders>
              <w:top w:val="nil"/>
              <w:left w:val="nil"/>
              <w:bottom w:val="nil"/>
              <w:right w:val="nil"/>
            </w:tcBorders>
            <w:shd w:val="clear" w:color="auto" w:fill="auto"/>
            <w:noWrap/>
            <w:vAlign w:val="bottom"/>
            <w:hideMark/>
          </w:tcPr>
          <w:p w14:paraId="171D138B"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2.08</w:t>
            </w:r>
          </w:p>
        </w:tc>
        <w:tc>
          <w:tcPr>
            <w:tcW w:w="810" w:type="dxa"/>
            <w:tcBorders>
              <w:top w:val="nil"/>
              <w:left w:val="nil"/>
              <w:bottom w:val="nil"/>
              <w:right w:val="nil"/>
            </w:tcBorders>
            <w:shd w:val="clear" w:color="auto" w:fill="auto"/>
            <w:noWrap/>
            <w:vAlign w:val="bottom"/>
            <w:hideMark/>
          </w:tcPr>
          <w:p w14:paraId="5183672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2.83</w:t>
            </w:r>
          </w:p>
        </w:tc>
      </w:tr>
      <w:tr w:rsidR="002E1103" w:rsidRPr="005628AA" w14:paraId="6D294C0C" w14:textId="77777777" w:rsidTr="00501AE2">
        <w:trPr>
          <w:jc w:val="center"/>
        </w:trPr>
        <w:tc>
          <w:tcPr>
            <w:tcW w:w="3600" w:type="dxa"/>
            <w:tcBorders>
              <w:top w:val="nil"/>
              <w:left w:val="nil"/>
              <w:bottom w:val="nil"/>
              <w:right w:val="nil"/>
            </w:tcBorders>
            <w:shd w:val="clear" w:color="auto" w:fill="auto"/>
            <w:noWrap/>
            <w:vAlign w:val="bottom"/>
            <w:hideMark/>
          </w:tcPr>
          <w:p w14:paraId="3B207EC0" w14:textId="5290FB54" w:rsidR="002E1103" w:rsidRPr="005628AA" w:rsidRDefault="008A0F54" w:rsidP="00650607">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Lider</w:t>
            </w:r>
            <w:r w:rsidR="00A54C30" w:rsidRPr="005628AA">
              <w:rPr>
                <w:rFonts w:ascii="Arial" w:eastAsia="Times New Roman" w:hAnsi="Arial" w:cs="Arial"/>
                <w:color w:val="000000"/>
                <w:sz w:val="20"/>
                <w:szCs w:val="20"/>
                <w:lang w:val="en-US"/>
              </w:rPr>
              <w:t xml:space="preserve"> </w:t>
            </w:r>
          </w:p>
        </w:tc>
        <w:tc>
          <w:tcPr>
            <w:tcW w:w="960" w:type="dxa"/>
            <w:tcBorders>
              <w:top w:val="nil"/>
              <w:left w:val="nil"/>
              <w:bottom w:val="nil"/>
              <w:right w:val="nil"/>
            </w:tcBorders>
            <w:shd w:val="clear" w:color="auto" w:fill="auto"/>
            <w:noWrap/>
            <w:vAlign w:val="bottom"/>
            <w:hideMark/>
          </w:tcPr>
          <w:p w14:paraId="68AB5960"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1.60</w:t>
            </w:r>
          </w:p>
        </w:tc>
        <w:tc>
          <w:tcPr>
            <w:tcW w:w="750" w:type="dxa"/>
            <w:tcBorders>
              <w:top w:val="nil"/>
              <w:left w:val="nil"/>
              <w:bottom w:val="nil"/>
              <w:right w:val="nil"/>
            </w:tcBorders>
            <w:shd w:val="clear" w:color="auto" w:fill="auto"/>
            <w:noWrap/>
            <w:vAlign w:val="bottom"/>
            <w:hideMark/>
          </w:tcPr>
          <w:p w14:paraId="1090989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3.76</w:t>
            </w:r>
          </w:p>
        </w:tc>
        <w:tc>
          <w:tcPr>
            <w:tcW w:w="810" w:type="dxa"/>
            <w:tcBorders>
              <w:top w:val="nil"/>
              <w:left w:val="nil"/>
              <w:bottom w:val="nil"/>
              <w:right w:val="nil"/>
            </w:tcBorders>
            <w:shd w:val="clear" w:color="auto" w:fill="auto"/>
            <w:noWrap/>
            <w:vAlign w:val="bottom"/>
            <w:hideMark/>
          </w:tcPr>
          <w:p w14:paraId="163B5F4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1.78</w:t>
            </w:r>
          </w:p>
        </w:tc>
        <w:tc>
          <w:tcPr>
            <w:tcW w:w="720" w:type="dxa"/>
            <w:tcBorders>
              <w:top w:val="nil"/>
              <w:left w:val="nil"/>
              <w:bottom w:val="nil"/>
              <w:right w:val="nil"/>
            </w:tcBorders>
            <w:shd w:val="clear" w:color="auto" w:fill="auto"/>
            <w:noWrap/>
            <w:vAlign w:val="bottom"/>
            <w:hideMark/>
          </w:tcPr>
          <w:p w14:paraId="7EC21E7F"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0.35</w:t>
            </w:r>
          </w:p>
        </w:tc>
        <w:tc>
          <w:tcPr>
            <w:tcW w:w="810" w:type="dxa"/>
            <w:tcBorders>
              <w:top w:val="nil"/>
              <w:left w:val="nil"/>
              <w:bottom w:val="nil"/>
              <w:right w:val="nil"/>
            </w:tcBorders>
            <w:shd w:val="clear" w:color="auto" w:fill="auto"/>
            <w:noWrap/>
            <w:vAlign w:val="bottom"/>
            <w:hideMark/>
          </w:tcPr>
          <w:p w14:paraId="7818DED3"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0.93</w:t>
            </w:r>
          </w:p>
        </w:tc>
      </w:tr>
      <w:tr w:rsidR="002E1103" w:rsidRPr="005628AA" w14:paraId="746E440C" w14:textId="77777777" w:rsidTr="00501AE2">
        <w:trPr>
          <w:jc w:val="center"/>
        </w:trPr>
        <w:tc>
          <w:tcPr>
            <w:tcW w:w="3600" w:type="dxa"/>
            <w:tcBorders>
              <w:top w:val="nil"/>
              <w:left w:val="nil"/>
              <w:bottom w:val="nil"/>
              <w:right w:val="nil"/>
            </w:tcBorders>
            <w:shd w:val="clear" w:color="auto" w:fill="auto"/>
            <w:noWrap/>
            <w:vAlign w:val="bottom"/>
            <w:hideMark/>
          </w:tcPr>
          <w:p w14:paraId="64574AE3" w14:textId="2569900B"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Sports radio</w:t>
            </w:r>
            <w:r w:rsidR="002E1103" w:rsidRPr="005628AA">
              <w:rPr>
                <w:rFonts w:ascii="Arial" w:eastAsia="Times New Roman" w:hAnsi="Arial" w:cs="Arial"/>
                <w:color w:val="000000"/>
                <w:sz w:val="20"/>
                <w:szCs w:val="20"/>
                <w:lang w:val="en-US"/>
              </w:rPr>
              <w:t xml:space="preserve"> 90.3 </w:t>
            </w:r>
            <w:r w:rsidRPr="005628AA">
              <w:rPr>
                <w:rFonts w:ascii="Arial" w:eastAsia="Times New Roman" w:hAnsi="Arial" w:cs="Arial"/>
                <w:color w:val="000000"/>
                <w:sz w:val="20"/>
                <w:szCs w:val="20"/>
                <w:lang w:val="en-US"/>
              </w:rPr>
              <w:t>FM</w:t>
            </w:r>
          </w:p>
        </w:tc>
        <w:tc>
          <w:tcPr>
            <w:tcW w:w="960" w:type="dxa"/>
            <w:tcBorders>
              <w:top w:val="nil"/>
              <w:left w:val="nil"/>
              <w:bottom w:val="nil"/>
              <w:right w:val="nil"/>
            </w:tcBorders>
            <w:shd w:val="clear" w:color="auto" w:fill="auto"/>
            <w:noWrap/>
            <w:vAlign w:val="bottom"/>
            <w:hideMark/>
          </w:tcPr>
          <w:p w14:paraId="03E0E14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7.15</w:t>
            </w:r>
          </w:p>
        </w:tc>
        <w:tc>
          <w:tcPr>
            <w:tcW w:w="750" w:type="dxa"/>
            <w:tcBorders>
              <w:top w:val="nil"/>
              <w:left w:val="nil"/>
              <w:bottom w:val="nil"/>
              <w:right w:val="nil"/>
            </w:tcBorders>
            <w:shd w:val="clear" w:color="auto" w:fill="auto"/>
            <w:noWrap/>
            <w:vAlign w:val="bottom"/>
            <w:hideMark/>
          </w:tcPr>
          <w:p w14:paraId="652F091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7.68</w:t>
            </w:r>
          </w:p>
        </w:tc>
        <w:tc>
          <w:tcPr>
            <w:tcW w:w="810" w:type="dxa"/>
            <w:tcBorders>
              <w:top w:val="nil"/>
              <w:left w:val="nil"/>
              <w:bottom w:val="nil"/>
              <w:right w:val="nil"/>
            </w:tcBorders>
            <w:shd w:val="clear" w:color="auto" w:fill="auto"/>
            <w:noWrap/>
            <w:vAlign w:val="bottom"/>
            <w:hideMark/>
          </w:tcPr>
          <w:p w14:paraId="587D200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7.85</w:t>
            </w:r>
          </w:p>
        </w:tc>
        <w:tc>
          <w:tcPr>
            <w:tcW w:w="720" w:type="dxa"/>
            <w:tcBorders>
              <w:top w:val="nil"/>
              <w:left w:val="nil"/>
              <w:bottom w:val="nil"/>
              <w:right w:val="nil"/>
            </w:tcBorders>
            <w:shd w:val="clear" w:color="auto" w:fill="auto"/>
            <w:noWrap/>
            <w:vAlign w:val="bottom"/>
            <w:hideMark/>
          </w:tcPr>
          <w:p w14:paraId="5341C65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8.17</w:t>
            </w:r>
          </w:p>
        </w:tc>
        <w:tc>
          <w:tcPr>
            <w:tcW w:w="810" w:type="dxa"/>
            <w:tcBorders>
              <w:top w:val="nil"/>
              <w:left w:val="nil"/>
              <w:bottom w:val="nil"/>
              <w:right w:val="nil"/>
            </w:tcBorders>
            <w:shd w:val="clear" w:color="auto" w:fill="auto"/>
            <w:noWrap/>
            <w:vAlign w:val="bottom"/>
            <w:hideMark/>
          </w:tcPr>
          <w:p w14:paraId="1D62DAB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7.00</w:t>
            </w:r>
          </w:p>
        </w:tc>
      </w:tr>
      <w:tr w:rsidR="002E1103" w:rsidRPr="005628AA" w14:paraId="7DF5FEB2" w14:textId="77777777" w:rsidTr="00501AE2">
        <w:trPr>
          <w:jc w:val="center"/>
        </w:trPr>
        <w:tc>
          <w:tcPr>
            <w:tcW w:w="3600" w:type="dxa"/>
            <w:tcBorders>
              <w:top w:val="nil"/>
              <w:left w:val="nil"/>
              <w:bottom w:val="nil"/>
              <w:right w:val="nil"/>
            </w:tcBorders>
            <w:shd w:val="clear" w:color="auto" w:fill="auto"/>
            <w:noWrap/>
            <w:vAlign w:val="bottom"/>
            <w:hideMark/>
          </w:tcPr>
          <w:p w14:paraId="453573D3" w14:textId="0EABB650" w:rsidR="002E1103" w:rsidRPr="005628AA" w:rsidRDefault="008A0F54" w:rsidP="00B202EC">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University radio STUDENT</w:t>
            </w:r>
            <w:r w:rsidR="002E1103" w:rsidRPr="005628AA">
              <w:rPr>
                <w:rFonts w:ascii="Arial" w:eastAsia="Times New Roman" w:hAnsi="Arial" w:cs="Arial"/>
                <w:sz w:val="20"/>
                <w:szCs w:val="20"/>
                <w:lang w:val="en-US"/>
              </w:rPr>
              <w:t xml:space="preserve"> </w:t>
            </w:r>
            <w:r w:rsidRPr="005628AA">
              <w:rPr>
                <w:rFonts w:ascii="Arial" w:eastAsia="Times New Roman" w:hAnsi="Arial" w:cs="Arial"/>
                <w:sz w:val="20"/>
                <w:szCs w:val="20"/>
                <w:lang w:val="en-US"/>
              </w:rPr>
              <w:t>FM</w:t>
            </w:r>
            <w:r w:rsidR="002E1103" w:rsidRPr="005628AA">
              <w:rPr>
                <w:rFonts w:ascii="Arial" w:eastAsia="Times New Roman" w:hAnsi="Arial" w:cs="Arial"/>
                <w:sz w:val="20"/>
                <w:szCs w:val="20"/>
                <w:lang w:val="en-US"/>
              </w:rPr>
              <w:t xml:space="preserve"> 92.9</w:t>
            </w:r>
          </w:p>
        </w:tc>
        <w:tc>
          <w:tcPr>
            <w:tcW w:w="960" w:type="dxa"/>
            <w:tcBorders>
              <w:top w:val="nil"/>
              <w:left w:val="nil"/>
              <w:bottom w:val="nil"/>
              <w:right w:val="nil"/>
            </w:tcBorders>
            <w:shd w:val="clear" w:color="auto" w:fill="auto"/>
            <w:noWrap/>
            <w:vAlign w:val="bottom"/>
            <w:hideMark/>
          </w:tcPr>
          <w:p w14:paraId="2EA93C0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2.29</w:t>
            </w:r>
          </w:p>
        </w:tc>
        <w:tc>
          <w:tcPr>
            <w:tcW w:w="750" w:type="dxa"/>
            <w:tcBorders>
              <w:top w:val="nil"/>
              <w:left w:val="nil"/>
              <w:bottom w:val="nil"/>
              <w:right w:val="nil"/>
            </w:tcBorders>
            <w:shd w:val="clear" w:color="auto" w:fill="auto"/>
            <w:noWrap/>
            <w:vAlign w:val="bottom"/>
            <w:hideMark/>
          </w:tcPr>
          <w:p w14:paraId="2D715C6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3.26</w:t>
            </w:r>
          </w:p>
        </w:tc>
        <w:tc>
          <w:tcPr>
            <w:tcW w:w="810" w:type="dxa"/>
            <w:tcBorders>
              <w:top w:val="nil"/>
              <w:left w:val="nil"/>
              <w:bottom w:val="nil"/>
              <w:right w:val="nil"/>
            </w:tcBorders>
            <w:shd w:val="clear" w:color="auto" w:fill="auto"/>
            <w:noWrap/>
            <w:vAlign w:val="bottom"/>
            <w:hideMark/>
          </w:tcPr>
          <w:p w14:paraId="70F265D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2.06</w:t>
            </w:r>
          </w:p>
        </w:tc>
        <w:tc>
          <w:tcPr>
            <w:tcW w:w="720" w:type="dxa"/>
            <w:tcBorders>
              <w:top w:val="nil"/>
              <w:left w:val="nil"/>
              <w:bottom w:val="nil"/>
              <w:right w:val="nil"/>
            </w:tcBorders>
            <w:shd w:val="clear" w:color="auto" w:fill="auto"/>
            <w:noWrap/>
            <w:vAlign w:val="bottom"/>
            <w:hideMark/>
          </w:tcPr>
          <w:p w14:paraId="1E397FB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3.22</w:t>
            </w:r>
          </w:p>
        </w:tc>
        <w:tc>
          <w:tcPr>
            <w:tcW w:w="810" w:type="dxa"/>
            <w:tcBorders>
              <w:top w:val="nil"/>
              <w:left w:val="nil"/>
              <w:bottom w:val="nil"/>
              <w:right w:val="nil"/>
            </w:tcBorders>
            <w:shd w:val="clear" w:color="auto" w:fill="auto"/>
            <w:noWrap/>
            <w:vAlign w:val="bottom"/>
            <w:hideMark/>
          </w:tcPr>
          <w:p w14:paraId="1EE623B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4.00</w:t>
            </w:r>
          </w:p>
        </w:tc>
      </w:tr>
      <w:tr w:rsidR="002E1103" w:rsidRPr="005628AA" w14:paraId="07F0CCE7" w14:textId="77777777" w:rsidTr="00501AE2">
        <w:trPr>
          <w:jc w:val="center"/>
        </w:trPr>
        <w:tc>
          <w:tcPr>
            <w:tcW w:w="3600" w:type="dxa"/>
            <w:tcBorders>
              <w:top w:val="nil"/>
              <w:left w:val="nil"/>
              <w:bottom w:val="nil"/>
              <w:right w:val="nil"/>
            </w:tcBorders>
            <w:shd w:val="clear" w:color="auto" w:fill="auto"/>
            <w:noWrap/>
            <w:vAlign w:val="bottom"/>
            <w:hideMark/>
          </w:tcPr>
          <w:p w14:paraId="6138E83A" w14:textId="3FFC3BF0"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Capitol</w:t>
            </w:r>
            <w:r w:rsidR="002E1103" w:rsidRPr="005628AA">
              <w:rPr>
                <w:rFonts w:ascii="Arial" w:eastAsia="Times New Roman" w:hAnsi="Arial" w:cs="Arial"/>
                <w:color w:val="000000"/>
                <w:sz w:val="20"/>
                <w:szCs w:val="20"/>
                <w:lang w:val="en-US"/>
              </w:rPr>
              <w:t xml:space="preserve"> </w:t>
            </w:r>
          </w:p>
        </w:tc>
        <w:tc>
          <w:tcPr>
            <w:tcW w:w="960" w:type="dxa"/>
            <w:tcBorders>
              <w:top w:val="nil"/>
              <w:left w:val="nil"/>
              <w:bottom w:val="nil"/>
              <w:right w:val="nil"/>
            </w:tcBorders>
            <w:shd w:val="clear" w:color="auto" w:fill="auto"/>
            <w:noWrap/>
            <w:vAlign w:val="bottom"/>
            <w:hideMark/>
          </w:tcPr>
          <w:p w14:paraId="5F31D2C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0.59</w:t>
            </w:r>
          </w:p>
        </w:tc>
        <w:tc>
          <w:tcPr>
            <w:tcW w:w="750" w:type="dxa"/>
            <w:tcBorders>
              <w:top w:val="nil"/>
              <w:left w:val="nil"/>
              <w:bottom w:val="nil"/>
              <w:right w:val="nil"/>
            </w:tcBorders>
            <w:shd w:val="clear" w:color="auto" w:fill="auto"/>
            <w:noWrap/>
            <w:vAlign w:val="bottom"/>
            <w:hideMark/>
          </w:tcPr>
          <w:p w14:paraId="156F4694"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0.64</w:t>
            </w:r>
          </w:p>
        </w:tc>
        <w:tc>
          <w:tcPr>
            <w:tcW w:w="810" w:type="dxa"/>
            <w:tcBorders>
              <w:top w:val="nil"/>
              <w:left w:val="nil"/>
              <w:bottom w:val="nil"/>
              <w:right w:val="nil"/>
            </w:tcBorders>
            <w:shd w:val="clear" w:color="auto" w:fill="auto"/>
            <w:noWrap/>
            <w:vAlign w:val="bottom"/>
            <w:hideMark/>
          </w:tcPr>
          <w:p w14:paraId="68F3570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0.84</w:t>
            </w:r>
          </w:p>
        </w:tc>
        <w:tc>
          <w:tcPr>
            <w:tcW w:w="720" w:type="dxa"/>
            <w:tcBorders>
              <w:top w:val="nil"/>
              <w:left w:val="nil"/>
              <w:bottom w:val="nil"/>
              <w:right w:val="nil"/>
            </w:tcBorders>
            <w:shd w:val="clear" w:color="auto" w:fill="auto"/>
            <w:noWrap/>
            <w:vAlign w:val="bottom"/>
            <w:hideMark/>
          </w:tcPr>
          <w:p w14:paraId="5A5EC1B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0.37</w:t>
            </w:r>
          </w:p>
        </w:tc>
        <w:tc>
          <w:tcPr>
            <w:tcW w:w="810" w:type="dxa"/>
            <w:tcBorders>
              <w:top w:val="nil"/>
              <w:left w:val="nil"/>
              <w:bottom w:val="nil"/>
              <w:right w:val="nil"/>
            </w:tcBorders>
            <w:shd w:val="clear" w:color="auto" w:fill="auto"/>
            <w:noWrap/>
            <w:vAlign w:val="bottom"/>
            <w:hideMark/>
          </w:tcPr>
          <w:p w14:paraId="003B8F30"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0.63</w:t>
            </w:r>
          </w:p>
        </w:tc>
      </w:tr>
      <w:tr w:rsidR="002E1103" w:rsidRPr="005628AA" w14:paraId="297BE2D1" w14:textId="77777777" w:rsidTr="00501AE2">
        <w:trPr>
          <w:jc w:val="center"/>
        </w:trPr>
        <w:tc>
          <w:tcPr>
            <w:tcW w:w="3600" w:type="dxa"/>
            <w:tcBorders>
              <w:top w:val="nil"/>
              <w:left w:val="nil"/>
              <w:bottom w:val="nil"/>
              <w:right w:val="nil"/>
            </w:tcBorders>
            <w:shd w:val="clear" w:color="auto" w:fill="auto"/>
            <w:noWrap/>
            <w:vAlign w:val="bottom"/>
            <w:hideMark/>
          </w:tcPr>
          <w:p w14:paraId="3BF170B1" w14:textId="5D342D2D"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Fortuna</w:t>
            </w:r>
          </w:p>
        </w:tc>
        <w:tc>
          <w:tcPr>
            <w:tcW w:w="960" w:type="dxa"/>
            <w:tcBorders>
              <w:top w:val="nil"/>
              <w:left w:val="nil"/>
              <w:bottom w:val="nil"/>
              <w:right w:val="nil"/>
            </w:tcBorders>
            <w:shd w:val="clear" w:color="auto" w:fill="auto"/>
            <w:noWrap/>
            <w:vAlign w:val="bottom"/>
            <w:hideMark/>
          </w:tcPr>
          <w:p w14:paraId="387D160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4.89</w:t>
            </w:r>
          </w:p>
        </w:tc>
        <w:tc>
          <w:tcPr>
            <w:tcW w:w="750" w:type="dxa"/>
            <w:tcBorders>
              <w:top w:val="nil"/>
              <w:left w:val="nil"/>
              <w:bottom w:val="nil"/>
              <w:right w:val="nil"/>
            </w:tcBorders>
            <w:shd w:val="clear" w:color="auto" w:fill="auto"/>
            <w:noWrap/>
            <w:vAlign w:val="bottom"/>
            <w:hideMark/>
          </w:tcPr>
          <w:p w14:paraId="31C3C08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3.60</w:t>
            </w:r>
          </w:p>
        </w:tc>
        <w:tc>
          <w:tcPr>
            <w:tcW w:w="810" w:type="dxa"/>
            <w:tcBorders>
              <w:top w:val="nil"/>
              <w:left w:val="nil"/>
              <w:bottom w:val="nil"/>
              <w:right w:val="nil"/>
            </w:tcBorders>
            <w:shd w:val="clear" w:color="auto" w:fill="auto"/>
            <w:noWrap/>
            <w:vAlign w:val="bottom"/>
            <w:hideMark/>
          </w:tcPr>
          <w:p w14:paraId="3DBD9951"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4.91</w:t>
            </w:r>
          </w:p>
        </w:tc>
        <w:tc>
          <w:tcPr>
            <w:tcW w:w="720" w:type="dxa"/>
            <w:tcBorders>
              <w:top w:val="nil"/>
              <w:left w:val="nil"/>
              <w:bottom w:val="nil"/>
              <w:right w:val="nil"/>
            </w:tcBorders>
            <w:shd w:val="clear" w:color="auto" w:fill="auto"/>
            <w:noWrap/>
            <w:vAlign w:val="bottom"/>
            <w:hideMark/>
          </w:tcPr>
          <w:p w14:paraId="2DAF7A9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4.82</w:t>
            </w:r>
          </w:p>
        </w:tc>
        <w:tc>
          <w:tcPr>
            <w:tcW w:w="810" w:type="dxa"/>
            <w:tcBorders>
              <w:top w:val="nil"/>
              <w:left w:val="nil"/>
              <w:bottom w:val="nil"/>
              <w:right w:val="nil"/>
            </w:tcBorders>
            <w:shd w:val="clear" w:color="auto" w:fill="auto"/>
            <w:noWrap/>
            <w:vAlign w:val="bottom"/>
            <w:hideMark/>
          </w:tcPr>
          <w:p w14:paraId="3FFEB53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5.27</w:t>
            </w:r>
          </w:p>
        </w:tc>
      </w:tr>
      <w:tr w:rsidR="002E1103" w:rsidRPr="005628AA" w14:paraId="184CB9A7" w14:textId="77777777" w:rsidTr="00501AE2">
        <w:trPr>
          <w:jc w:val="center"/>
        </w:trPr>
        <w:tc>
          <w:tcPr>
            <w:tcW w:w="3600" w:type="dxa"/>
            <w:tcBorders>
              <w:top w:val="nil"/>
              <w:left w:val="nil"/>
              <w:bottom w:val="nil"/>
              <w:right w:val="nil"/>
            </w:tcBorders>
            <w:shd w:val="clear" w:color="auto" w:fill="auto"/>
            <w:noWrap/>
            <w:vAlign w:val="bottom"/>
            <w:hideMark/>
          </w:tcPr>
          <w:p w14:paraId="10B936DB" w14:textId="5F6A6C09" w:rsidR="002E1103" w:rsidRPr="005628AA" w:rsidRDefault="008A0F54"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Jazz FM</w:t>
            </w:r>
          </w:p>
        </w:tc>
        <w:tc>
          <w:tcPr>
            <w:tcW w:w="960" w:type="dxa"/>
            <w:tcBorders>
              <w:top w:val="nil"/>
              <w:left w:val="nil"/>
              <w:bottom w:val="nil"/>
              <w:right w:val="nil"/>
            </w:tcBorders>
            <w:shd w:val="clear" w:color="auto" w:fill="auto"/>
            <w:noWrap/>
            <w:vAlign w:val="bottom"/>
            <w:hideMark/>
          </w:tcPr>
          <w:p w14:paraId="2C7A3B9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0.59</w:t>
            </w:r>
          </w:p>
        </w:tc>
        <w:tc>
          <w:tcPr>
            <w:tcW w:w="750" w:type="dxa"/>
            <w:tcBorders>
              <w:top w:val="nil"/>
              <w:left w:val="nil"/>
              <w:bottom w:val="nil"/>
              <w:right w:val="nil"/>
            </w:tcBorders>
            <w:shd w:val="clear" w:color="auto" w:fill="auto"/>
            <w:noWrap/>
            <w:vAlign w:val="bottom"/>
            <w:hideMark/>
          </w:tcPr>
          <w:p w14:paraId="684DB78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0.80</w:t>
            </w:r>
          </w:p>
        </w:tc>
        <w:tc>
          <w:tcPr>
            <w:tcW w:w="810" w:type="dxa"/>
            <w:tcBorders>
              <w:top w:val="nil"/>
              <w:left w:val="nil"/>
              <w:bottom w:val="nil"/>
              <w:right w:val="nil"/>
            </w:tcBorders>
            <w:shd w:val="clear" w:color="auto" w:fill="auto"/>
            <w:noWrap/>
            <w:vAlign w:val="bottom"/>
            <w:hideMark/>
          </w:tcPr>
          <w:p w14:paraId="0886601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0.56</w:t>
            </w:r>
          </w:p>
        </w:tc>
        <w:tc>
          <w:tcPr>
            <w:tcW w:w="720" w:type="dxa"/>
            <w:tcBorders>
              <w:top w:val="nil"/>
              <w:left w:val="nil"/>
              <w:bottom w:val="nil"/>
              <w:right w:val="nil"/>
            </w:tcBorders>
            <w:shd w:val="clear" w:color="auto" w:fill="auto"/>
            <w:noWrap/>
            <w:vAlign w:val="bottom"/>
            <w:hideMark/>
          </w:tcPr>
          <w:p w14:paraId="2620B54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0.64</w:t>
            </w:r>
          </w:p>
        </w:tc>
        <w:tc>
          <w:tcPr>
            <w:tcW w:w="810" w:type="dxa"/>
            <w:tcBorders>
              <w:top w:val="nil"/>
              <w:left w:val="nil"/>
              <w:bottom w:val="nil"/>
              <w:right w:val="nil"/>
            </w:tcBorders>
            <w:shd w:val="clear" w:color="auto" w:fill="auto"/>
            <w:noWrap/>
            <w:vAlign w:val="bottom"/>
            <w:hideMark/>
          </w:tcPr>
          <w:p w14:paraId="4FD77913"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2.21</w:t>
            </w:r>
          </w:p>
        </w:tc>
      </w:tr>
      <w:tr w:rsidR="002E1103" w:rsidRPr="005628AA" w14:paraId="3D2CD666" w14:textId="77777777" w:rsidTr="00501AE2">
        <w:trPr>
          <w:jc w:val="center"/>
        </w:trPr>
        <w:tc>
          <w:tcPr>
            <w:tcW w:w="3600" w:type="dxa"/>
            <w:tcBorders>
              <w:top w:val="nil"/>
              <w:left w:val="nil"/>
              <w:bottom w:val="nil"/>
              <w:right w:val="nil"/>
            </w:tcBorders>
            <w:shd w:val="clear" w:color="000000" w:fill="2F75B5"/>
            <w:noWrap/>
            <w:vAlign w:val="bottom"/>
            <w:hideMark/>
          </w:tcPr>
          <w:p w14:paraId="527AF6C9" w14:textId="6B9504AF" w:rsidR="002E1103" w:rsidRPr="005628AA" w:rsidRDefault="008A0F54" w:rsidP="00B202EC">
            <w:pPr>
              <w:spacing w:after="0"/>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TOTAL</w:t>
            </w:r>
            <w:r w:rsidR="002E1103" w:rsidRPr="005628AA">
              <w:rPr>
                <w:rFonts w:ascii="Arial" w:eastAsia="Times New Roman" w:hAnsi="Arial" w:cs="Arial"/>
                <w:color w:val="FFFFFF"/>
                <w:sz w:val="20"/>
                <w:szCs w:val="20"/>
                <w:lang w:val="en-US"/>
              </w:rPr>
              <w:t xml:space="preserve"> </w:t>
            </w:r>
          </w:p>
        </w:tc>
        <w:tc>
          <w:tcPr>
            <w:tcW w:w="960" w:type="dxa"/>
            <w:tcBorders>
              <w:top w:val="nil"/>
              <w:left w:val="nil"/>
              <w:bottom w:val="nil"/>
              <w:right w:val="nil"/>
            </w:tcBorders>
            <w:shd w:val="clear" w:color="000000" w:fill="2F75B5"/>
            <w:noWrap/>
            <w:vAlign w:val="bottom"/>
            <w:hideMark/>
          </w:tcPr>
          <w:p w14:paraId="525A62EC"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59.94</w:t>
            </w:r>
          </w:p>
        </w:tc>
        <w:tc>
          <w:tcPr>
            <w:tcW w:w="750" w:type="dxa"/>
            <w:tcBorders>
              <w:top w:val="nil"/>
              <w:left w:val="nil"/>
              <w:bottom w:val="nil"/>
              <w:right w:val="nil"/>
            </w:tcBorders>
            <w:shd w:val="clear" w:color="000000" w:fill="2F75B5"/>
            <w:noWrap/>
            <w:vAlign w:val="bottom"/>
            <w:hideMark/>
          </w:tcPr>
          <w:p w14:paraId="7091D2C5"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52.02</w:t>
            </w:r>
          </w:p>
        </w:tc>
        <w:tc>
          <w:tcPr>
            <w:tcW w:w="810" w:type="dxa"/>
            <w:tcBorders>
              <w:top w:val="nil"/>
              <w:left w:val="nil"/>
              <w:bottom w:val="nil"/>
              <w:right w:val="nil"/>
            </w:tcBorders>
            <w:shd w:val="clear" w:color="000000" w:fill="2F75B5"/>
            <w:noWrap/>
            <w:vAlign w:val="bottom"/>
            <w:hideMark/>
          </w:tcPr>
          <w:p w14:paraId="254FC402"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51.54</w:t>
            </w:r>
          </w:p>
        </w:tc>
        <w:tc>
          <w:tcPr>
            <w:tcW w:w="720" w:type="dxa"/>
            <w:tcBorders>
              <w:top w:val="nil"/>
              <w:left w:val="nil"/>
              <w:bottom w:val="nil"/>
              <w:right w:val="nil"/>
            </w:tcBorders>
            <w:shd w:val="clear" w:color="000000" w:fill="2F75B5"/>
            <w:noWrap/>
            <w:vAlign w:val="bottom"/>
            <w:hideMark/>
          </w:tcPr>
          <w:p w14:paraId="001F3EB2"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47.27</w:t>
            </w:r>
          </w:p>
        </w:tc>
        <w:tc>
          <w:tcPr>
            <w:tcW w:w="810" w:type="dxa"/>
            <w:tcBorders>
              <w:top w:val="nil"/>
              <w:left w:val="nil"/>
              <w:bottom w:val="nil"/>
              <w:right w:val="nil"/>
            </w:tcBorders>
            <w:shd w:val="clear" w:color="000000" w:fill="2F75B5"/>
            <w:noWrap/>
            <w:vAlign w:val="bottom"/>
            <w:hideMark/>
          </w:tcPr>
          <w:p w14:paraId="49B4EE75"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60.84</w:t>
            </w:r>
          </w:p>
        </w:tc>
      </w:tr>
    </w:tbl>
    <w:p w14:paraId="7C29CB63" w14:textId="77777777" w:rsidR="00B202EC" w:rsidRPr="005628AA" w:rsidRDefault="00B202EC" w:rsidP="00B202EC">
      <w:pPr>
        <w:spacing w:after="240" w:line="360" w:lineRule="auto"/>
        <w:jc w:val="both"/>
        <w:rPr>
          <w:rFonts w:ascii="Arial" w:hAnsi="Arial" w:cs="Arial"/>
          <w:lang w:val="en-US"/>
        </w:rPr>
      </w:pPr>
    </w:p>
    <w:p w14:paraId="6A6C87FA" w14:textId="36571F18" w:rsidR="00B202EC" w:rsidRPr="005628AA" w:rsidRDefault="008A0F54" w:rsidP="00B202EC">
      <w:pPr>
        <w:spacing w:after="240" w:line="360" w:lineRule="auto"/>
        <w:jc w:val="both"/>
        <w:rPr>
          <w:rFonts w:ascii="Arial" w:hAnsi="Arial" w:cs="Arial"/>
          <w:lang w:val="en-US"/>
        </w:rPr>
      </w:pPr>
      <w:r w:rsidRPr="005628AA">
        <w:rPr>
          <w:rFonts w:ascii="Arial" w:hAnsi="Arial" w:cs="Arial"/>
          <w:lang w:val="en-US"/>
        </w:rPr>
        <w:t>Except Sports radio 90</w:t>
      </w:r>
      <w:r w:rsidR="00C16436" w:rsidRPr="005628AA">
        <w:rPr>
          <w:rFonts w:ascii="Arial" w:hAnsi="Arial" w:cs="Arial"/>
          <w:lang w:val="en-US"/>
        </w:rPr>
        <w:t>.</w:t>
      </w:r>
      <w:r w:rsidRPr="005628AA">
        <w:rPr>
          <w:rFonts w:ascii="Arial" w:hAnsi="Arial" w:cs="Arial"/>
          <w:lang w:val="en-US"/>
        </w:rPr>
        <w:t>3 FM, which reported a decrease in revenue</w:t>
      </w:r>
      <w:r w:rsidR="00AD7822">
        <w:rPr>
          <w:rFonts w:ascii="Arial" w:hAnsi="Arial" w:cs="Arial"/>
          <w:lang w:val="en-US"/>
        </w:rPr>
        <w:t xml:space="preserve"> compared to previous year</w:t>
      </w:r>
      <w:r w:rsidRPr="005628AA">
        <w:rPr>
          <w:rFonts w:ascii="Arial" w:hAnsi="Arial" w:cs="Arial"/>
          <w:lang w:val="en-US"/>
        </w:rPr>
        <w:t xml:space="preserve">, each one of the 16 other </w:t>
      </w:r>
      <w:r w:rsidR="00CF7BEA" w:rsidRPr="005628AA">
        <w:rPr>
          <w:rFonts w:ascii="Arial" w:hAnsi="Arial" w:cs="Arial"/>
          <w:lang w:val="en-US"/>
        </w:rPr>
        <w:t>radio stations</w:t>
      </w:r>
      <w:r w:rsidRPr="005628AA">
        <w:rPr>
          <w:rFonts w:ascii="Arial" w:hAnsi="Arial" w:cs="Arial"/>
          <w:lang w:val="en-US"/>
        </w:rPr>
        <w:t xml:space="preserve"> had increased their operating revenue. </w:t>
      </w:r>
    </w:p>
    <w:p w14:paraId="0590E90D" w14:textId="10A850EC" w:rsidR="008A0F54" w:rsidRPr="005628AA" w:rsidRDefault="008A0F54" w:rsidP="00B202EC">
      <w:pPr>
        <w:spacing w:after="240" w:line="360" w:lineRule="auto"/>
        <w:jc w:val="both"/>
        <w:rPr>
          <w:rFonts w:ascii="Arial" w:hAnsi="Arial" w:cs="Arial"/>
          <w:lang w:val="en-US"/>
        </w:rPr>
      </w:pPr>
      <w:r w:rsidRPr="005628AA">
        <w:rPr>
          <w:rFonts w:ascii="Arial" w:hAnsi="Arial" w:cs="Arial"/>
          <w:lang w:val="en-US"/>
        </w:rPr>
        <w:lastRenderedPageBreak/>
        <w:t xml:space="preserve">74% of the total revenue was advertising. Compared to the previous year, seven </w:t>
      </w:r>
      <w:r w:rsidR="00CF7BEA" w:rsidRPr="005628AA">
        <w:rPr>
          <w:rFonts w:ascii="Arial" w:hAnsi="Arial" w:cs="Arial"/>
          <w:lang w:val="en-US"/>
        </w:rPr>
        <w:t>radio stations</w:t>
      </w:r>
      <w:r w:rsidRPr="005628AA">
        <w:rPr>
          <w:rFonts w:ascii="Arial" w:hAnsi="Arial" w:cs="Arial"/>
          <w:lang w:val="en-US"/>
        </w:rPr>
        <w:t xml:space="preserve"> reported a decrease in their advertising </w:t>
      </w:r>
      <w:r w:rsidR="00C75109" w:rsidRPr="005628AA">
        <w:rPr>
          <w:rFonts w:ascii="Arial" w:hAnsi="Arial" w:cs="Arial"/>
          <w:lang w:val="en-US"/>
        </w:rPr>
        <w:t>revenue:</w:t>
      </w:r>
      <w:r w:rsidRPr="005628AA">
        <w:rPr>
          <w:rFonts w:ascii="Arial" w:hAnsi="Arial" w:cs="Arial"/>
          <w:lang w:val="en-US"/>
        </w:rPr>
        <w:t xml:space="preserve"> Vat, Klub FM, RFM, Lider, Sports radio 90</w:t>
      </w:r>
      <w:r w:rsidR="00C16436" w:rsidRPr="005628AA">
        <w:rPr>
          <w:rFonts w:ascii="Arial" w:hAnsi="Arial" w:cs="Arial"/>
          <w:lang w:val="en-US"/>
        </w:rPr>
        <w:t>.</w:t>
      </w:r>
      <w:r w:rsidRPr="005628AA">
        <w:rPr>
          <w:rFonts w:ascii="Arial" w:hAnsi="Arial" w:cs="Arial"/>
          <w:lang w:val="en-US"/>
        </w:rPr>
        <w:t>3 FM, Fortuna and Jazz FM.</w:t>
      </w:r>
    </w:p>
    <w:p w14:paraId="5DE4A10D" w14:textId="30370073" w:rsidR="001E0309" w:rsidRPr="005628AA" w:rsidRDefault="008A0F54" w:rsidP="001E0309">
      <w:pPr>
        <w:pStyle w:val="Caption"/>
      </w:pPr>
      <w:bookmarkStart w:id="74" w:name="_Toc82683537"/>
      <w:r w:rsidRPr="005628AA">
        <w:t>Table</w:t>
      </w:r>
      <w:r w:rsidR="001E0309" w:rsidRPr="005628AA">
        <w:t xml:space="preserve"> </w:t>
      </w:r>
      <w:fldSimple w:instr=" SEQ Табела \* ARABIC ">
        <w:r w:rsidR="008209BE" w:rsidRPr="005628AA">
          <w:t>26</w:t>
        </w:r>
      </w:fldSimple>
      <w:r w:rsidR="001E0309" w:rsidRPr="005628AA">
        <w:t xml:space="preserve">: </w:t>
      </w:r>
      <w:r w:rsidRPr="005628AA">
        <w:t xml:space="preserve">Revenue structure for the regional </w:t>
      </w:r>
      <w:r w:rsidR="00CF7BEA" w:rsidRPr="005628AA">
        <w:t>radio stations</w:t>
      </w:r>
      <w:r w:rsidRPr="005628AA">
        <w:t xml:space="preserve"> </w:t>
      </w:r>
      <w:bookmarkEnd w:id="74"/>
    </w:p>
    <w:tbl>
      <w:tblPr>
        <w:tblW w:w="6120" w:type="dxa"/>
        <w:jc w:val="center"/>
        <w:tblLook w:val="04A0" w:firstRow="1" w:lastRow="0" w:firstColumn="1" w:lastColumn="0" w:noHBand="0" w:noVBand="1"/>
      </w:tblPr>
      <w:tblGrid>
        <w:gridCol w:w="3860"/>
        <w:gridCol w:w="960"/>
        <w:gridCol w:w="1300"/>
      </w:tblGrid>
      <w:tr w:rsidR="002E1103" w:rsidRPr="005628AA" w14:paraId="3719B12B" w14:textId="77777777" w:rsidTr="00501AE2">
        <w:trPr>
          <w:trHeight w:val="20"/>
          <w:jc w:val="center"/>
        </w:trPr>
        <w:tc>
          <w:tcPr>
            <w:tcW w:w="3860" w:type="dxa"/>
            <w:tcBorders>
              <w:top w:val="single" w:sz="4" w:space="0" w:color="auto"/>
              <w:left w:val="single" w:sz="4" w:space="0" w:color="auto"/>
              <w:bottom w:val="nil"/>
              <w:right w:val="nil"/>
            </w:tcBorders>
            <w:shd w:val="clear" w:color="000000" w:fill="2F75B5"/>
            <w:vAlign w:val="bottom"/>
            <w:hideMark/>
          </w:tcPr>
          <w:p w14:paraId="5F1603A4" w14:textId="7109D18C" w:rsidR="002E1103" w:rsidRPr="005628AA" w:rsidRDefault="00D303C5" w:rsidP="00AD7822">
            <w:pPr>
              <w:spacing w:after="0"/>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xml:space="preserve">Revenue structure for the regional </w:t>
            </w:r>
            <w:r w:rsidR="00CF7BEA" w:rsidRPr="005628AA">
              <w:rPr>
                <w:rFonts w:ascii="Arial" w:eastAsia="Times New Roman" w:hAnsi="Arial" w:cs="Arial"/>
                <w:color w:val="FFFFFF"/>
                <w:sz w:val="20"/>
                <w:szCs w:val="20"/>
                <w:lang w:val="en-US"/>
              </w:rPr>
              <w:t>radio stations</w:t>
            </w:r>
          </w:p>
        </w:tc>
        <w:tc>
          <w:tcPr>
            <w:tcW w:w="960" w:type="dxa"/>
            <w:tcBorders>
              <w:top w:val="single" w:sz="4" w:space="0" w:color="auto"/>
              <w:left w:val="nil"/>
              <w:bottom w:val="nil"/>
              <w:right w:val="nil"/>
            </w:tcBorders>
            <w:shd w:val="clear" w:color="000000" w:fill="2F75B5"/>
            <w:vAlign w:val="bottom"/>
            <w:hideMark/>
          </w:tcPr>
          <w:p w14:paraId="6A96A30F" w14:textId="1D701A67" w:rsidR="002E1103" w:rsidRPr="005628AA" w:rsidRDefault="00D303C5"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Amount</w:t>
            </w:r>
          </w:p>
        </w:tc>
        <w:tc>
          <w:tcPr>
            <w:tcW w:w="1300" w:type="dxa"/>
            <w:tcBorders>
              <w:top w:val="single" w:sz="4" w:space="0" w:color="auto"/>
              <w:left w:val="nil"/>
              <w:bottom w:val="nil"/>
              <w:right w:val="single" w:sz="4" w:space="0" w:color="auto"/>
            </w:tcBorders>
            <w:shd w:val="clear" w:color="000000" w:fill="2F75B5"/>
            <w:vAlign w:val="bottom"/>
            <w:hideMark/>
          </w:tcPr>
          <w:p w14:paraId="2FFA79A6" w14:textId="324DA377" w:rsidR="002E1103" w:rsidRPr="005628AA" w:rsidRDefault="00D303C5"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Share</w:t>
            </w:r>
          </w:p>
        </w:tc>
      </w:tr>
      <w:tr w:rsidR="002E1103" w:rsidRPr="005628AA" w14:paraId="13DAE5DF" w14:textId="77777777" w:rsidTr="00501AE2">
        <w:trPr>
          <w:trHeight w:val="20"/>
          <w:jc w:val="center"/>
        </w:trPr>
        <w:tc>
          <w:tcPr>
            <w:tcW w:w="3860" w:type="dxa"/>
            <w:tcBorders>
              <w:top w:val="nil"/>
              <w:left w:val="single" w:sz="4" w:space="0" w:color="auto"/>
              <w:bottom w:val="nil"/>
              <w:right w:val="nil"/>
            </w:tcBorders>
            <w:shd w:val="clear" w:color="auto" w:fill="auto"/>
            <w:hideMark/>
          </w:tcPr>
          <w:p w14:paraId="6FAE8C9E" w14:textId="093C3FA4" w:rsidR="002E1103" w:rsidRPr="005628AA" w:rsidRDefault="008A0F54" w:rsidP="00B202EC">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Advertising and teleshopping</w:t>
            </w:r>
          </w:p>
        </w:tc>
        <w:tc>
          <w:tcPr>
            <w:tcW w:w="960" w:type="dxa"/>
            <w:tcBorders>
              <w:top w:val="nil"/>
              <w:left w:val="nil"/>
              <w:bottom w:val="nil"/>
              <w:right w:val="nil"/>
            </w:tcBorders>
            <w:shd w:val="clear" w:color="auto" w:fill="auto"/>
            <w:vAlign w:val="bottom"/>
            <w:hideMark/>
          </w:tcPr>
          <w:p w14:paraId="16558CFA"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45.02</w:t>
            </w:r>
          </w:p>
        </w:tc>
        <w:tc>
          <w:tcPr>
            <w:tcW w:w="1300" w:type="dxa"/>
            <w:tcBorders>
              <w:top w:val="nil"/>
              <w:left w:val="nil"/>
              <w:bottom w:val="nil"/>
              <w:right w:val="single" w:sz="4" w:space="0" w:color="auto"/>
            </w:tcBorders>
            <w:shd w:val="clear" w:color="auto" w:fill="auto"/>
            <w:vAlign w:val="bottom"/>
            <w:hideMark/>
          </w:tcPr>
          <w:p w14:paraId="6B0E04CC" w14:textId="77777777" w:rsidR="002E1103" w:rsidRPr="005628AA" w:rsidRDefault="002E1103" w:rsidP="00802A9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7</w:t>
            </w:r>
            <w:r w:rsidR="00802A98" w:rsidRPr="005628AA">
              <w:rPr>
                <w:rFonts w:ascii="Arial" w:eastAsia="Times New Roman" w:hAnsi="Arial" w:cs="Arial"/>
                <w:sz w:val="20"/>
                <w:szCs w:val="20"/>
                <w:lang w:val="en-US"/>
              </w:rPr>
              <w:t>4</w:t>
            </w:r>
            <w:r w:rsidRPr="005628AA">
              <w:rPr>
                <w:rFonts w:ascii="Arial" w:eastAsia="Times New Roman" w:hAnsi="Arial" w:cs="Arial"/>
                <w:sz w:val="20"/>
                <w:szCs w:val="20"/>
                <w:lang w:val="en-US"/>
              </w:rPr>
              <w:t>.</w:t>
            </w:r>
            <w:r w:rsidR="00802A98" w:rsidRPr="005628AA">
              <w:rPr>
                <w:rFonts w:ascii="Arial" w:eastAsia="Times New Roman" w:hAnsi="Arial" w:cs="Arial"/>
                <w:sz w:val="20"/>
                <w:szCs w:val="20"/>
                <w:lang w:val="en-US"/>
              </w:rPr>
              <w:t>00</w:t>
            </w:r>
            <w:r w:rsidRPr="005628AA">
              <w:rPr>
                <w:rFonts w:ascii="Arial" w:eastAsia="Times New Roman" w:hAnsi="Arial" w:cs="Arial"/>
                <w:sz w:val="20"/>
                <w:szCs w:val="20"/>
                <w:lang w:val="en-US"/>
              </w:rPr>
              <w:t>%</w:t>
            </w:r>
          </w:p>
        </w:tc>
      </w:tr>
      <w:tr w:rsidR="002E1103" w:rsidRPr="005628AA" w14:paraId="383AFFA4" w14:textId="77777777" w:rsidTr="00501AE2">
        <w:trPr>
          <w:trHeight w:val="20"/>
          <w:jc w:val="center"/>
        </w:trPr>
        <w:tc>
          <w:tcPr>
            <w:tcW w:w="3860" w:type="dxa"/>
            <w:tcBorders>
              <w:top w:val="nil"/>
              <w:left w:val="single" w:sz="4" w:space="0" w:color="auto"/>
              <w:bottom w:val="nil"/>
              <w:right w:val="nil"/>
            </w:tcBorders>
            <w:shd w:val="clear" w:color="auto" w:fill="auto"/>
            <w:hideMark/>
          </w:tcPr>
          <w:p w14:paraId="4FB154E2" w14:textId="35B69511" w:rsidR="002E1103" w:rsidRPr="005628AA" w:rsidRDefault="008A0F54" w:rsidP="00B202EC">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Sponsorships</w:t>
            </w:r>
          </w:p>
        </w:tc>
        <w:tc>
          <w:tcPr>
            <w:tcW w:w="960" w:type="dxa"/>
            <w:tcBorders>
              <w:top w:val="nil"/>
              <w:left w:val="nil"/>
              <w:bottom w:val="nil"/>
              <w:right w:val="nil"/>
            </w:tcBorders>
            <w:shd w:val="clear" w:color="auto" w:fill="auto"/>
            <w:vAlign w:val="bottom"/>
            <w:hideMark/>
          </w:tcPr>
          <w:p w14:paraId="611236C5"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0.22</w:t>
            </w:r>
          </w:p>
        </w:tc>
        <w:tc>
          <w:tcPr>
            <w:tcW w:w="1300" w:type="dxa"/>
            <w:tcBorders>
              <w:top w:val="nil"/>
              <w:left w:val="nil"/>
              <w:bottom w:val="nil"/>
              <w:right w:val="single" w:sz="4" w:space="0" w:color="auto"/>
            </w:tcBorders>
            <w:shd w:val="clear" w:color="auto" w:fill="auto"/>
            <w:vAlign w:val="bottom"/>
            <w:hideMark/>
          </w:tcPr>
          <w:p w14:paraId="12CC0726"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0.36%</w:t>
            </w:r>
          </w:p>
        </w:tc>
      </w:tr>
      <w:tr w:rsidR="002E1103" w:rsidRPr="005628AA" w14:paraId="7AEBE832" w14:textId="77777777" w:rsidTr="00501AE2">
        <w:trPr>
          <w:trHeight w:val="20"/>
          <w:jc w:val="center"/>
        </w:trPr>
        <w:tc>
          <w:tcPr>
            <w:tcW w:w="3860" w:type="dxa"/>
            <w:tcBorders>
              <w:top w:val="nil"/>
              <w:left w:val="single" w:sz="4" w:space="0" w:color="auto"/>
              <w:bottom w:val="nil"/>
              <w:right w:val="nil"/>
            </w:tcBorders>
            <w:shd w:val="clear" w:color="auto" w:fill="auto"/>
            <w:hideMark/>
          </w:tcPr>
          <w:p w14:paraId="4A6E1151" w14:textId="30861EC5" w:rsidR="002E1103" w:rsidRPr="005628AA" w:rsidRDefault="008A0F54" w:rsidP="00B202EC">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Content sale</w:t>
            </w:r>
          </w:p>
        </w:tc>
        <w:tc>
          <w:tcPr>
            <w:tcW w:w="960" w:type="dxa"/>
            <w:tcBorders>
              <w:top w:val="nil"/>
              <w:left w:val="nil"/>
              <w:bottom w:val="nil"/>
              <w:right w:val="nil"/>
            </w:tcBorders>
            <w:shd w:val="clear" w:color="auto" w:fill="auto"/>
            <w:vAlign w:val="bottom"/>
            <w:hideMark/>
          </w:tcPr>
          <w:p w14:paraId="7B9B28FD"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0.00</w:t>
            </w:r>
          </w:p>
        </w:tc>
        <w:tc>
          <w:tcPr>
            <w:tcW w:w="1300" w:type="dxa"/>
            <w:tcBorders>
              <w:top w:val="nil"/>
              <w:left w:val="nil"/>
              <w:bottom w:val="nil"/>
              <w:right w:val="single" w:sz="4" w:space="0" w:color="auto"/>
            </w:tcBorders>
            <w:shd w:val="clear" w:color="auto" w:fill="auto"/>
            <w:vAlign w:val="bottom"/>
            <w:hideMark/>
          </w:tcPr>
          <w:p w14:paraId="0A806694"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0.00%</w:t>
            </w:r>
          </w:p>
        </w:tc>
      </w:tr>
      <w:tr w:rsidR="002E1103" w:rsidRPr="005628AA" w14:paraId="4FE57DA1" w14:textId="77777777" w:rsidTr="00501AE2">
        <w:trPr>
          <w:trHeight w:val="20"/>
          <w:jc w:val="center"/>
        </w:trPr>
        <w:tc>
          <w:tcPr>
            <w:tcW w:w="3860" w:type="dxa"/>
            <w:tcBorders>
              <w:top w:val="nil"/>
              <w:left w:val="single" w:sz="4" w:space="0" w:color="auto"/>
              <w:bottom w:val="nil"/>
              <w:right w:val="nil"/>
            </w:tcBorders>
            <w:shd w:val="clear" w:color="auto" w:fill="auto"/>
            <w:hideMark/>
          </w:tcPr>
          <w:p w14:paraId="4737BB5A" w14:textId="3837ED99" w:rsidR="002E1103" w:rsidRPr="005628AA" w:rsidRDefault="008A0F54" w:rsidP="00B202EC">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Revenue from services provided by third parties</w:t>
            </w:r>
          </w:p>
        </w:tc>
        <w:tc>
          <w:tcPr>
            <w:tcW w:w="960" w:type="dxa"/>
            <w:tcBorders>
              <w:top w:val="nil"/>
              <w:left w:val="nil"/>
              <w:bottom w:val="nil"/>
              <w:right w:val="nil"/>
            </w:tcBorders>
            <w:shd w:val="clear" w:color="auto" w:fill="auto"/>
            <w:vAlign w:val="bottom"/>
            <w:hideMark/>
          </w:tcPr>
          <w:p w14:paraId="401B48D5"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4.37</w:t>
            </w:r>
          </w:p>
        </w:tc>
        <w:tc>
          <w:tcPr>
            <w:tcW w:w="1300" w:type="dxa"/>
            <w:tcBorders>
              <w:top w:val="nil"/>
              <w:left w:val="nil"/>
              <w:bottom w:val="nil"/>
              <w:right w:val="single" w:sz="4" w:space="0" w:color="auto"/>
            </w:tcBorders>
            <w:shd w:val="clear" w:color="auto" w:fill="auto"/>
            <w:vAlign w:val="bottom"/>
            <w:hideMark/>
          </w:tcPr>
          <w:p w14:paraId="71C5E4C0"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7.18%</w:t>
            </w:r>
          </w:p>
        </w:tc>
      </w:tr>
      <w:tr w:rsidR="002E1103" w:rsidRPr="005628AA" w14:paraId="0E0679A0" w14:textId="77777777" w:rsidTr="00501AE2">
        <w:trPr>
          <w:trHeight w:val="20"/>
          <w:jc w:val="center"/>
        </w:trPr>
        <w:tc>
          <w:tcPr>
            <w:tcW w:w="3860" w:type="dxa"/>
            <w:tcBorders>
              <w:top w:val="nil"/>
              <w:left w:val="single" w:sz="4" w:space="0" w:color="auto"/>
              <w:bottom w:val="nil"/>
              <w:right w:val="nil"/>
            </w:tcBorders>
            <w:shd w:val="clear" w:color="auto" w:fill="auto"/>
            <w:hideMark/>
          </w:tcPr>
          <w:p w14:paraId="32116846" w14:textId="2A4D589A" w:rsidR="002E1103" w:rsidRPr="005628AA" w:rsidRDefault="00F0092D" w:rsidP="00B202EC">
            <w:pPr>
              <w:spacing w:after="0"/>
              <w:rPr>
                <w:rFonts w:ascii="Arial" w:eastAsia="Times New Roman" w:hAnsi="Arial" w:cs="Arial"/>
                <w:sz w:val="20"/>
                <w:szCs w:val="20"/>
                <w:lang w:val="en-US"/>
              </w:rPr>
            </w:pPr>
            <w:r>
              <w:rPr>
                <w:rFonts w:ascii="Arial" w:eastAsia="Times New Roman" w:hAnsi="Arial" w:cs="Arial"/>
                <w:color w:val="000000"/>
                <w:sz w:val="20"/>
                <w:szCs w:val="20"/>
                <w:lang w:val="en-US"/>
              </w:rPr>
              <w:t>Other</w:t>
            </w:r>
            <w:r w:rsidR="008A0F54" w:rsidRPr="005628AA">
              <w:rPr>
                <w:rFonts w:ascii="Arial" w:eastAsia="Times New Roman" w:hAnsi="Arial" w:cs="Arial"/>
                <w:color w:val="000000"/>
                <w:sz w:val="20"/>
                <w:szCs w:val="20"/>
                <w:lang w:val="en-US"/>
              </w:rPr>
              <w:t xml:space="preserve"> revenue</w:t>
            </w:r>
          </w:p>
        </w:tc>
        <w:tc>
          <w:tcPr>
            <w:tcW w:w="960" w:type="dxa"/>
            <w:tcBorders>
              <w:top w:val="nil"/>
              <w:left w:val="nil"/>
              <w:bottom w:val="nil"/>
              <w:right w:val="nil"/>
            </w:tcBorders>
            <w:shd w:val="clear" w:color="auto" w:fill="auto"/>
            <w:vAlign w:val="bottom"/>
            <w:hideMark/>
          </w:tcPr>
          <w:p w14:paraId="60DA16A6"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11.20</w:t>
            </w:r>
          </w:p>
        </w:tc>
        <w:tc>
          <w:tcPr>
            <w:tcW w:w="1300" w:type="dxa"/>
            <w:tcBorders>
              <w:top w:val="nil"/>
              <w:left w:val="nil"/>
              <w:bottom w:val="nil"/>
              <w:right w:val="single" w:sz="4" w:space="0" w:color="auto"/>
            </w:tcBorders>
            <w:shd w:val="clear" w:color="auto" w:fill="auto"/>
            <w:vAlign w:val="bottom"/>
            <w:hideMark/>
          </w:tcPr>
          <w:p w14:paraId="29A3DA9D"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18.41%</w:t>
            </w:r>
          </w:p>
        </w:tc>
      </w:tr>
      <w:tr w:rsidR="002E1103" w:rsidRPr="005628AA" w14:paraId="4B0ED44C" w14:textId="77777777" w:rsidTr="00501AE2">
        <w:trPr>
          <w:trHeight w:val="20"/>
          <w:jc w:val="center"/>
        </w:trPr>
        <w:tc>
          <w:tcPr>
            <w:tcW w:w="3860" w:type="dxa"/>
            <w:tcBorders>
              <w:top w:val="nil"/>
              <w:left w:val="single" w:sz="4" w:space="0" w:color="auto"/>
              <w:bottom w:val="nil"/>
              <w:right w:val="nil"/>
            </w:tcBorders>
            <w:shd w:val="clear" w:color="000000" w:fill="2F75B5"/>
            <w:vAlign w:val="bottom"/>
            <w:hideMark/>
          </w:tcPr>
          <w:p w14:paraId="2974B8A2" w14:textId="2CDCD83B" w:rsidR="002E1103" w:rsidRPr="005628AA" w:rsidRDefault="008A0F54" w:rsidP="00F0092D">
            <w:pPr>
              <w:spacing w:after="0"/>
              <w:rPr>
                <w:rFonts w:ascii="Arial" w:eastAsia="Times New Roman" w:hAnsi="Arial" w:cs="Arial"/>
                <w:color w:val="FFFFFF"/>
                <w:sz w:val="20"/>
                <w:szCs w:val="20"/>
                <w:lang w:val="en-US"/>
              </w:rPr>
            </w:pPr>
            <w:r w:rsidRPr="005628AA">
              <w:rPr>
                <w:rFonts w:ascii="Arial" w:eastAsia="Times New Roman" w:hAnsi="Arial" w:cs="Arial"/>
                <w:b/>
                <w:bCs/>
                <w:color w:val="FFFFFF"/>
                <w:sz w:val="20"/>
                <w:szCs w:val="20"/>
                <w:lang w:val="en-US"/>
              </w:rPr>
              <w:t xml:space="preserve">Primary </w:t>
            </w:r>
            <w:r w:rsidR="00F0092D">
              <w:rPr>
                <w:rFonts w:ascii="Arial" w:eastAsia="Times New Roman" w:hAnsi="Arial" w:cs="Arial"/>
                <w:b/>
                <w:bCs/>
                <w:color w:val="FFFFFF"/>
                <w:sz w:val="20"/>
                <w:szCs w:val="20"/>
                <w:lang w:val="en-US"/>
              </w:rPr>
              <w:t>activity r</w:t>
            </w:r>
            <w:r w:rsidRPr="005628AA">
              <w:rPr>
                <w:rFonts w:ascii="Arial" w:eastAsia="Times New Roman" w:hAnsi="Arial" w:cs="Arial"/>
                <w:b/>
                <w:bCs/>
                <w:color w:val="FFFFFF"/>
                <w:sz w:val="20"/>
                <w:szCs w:val="20"/>
                <w:lang w:val="en-US"/>
              </w:rPr>
              <w:t>evenue</w:t>
            </w:r>
          </w:p>
        </w:tc>
        <w:tc>
          <w:tcPr>
            <w:tcW w:w="960" w:type="dxa"/>
            <w:tcBorders>
              <w:top w:val="nil"/>
              <w:left w:val="nil"/>
              <w:bottom w:val="single" w:sz="4" w:space="0" w:color="auto"/>
              <w:right w:val="nil"/>
            </w:tcBorders>
            <w:shd w:val="clear" w:color="000000" w:fill="2F75B5"/>
            <w:vAlign w:val="bottom"/>
            <w:hideMark/>
          </w:tcPr>
          <w:p w14:paraId="7DDBD998" w14:textId="77777777" w:rsidR="002E1103" w:rsidRPr="005628AA" w:rsidRDefault="002E1103" w:rsidP="00B202EC">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60.81</w:t>
            </w:r>
          </w:p>
        </w:tc>
        <w:tc>
          <w:tcPr>
            <w:tcW w:w="1300" w:type="dxa"/>
            <w:tcBorders>
              <w:top w:val="nil"/>
              <w:left w:val="nil"/>
              <w:bottom w:val="single" w:sz="4" w:space="0" w:color="auto"/>
              <w:right w:val="single" w:sz="4" w:space="0" w:color="auto"/>
            </w:tcBorders>
            <w:shd w:val="clear" w:color="000000" w:fill="2F75B5"/>
            <w:vAlign w:val="bottom"/>
            <w:hideMark/>
          </w:tcPr>
          <w:p w14:paraId="763785A4" w14:textId="77777777" w:rsidR="002E1103" w:rsidRPr="005628AA" w:rsidRDefault="002E1103" w:rsidP="00802A9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99.9</w:t>
            </w:r>
            <w:r w:rsidR="00802A98" w:rsidRPr="005628AA">
              <w:rPr>
                <w:rFonts w:ascii="Arial" w:eastAsia="Times New Roman" w:hAnsi="Arial" w:cs="Arial"/>
                <w:b/>
                <w:bCs/>
                <w:color w:val="FFFFFF"/>
                <w:sz w:val="20"/>
                <w:szCs w:val="20"/>
                <w:lang w:val="en-US"/>
              </w:rPr>
              <w:t>5</w:t>
            </w:r>
            <w:r w:rsidRPr="005628AA">
              <w:rPr>
                <w:rFonts w:ascii="Arial" w:eastAsia="Times New Roman" w:hAnsi="Arial" w:cs="Arial"/>
                <w:b/>
                <w:bCs/>
                <w:color w:val="FFFFFF"/>
                <w:sz w:val="20"/>
                <w:szCs w:val="20"/>
                <w:lang w:val="en-US"/>
              </w:rPr>
              <w:t>%</w:t>
            </w:r>
          </w:p>
        </w:tc>
      </w:tr>
      <w:tr w:rsidR="002E1103" w:rsidRPr="005628AA" w14:paraId="739CC900" w14:textId="77777777" w:rsidTr="00501AE2">
        <w:trPr>
          <w:trHeight w:val="20"/>
          <w:jc w:val="center"/>
        </w:trPr>
        <w:tc>
          <w:tcPr>
            <w:tcW w:w="3860" w:type="dxa"/>
            <w:tcBorders>
              <w:top w:val="nil"/>
              <w:left w:val="single" w:sz="4" w:space="0" w:color="auto"/>
              <w:bottom w:val="nil"/>
              <w:right w:val="nil"/>
            </w:tcBorders>
            <w:shd w:val="clear" w:color="000000" w:fill="FFFFFF"/>
            <w:noWrap/>
            <w:vAlign w:val="bottom"/>
            <w:hideMark/>
          </w:tcPr>
          <w:p w14:paraId="12F33ADC" w14:textId="1113AC0E" w:rsidR="002E1103" w:rsidRPr="005628AA" w:rsidRDefault="00D303C5" w:rsidP="00B202EC">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Revenue from other activities</w:t>
            </w:r>
          </w:p>
        </w:tc>
        <w:tc>
          <w:tcPr>
            <w:tcW w:w="960" w:type="dxa"/>
            <w:tcBorders>
              <w:top w:val="nil"/>
              <w:left w:val="nil"/>
              <w:bottom w:val="nil"/>
              <w:right w:val="nil"/>
            </w:tcBorders>
            <w:shd w:val="clear" w:color="000000" w:fill="FFFFFF"/>
            <w:vAlign w:val="bottom"/>
            <w:hideMark/>
          </w:tcPr>
          <w:p w14:paraId="1825B5D5"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0.00</w:t>
            </w:r>
          </w:p>
        </w:tc>
        <w:tc>
          <w:tcPr>
            <w:tcW w:w="1300" w:type="dxa"/>
            <w:tcBorders>
              <w:top w:val="nil"/>
              <w:left w:val="nil"/>
              <w:bottom w:val="nil"/>
              <w:right w:val="single" w:sz="4" w:space="0" w:color="auto"/>
            </w:tcBorders>
            <w:shd w:val="clear" w:color="auto" w:fill="auto"/>
            <w:vAlign w:val="bottom"/>
            <w:hideMark/>
          </w:tcPr>
          <w:p w14:paraId="79BD70C9"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0.00%</w:t>
            </w:r>
          </w:p>
        </w:tc>
      </w:tr>
      <w:tr w:rsidR="002E1103" w:rsidRPr="005628AA" w14:paraId="3E7A017F" w14:textId="77777777" w:rsidTr="00501AE2">
        <w:trPr>
          <w:trHeight w:val="20"/>
          <w:jc w:val="center"/>
        </w:trPr>
        <w:tc>
          <w:tcPr>
            <w:tcW w:w="3860" w:type="dxa"/>
            <w:tcBorders>
              <w:top w:val="nil"/>
              <w:left w:val="single" w:sz="4" w:space="0" w:color="auto"/>
              <w:bottom w:val="nil"/>
              <w:right w:val="nil"/>
            </w:tcBorders>
            <w:shd w:val="clear" w:color="auto" w:fill="auto"/>
            <w:noWrap/>
            <w:vAlign w:val="bottom"/>
            <w:hideMark/>
          </w:tcPr>
          <w:p w14:paraId="60D7FA1C" w14:textId="313F4E08" w:rsidR="002E1103" w:rsidRPr="005628AA" w:rsidRDefault="00D303C5" w:rsidP="00B202EC">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Extraordinary revenue</w:t>
            </w:r>
          </w:p>
        </w:tc>
        <w:tc>
          <w:tcPr>
            <w:tcW w:w="960" w:type="dxa"/>
            <w:tcBorders>
              <w:top w:val="nil"/>
              <w:left w:val="nil"/>
              <w:bottom w:val="nil"/>
              <w:right w:val="nil"/>
            </w:tcBorders>
            <w:shd w:val="clear" w:color="auto" w:fill="auto"/>
            <w:vAlign w:val="bottom"/>
            <w:hideMark/>
          </w:tcPr>
          <w:p w14:paraId="58A300C7"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0.03</w:t>
            </w:r>
          </w:p>
        </w:tc>
        <w:tc>
          <w:tcPr>
            <w:tcW w:w="1300" w:type="dxa"/>
            <w:tcBorders>
              <w:top w:val="nil"/>
              <w:left w:val="nil"/>
              <w:bottom w:val="nil"/>
              <w:right w:val="single" w:sz="4" w:space="0" w:color="auto"/>
            </w:tcBorders>
            <w:shd w:val="clear" w:color="auto" w:fill="auto"/>
            <w:vAlign w:val="bottom"/>
            <w:hideMark/>
          </w:tcPr>
          <w:p w14:paraId="0061AEC2" w14:textId="77777777" w:rsidR="002E1103" w:rsidRPr="005628AA" w:rsidRDefault="002E1103" w:rsidP="00B202EC">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0.05%</w:t>
            </w:r>
          </w:p>
        </w:tc>
      </w:tr>
      <w:tr w:rsidR="002E1103" w:rsidRPr="005628AA" w14:paraId="2E17D937" w14:textId="77777777" w:rsidTr="00501AE2">
        <w:trPr>
          <w:trHeight w:val="20"/>
          <w:jc w:val="center"/>
        </w:trPr>
        <w:tc>
          <w:tcPr>
            <w:tcW w:w="3860" w:type="dxa"/>
            <w:tcBorders>
              <w:top w:val="nil"/>
              <w:left w:val="single" w:sz="4" w:space="0" w:color="auto"/>
              <w:bottom w:val="single" w:sz="4" w:space="0" w:color="auto"/>
              <w:right w:val="nil"/>
            </w:tcBorders>
            <w:shd w:val="clear" w:color="000000" w:fill="2F75B5"/>
            <w:vAlign w:val="bottom"/>
            <w:hideMark/>
          </w:tcPr>
          <w:p w14:paraId="699847BE" w14:textId="4EDB9252" w:rsidR="002E1103" w:rsidRPr="005628AA" w:rsidRDefault="008A0F54" w:rsidP="00B202EC">
            <w:pPr>
              <w:spacing w:after="0"/>
              <w:rPr>
                <w:rFonts w:ascii="Arial" w:eastAsia="Times New Roman" w:hAnsi="Arial" w:cs="Arial"/>
                <w:color w:val="FFFFFF"/>
                <w:sz w:val="20"/>
                <w:szCs w:val="20"/>
                <w:lang w:val="en-US"/>
              </w:rPr>
            </w:pPr>
            <w:r w:rsidRPr="005628AA">
              <w:rPr>
                <w:rFonts w:ascii="Arial" w:eastAsia="Times New Roman" w:hAnsi="Arial" w:cs="Arial"/>
                <w:b/>
                <w:bCs/>
                <w:color w:val="FFFFFF"/>
                <w:sz w:val="20"/>
                <w:szCs w:val="20"/>
                <w:lang w:val="en-US"/>
              </w:rPr>
              <w:t>Total revenue</w:t>
            </w:r>
          </w:p>
        </w:tc>
        <w:tc>
          <w:tcPr>
            <w:tcW w:w="960" w:type="dxa"/>
            <w:tcBorders>
              <w:top w:val="nil"/>
              <w:left w:val="nil"/>
              <w:bottom w:val="single" w:sz="4" w:space="0" w:color="auto"/>
              <w:right w:val="nil"/>
            </w:tcBorders>
            <w:shd w:val="clear" w:color="000000" w:fill="2F75B5"/>
            <w:vAlign w:val="bottom"/>
            <w:hideMark/>
          </w:tcPr>
          <w:p w14:paraId="12052DC0" w14:textId="77777777" w:rsidR="002E1103" w:rsidRPr="005628AA" w:rsidRDefault="002E1103" w:rsidP="00802A98">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60.8</w:t>
            </w:r>
            <w:r w:rsidR="00802A98" w:rsidRPr="005628AA">
              <w:rPr>
                <w:rFonts w:ascii="Arial" w:eastAsia="Times New Roman" w:hAnsi="Arial" w:cs="Arial"/>
                <w:b/>
                <w:bCs/>
                <w:color w:val="FFFFFF"/>
                <w:sz w:val="20"/>
                <w:szCs w:val="20"/>
                <w:lang w:val="en-US"/>
              </w:rPr>
              <w:t>4</w:t>
            </w:r>
          </w:p>
        </w:tc>
        <w:tc>
          <w:tcPr>
            <w:tcW w:w="1300" w:type="dxa"/>
            <w:tcBorders>
              <w:top w:val="nil"/>
              <w:left w:val="nil"/>
              <w:bottom w:val="single" w:sz="4" w:space="0" w:color="auto"/>
              <w:right w:val="single" w:sz="4" w:space="0" w:color="auto"/>
            </w:tcBorders>
            <w:shd w:val="clear" w:color="000000" w:fill="2F75B5"/>
            <w:vAlign w:val="bottom"/>
            <w:hideMark/>
          </w:tcPr>
          <w:p w14:paraId="6BB8DD8A" w14:textId="77777777" w:rsidR="002E1103" w:rsidRPr="005628AA" w:rsidRDefault="002E1103" w:rsidP="00B202EC">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100.00%</w:t>
            </w:r>
          </w:p>
        </w:tc>
      </w:tr>
    </w:tbl>
    <w:p w14:paraId="63F4E3FA" w14:textId="77777777" w:rsidR="002E1103" w:rsidRPr="005628AA" w:rsidRDefault="002E1103" w:rsidP="002E1103">
      <w:pPr>
        <w:spacing w:after="240" w:line="276" w:lineRule="auto"/>
        <w:jc w:val="both"/>
        <w:rPr>
          <w:rFonts w:ascii="Arial" w:hAnsi="Arial" w:cs="Arial"/>
          <w:sz w:val="20"/>
          <w:szCs w:val="20"/>
          <w:lang w:val="en-US"/>
        </w:rPr>
      </w:pPr>
    </w:p>
    <w:p w14:paraId="5627DBAF" w14:textId="42E49093" w:rsidR="00D303C5" w:rsidRPr="005628AA" w:rsidRDefault="00D303C5" w:rsidP="00B202EC">
      <w:pPr>
        <w:spacing w:after="240" w:line="360" w:lineRule="auto"/>
        <w:jc w:val="both"/>
        <w:rPr>
          <w:rFonts w:ascii="Arial" w:hAnsi="Arial" w:cs="Arial"/>
          <w:lang w:val="en-US"/>
        </w:rPr>
      </w:pPr>
      <w:r w:rsidRPr="005628AA">
        <w:rPr>
          <w:rFonts w:ascii="Arial" w:hAnsi="Arial" w:cs="Arial"/>
          <w:lang w:val="en-US"/>
        </w:rPr>
        <w:t xml:space="preserve">Bubamara FM had the largest amount of </w:t>
      </w:r>
      <w:r w:rsidR="00EC6272">
        <w:rPr>
          <w:rFonts w:ascii="Arial" w:hAnsi="Arial" w:cs="Arial"/>
          <w:lang w:val="en-US"/>
        </w:rPr>
        <w:t xml:space="preserve">advertising </w:t>
      </w:r>
      <w:r w:rsidRPr="005628AA">
        <w:rPr>
          <w:rFonts w:ascii="Arial" w:hAnsi="Arial" w:cs="Arial"/>
          <w:lang w:val="en-US"/>
        </w:rPr>
        <w:t>revenue with 8</w:t>
      </w:r>
      <w:r w:rsidR="00C16436" w:rsidRPr="005628AA">
        <w:rPr>
          <w:rFonts w:ascii="Arial" w:hAnsi="Arial" w:cs="Arial"/>
          <w:lang w:val="en-US"/>
        </w:rPr>
        <w:t>.</w:t>
      </w:r>
      <w:r w:rsidRPr="005628AA">
        <w:rPr>
          <w:rFonts w:ascii="Arial" w:hAnsi="Arial" w:cs="Arial"/>
          <w:lang w:val="en-US"/>
        </w:rPr>
        <w:t xml:space="preserve">55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Lider reported the lowest amount with 0</w:t>
      </w:r>
      <w:r w:rsidR="00C16436" w:rsidRPr="005628AA">
        <w:rPr>
          <w:rFonts w:ascii="Arial" w:hAnsi="Arial" w:cs="Arial"/>
          <w:lang w:val="en-US"/>
        </w:rPr>
        <w:t>.</w:t>
      </w:r>
      <w:r w:rsidRPr="005628AA">
        <w:rPr>
          <w:rFonts w:ascii="Arial" w:hAnsi="Arial" w:cs="Arial"/>
          <w:lang w:val="en-US"/>
        </w:rPr>
        <w:t xml:space="preserve">30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RFM had no revenue of this kind.</w:t>
      </w:r>
    </w:p>
    <w:p w14:paraId="1A32B8A9" w14:textId="7CF93FF0" w:rsidR="0087008D" w:rsidRPr="005628AA" w:rsidRDefault="00606045" w:rsidP="00C327B2">
      <w:pPr>
        <w:pStyle w:val="Caption"/>
        <w:rPr>
          <w:rFonts w:cs="Arial"/>
          <w:b/>
        </w:rPr>
      </w:pPr>
      <w:bookmarkStart w:id="75" w:name="_Toc82684360"/>
      <w:r w:rsidRPr="005628AA">
        <w:rPr>
          <w:rFonts w:cs="Arial"/>
        </w:rPr>
        <w:t>Image</w:t>
      </w:r>
      <w:r w:rsidR="00C327B2" w:rsidRPr="005628AA">
        <w:rPr>
          <w:rFonts w:cs="Arial"/>
        </w:rPr>
        <w:t xml:space="preserve"> </w:t>
      </w:r>
      <w:r w:rsidR="00C327B2" w:rsidRPr="005628AA">
        <w:rPr>
          <w:rFonts w:cs="Arial"/>
          <w:b/>
        </w:rPr>
        <w:fldChar w:fldCharType="begin"/>
      </w:r>
      <w:r w:rsidR="00C327B2" w:rsidRPr="005628AA">
        <w:rPr>
          <w:rFonts w:cs="Arial"/>
        </w:rPr>
        <w:instrText xml:space="preserve"> SEQ Слика \* ARABIC </w:instrText>
      </w:r>
      <w:r w:rsidR="00C327B2" w:rsidRPr="005628AA">
        <w:rPr>
          <w:rFonts w:cs="Arial"/>
          <w:b/>
        </w:rPr>
        <w:fldChar w:fldCharType="separate"/>
      </w:r>
      <w:r w:rsidR="008209BE" w:rsidRPr="005628AA">
        <w:rPr>
          <w:rFonts w:cs="Arial"/>
        </w:rPr>
        <w:t>42</w:t>
      </w:r>
      <w:r w:rsidR="00C327B2" w:rsidRPr="005628AA">
        <w:rPr>
          <w:rFonts w:cs="Arial"/>
          <w:b/>
        </w:rPr>
        <w:fldChar w:fldCharType="end"/>
      </w:r>
      <w:r w:rsidR="00C327B2" w:rsidRPr="005628AA">
        <w:rPr>
          <w:rFonts w:cs="Arial"/>
        </w:rPr>
        <w:t xml:space="preserve">: </w:t>
      </w:r>
      <w:r w:rsidR="00D303C5" w:rsidRPr="005628AA">
        <w:rPr>
          <w:rFonts w:cs="Arial"/>
        </w:rPr>
        <w:t xml:space="preserve">Advertising revenue shares of the regional </w:t>
      </w:r>
      <w:r w:rsidR="00CF7BEA" w:rsidRPr="005628AA">
        <w:rPr>
          <w:rFonts w:cs="Arial"/>
        </w:rPr>
        <w:t>radio stations</w:t>
      </w:r>
      <w:bookmarkEnd w:id="75"/>
      <w:r w:rsidR="00D303C5" w:rsidRPr="005628AA">
        <w:rPr>
          <w:rFonts w:cs="Arial"/>
        </w:rPr>
        <w:t xml:space="preserve"> </w:t>
      </w:r>
    </w:p>
    <w:p w14:paraId="26E2F3C7" w14:textId="77777777" w:rsidR="002E1103" w:rsidRPr="005628AA" w:rsidRDefault="002E1103" w:rsidP="0087008D">
      <w:pPr>
        <w:jc w:val="center"/>
        <w:rPr>
          <w:rFonts w:ascii="Arial" w:hAnsi="Arial" w:cs="Arial"/>
          <w:color w:val="767171" w:themeColor="background2" w:themeShade="80"/>
          <w:sz w:val="24"/>
          <w:lang w:val="en-US"/>
        </w:rPr>
      </w:pPr>
      <w:r w:rsidRPr="005628AA">
        <w:rPr>
          <w:noProof/>
          <w:lang w:val="en-US"/>
        </w:rPr>
        <w:drawing>
          <wp:inline distT="0" distB="0" distL="0" distR="0" wp14:anchorId="3748C5C0" wp14:editId="5858408A">
            <wp:extent cx="5200650" cy="3171825"/>
            <wp:effectExtent l="0" t="0" r="0" b="0"/>
            <wp:docPr id="460" name="Chart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F9ADAFB" w14:textId="33773E1C" w:rsidR="00D303C5" w:rsidRPr="005628AA" w:rsidRDefault="00D303C5" w:rsidP="00D303C5">
      <w:pPr>
        <w:spacing w:line="360" w:lineRule="auto"/>
        <w:jc w:val="both"/>
        <w:rPr>
          <w:rFonts w:ascii="Arial" w:hAnsi="Arial" w:cs="Arial"/>
          <w:lang w:val="en-US"/>
        </w:rPr>
      </w:pPr>
      <w:r w:rsidRPr="005628AA">
        <w:rPr>
          <w:rFonts w:ascii="Arial" w:hAnsi="Arial" w:cs="Arial"/>
          <w:lang w:val="en-US"/>
        </w:rPr>
        <w:t xml:space="preserve">Compared to previous years, the </w:t>
      </w:r>
      <w:r w:rsidR="00363ECB" w:rsidRPr="005628AA">
        <w:rPr>
          <w:rFonts w:ascii="Arial" w:hAnsi="Arial" w:cs="Arial"/>
          <w:lang w:val="en-US"/>
        </w:rPr>
        <w:t>analyzed</w:t>
      </w:r>
      <w:r w:rsidRPr="005628AA">
        <w:rPr>
          <w:rFonts w:ascii="Arial" w:hAnsi="Arial" w:cs="Arial"/>
          <w:lang w:val="en-US"/>
        </w:rPr>
        <w:t xml:space="preserve"> year showed a significant portion of </w:t>
      </w:r>
      <w:r w:rsidR="00EE5CE7">
        <w:rPr>
          <w:rFonts w:ascii="Arial" w:hAnsi="Arial" w:cs="Arial"/>
        </w:rPr>
        <w:t>„</w:t>
      </w:r>
      <w:r w:rsidR="00EE5CE7">
        <w:rPr>
          <w:rFonts w:ascii="Arial" w:hAnsi="Arial" w:cs="Arial"/>
          <w:lang w:val="en-US"/>
        </w:rPr>
        <w:t>other revenue</w:t>
      </w:r>
      <w:r w:rsidR="00EE5CE7">
        <w:rPr>
          <w:rFonts w:ascii="Arial" w:hAnsi="Arial" w:cs="Arial"/>
        </w:rPr>
        <w:t>“</w:t>
      </w:r>
      <w:r w:rsidR="00EE5CE7">
        <w:rPr>
          <w:rFonts w:ascii="Arial" w:hAnsi="Arial" w:cs="Arial"/>
          <w:lang w:val="en-US"/>
        </w:rPr>
        <w:t xml:space="preserve"> in </w:t>
      </w:r>
      <w:r w:rsidRPr="005628AA">
        <w:rPr>
          <w:rFonts w:ascii="Arial" w:hAnsi="Arial" w:cs="Arial"/>
          <w:lang w:val="en-US"/>
        </w:rPr>
        <w:t>the revenue structure</w:t>
      </w:r>
      <w:r w:rsidR="00EE5CE7">
        <w:rPr>
          <w:rFonts w:ascii="Arial" w:hAnsi="Arial" w:cs="Arial"/>
          <w:lang w:val="en-US"/>
        </w:rPr>
        <w:t>.</w:t>
      </w:r>
      <w:r w:rsidRPr="005628AA">
        <w:rPr>
          <w:rFonts w:ascii="Arial" w:hAnsi="Arial" w:cs="Arial"/>
          <w:lang w:val="en-US"/>
        </w:rPr>
        <w:t xml:space="preserve"> This is due to the fact that in 2020, in</w:t>
      </w:r>
      <w:r w:rsidR="00F0092D">
        <w:rPr>
          <w:rFonts w:ascii="Arial" w:hAnsi="Arial" w:cs="Arial"/>
          <w:lang w:val="en-US"/>
        </w:rPr>
        <w:t xml:space="preserve"> </w:t>
      </w:r>
      <w:r w:rsidR="00EE5CE7">
        <w:rPr>
          <w:rFonts w:ascii="Arial" w:hAnsi="Arial" w:cs="Arial"/>
          <w:lang w:val="en-US"/>
        </w:rPr>
        <w:t>this</w:t>
      </w:r>
      <w:r w:rsidRPr="005628AA">
        <w:rPr>
          <w:rFonts w:ascii="Arial" w:hAnsi="Arial" w:cs="Arial"/>
          <w:lang w:val="en-US"/>
        </w:rPr>
        <w:t xml:space="preserve"> category goes the </w:t>
      </w:r>
      <w:r w:rsidR="00C16436" w:rsidRPr="005628AA">
        <w:rPr>
          <w:rFonts w:ascii="Arial" w:hAnsi="Arial" w:cs="Arial"/>
          <w:lang w:val="en-US"/>
        </w:rPr>
        <w:t>A</w:t>
      </w:r>
      <w:r w:rsidRPr="005628AA">
        <w:rPr>
          <w:rFonts w:ascii="Arial" w:hAnsi="Arial" w:cs="Arial"/>
          <w:lang w:val="en-US"/>
        </w:rPr>
        <w:t xml:space="preserve">AAMS </w:t>
      </w:r>
      <w:r w:rsidRPr="005628AA">
        <w:rPr>
          <w:rFonts w:ascii="Arial" w:hAnsi="Arial" w:cs="Arial"/>
          <w:lang w:val="en-US"/>
        </w:rPr>
        <w:lastRenderedPageBreak/>
        <w:t>donation for COVID-19 relief with the amount of 4</w:t>
      </w:r>
      <w:r w:rsidR="00C16436" w:rsidRPr="005628AA">
        <w:rPr>
          <w:rFonts w:ascii="Arial" w:hAnsi="Arial" w:cs="Arial"/>
          <w:lang w:val="en-US"/>
        </w:rPr>
        <w:t>.</w:t>
      </w:r>
      <w:r w:rsidRPr="005628AA">
        <w:rPr>
          <w:rFonts w:ascii="Arial" w:hAnsi="Arial" w:cs="Arial"/>
          <w:lang w:val="en-US"/>
        </w:rPr>
        <w:t xml:space="preserve">7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as well as the revenue generated by the Government’s subsidies for salary contributions of media employees and other types of financial aid given as pandemic relief fund</w:t>
      </w:r>
      <w:r w:rsidR="00C16436" w:rsidRPr="005628AA">
        <w:rPr>
          <w:rFonts w:ascii="Arial" w:hAnsi="Arial" w:cs="Arial"/>
          <w:lang w:val="en-US"/>
        </w:rPr>
        <w:t>s</w:t>
      </w:r>
      <w:r w:rsidRPr="005628AA">
        <w:rPr>
          <w:rFonts w:ascii="Arial" w:hAnsi="Arial" w:cs="Arial"/>
          <w:lang w:val="en-US"/>
        </w:rPr>
        <w:t xml:space="preserve">. </w:t>
      </w:r>
    </w:p>
    <w:p w14:paraId="2EFAD916" w14:textId="526EDAFC" w:rsidR="00D303C5" w:rsidRPr="005628AA" w:rsidRDefault="00D303C5" w:rsidP="00D303C5">
      <w:pPr>
        <w:spacing w:line="360" w:lineRule="auto"/>
        <w:jc w:val="both"/>
        <w:rPr>
          <w:rFonts w:ascii="Arial" w:hAnsi="Arial" w:cs="Arial"/>
          <w:lang w:val="en-US"/>
        </w:rPr>
      </w:pPr>
      <w:r w:rsidRPr="005628AA">
        <w:rPr>
          <w:rFonts w:ascii="Arial" w:hAnsi="Arial" w:cs="Arial"/>
          <w:lang w:val="en-US"/>
        </w:rPr>
        <w:t xml:space="preserve">From a total of 17 regional </w:t>
      </w:r>
      <w:r w:rsidR="00CF7BEA" w:rsidRPr="005628AA">
        <w:rPr>
          <w:rFonts w:ascii="Arial" w:hAnsi="Arial" w:cs="Arial"/>
          <w:lang w:val="en-US"/>
        </w:rPr>
        <w:t>radio stations</w:t>
      </w:r>
      <w:r w:rsidRPr="005628AA">
        <w:rPr>
          <w:rFonts w:ascii="Arial" w:hAnsi="Arial" w:cs="Arial"/>
          <w:lang w:val="en-US"/>
        </w:rPr>
        <w:t>, only ten of them reported revenue from paid political advertising. The largest amount of such revenue was reported by City with the amount of 1</w:t>
      </w:r>
      <w:r w:rsidR="00C16436" w:rsidRPr="005628AA">
        <w:rPr>
          <w:rFonts w:ascii="Arial" w:hAnsi="Arial" w:cs="Arial"/>
          <w:lang w:val="en-US"/>
        </w:rPr>
        <w:t>.</w:t>
      </w:r>
      <w:r w:rsidRPr="005628AA">
        <w:rPr>
          <w:rFonts w:ascii="Arial" w:hAnsi="Arial" w:cs="Arial"/>
          <w:lang w:val="en-US"/>
        </w:rPr>
        <w:t xml:space="preserve">21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7B9CB8BF" w14:textId="52256902" w:rsidR="00D303C5" w:rsidRPr="005628AA" w:rsidRDefault="00D303C5" w:rsidP="00D303C5">
      <w:pPr>
        <w:spacing w:line="360" w:lineRule="auto"/>
        <w:jc w:val="both"/>
        <w:rPr>
          <w:rFonts w:ascii="Arial" w:hAnsi="Arial" w:cs="Arial"/>
          <w:lang w:val="en-US"/>
        </w:rPr>
      </w:pPr>
      <w:r w:rsidRPr="005628AA">
        <w:rPr>
          <w:rFonts w:ascii="Arial" w:hAnsi="Arial" w:cs="Arial"/>
          <w:lang w:val="en-US"/>
        </w:rPr>
        <w:t xml:space="preserve">The total expenditure of the regional </w:t>
      </w:r>
      <w:r w:rsidR="00CF7BEA" w:rsidRPr="005628AA">
        <w:rPr>
          <w:rFonts w:ascii="Arial" w:hAnsi="Arial" w:cs="Arial"/>
          <w:lang w:val="en-US"/>
        </w:rPr>
        <w:t>radio stations</w:t>
      </w:r>
      <w:r w:rsidRPr="005628AA">
        <w:rPr>
          <w:rFonts w:ascii="Arial" w:hAnsi="Arial" w:cs="Arial"/>
          <w:lang w:val="en-US"/>
        </w:rPr>
        <w:t xml:space="preserve"> was 54</w:t>
      </w:r>
      <w:r w:rsidR="00C16436" w:rsidRPr="005628AA">
        <w:rPr>
          <w:rFonts w:ascii="Arial" w:hAnsi="Arial" w:cs="Arial"/>
          <w:lang w:val="en-US"/>
        </w:rPr>
        <w:t>.</w:t>
      </w:r>
      <w:r w:rsidRPr="005628AA">
        <w:rPr>
          <w:rFonts w:ascii="Arial" w:hAnsi="Arial" w:cs="Arial"/>
          <w:lang w:val="en-US"/>
        </w:rPr>
        <w:t xml:space="preserve">33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which was an increase of 14</w:t>
      </w:r>
      <w:r w:rsidR="00C16436" w:rsidRPr="005628AA">
        <w:rPr>
          <w:rFonts w:ascii="Arial" w:hAnsi="Arial" w:cs="Arial"/>
          <w:lang w:val="en-US"/>
        </w:rPr>
        <w:t>.</w:t>
      </w:r>
      <w:r w:rsidRPr="005628AA">
        <w:rPr>
          <w:rFonts w:ascii="Arial" w:hAnsi="Arial" w:cs="Arial"/>
          <w:lang w:val="en-US"/>
        </w:rPr>
        <w:t>31% compared to the previous year.</w:t>
      </w:r>
    </w:p>
    <w:p w14:paraId="13E2B3B6" w14:textId="2AC50FE6" w:rsidR="002B0EC3" w:rsidRPr="005628AA" w:rsidRDefault="00606045" w:rsidP="002B0EC3">
      <w:pPr>
        <w:pStyle w:val="Caption"/>
        <w:rPr>
          <w:rFonts w:cs="Arial"/>
          <w:b/>
          <w:szCs w:val="20"/>
        </w:rPr>
      </w:pPr>
      <w:bookmarkStart w:id="76" w:name="_Toc82684361"/>
      <w:r w:rsidRPr="005628AA">
        <w:rPr>
          <w:rFonts w:cs="Arial"/>
        </w:rPr>
        <w:t>Image</w:t>
      </w:r>
      <w:r w:rsidR="002B0EC3" w:rsidRPr="005628AA">
        <w:rPr>
          <w:rFonts w:cs="Arial"/>
        </w:rPr>
        <w:t xml:space="preserve"> </w:t>
      </w:r>
      <w:r w:rsidR="002B0EC3" w:rsidRPr="005628AA">
        <w:rPr>
          <w:rFonts w:cs="Arial"/>
          <w:b/>
        </w:rPr>
        <w:fldChar w:fldCharType="begin"/>
      </w:r>
      <w:r w:rsidR="002B0EC3" w:rsidRPr="005628AA">
        <w:rPr>
          <w:rFonts w:cs="Arial"/>
        </w:rPr>
        <w:instrText xml:space="preserve"> SEQ Слика \* ARABIC </w:instrText>
      </w:r>
      <w:r w:rsidR="002B0EC3" w:rsidRPr="005628AA">
        <w:rPr>
          <w:rFonts w:cs="Arial"/>
          <w:b/>
        </w:rPr>
        <w:fldChar w:fldCharType="separate"/>
      </w:r>
      <w:r w:rsidR="008209BE" w:rsidRPr="005628AA">
        <w:rPr>
          <w:rFonts w:cs="Arial"/>
        </w:rPr>
        <w:t>43</w:t>
      </w:r>
      <w:r w:rsidR="002B0EC3" w:rsidRPr="005628AA">
        <w:rPr>
          <w:rFonts w:cs="Arial"/>
          <w:b/>
        </w:rPr>
        <w:fldChar w:fldCharType="end"/>
      </w:r>
      <w:r w:rsidR="002B0EC3" w:rsidRPr="005628AA">
        <w:rPr>
          <w:rFonts w:cs="Arial"/>
        </w:rPr>
        <w:t xml:space="preserve">: </w:t>
      </w:r>
      <w:r w:rsidR="00D303C5" w:rsidRPr="005628AA">
        <w:rPr>
          <w:rFonts w:cs="Arial"/>
        </w:rPr>
        <w:t xml:space="preserve">Total expenditure of the regional </w:t>
      </w:r>
      <w:r w:rsidR="00CF7BEA" w:rsidRPr="005628AA">
        <w:rPr>
          <w:rFonts w:cs="Arial"/>
        </w:rPr>
        <w:t>radio stations</w:t>
      </w:r>
      <w:bookmarkEnd w:id="76"/>
      <w:r w:rsidR="00D303C5" w:rsidRPr="005628AA">
        <w:rPr>
          <w:rFonts w:cs="Arial"/>
        </w:rPr>
        <w:t xml:space="preserve"> </w:t>
      </w:r>
    </w:p>
    <w:p w14:paraId="7B14F859" w14:textId="77777777" w:rsidR="002E1103" w:rsidRPr="005628AA" w:rsidRDefault="002E1103" w:rsidP="002E1103">
      <w:pPr>
        <w:spacing w:after="240" w:line="276" w:lineRule="auto"/>
        <w:jc w:val="center"/>
        <w:rPr>
          <w:rFonts w:ascii="Arial" w:hAnsi="Arial" w:cs="Arial"/>
          <w:sz w:val="24"/>
          <w:lang w:val="en-US"/>
        </w:rPr>
      </w:pPr>
      <w:r w:rsidRPr="005628AA">
        <w:rPr>
          <w:noProof/>
          <w:lang w:val="en-US"/>
        </w:rPr>
        <w:drawing>
          <wp:inline distT="0" distB="0" distL="0" distR="0" wp14:anchorId="4133DC43" wp14:editId="7D95DE43">
            <wp:extent cx="5705475" cy="2400300"/>
            <wp:effectExtent l="0" t="0" r="0" b="0"/>
            <wp:docPr id="461" name="Chart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E88671D" w14:textId="1DA65856" w:rsidR="002E1103" w:rsidRPr="005628AA" w:rsidRDefault="00D303C5" w:rsidP="00B202EC">
      <w:pPr>
        <w:spacing w:after="240" w:line="360" w:lineRule="auto"/>
        <w:jc w:val="both"/>
        <w:rPr>
          <w:rFonts w:ascii="Arial" w:hAnsi="Arial" w:cs="Arial"/>
          <w:lang w:val="en-US"/>
        </w:rPr>
      </w:pPr>
      <w:r w:rsidRPr="005628AA">
        <w:rPr>
          <w:rFonts w:ascii="Arial" w:hAnsi="Arial" w:cs="Arial"/>
          <w:lang w:val="en-US"/>
        </w:rPr>
        <w:t>Bubamara had the largest expenditure with 11</w:t>
      </w:r>
      <w:r w:rsidR="00C16436" w:rsidRPr="005628AA">
        <w:rPr>
          <w:rFonts w:ascii="Arial" w:hAnsi="Arial" w:cs="Arial"/>
          <w:lang w:val="en-US"/>
        </w:rPr>
        <w:t>.</w:t>
      </w:r>
      <w:r w:rsidRPr="005628AA">
        <w:rPr>
          <w:rFonts w:ascii="Arial" w:hAnsi="Arial" w:cs="Arial"/>
          <w:lang w:val="en-US"/>
        </w:rPr>
        <w:t xml:space="preserve">35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with Sports radio 90</w:t>
      </w:r>
      <w:r w:rsidR="00C16436" w:rsidRPr="005628AA">
        <w:rPr>
          <w:rFonts w:ascii="Arial" w:hAnsi="Arial" w:cs="Arial"/>
          <w:lang w:val="en-US"/>
        </w:rPr>
        <w:t>.</w:t>
      </w:r>
      <w:r w:rsidRPr="005628AA">
        <w:rPr>
          <w:rFonts w:ascii="Arial" w:hAnsi="Arial" w:cs="Arial"/>
          <w:lang w:val="en-US"/>
        </w:rPr>
        <w:t xml:space="preserve">3 FM having a significant amount spent </w:t>
      </w:r>
      <w:r w:rsidR="00C16436" w:rsidRPr="005628AA">
        <w:rPr>
          <w:rFonts w:ascii="Arial" w:hAnsi="Arial" w:cs="Arial"/>
          <w:lang w:val="en-US"/>
        </w:rPr>
        <w:t>as well</w:t>
      </w:r>
      <w:r w:rsidRPr="005628AA">
        <w:rPr>
          <w:rFonts w:ascii="Arial" w:hAnsi="Arial" w:cs="Arial"/>
          <w:lang w:val="en-US"/>
        </w:rPr>
        <w:t xml:space="preserve"> with 6</w:t>
      </w:r>
      <w:r w:rsidR="00C16436" w:rsidRPr="005628AA">
        <w:rPr>
          <w:rFonts w:ascii="Arial" w:hAnsi="Arial" w:cs="Arial"/>
          <w:lang w:val="en-US"/>
        </w:rPr>
        <w:t>.</w:t>
      </w:r>
      <w:r w:rsidRPr="005628AA">
        <w:rPr>
          <w:rFonts w:ascii="Arial" w:hAnsi="Arial" w:cs="Arial"/>
          <w:lang w:val="en-US"/>
        </w:rPr>
        <w:t xml:space="preserve">96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p>
    <w:p w14:paraId="62919E37" w14:textId="77992043" w:rsidR="00D303C5" w:rsidRPr="005628AA" w:rsidRDefault="00D303C5" w:rsidP="00B202EC">
      <w:pPr>
        <w:spacing w:after="240" w:line="360" w:lineRule="auto"/>
        <w:jc w:val="both"/>
        <w:rPr>
          <w:rFonts w:ascii="Arial" w:hAnsi="Arial" w:cs="Arial"/>
          <w:lang w:val="en-US"/>
        </w:rPr>
      </w:pPr>
      <w:r w:rsidRPr="005628AA">
        <w:rPr>
          <w:rFonts w:ascii="Arial" w:hAnsi="Arial" w:cs="Arial"/>
          <w:lang w:val="en-US"/>
        </w:rPr>
        <w:t xml:space="preserve">Seven of the </w:t>
      </w:r>
      <w:r w:rsidR="00CF7BEA" w:rsidRPr="005628AA">
        <w:rPr>
          <w:rFonts w:ascii="Arial" w:hAnsi="Arial" w:cs="Arial"/>
          <w:lang w:val="en-US"/>
        </w:rPr>
        <w:t>radio stations</w:t>
      </w:r>
      <w:r w:rsidRPr="005628AA">
        <w:rPr>
          <w:rFonts w:ascii="Arial" w:hAnsi="Arial" w:cs="Arial"/>
          <w:lang w:val="en-US"/>
        </w:rPr>
        <w:t xml:space="preserve"> reported a decrease in expenditure and the </w:t>
      </w:r>
      <w:r w:rsidR="003A7991" w:rsidRPr="005628AA">
        <w:rPr>
          <w:rFonts w:ascii="Arial" w:hAnsi="Arial" w:cs="Arial"/>
          <w:lang w:val="en-US"/>
        </w:rPr>
        <w:t xml:space="preserve">ten </w:t>
      </w:r>
      <w:r w:rsidR="00C75109" w:rsidRPr="005628AA">
        <w:rPr>
          <w:rFonts w:ascii="Arial" w:hAnsi="Arial" w:cs="Arial"/>
          <w:lang w:val="en-US"/>
        </w:rPr>
        <w:t>remaining</w:t>
      </w:r>
      <w:r w:rsidR="003A7991" w:rsidRPr="005628AA">
        <w:rPr>
          <w:rFonts w:ascii="Arial" w:hAnsi="Arial" w:cs="Arial"/>
          <w:lang w:val="en-US"/>
        </w:rPr>
        <w:t xml:space="preserve"> had an increase in spending. The largest decrease was noted at Vat with 1</w:t>
      </w:r>
      <w:r w:rsidR="00C16436" w:rsidRPr="005628AA">
        <w:rPr>
          <w:rFonts w:ascii="Arial" w:hAnsi="Arial" w:cs="Arial"/>
          <w:lang w:val="en-US"/>
        </w:rPr>
        <w:t>.</w:t>
      </w:r>
      <w:r w:rsidR="003A7991" w:rsidRPr="005628AA">
        <w:rPr>
          <w:rFonts w:ascii="Arial" w:hAnsi="Arial" w:cs="Arial"/>
          <w:lang w:val="en-US"/>
        </w:rPr>
        <w:t xml:space="preserve">09 </w:t>
      </w:r>
      <w:r w:rsidR="00C75109" w:rsidRPr="005628AA">
        <w:rPr>
          <w:rFonts w:ascii="Arial" w:hAnsi="Arial" w:cs="Arial"/>
          <w:lang w:val="en-US"/>
        </w:rPr>
        <w:t>million</w:t>
      </w:r>
      <w:r w:rsidR="003A7991" w:rsidRPr="005628AA">
        <w:rPr>
          <w:rFonts w:ascii="Arial" w:hAnsi="Arial" w:cs="Arial"/>
          <w:lang w:val="en-US"/>
        </w:rPr>
        <w:t xml:space="preserve"> </w:t>
      </w:r>
      <w:r w:rsidR="00C75109" w:rsidRPr="005628AA">
        <w:rPr>
          <w:rFonts w:ascii="Arial" w:hAnsi="Arial" w:cs="Arial"/>
          <w:lang w:val="en-US"/>
        </w:rPr>
        <w:t>denars</w:t>
      </w:r>
      <w:r w:rsidR="003A7991" w:rsidRPr="005628AA">
        <w:rPr>
          <w:rFonts w:ascii="Arial" w:hAnsi="Arial" w:cs="Arial"/>
          <w:lang w:val="en-US"/>
        </w:rPr>
        <w:t xml:space="preserve"> and the largest increase at Bubamara with 4</w:t>
      </w:r>
      <w:r w:rsidR="00C16436" w:rsidRPr="005628AA">
        <w:rPr>
          <w:rFonts w:ascii="Arial" w:hAnsi="Arial" w:cs="Arial"/>
          <w:lang w:val="en-US"/>
        </w:rPr>
        <w:t>.</w:t>
      </w:r>
      <w:r w:rsidR="003A7991" w:rsidRPr="005628AA">
        <w:rPr>
          <w:rFonts w:ascii="Arial" w:hAnsi="Arial" w:cs="Arial"/>
          <w:lang w:val="en-US"/>
        </w:rPr>
        <w:t xml:space="preserve">36 </w:t>
      </w:r>
      <w:r w:rsidR="00C75109" w:rsidRPr="005628AA">
        <w:rPr>
          <w:rFonts w:ascii="Arial" w:hAnsi="Arial" w:cs="Arial"/>
          <w:lang w:val="en-US"/>
        </w:rPr>
        <w:t>million</w:t>
      </w:r>
      <w:r w:rsidR="003A7991" w:rsidRPr="005628AA">
        <w:rPr>
          <w:rFonts w:ascii="Arial" w:hAnsi="Arial" w:cs="Arial"/>
          <w:lang w:val="en-US"/>
        </w:rPr>
        <w:t xml:space="preserve"> </w:t>
      </w:r>
      <w:r w:rsidR="00C75109" w:rsidRPr="005628AA">
        <w:rPr>
          <w:rFonts w:ascii="Arial" w:hAnsi="Arial" w:cs="Arial"/>
          <w:lang w:val="en-US"/>
        </w:rPr>
        <w:t>denars</w:t>
      </w:r>
      <w:r w:rsidR="003A7991" w:rsidRPr="005628AA">
        <w:rPr>
          <w:rFonts w:ascii="Arial" w:hAnsi="Arial" w:cs="Arial"/>
          <w:lang w:val="en-US"/>
        </w:rPr>
        <w:t>.</w:t>
      </w:r>
    </w:p>
    <w:p w14:paraId="6D779AF3" w14:textId="1DF84894" w:rsidR="00A430D9" w:rsidRPr="005628AA" w:rsidRDefault="00A430D9" w:rsidP="00A430D9">
      <w:pPr>
        <w:spacing w:after="240" w:line="360" w:lineRule="auto"/>
        <w:jc w:val="both"/>
        <w:rPr>
          <w:rFonts w:ascii="Arial" w:hAnsi="Arial" w:cs="Arial"/>
          <w:lang w:val="en-US"/>
        </w:rPr>
      </w:pPr>
    </w:p>
    <w:p w14:paraId="59052A49" w14:textId="3634082A" w:rsidR="003A7991" w:rsidRPr="005628AA" w:rsidRDefault="003A7991" w:rsidP="00A430D9">
      <w:pPr>
        <w:spacing w:after="240" w:line="360" w:lineRule="auto"/>
        <w:jc w:val="both"/>
        <w:rPr>
          <w:rFonts w:ascii="Arial" w:hAnsi="Arial" w:cs="Arial"/>
          <w:lang w:val="en-US"/>
        </w:rPr>
      </w:pPr>
    </w:p>
    <w:p w14:paraId="0529FE57" w14:textId="381C4D25" w:rsidR="003A7991" w:rsidRPr="005628AA" w:rsidRDefault="003A7991" w:rsidP="00A430D9">
      <w:pPr>
        <w:spacing w:after="240" w:line="360" w:lineRule="auto"/>
        <w:jc w:val="both"/>
        <w:rPr>
          <w:rFonts w:ascii="Arial" w:hAnsi="Arial" w:cs="Arial"/>
          <w:lang w:val="en-US"/>
        </w:rPr>
      </w:pPr>
    </w:p>
    <w:p w14:paraId="30C8536B" w14:textId="77777777" w:rsidR="003A7991" w:rsidRPr="005628AA" w:rsidRDefault="003A7991" w:rsidP="00A430D9">
      <w:pPr>
        <w:spacing w:after="240" w:line="360" w:lineRule="auto"/>
        <w:jc w:val="both"/>
        <w:rPr>
          <w:rFonts w:ascii="Arial" w:hAnsi="Arial" w:cs="Arial"/>
          <w:lang w:val="en-US"/>
        </w:rPr>
      </w:pPr>
    </w:p>
    <w:p w14:paraId="412A372E" w14:textId="7EA00191" w:rsidR="00A430D9" w:rsidRPr="005628AA" w:rsidRDefault="003A7991" w:rsidP="00A430D9">
      <w:pPr>
        <w:pStyle w:val="Caption"/>
      </w:pPr>
      <w:bookmarkStart w:id="77" w:name="_Toc82683538"/>
      <w:r w:rsidRPr="005628AA">
        <w:lastRenderedPageBreak/>
        <w:t>Table</w:t>
      </w:r>
      <w:r w:rsidR="00A430D9" w:rsidRPr="005628AA">
        <w:t xml:space="preserve"> </w:t>
      </w:r>
      <w:fldSimple w:instr=" SEQ Табела \* ARABIC ">
        <w:r w:rsidR="008209BE" w:rsidRPr="005628AA">
          <w:t>27</w:t>
        </w:r>
      </w:fldSimple>
      <w:r w:rsidR="00A430D9" w:rsidRPr="005628AA">
        <w:t xml:space="preserve">: </w:t>
      </w:r>
      <w:r w:rsidRPr="005628AA">
        <w:t xml:space="preserve">Expenditure structure for regional </w:t>
      </w:r>
      <w:r w:rsidR="00CF7BEA" w:rsidRPr="005628AA">
        <w:t>radio stations</w:t>
      </w:r>
      <w:r w:rsidRPr="005628AA">
        <w:t xml:space="preserve"> </w:t>
      </w:r>
      <w:bookmarkEnd w:id="77"/>
    </w:p>
    <w:tbl>
      <w:tblPr>
        <w:tblW w:w="7611" w:type="dxa"/>
        <w:jc w:val="center"/>
        <w:tblLayout w:type="fixed"/>
        <w:tblCellMar>
          <w:left w:w="0" w:type="dxa"/>
          <w:right w:w="0" w:type="dxa"/>
        </w:tblCellMar>
        <w:tblLook w:val="04A0" w:firstRow="1" w:lastRow="0" w:firstColumn="1" w:lastColumn="0" w:noHBand="0" w:noVBand="1"/>
      </w:tblPr>
      <w:tblGrid>
        <w:gridCol w:w="5575"/>
        <w:gridCol w:w="1018"/>
        <w:gridCol w:w="1018"/>
      </w:tblGrid>
      <w:tr w:rsidR="002E1103" w:rsidRPr="005628AA" w14:paraId="70981769" w14:textId="77777777" w:rsidTr="00501AE2">
        <w:trPr>
          <w:jc w:val="center"/>
        </w:trPr>
        <w:tc>
          <w:tcPr>
            <w:tcW w:w="5575" w:type="dxa"/>
            <w:tcBorders>
              <w:top w:val="single" w:sz="4" w:space="0" w:color="auto"/>
              <w:left w:val="single" w:sz="4" w:space="0" w:color="auto"/>
              <w:bottom w:val="single" w:sz="4" w:space="0" w:color="auto"/>
              <w:right w:val="nil"/>
            </w:tcBorders>
            <w:shd w:val="clear" w:color="000000" w:fill="2F75B5"/>
            <w:noWrap/>
            <w:tcMar>
              <w:top w:w="15" w:type="dxa"/>
              <w:left w:w="15" w:type="dxa"/>
              <w:bottom w:w="0" w:type="dxa"/>
              <w:right w:w="15" w:type="dxa"/>
            </w:tcMar>
            <w:vAlign w:val="bottom"/>
            <w:hideMark/>
          </w:tcPr>
          <w:p w14:paraId="0DE2E2E9" w14:textId="62987A02" w:rsidR="002E1103" w:rsidRPr="005628AA" w:rsidRDefault="003A7991" w:rsidP="004529D4">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 xml:space="preserve">Expenditure structure for regional </w:t>
            </w:r>
            <w:r w:rsidR="00CF7BEA" w:rsidRPr="005628AA">
              <w:rPr>
                <w:rFonts w:ascii="Arial" w:hAnsi="Arial" w:cs="Arial"/>
                <w:b/>
                <w:bCs/>
                <w:color w:val="FFFFFF"/>
                <w:sz w:val="20"/>
                <w:szCs w:val="20"/>
                <w:lang w:val="en-US"/>
              </w:rPr>
              <w:t>radio stations</w:t>
            </w:r>
          </w:p>
        </w:tc>
        <w:tc>
          <w:tcPr>
            <w:tcW w:w="1018" w:type="dxa"/>
            <w:tcBorders>
              <w:top w:val="single" w:sz="4" w:space="0" w:color="auto"/>
              <w:left w:val="nil"/>
              <w:bottom w:val="single" w:sz="4" w:space="0" w:color="auto"/>
              <w:right w:val="nil"/>
            </w:tcBorders>
            <w:shd w:val="clear" w:color="000000" w:fill="2F75B5"/>
            <w:noWrap/>
            <w:tcMar>
              <w:top w:w="15" w:type="dxa"/>
              <w:left w:w="15" w:type="dxa"/>
              <w:bottom w:w="0" w:type="dxa"/>
              <w:right w:w="15" w:type="dxa"/>
            </w:tcMar>
            <w:vAlign w:val="bottom"/>
            <w:hideMark/>
          </w:tcPr>
          <w:p w14:paraId="5427CE99" w14:textId="2B58D7B9" w:rsidR="002E1103" w:rsidRPr="005628AA" w:rsidRDefault="004222A4" w:rsidP="00F64D0E">
            <w:pPr>
              <w:spacing w:after="0"/>
              <w:jc w:val="right"/>
              <w:rPr>
                <w:rFonts w:ascii="Arial" w:hAnsi="Arial" w:cs="Arial"/>
                <w:b/>
                <w:bCs/>
                <w:color w:val="FFFFFF"/>
                <w:sz w:val="20"/>
                <w:szCs w:val="20"/>
                <w:lang w:val="en-US"/>
              </w:rPr>
            </w:pPr>
            <w:r>
              <w:rPr>
                <w:rFonts w:ascii="Arial" w:hAnsi="Arial" w:cs="Arial"/>
                <w:b/>
                <w:bCs/>
                <w:color w:val="FFFFFF"/>
                <w:sz w:val="20"/>
                <w:szCs w:val="20"/>
                <w:lang w:val="en-US"/>
              </w:rPr>
              <w:t>amount</w:t>
            </w:r>
          </w:p>
        </w:tc>
        <w:tc>
          <w:tcPr>
            <w:tcW w:w="1018" w:type="dxa"/>
            <w:tcBorders>
              <w:top w:val="single" w:sz="4" w:space="0" w:color="auto"/>
              <w:left w:val="nil"/>
              <w:bottom w:val="single" w:sz="4" w:space="0" w:color="auto"/>
              <w:right w:val="single" w:sz="4" w:space="0" w:color="auto"/>
            </w:tcBorders>
            <w:shd w:val="clear" w:color="000000" w:fill="2F75B5"/>
            <w:noWrap/>
            <w:tcMar>
              <w:top w:w="15" w:type="dxa"/>
              <w:left w:w="15" w:type="dxa"/>
              <w:bottom w:w="0" w:type="dxa"/>
              <w:right w:w="15" w:type="dxa"/>
            </w:tcMar>
            <w:vAlign w:val="bottom"/>
            <w:hideMark/>
          </w:tcPr>
          <w:p w14:paraId="162DA824" w14:textId="7147961F" w:rsidR="002E1103" w:rsidRPr="005628AA" w:rsidRDefault="004222A4" w:rsidP="00F64D0E">
            <w:pPr>
              <w:spacing w:after="0"/>
              <w:jc w:val="right"/>
              <w:rPr>
                <w:rFonts w:ascii="Arial" w:hAnsi="Arial" w:cs="Arial"/>
                <w:b/>
                <w:bCs/>
                <w:color w:val="FFFFFF"/>
                <w:sz w:val="20"/>
                <w:szCs w:val="20"/>
                <w:lang w:val="en-US"/>
              </w:rPr>
            </w:pPr>
            <w:r>
              <w:rPr>
                <w:rFonts w:ascii="Arial" w:hAnsi="Arial" w:cs="Arial"/>
                <w:b/>
                <w:bCs/>
                <w:color w:val="FFFFFF"/>
                <w:sz w:val="20"/>
                <w:szCs w:val="20"/>
                <w:lang w:val="en-US"/>
              </w:rPr>
              <w:t>share</w:t>
            </w:r>
          </w:p>
        </w:tc>
      </w:tr>
      <w:tr w:rsidR="002E1103" w:rsidRPr="005628AA" w14:paraId="41B9619C" w14:textId="77777777" w:rsidTr="00501AE2">
        <w:trPr>
          <w:jc w:val="center"/>
        </w:trPr>
        <w:tc>
          <w:tcPr>
            <w:tcW w:w="557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5C7090A" w14:textId="73BC6719" w:rsidR="002E1103" w:rsidRPr="005628AA" w:rsidRDefault="003A7991" w:rsidP="00F64D0E">
            <w:pPr>
              <w:spacing w:after="0"/>
              <w:rPr>
                <w:rFonts w:ascii="Arial" w:hAnsi="Arial" w:cs="Arial"/>
                <w:sz w:val="20"/>
                <w:szCs w:val="20"/>
                <w:lang w:val="en-US"/>
              </w:rPr>
            </w:pPr>
            <w:r w:rsidRPr="005628AA">
              <w:rPr>
                <w:rFonts w:ascii="Arial" w:hAnsi="Arial" w:cs="Arial"/>
                <w:sz w:val="18"/>
                <w:szCs w:val="18"/>
                <w:lang w:val="en-US"/>
              </w:rPr>
              <w:t>Material cost</w:t>
            </w:r>
          </w:p>
        </w:tc>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0FB27BB5" w14:textId="77777777" w:rsidR="002E1103" w:rsidRPr="005628AA" w:rsidRDefault="002E1103" w:rsidP="00F64D0E">
            <w:pPr>
              <w:spacing w:after="0"/>
              <w:jc w:val="right"/>
              <w:rPr>
                <w:rFonts w:ascii="Arial" w:hAnsi="Arial" w:cs="Arial"/>
                <w:sz w:val="20"/>
                <w:szCs w:val="20"/>
                <w:lang w:val="en-US"/>
              </w:rPr>
            </w:pPr>
            <w:r w:rsidRPr="005628AA">
              <w:rPr>
                <w:rFonts w:ascii="Arial" w:hAnsi="Arial" w:cs="Arial"/>
                <w:sz w:val="20"/>
                <w:szCs w:val="20"/>
                <w:lang w:val="en-US"/>
              </w:rPr>
              <w:t>4.75</w:t>
            </w:r>
          </w:p>
        </w:tc>
        <w:tc>
          <w:tcPr>
            <w:tcW w:w="10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4095A3" w14:textId="77777777" w:rsidR="002E1103" w:rsidRPr="005628AA" w:rsidRDefault="002E1103" w:rsidP="00F64D0E">
            <w:pPr>
              <w:spacing w:after="0"/>
              <w:jc w:val="right"/>
              <w:rPr>
                <w:rFonts w:ascii="Arial" w:hAnsi="Arial" w:cs="Arial"/>
                <w:sz w:val="20"/>
                <w:szCs w:val="20"/>
                <w:lang w:val="en-US"/>
              </w:rPr>
            </w:pPr>
            <w:r w:rsidRPr="005628AA">
              <w:rPr>
                <w:rFonts w:ascii="Arial" w:hAnsi="Arial" w:cs="Arial"/>
                <w:sz w:val="20"/>
                <w:szCs w:val="20"/>
                <w:lang w:val="en-US"/>
              </w:rPr>
              <w:t>8.74%</w:t>
            </w:r>
          </w:p>
        </w:tc>
      </w:tr>
      <w:tr w:rsidR="003A7991" w:rsidRPr="005628AA" w14:paraId="004A6A45" w14:textId="77777777" w:rsidTr="00501AE2">
        <w:trPr>
          <w:jc w:val="center"/>
        </w:trPr>
        <w:tc>
          <w:tcPr>
            <w:tcW w:w="557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FE27DE0" w14:textId="0B75F650" w:rsidR="003A7991" w:rsidRPr="005628AA" w:rsidRDefault="003A7991" w:rsidP="00F0092D">
            <w:pPr>
              <w:spacing w:after="0"/>
              <w:rPr>
                <w:rFonts w:ascii="Arial" w:hAnsi="Arial" w:cs="Arial"/>
                <w:sz w:val="20"/>
                <w:szCs w:val="20"/>
                <w:lang w:val="en-US"/>
              </w:rPr>
            </w:pPr>
            <w:r w:rsidRPr="005628AA">
              <w:rPr>
                <w:rFonts w:ascii="Arial" w:hAnsi="Arial" w:cs="Arial"/>
                <w:sz w:val="18"/>
                <w:szCs w:val="18"/>
                <w:lang w:val="en-US"/>
              </w:rPr>
              <w:t xml:space="preserve">Program </w:t>
            </w:r>
            <w:r w:rsidR="00F0092D">
              <w:rPr>
                <w:rFonts w:ascii="Arial" w:hAnsi="Arial" w:cs="Arial"/>
                <w:sz w:val="18"/>
                <w:szCs w:val="18"/>
                <w:lang w:val="en-US"/>
              </w:rPr>
              <w:t>prcurement</w:t>
            </w:r>
          </w:p>
        </w:tc>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2F040345"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3.19</w:t>
            </w:r>
          </w:p>
        </w:tc>
        <w:tc>
          <w:tcPr>
            <w:tcW w:w="10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FE4283"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5.87%</w:t>
            </w:r>
          </w:p>
        </w:tc>
      </w:tr>
      <w:tr w:rsidR="003A7991" w:rsidRPr="005628AA" w14:paraId="2DA7FCB1" w14:textId="77777777" w:rsidTr="00501AE2">
        <w:trPr>
          <w:jc w:val="center"/>
        </w:trPr>
        <w:tc>
          <w:tcPr>
            <w:tcW w:w="557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1DB81E7" w14:textId="79601BAB" w:rsidR="003A7991" w:rsidRPr="005628AA" w:rsidRDefault="003A7991" w:rsidP="003A7991">
            <w:pPr>
              <w:spacing w:after="0"/>
              <w:rPr>
                <w:rFonts w:ascii="Arial" w:hAnsi="Arial" w:cs="Arial"/>
                <w:sz w:val="20"/>
                <w:szCs w:val="20"/>
                <w:lang w:val="en-US"/>
              </w:rPr>
            </w:pPr>
            <w:r w:rsidRPr="005628AA">
              <w:rPr>
                <w:rFonts w:ascii="Arial" w:hAnsi="Arial" w:cs="Arial"/>
                <w:sz w:val="18"/>
                <w:szCs w:val="18"/>
                <w:lang w:val="en-US"/>
              </w:rPr>
              <w:t>Non-material cost (services)</w:t>
            </w:r>
          </w:p>
        </w:tc>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1D135489"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5.22</w:t>
            </w:r>
          </w:p>
        </w:tc>
        <w:tc>
          <w:tcPr>
            <w:tcW w:w="10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99ED6ED"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9.61%</w:t>
            </w:r>
          </w:p>
        </w:tc>
      </w:tr>
      <w:tr w:rsidR="003A7991" w:rsidRPr="005628AA" w14:paraId="33D1DCC4" w14:textId="77777777" w:rsidTr="00501AE2">
        <w:trPr>
          <w:jc w:val="center"/>
        </w:trPr>
        <w:tc>
          <w:tcPr>
            <w:tcW w:w="557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095EDCA" w14:textId="4AA733A0" w:rsidR="003A7991" w:rsidRPr="005628AA" w:rsidRDefault="003A7991" w:rsidP="003A7991">
            <w:pPr>
              <w:spacing w:after="0"/>
              <w:rPr>
                <w:rFonts w:ascii="Arial" w:hAnsi="Arial" w:cs="Arial"/>
                <w:sz w:val="20"/>
                <w:szCs w:val="20"/>
                <w:lang w:val="en-US"/>
              </w:rPr>
            </w:pPr>
            <w:r w:rsidRPr="005628AA">
              <w:rPr>
                <w:rFonts w:ascii="Arial" w:hAnsi="Arial" w:cs="Arial"/>
                <w:sz w:val="18"/>
                <w:szCs w:val="18"/>
                <w:lang w:val="en-US"/>
              </w:rPr>
              <w:t>Salary and other payments to staff directly involved with production of the radio program</w:t>
            </w:r>
          </w:p>
        </w:tc>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32D02FE8"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20.14</w:t>
            </w:r>
          </w:p>
        </w:tc>
        <w:tc>
          <w:tcPr>
            <w:tcW w:w="10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7CAA2BB"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37.07%</w:t>
            </w:r>
          </w:p>
        </w:tc>
      </w:tr>
      <w:tr w:rsidR="003A7991" w:rsidRPr="005628AA" w14:paraId="1A0D2526" w14:textId="77777777" w:rsidTr="00501AE2">
        <w:trPr>
          <w:jc w:val="center"/>
        </w:trPr>
        <w:tc>
          <w:tcPr>
            <w:tcW w:w="5575" w:type="dxa"/>
            <w:tcBorders>
              <w:top w:val="nil"/>
              <w:left w:val="single" w:sz="4" w:space="0" w:color="auto"/>
              <w:bottom w:val="single" w:sz="4" w:space="0" w:color="auto"/>
              <w:right w:val="nil"/>
            </w:tcBorders>
            <w:shd w:val="clear" w:color="000000" w:fill="2F75B5"/>
            <w:noWrap/>
            <w:tcMar>
              <w:top w:w="15" w:type="dxa"/>
              <w:left w:w="15" w:type="dxa"/>
              <w:bottom w:w="0" w:type="dxa"/>
              <w:right w:w="15" w:type="dxa"/>
            </w:tcMar>
            <w:vAlign w:val="bottom"/>
            <w:hideMark/>
          </w:tcPr>
          <w:p w14:paraId="150F165C" w14:textId="23589F0B" w:rsidR="003A7991" w:rsidRPr="005628AA" w:rsidRDefault="003A7991" w:rsidP="003A7991">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Direct cost for radio program production</w:t>
            </w:r>
          </w:p>
        </w:tc>
        <w:tc>
          <w:tcPr>
            <w:tcW w:w="1018" w:type="dxa"/>
            <w:tcBorders>
              <w:top w:val="nil"/>
              <w:left w:val="nil"/>
              <w:bottom w:val="single" w:sz="4" w:space="0" w:color="auto"/>
              <w:right w:val="nil"/>
            </w:tcBorders>
            <w:shd w:val="clear" w:color="000000" w:fill="2F75B5"/>
            <w:noWrap/>
            <w:tcMar>
              <w:top w:w="15" w:type="dxa"/>
              <w:left w:w="15" w:type="dxa"/>
              <w:bottom w:w="0" w:type="dxa"/>
              <w:right w:w="15" w:type="dxa"/>
            </w:tcMar>
            <w:vAlign w:val="bottom"/>
            <w:hideMark/>
          </w:tcPr>
          <w:p w14:paraId="7ED98203" w14:textId="77777777" w:rsidR="003A7991" w:rsidRPr="005628AA" w:rsidRDefault="003A7991" w:rsidP="003A799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33.30</w:t>
            </w:r>
          </w:p>
        </w:tc>
        <w:tc>
          <w:tcPr>
            <w:tcW w:w="1018" w:type="dxa"/>
            <w:tcBorders>
              <w:top w:val="nil"/>
              <w:left w:val="nil"/>
              <w:bottom w:val="single" w:sz="4" w:space="0" w:color="auto"/>
              <w:right w:val="single" w:sz="4" w:space="0" w:color="auto"/>
            </w:tcBorders>
            <w:shd w:val="clear" w:color="000000" w:fill="2F75B5"/>
            <w:noWrap/>
            <w:tcMar>
              <w:top w:w="15" w:type="dxa"/>
              <w:left w:w="15" w:type="dxa"/>
              <w:bottom w:w="0" w:type="dxa"/>
              <w:right w:w="15" w:type="dxa"/>
            </w:tcMar>
            <w:vAlign w:val="bottom"/>
            <w:hideMark/>
          </w:tcPr>
          <w:p w14:paraId="795DAEF0" w14:textId="77777777" w:rsidR="003A7991" w:rsidRPr="005628AA" w:rsidRDefault="003A7991" w:rsidP="003A799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61.29%</w:t>
            </w:r>
          </w:p>
        </w:tc>
      </w:tr>
      <w:tr w:rsidR="003A7991" w:rsidRPr="005628AA" w14:paraId="1B095F07" w14:textId="77777777" w:rsidTr="00501AE2">
        <w:trPr>
          <w:jc w:val="center"/>
        </w:trPr>
        <w:tc>
          <w:tcPr>
            <w:tcW w:w="557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556F54E" w14:textId="2E68A314" w:rsidR="003A7991" w:rsidRPr="005628AA" w:rsidRDefault="003A7991" w:rsidP="003A7991">
            <w:pPr>
              <w:spacing w:after="0"/>
              <w:rPr>
                <w:rFonts w:ascii="Arial" w:hAnsi="Arial" w:cs="Arial"/>
                <w:sz w:val="20"/>
                <w:szCs w:val="20"/>
                <w:lang w:val="en-US"/>
              </w:rPr>
            </w:pPr>
            <w:r w:rsidRPr="005628AA">
              <w:rPr>
                <w:rFonts w:ascii="Arial" w:hAnsi="Arial" w:cs="Arial"/>
                <w:sz w:val="18"/>
                <w:szCs w:val="18"/>
                <w:lang w:val="en-US"/>
              </w:rPr>
              <w:t>Salary and other payments to staff not directly involved with production of the radio program</w:t>
            </w:r>
          </w:p>
        </w:tc>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740D6449"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4.99</w:t>
            </w:r>
          </w:p>
        </w:tc>
        <w:tc>
          <w:tcPr>
            <w:tcW w:w="10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CD3224"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9.18%</w:t>
            </w:r>
          </w:p>
        </w:tc>
      </w:tr>
      <w:tr w:rsidR="003A7991" w:rsidRPr="005628AA" w14:paraId="2C2A76D9" w14:textId="77777777" w:rsidTr="00501AE2">
        <w:trPr>
          <w:jc w:val="center"/>
        </w:trPr>
        <w:tc>
          <w:tcPr>
            <w:tcW w:w="557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18F621D" w14:textId="794C97A0" w:rsidR="003A7991" w:rsidRPr="005628AA" w:rsidRDefault="003A7991" w:rsidP="003A7991">
            <w:pPr>
              <w:spacing w:after="0"/>
              <w:rPr>
                <w:rFonts w:ascii="Arial" w:hAnsi="Arial" w:cs="Arial"/>
                <w:sz w:val="20"/>
                <w:szCs w:val="20"/>
                <w:lang w:val="en-US"/>
              </w:rPr>
            </w:pPr>
            <w:r w:rsidRPr="005628AA">
              <w:rPr>
                <w:rFonts w:ascii="Arial" w:hAnsi="Arial" w:cs="Arial"/>
                <w:sz w:val="18"/>
                <w:szCs w:val="18"/>
                <w:lang w:val="en-US"/>
              </w:rPr>
              <w:t>Depreciation of equipment</w:t>
            </w:r>
          </w:p>
        </w:tc>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04B3D2D2"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2.42</w:t>
            </w:r>
          </w:p>
        </w:tc>
        <w:tc>
          <w:tcPr>
            <w:tcW w:w="10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AB856E"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4.45%</w:t>
            </w:r>
          </w:p>
        </w:tc>
      </w:tr>
      <w:tr w:rsidR="003A7991" w:rsidRPr="005628AA" w14:paraId="7CB98756" w14:textId="77777777" w:rsidTr="00501AE2">
        <w:trPr>
          <w:jc w:val="center"/>
        </w:trPr>
        <w:tc>
          <w:tcPr>
            <w:tcW w:w="557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41E2AEA" w14:textId="434CB0B6" w:rsidR="003A7991" w:rsidRPr="005628AA" w:rsidRDefault="003A7991" w:rsidP="003A7991">
            <w:pPr>
              <w:spacing w:after="0"/>
              <w:rPr>
                <w:rFonts w:ascii="Arial" w:hAnsi="Arial" w:cs="Arial"/>
                <w:sz w:val="20"/>
                <w:szCs w:val="20"/>
                <w:lang w:val="en-US"/>
              </w:rPr>
            </w:pPr>
            <w:r w:rsidRPr="005628AA">
              <w:rPr>
                <w:rFonts w:ascii="Arial" w:hAnsi="Arial" w:cs="Arial"/>
                <w:sz w:val="18"/>
                <w:szCs w:val="18"/>
                <w:lang w:val="en-US"/>
              </w:rPr>
              <w:t>Depreciation of rights and licenses</w:t>
            </w:r>
          </w:p>
        </w:tc>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446139CF"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0.15</w:t>
            </w:r>
          </w:p>
        </w:tc>
        <w:tc>
          <w:tcPr>
            <w:tcW w:w="10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0F39C21"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0.28%</w:t>
            </w:r>
          </w:p>
        </w:tc>
      </w:tr>
      <w:tr w:rsidR="003A7991" w:rsidRPr="005628AA" w14:paraId="21CCDDEC" w14:textId="77777777" w:rsidTr="00501AE2">
        <w:trPr>
          <w:jc w:val="center"/>
        </w:trPr>
        <w:tc>
          <w:tcPr>
            <w:tcW w:w="557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489D6EA" w14:textId="3B9963D2" w:rsidR="003A7991" w:rsidRPr="005628AA" w:rsidRDefault="003A7991" w:rsidP="003A7991">
            <w:pPr>
              <w:spacing w:after="0"/>
              <w:rPr>
                <w:rFonts w:ascii="Arial" w:hAnsi="Arial" w:cs="Arial"/>
                <w:sz w:val="20"/>
                <w:szCs w:val="20"/>
                <w:lang w:val="en-US"/>
              </w:rPr>
            </w:pPr>
            <w:r w:rsidRPr="005628AA">
              <w:rPr>
                <w:rFonts w:ascii="Arial" w:hAnsi="Arial" w:cs="Arial"/>
                <w:sz w:val="18"/>
                <w:szCs w:val="18"/>
                <w:lang w:val="en-US"/>
              </w:rPr>
              <w:t>Rents and overhead expenses</w:t>
            </w:r>
          </w:p>
        </w:tc>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6706C5C4"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3.51</w:t>
            </w:r>
          </w:p>
        </w:tc>
        <w:tc>
          <w:tcPr>
            <w:tcW w:w="10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9DDECAA"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6.46%</w:t>
            </w:r>
          </w:p>
        </w:tc>
      </w:tr>
      <w:tr w:rsidR="003A7991" w:rsidRPr="005628AA" w14:paraId="2716D3F7" w14:textId="77777777" w:rsidTr="00501AE2">
        <w:trPr>
          <w:jc w:val="center"/>
        </w:trPr>
        <w:tc>
          <w:tcPr>
            <w:tcW w:w="557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B6A67FF" w14:textId="7AC79BCA" w:rsidR="003A7991" w:rsidRPr="005628AA" w:rsidRDefault="003A7991" w:rsidP="004651B4">
            <w:pPr>
              <w:spacing w:after="0"/>
              <w:rPr>
                <w:rFonts w:ascii="Arial" w:hAnsi="Arial" w:cs="Arial"/>
                <w:sz w:val="20"/>
                <w:szCs w:val="20"/>
                <w:lang w:val="en-US"/>
              </w:rPr>
            </w:pPr>
            <w:r w:rsidRPr="005628AA">
              <w:rPr>
                <w:rFonts w:ascii="Arial" w:hAnsi="Arial" w:cs="Arial"/>
                <w:sz w:val="18"/>
                <w:szCs w:val="18"/>
                <w:lang w:val="en-US"/>
              </w:rPr>
              <w:t xml:space="preserve">All </w:t>
            </w:r>
            <w:r w:rsidR="004651B4" w:rsidRPr="005628AA">
              <w:rPr>
                <w:rFonts w:ascii="Arial" w:hAnsi="Arial" w:cs="Arial"/>
                <w:sz w:val="18"/>
                <w:szCs w:val="18"/>
                <w:lang w:val="en-US"/>
              </w:rPr>
              <w:t>other</w:t>
            </w:r>
            <w:r w:rsidRPr="005628AA">
              <w:rPr>
                <w:rFonts w:ascii="Arial" w:hAnsi="Arial" w:cs="Arial"/>
                <w:sz w:val="18"/>
                <w:szCs w:val="18"/>
                <w:lang w:val="en-US"/>
              </w:rPr>
              <w:t>, not mentioned, expenses</w:t>
            </w:r>
          </w:p>
        </w:tc>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4C24837E"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9.74</w:t>
            </w:r>
          </w:p>
        </w:tc>
        <w:tc>
          <w:tcPr>
            <w:tcW w:w="10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D55B28"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17.93%</w:t>
            </w:r>
          </w:p>
        </w:tc>
      </w:tr>
      <w:tr w:rsidR="003A7991" w:rsidRPr="005628AA" w14:paraId="0FC487B1" w14:textId="77777777" w:rsidTr="00501AE2">
        <w:trPr>
          <w:jc w:val="center"/>
        </w:trPr>
        <w:tc>
          <w:tcPr>
            <w:tcW w:w="5575" w:type="dxa"/>
            <w:tcBorders>
              <w:top w:val="nil"/>
              <w:left w:val="single" w:sz="4" w:space="0" w:color="auto"/>
              <w:bottom w:val="single" w:sz="4" w:space="0" w:color="auto"/>
              <w:right w:val="nil"/>
            </w:tcBorders>
            <w:shd w:val="clear" w:color="000000" w:fill="2F75B5"/>
            <w:noWrap/>
            <w:tcMar>
              <w:top w:w="15" w:type="dxa"/>
              <w:left w:w="15" w:type="dxa"/>
              <w:bottom w:w="0" w:type="dxa"/>
              <w:right w:w="15" w:type="dxa"/>
            </w:tcMar>
            <w:vAlign w:val="bottom"/>
            <w:hideMark/>
          </w:tcPr>
          <w:p w14:paraId="31CE7AAE" w14:textId="798E3180" w:rsidR="003A7991" w:rsidRPr="005628AA" w:rsidRDefault="003A7991" w:rsidP="00C16436">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 xml:space="preserve">Total operating </w:t>
            </w:r>
            <w:r w:rsidR="00C16436" w:rsidRPr="005628AA">
              <w:rPr>
                <w:rFonts w:ascii="Arial" w:hAnsi="Arial" w:cs="Arial"/>
                <w:b/>
                <w:bCs/>
                <w:color w:val="FFFFFF"/>
                <w:sz w:val="20"/>
                <w:szCs w:val="20"/>
                <w:lang w:val="en-US"/>
              </w:rPr>
              <w:t>expenses</w:t>
            </w:r>
          </w:p>
        </w:tc>
        <w:tc>
          <w:tcPr>
            <w:tcW w:w="1018" w:type="dxa"/>
            <w:tcBorders>
              <w:top w:val="nil"/>
              <w:left w:val="nil"/>
              <w:bottom w:val="single" w:sz="4" w:space="0" w:color="auto"/>
              <w:right w:val="nil"/>
            </w:tcBorders>
            <w:shd w:val="clear" w:color="000000" w:fill="2F75B5"/>
            <w:noWrap/>
            <w:tcMar>
              <w:top w:w="15" w:type="dxa"/>
              <w:left w:w="15" w:type="dxa"/>
              <w:bottom w:w="0" w:type="dxa"/>
              <w:right w:w="15" w:type="dxa"/>
            </w:tcMar>
            <w:vAlign w:val="bottom"/>
            <w:hideMark/>
          </w:tcPr>
          <w:p w14:paraId="594537C8" w14:textId="77777777" w:rsidR="003A7991" w:rsidRPr="005628AA" w:rsidRDefault="003A7991" w:rsidP="003A799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54.11</w:t>
            </w:r>
          </w:p>
        </w:tc>
        <w:tc>
          <w:tcPr>
            <w:tcW w:w="1018" w:type="dxa"/>
            <w:tcBorders>
              <w:top w:val="nil"/>
              <w:left w:val="nil"/>
              <w:bottom w:val="single" w:sz="4" w:space="0" w:color="auto"/>
              <w:right w:val="single" w:sz="4" w:space="0" w:color="auto"/>
            </w:tcBorders>
            <w:shd w:val="clear" w:color="000000" w:fill="2F75B5"/>
            <w:noWrap/>
            <w:tcMar>
              <w:top w:w="15" w:type="dxa"/>
              <w:left w:w="15" w:type="dxa"/>
              <w:bottom w:w="0" w:type="dxa"/>
              <w:right w:w="15" w:type="dxa"/>
            </w:tcMar>
            <w:vAlign w:val="bottom"/>
            <w:hideMark/>
          </w:tcPr>
          <w:p w14:paraId="4F79D3F0" w14:textId="77777777" w:rsidR="003A7991" w:rsidRPr="005628AA" w:rsidRDefault="003A7991" w:rsidP="003A799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99.59%</w:t>
            </w:r>
          </w:p>
        </w:tc>
      </w:tr>
      <w:tr w:rsidR="003A7991" w:rsidRPr="005628AA" w14:paraId="21B4FD26" w14:textId="77777777" w:rsidTr="00501AE2">
        <w:trPr>
          <w:jc w:val="center"/>
        </w:trPr>
        <w:tc>
          <w:tcPr>
            <w:tcW w:w="557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1963B31" w14:textId="4DB82EF3" w:rsidR="003A7991" w:rsidRPr="005628AA" w:rsidRDefault="003A7991" w:rsidP="003A7991">
            <w:pPr>
              <w:spacing w:after="0"/>
              <w:rPr>
                <w:rFonts w:ascii="Arial" w:hAnsi="Arial" w:cs="Arial"/>
                <w:sz w:val="20"/>
                <w:szCs w:val="20"/>
                <w:lang w:val="en-US"/>
              </w:rPr>
            </w:pPr>
            <w:r w:rsidRPr="005628AA">
              <w:rPr>
                <w:rFonts w:ascii="Arial" w:hAnsi="Arial" w:cs="Arial"/>
                <w:sz w:val="18"/>
                <w:szCs w:val="18"/>
                <w:lang w:val="en-US"/>
              </w:rPr>
              <w:t>Expenses for other activities</w:t>
            </w:r>
          </w:p>
        </w:tc>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7B696884"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0.03</w:t>
            </w:r>
          </w:p>
        </w:tc>
        <w:tc>
          <w:tcPr>
            <w:tcW w:w="10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DB861E"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0.06%</w:t>
            </w:r>
          </w:p>
        </w:tc>
      </w:tr>
      <w:tr w:rsidR="003A7991" w:rsidRPr="005628AA" w14:paraId="18892AC5" w14:textId="77777777" w:rsidTr="00501AE2">
        <w:trPr>
          <w:jc w:val="center"/>
        </w:trPr>
        <w:tc>
          <w:tcPr>
            <w:tcW w:w="557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76062E3" w14:textId="36B45B7B" w:rsidR="003A7991" w:rsidRPr="005628AA" w:rsidRDefault="003A7991" w:rsidP="003A7991">
            <w:pPr>
              <w:spacing w:after="0"/>
              <w:rPr>
                <w:rFonts w:ascii="Arial" w:hAnsi="Arial" w:cs="Arial"/>
                <w:sz w:val="20"/>
                <w:szCs w:val="20"/>
                <w:lang w:val="en-US"/>
              </w:rPr>
            </w:pPr>
            <w:r w:rsidRPr="005628AA">
              <w:rPr>
                <w:rFonts w:ascii="Arial" w:hAnsi="Arial" w:cs="Arial"/>
                <w:sz w:val="18"/>
                <w:szCs w:val="18"/>
                <w:lang w:val="en-US"/>
              </w:rPr>
              <w:t>Extraordinary expenses</w:t>
            </w:r>
          </w:p>
        </w:tc>
        <w:tc>
          <w:tcPr>
            <w:tcW w:w="1018" w:type="dxa"/>
            <w:tcBorders>
              <w:top w:val="nil"/>
              <w:left w:val="nil"/>
              <w:bottom w:val="nil"/>
              <w:right w:val="nil"/>
            </w:tcBorders>
            <w:shd w:val="clear" w:color="auto" w:fill="auto"/>
            <w:noWrap/>
            <w:tcMar>
              <w:top w:w="15" w:type="dxa"/>
              <w:left w:w="15" w:type="dxa"/>
              <w:bottom w:w="0" w:type="dxa"/>
              <w:right w:w="15" w:type="dxa"/>
            </w:tcMar>
            <w:vAlign w:val="bottom"/>
            <w:hideMark/>
          </w:tcPr>
          <w:p w14:paraId="07BE6E44"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0.19</w:t>
            </w:r>
          </w:p>
        </w:tc>
        <w:tc>
          <w:tcPr>
            <w:tcW w:w="10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98EB57" w14:textId="77777777" w:rsidR="003A7991" w:rsidRPr="005628AA" w:rsidRDefault="003A7991" w:rsidP="003A7991">
            <w:pPr>
              <w:spacing w:after="0"/>
              <w:jc w:val="right"/>
              <w:rPr>
                <w:rFonts w:ascii="Arial" w:hAnsi="Arial" w:cs="Arial"/>
                <w:sz w:val="20"/>
                <w:szCs w:val="20"/>
                <w:lang w:val="en-US"/>
              </w:rPr>
            </w:pPr>
            <w:r w:rsidRPr="005628AA">
              <w:rPr>
                <w:rFonts w:ascii="Arial" w:hAnsi="Arial" w:cs="Arial"/>
                <w:sz w:val="20"/>
                <w:szCs w:val="20"/>
                <w:lang w:val="en-US"/>
              </w:rPr>
              <w:t>0.35%</w:t>
            </w:r>
          </w:p>
        </w:tc>
      </w:tr>
      <w:tr w:rsidR="003A7991" w:rsidRPr="005628AA" w14:paraId="6AD5932A" w14:textId="77777777" w:rsidTr="00501AE2">
        <w:trPr>
          <w:jc w:val="center"/>
        </w:trPr>
        <w:tc>
          <w:tcPr>
            <w:tcW w:w="5575" w:type="dxa"/>
            <w:tcBorders>
              <w:top w:val="nil"/>
              <w:left w:val="single" w:sz="4" w:space="0" w:color="auto"/>
              <w:bottom w:val="single" w:sz="4" w:space="0" w:color="auto"/>
              <w:right w:val="nil"/>
            </w:tcBorders>
            <w:shd w:val="clear" w:color="000000" w:fill="2F75B5"/>
            <w:noWrap/>
            <w:tcMar>
              <w:top w:w="15" w:type="dxa"/>
              <w:left w:w="15" w:type="dxa"/>
              <w:bottom w:w="0" w:type="dxa"/>
              <w:right w:w="15" w:type="dxa"/>
            </w:tcMar>
            <w:vAlign w:val="bottom"/>
            <w:hideMark/>
          </w:tcPr>
          <w:p w14:paraId="613A89F4" w14:textId="68B213FA" w:rsidR="003A7991" w:rsidRPr="005628AA" w:rsidRDefault="003A7991" w:rsidP="00C16436">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 xml:space="preserve">Total operating </w:t>
            </w:r>
            <w:r w:rsidR="00C16436" w:rsidRPr="005628AA">
              <w:rPr>
                <w:rFonts w:ascii="Arial" w:hAnsi="Arial" w:cs="Arial"/>
                <w:b/>
                <w:bCs/>
                <w:color w:val="FFFFFF"/>
                <w:sz w:val="20"/>
                <w:szCs w:val="20"/>
                <w:lang w:val="en-US"/>
              </w:rPr>
              <w:t>expenses</w:t>
            </w:r>
          </w:p>
        </w:tc>
        <w:tc>
          <w:tcPr>
            <w:tcW w:w="1018" w:type="dxa"/>
            <w:tcBorders>
              <w:top w:val="nil"/>
              <w:left w:val="nil"/>
              <w:bottom w:val="single" w:sz="4" w:space="0" w:color="auto"/>
              <w:right w:val="nil"/>
            </w:tcBorders>
            <w:shd w:val="clear" w:color="000000" w:fill="2F75B5"/>
            <w:noWrap/>
            <w:tcMar>
              <w:top w:w="15" w:type="dxa"/>
              <w:left w:w="15" w:type="dxa"/>
              <w:bottom w:w="0" w:type="dxa"/>
              <w:right w:w="15" w:type="dxa"/>
            </w:tcMar>
            <w:vAlign w:val="bottom"/>
            <w:hideMark/>
          </w:tcPr>
          <w:p w14:paraId="1DCB2CEF" w14:textId="77777777" w:rsidR="003A7991" w:rsidRPr="005628AA" w:rsidRDefault="003A7991" w:rsidP="003A799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54.33</w:t>
            </w:r>
          </w:p>
        </w:tc>
        <w:tc>
          <w:tcPr>
            <w:tcW w:w="1018" w:type="dxa"/>
            <w:tcBorders>
              <w:top w:val="nil"/>
              <w:left w:val="nil"/>
              <w:bottom w:val="single" w:sz="4" w:space="0" w:color="auto"/>
              <w:right w:val="single" w:sz="4" w:space="0" w:color="auto"/>
            </w:tcBorders>
            <w:shd w:val="clear" w:color="000000" w:fill="2F75B5"/>
            <w:noWrap/>
            <w:tcMar>
              <w:top w:w="15" w:type="dxa"/>
              <w:left w:w="15" w:type="dxa"/>
              <w:bottom w:w="0" w:type="dxa"/>
              <w:right w:w="15" w:type="dxa"/>
            </w:tcMar>
            <w:vAlign w:val="bottom"/>
            <w:hideMark/>
          </w:tcPr>
          <w:p w14:paraId="168797C1" w14:textId="77777777" w:rsidR="003A7991" w:rsidRPr="005628AA" w:rsidRDefault="003A7991" w:rsidP="003A799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100.00%</w:t>
            </w:r>
          </w:p>
        </w:tc>
      </w:tr>
    </w:tbl>
    <w:p w14:paraId="1E7B9A1C" w14:textId="77777777" w:rsidR="00B202EC" w:rsidRPr="005628AA" w:rsidRDefault="00B202EC" w:rsidP="00D901A8">
      <w:pPr>
        <w:spacing w:after="0" w:line="360" w:lineRule="auto"/>
        <w:jc w:val="both"/>
        <w:rPr>
          <w:rFonts w:ascii="Arial" w:hAnsi="Arial" w:cs="Arial"/>
          <w:lang w:val="en-US"/>
        </w:rPr>
      </w:pPr>
    </w:p>
    <w:p w14:paraId="7E913FD3" w14:textId="04D03D53" w:rsidR="003A7991" w:rsidRPr="005628AA" w:rsidRDefault="003A7991" w:rsidP="00B202EC">
      <w:pPr>
        <w:spacing w:after="240" w:line="360" w:lineRule="auto"/>
        <w:jc w:val="both"/>
        <w:rPr>
          <w:rFonts w:ascii="Arial" w:hAnsi="Arial" w:cs="Arial"/>
          <w:lang w:val="en-US"/>
        </w:rPr>
      </w:pPr>
      <w:r w:rsidRPr="005628AA">
        <w:rPr>
          <w:rFonts w:ascii="Arial" w:hAnsi="Arial" w:cs="Arial"/>
          <w:lang w:val="en-US"/>
        </w:rPr>
        <w:t>Employee salary and cost</w:t>
      </w:r>
      <w:r w:rsidR="00C16436" w:rsidRPr="005628AA">
        <w:rPr>
          <w:rFonts w:ascii="Arial" w:hAnsi="Arial" w:cs="Arial"/>
          <w:lang w:val="en-US"/>
        </w:rPr>
        <w:t>s</w:t>
      </w:r>
      <w:r w:rsidRPr="005628AA">
        <w:rPr>
          <w:rFonts w:ascii="Arial" w:hAnsi="Arial" w:cs="Arial"/>
          <w:lang w:val="en-US"/>
        </w:rPr>
        <w:t xml:space="preserve"> was the largest spending item with 46</w:t>
      </w:r>
      <w:r w:rsidR="00C16436" w:rsidRPr="005628AA">
        <w:rPr>
          <w:rFonts w:ascii="Arial" w:hAnsi="Arial" w:cs="Arial"/>
          <w:lang w:val="en-US"/>
        </w:rPr>
        <w:t>.</w:t>
      </w:r>
      <w:r w:rsidRPr="005628AA">
        <w:rPr>
          <w:rFonts w:ascii="Arial" w:hAnsi="Arial" w:cs="Arial"/>
          <w:lang w:val="en-US"/>
        </w:rPr>
        <w:t>25% of the total expenditure. Almost half of the total amount (12</w:t>
      </w:r>
      <w:r w:rsidR="00C16436" w:rsidRPr="005628AA">
        <w:rPr>
          <w:rFonts w:ascii="Arial" w:hAnsi="Arial" w:cs="Arial"/>
          <w:lang w:val="en-US"/>
        </w:rPr>
        <w:t>.</w:t>
      </w:r>
      <w:r w:rsidRPr="005628AA">
        <w:rPr>
          <w:rFonts w:ascii="Arial" w:hAnsi="Arial" w:cs="Arial"/>
          <w:lang w:val="en-US"/>
        </w:rPr>
        <w:t xml:space="preserve">49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is attributed to Bubamara with 5</w:t>
      </w:r>
      <w:r w:rsidR="00C16436" w:rsidRPr="005628AA">
        <w:rPr>
          <w:rFonts w:ascii="Arial" w:hAnsi="Arial" w:cs="Arial"/>
          <w:lang w:val="en-US"/>
        </w:rPr>
        <w:t>.</w:t>
      </w:r>
      <w:r w:rsidRPr="005628AA">
        <w:rPr>
          <w:rFonts w:ascii="Arial" w:hAnsi="Arial" w:cs="Arial"/>
          <w:lang w:val="en-US"/>
        </w:rPr>
        <w:t xml:space="preserve">93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Fortuna with 3</w:t>
      </w:r>
      <w:r w:rsidR="00C16436" w:rsidRPr="005628AA">
        <w:rPr>
          <w:rFonts w:ascii="Arial" w:hAnsi="Arial" w:cs="Arial"/>
          <w:lang w:val="en-US"/>
        </w:rPr>
        <w:t>.</w:t>
      </w:r>
      <w:r w:rsidRPr="005628AA">
        <w:rPr>
          <w:rFonts w:ascii="Arial" w:hAnsi="Arial" w:cs="Arial"/>
          <w:lang w:val="en-US"/>
        </w:rPr>
        <w:t xml:space="preserve">30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Sports radio 90</w:t>
      </w:r>
      <w:r w:rsidR="00C16436" w:rsidRPr="005628AA">
        <w:rPr>
          <w:rFonts w:ascii="Arial" w:hAnsi="Arial" w:cs="Arial"/>
          <w:lang w:val="en-US"/>
        </w:rPr>
        <w:t>.</w:t>
      </w:r>
      <w:r w:rsidRPr="005628AA">
        <w:rPr>
          <w:rFonts w:ascii="Arial" w:hAnsi="Arial" w:cs="Arial"/>
          <w:lang w:val="en-US"/>
        </w:rPr>
        <w:t>3 FM with 3</w:t>
      </w:r>
      <w:r w:rsidR="00C16436" w:rsidRPr="005628AA">
        <w:rPr>
          <w:rFonts w:ascii="Arial" w:hAnsi="Arial" w:cs="Arial"/>
          <w:lang w:val="en-US"/>
        </w:rPr>
        <w:t>.</w:t>
      </w:r>
      <w:r w:rsidRPr="005628AA">
        <w:rPr>
          <w:rFonts w:ascii="Arial" w:hAnsi="Arial" w:cs="Arial"/>
          <w:lang w:val="en-US"/>
        </w:rPr>
        <w:t xml:space="preserve">26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r w:rsidR="00C25AC9" w:rsidRPr="005628AA">
        <w:rPr>
          <w:rFonts w:ascii="Arial" w:hAnsi="Arial" w:cs="Arial"/>
          <w:lang w:val="en-US"/>
        </w:rPr>
        <w:t xml:space="preserve"> </w:t>
      </w:r>
    </w:p>
    <w:p w14:paraId="1A0DEAFF" w14:textId="1633E20F" w:rsidR="00EC2A35" w:rsidRPr="005628AA" w:rsidRDefault="003A7991" w:rsidP="00EC2A35">
      <w:pPr>
        <w:pStyle w:val="Caption"/>
      </w:pPr>
      <w:bookmarkStart w:id="78" w:name="_Toc82683539"/>
      <w:r w:rsidRPr="005628AA">
        <w:t>Table</w:t>
      </w:r>
      <w:r w:rsidR="00EC2A35" w:rsidRPr="005628AA">
        <w:t xml:space="preserve"> </w:t>
      </w:r>
      <w:fldSimple w:instr=" SEQ Табела \* ARABIC ">
        <w:r w:rsidR="008209BE" w:rsidRPr="005628AA">
          <w:t>28</w:t>
        </w:r>
      </w:fldSimple>
      <w:r w:rsidR="00EC2A35" w:rsidRPr="005628AA">
        <w:t xml:space="preserve">: </w:t>
      </w:r>
      <w:r w:rsidRPr="005628AA">
        <w:t>Financial performance</w:t>
      </w:r>
      <w:r w:rsidR="00C16436" w:rsidRPr="005628AA">
        <w:t>s</w:t>
      </w:r>
      <w:r w:rsidRPr="005628AA">
        <w:t xml:space="preserve"> </w:t>
      </w:r>
      <w:r w:rsidR="00C16436" w:rsidRPr="005628AA">
        <w:t>of</w:t>
      </w:r>
      <w:r w:rsidRPr="005628AA">
        <w:t xml:space="preserve"> regional </w:t>
      </w:r>
      <w:r w:rsidR="00CF7BEA" w:rsidRPr="005628AA">
        <w:t>radio stations</w:t>
      </w:r>
      <w:r w:rsidRPr="005628AA">
        <w:t xml:space="preserve"> </w:t>
      </w:r>
      <w:bookmarkEnd w:id="78"/>
    </w:p>
    <w:tbl>
      <w:tblPr>
        <w:tblW w:w="8655" w:type="dxa"/>
        <w:jc w:val="center"/>
        <w:tblLook w:val="04A0" w:firstRow="1" w:lastRow="0" w:firstColumn="1" w:lastColumn="0" w:noHBand="0" w:noVBand="1"/>
      </w:tblPr>
      <w:tblGrid>
        <w:gridCol w:w="2875"/>
        <w:gridCol w:w="1420"/>
        <w:gridCol w:w="1200"/>
        <w:gridCol w:w="1240"/>
        <w:gridCol w:w="960"/>
        <w:gridCol w:w="960"/>
      </w:tblGrid>
      <w:tr w:rsidR="002E1103" w:rsidRPr="005628AA" w14:paraId="21FDF090" w14:textId="77777777" w:rsidTr="00501AE2">
        <w:trPr>
          <w:jc w:val="center"/>
        </w:trPr>
        <w:tc>
          <w:tcPr>
            <w:tcW w:w="2875" w:type="dxa"/>
            <w:tcBorders>
              <w:top w:val="single" w:sz="4" w:space="0" w:color="auto"/>
              <w:left w:val="single" w:sz="4" w:space="0" w:color="auto"/>
              <w:bottom w:val="nil"/>
              <w:right w:val="nil"/>
            </w:tcBorders>
            <w:shd w:val="clear" w:color="000000" w:fill="2F75B5"/>
            <w:noWrap/>
            <w:vAlign w:val="bottom"/>
            <w:hideMark/>
          </w:tcPr>
          <w:p w14:paraId="7E45B083" w14:textId="6AB98DED" w:rsidR="002E1103" w:rsidRPr="005628AA" w:rsidRDefault="002E1103" w:rsidP="00B202EC">
            <w:pPr>
              <w:spacing w:after="0"/>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w:t>
            </w:r>
            <w:r w:rsidR="00C75109" w:rsidRPr="005628AA">
              <w:rPr>
                <w:rFonts w:ascii="Arial" w:eastAsia="Times New Roman" w:hAnsi="Arial" w:cs="Arial"/>
                <w:color w:val="FFFFFF"/>
                <w:sz w:val="20"/>
                <w:szCs w:val="20"/>
                <w:lang w:val="en-US"/>
              </w:rPr>
              <w:t>Radio station</w:t>
            </w:r>
          </w:p>
        </w:tc>
        <w:tc>
          <w:tcPr>
            <w:tcW w:w="1420" w:type="dxa"/>
            <w:tcBorders>
              <w:top w:val="single" w:sz="4" w:space="0" w:color="auto"/>
              <w:left w:val="nil"/>
              <w:bottom w:val="nil"/>
              <w:right w:val="nil"/>
            </w:tcBorders>
            <w:shd w:val="clear" w:color="000000" w:fill="2F75B5"/>
            <w:noWrap/>
            <w:vAlign w:val="bottom"/>
            <w:hideMark/>
          </w:tcPr>
          <w:p w14:paraId="52919264" w14:textId="77777777" w:rsidR="002E1103" w:rsidRPr="005628AA" w:rsidRDefault="002E1103" w:rsidP="00B202EC">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2016</w:t>
            </w:r>
          </w:p>
        </w:tc>
        <w:tc>
          <w:tcPr>
            <w:tcW w:w="1200" w:type="dxa"/>
            <w:tcBorders>
              <w:top w:val="single" w:sz="4" w:space="0" w:color="auto"/>
              <w:left w:val="nil"/>
              <w:bottom w:val="nil"/>
              <w:right w:val="nil"/>
            </w:tcBorders>
            <w:shd w:val="clear" w:color="000000" w:fill="2F75B5"/>
            <w:noWrap/>
            <w:vAlign w:val="bottom"/>
            <w:hideMark/>
          </w:tcPr>
          <w:p w14:paraId="35A9E976" w14:textId="77777777" w:rsidR="002E1103" w:rsidRPr="005628AA" w:rsidRDefault="002E1103" w:rsidP="00B202EC">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2017</w:t>
            </w:r>
          </w:p>
        </w:tc>
        <w:tc>
          <w:tcPr>
            <w:tcW w:w="1240" w:type="dxa"/>
            <w:tcBorders>
              <w:top w:val="single" w:sz="4" w:space="0" w:color="auto"/>
              <w:left w:val="nil"/>
              <w:bottom w:val="nil"/>
              <w:right w:val="nil"/>
            </w:tcBorders>
            <w:shd w:val="clear" w:color="000000" w:fill="2F75B5"/>
            <w:noWrap/>
            <w:vAlign w:val="bottom"/>
            <w:hideMark/>
          </w:tcPr>
          <w:p w14:paraId="526E1341" w14:textId="77777777" w:rsidR="002E1103" w:rsidRPr="005628AA" w:rsidRDefault="002E1103" w:rsidP="00B202EC">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2018</w:t>
            </w:r>
          </w:p>
        </w:tc>
        <w:tc>
          <w:tcPr>
            <w:tcW w:w="960" w:type="dxa"/>
            <w:tcBorders>
              <w:top w:val="single" w:sz="4" w:space="0" w:color="auto"/>
              <w:left w:val="nil"/>
              <w:bottom w:val="nil"/>
              <w:right w:val="nil"/>
            </w:tcBorders>
            <w:shd w:val="clear" w:color="000000" w:fill="2F75B5"/>
            <w:noWrap/>
            <w:vAlign w:val="bottom"/>
            <w:hideMark/>
          </w:tcPr>
          <w:p w14:paraId="63E59813" w14:textId="77777777" w:rsidR="002E1103" w:rsidRPr="005628AA" w:rsidRDefault="002E1103" w:rsidP="00B202EC">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2019</w:t>
            </w:r>
          </w:p>
        </w:tc>
        <w:tc>
          <w:tcPr>
            <w:tcW w:w="960" w:type="dxa"/>
            <w:tcBorders>
              <w:top w:val="single" w:sz="4" w:space="0" w:color="auto"/>
              <w:left w:val="nil"/>
              <w:bottom w:val="nil"/>
              <w:right w:val="single" w:sz="4" w:space="0" w:color="auto"/>
            </w:tcBorders>
            <w:shd w:val="clear" w:color="000000" w:fill="2F75B5"/>
            <w:noWrap/>
            <w:vAlign w:val="bottom"/>
            <w:hideMark/>
          </w:tcPr>
          <w:p w14:paraId="7A080D94" w14:textId="77777777" w:rsidR="002E1103" w:rsidRPr="005628AA" w:rsidRDefault="002E1103" w:rsidP="00B202EC">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2020</w:t>
            </w:r>
          </w:p>
        </w:tc>
      </w:tr>
      <w:tr w:rsidR="002E1103" w:rsidRPr="005628AA" w14:paraId="34F8BE02"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2602794A" w14:textId="612D4900"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Arachina</w:t>
            </w:r>
          </w:p>
        </w:tc>
        <w:tc>
          <w:tcPr>
            <w:tcW w:w="1420" w:type="dxa"/>
            <w:tcBorders>
              <w:top w:val="nil"/>
              <w:left w:val="nil"/>
              <w:bottom w:val="nil"/>
              <w:right w:val="nil"/>
            </w:tcBorders>
            <w:shd w:val="clear" w:color="auto" w:fill="auto"/>
            <w:noWrap/>
            <w:vAlign w:val="bottom"/>
            <w:hideMark/>
          </w:tcPr>
          <w:p w14:paraId="47F3CF7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0.24</w:t>
            </w:r>
          </w:p>
        </w:tc>
        <w:tc>
          <w:tcPr>
            <w:tcW w:w="1200" w:type="dxa"/>
            <w:tcBorders>
              <w:top w:val="nil"/>
              <w:left w:val="nil"/>
              <w:bottom w:val="nil"/>
              <w:right w:val="nil"/>
            </w:tcBorders>
            <w:shd w:val="clear" w:color="auto" w:fill="auto"/>
            <w:noWrap/>
            <w:vAlign w:val="bottom"/>
            <w:hideMark/>
          </w:tcPr>
          <w:p w14:paraId="6F6B024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-0.54</w:t>
            </w:r>
          </w:p>
        </w:tc>
        <w:tc>
          <w:tcPr>
            <w:tcW w:w="1240" w:type="dxa"/>
            <w:tcBorders>
              <w:top w:val="nil"/>
              <w:left w:val="nil"/>
              <w:bottom w:val="nil"/>
              <w:right w:val="nil"/>
            </w:tcBorders>
            <w:shd w:val="clear" w:color="auto" w:fill="auto"/>
            <w:noWrap/>
            <w:vAlign w:val="bottom"/>
            <w:hideMark/>
          </w:tcPr>
          <w:p w14:paraId="7743A69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0.30</w:t>
            </w:r>
          </w:p>
        </w:tc>
        <w:tc>
          <w:tcPr>
            <w:tcW w:w="960" w:type="dxa"/>
            <w:tcBorders>
              <w:top w:val="nil"/>
              <w:left w:val="nil"/>
              <w:bottom w:val="nil"/>
              <w:right w:val="nil"/>
            </w:tcBorders>
            <w:shd w:val="clear" w:color="auto" w:fill="auto"/>
            <w:noWrap/>
            <w:vAlign w:val="bottom"/>
            <w:hideMark/>
          </w:tcPr>
          <w:p w14:paraId="795B33F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-0.22</w:t>
            </w:r>
          </w:p>
        </w:tc>
        <w:tc>
          <w:tcPr>
            <w:tcW w:w="960" w:type="dxa"/>
            <w:tcBorders>
              <w:top w:val="nil"/>
              <w:left w:val="nil"/>
              <w:bottom w:val="nil"/>
              <w:right w:val="single" w:sz="4" w:space="0" w:color="auto"/>
            </w:tcBorders>
            <w:shd w:val="clear" w:color="auto" w:fill="auto"/>
            <w:noWrap/>
            <w:vAlign w:val="bottom"/>
            <w:hideMark/>
          </w:tcPr>
          <w:p w14:paraId="3AE66D3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0.30</w:t>
            </w:r>
          </w:p>
        </w:tc>
      </w:tr>
      <w:tr w:rsidR="002E1103" w:rsidRPr="005628AA" w14:paraId="1A20D766"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459E2333" w14:textId="78B0C501"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Bubamara</w:t>
            </w:r>
          </w:p>
        </w:tc>
        <w:tc>
          <w:tcPr>
            <w:tcW w:w="1420" w:type="dxa"/>
            <w:tcBorders>
              <w:top w:val="nil"/>
              <w:left w:val="nil"/>
              <w:bottom w:val="nil"/>
              <w:right w:val="nil"/>
            </w:tcBorders>
            <w:shd w:val="clear" w:color="auto" w:fill="auto"/>
            <w:noWrap/>
            <w:vAlign w:val="bottom"/>
            <w:hideMark/>
          </w:tcPr>
          <w:p w14:paraId="5EB93883"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0.04</w:t>
            </w:r>
          </w:p>
        </w:tc>
        <w:tc>
          <w:tcPr>
            <w:tcW w:w="1200" w:type="dxa"/>
            <w:tcBorders>
              <w:top w:val="nil"/>
              <w:left w:val="nil"/>
              <w:bottom w:val="nil"/>
              <w:right w:val="nil"/>
            </w:tcBorders>
            <w:shd w:val="clear" w:color="auto" w:fill="auto"/>
            <w:noWrap/>
            <w:vAlign w:val="bottom"/>
            <w:hideMark/>
          </w:tcPr>
          <w:p w14:paraId="02B9E36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0.67</w:t>
            </w:r>
          </w:p>
        </w:tc>
        <w:tc>
          <w:tcPr>
            <w:tcW w:w="1240" w:type="dxa"/>
            <w:tcBorders>
              <w:top w:val="nil"/>
              <w:left w:val="nil"/>
              <w:bottom w:val="nil"/>
              <w:right w:val="nil"/>
            </w:tcBorders>
            <w:shd w:val="clear" w:color="auto" w:fill="auto"/>
            <w:noWrap/>
            <w:vAlign w:val="bottom"/>
            <w:hideMark/>
          </w:tcPr>
          <w:p w14:paraId="3055391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0.29</w:t>
            </w:r>
          </w:p>
        </w:tc>
        <w:tc>
          <w:tcPr>
            <w:tcW w:w="960" w:type="dxa"/>
            <w:tcBorders>
              <w:top w:val="nil"/>
              <w:left w:val="nil"/>
              <w:bottom w:val="nil"/>
              <w:right w:val="nil"/>
            </w:tcBorders>
            <w:shd w:val="clear" w:color="auto" w:fill="auto"/>
            <w:noWrap/>
            <w:vAlign w:val="bottom"/>
            <w:hideMark/>
          </w:tcPr>
          <w:p w14:paraId="507BDEF4"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0.64</w:t>
            </w:r>
          </w:p>
        </w:tc>
        <w:tc>
          <w:tcPr>
            <w:tcW w:w="960" w:type="dxa"/>
            <w:tcBorders>
              <w:top w:val="nil"/>
              <w:left w:val="nil"/>
              <w:bottom w:val="nil"/>
              <w:right w:val="single" w:sz="4" w:space="0" w:color="auto"/>
            </w:tcBorders>
            <w:shd w:val="clear" w:color="auto" w:fill="auto"/>
            <w:noWrap/>
            <w:vAlign w:val="bottom"/>
            <w:hideMark/>
          </w:tcPr>
          <w:p w14:paraId="3B251EF1"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1.77</w:t>
            </w:r>
          </w:p>
        </w:tc>
      </w:tr>
      <w:tr w:rsidR="002E1103" w:rsidRPr="005628AA" w14:paraId="6AAF0021"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78F42158" w14:textId="1AC43F32"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Vat</w:t>
            </w:r>
          </w:p>
        </w:tc>
        <w:tc>
          <w:tcPr>
            <w:tcW w:w="1420" w:type="dxa"/>
            <w:tcBorders>
              <w:top w:val="nil"/>
              <w:left w:val="nil"/>
              <w:bottom w:val="nil"/>
              <w:right w:val="nil"/>
            </w:tcBorders>
            <w:shd w:val="clear" w:color="auto" w:fill="auto"/>
            <w:noWrap/>
            <w:vAlign w:val="bottom"/>
            <w:hideMark/>
          </w:tcPr>
          <w:p w14:paraId="48B01D23"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-1.46</w:t>
            </w:r>
          </w:p>
        </w:tc>
        <w:tc>
          <w:tcPr>
            <w:tcW w:w="1200" w:type="dxa"/>
            <w:tcBorders>
              <w:top w:val="nil"/>
              <w:left w:val="nil"/>
              <w:bottom w:val="nil"/>
              <w:right w:val="nil"/>
            </w:tcBorders>
            <w:shd w:val="clear" w:color="auto" w:fill="auto"/>
            <w:noWrap/>
            <w:vAlign w:val="bottom"/>
            <w:hideMark/>
          </w:tcPr>
          <w:p w14:paraId="275A9E6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-1.09</w:t>
            </w:r>
          </w:p>
        </w:tc>
        <w:tc>
          <w:tcPr>
            <w:tcW w:w="1240" w:type="dxa"/>
            <w:tcBorders>
              <w:top w:val="nil"/>
              <w:left w:val="nil"/>
              <w:bottom w:val="nil"/>
              <w:right w:val="nil"/>
            </w:tcBorders>
            <w:shd w:val="clear" w:color="auto" w:fill="auto"/>
            <w:noWrap/>
            <w:vAlign w:val="bottom"/>
            <w:hideMark/>
          </w:tcPr>
          <w:p w14:paraId="5A7BDBB0"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1.09</w:t>
            </w:r>
          </w:p>
        </w:tc>
        <w:tc>
          <w:tcPr>
            <w:tcW w:w="960" w:type="dxa"/>
            <w:tcBorders>
              <w:top w:val="nil"/>
              <w:left w:val="nil"/>
              <w:bottom w:val="nil"/>
              <w:right w:val="nil"/>
            </w:tcBorders>
            <w:shd w:val="clear" w:color="auto" w:fill="auto"/>
            <w:noWrap/>
            <w:vAlign w:val="bottom"/>
            <w:hideMark/>
          </w:tcPr>
          <w:p w14:paraId="5CA7DBF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-1.13</w:t>
            </w:r>
          </w:p>
        </w:tc>
        <w:tc>
          <w:tcPr>
            <w:tcW w:w="960" w:type="dxa"/>
            <w:tcBorders>
              <w:top w:val="nil"/>
              <w:left w:val="nil"/>
              <w:bottom w:val="nil"/>
              <w:right w:val="single" w:sz="4" w:space="0" w:color="auto"/>
            </w:tcBorders>
            <w:shd w:val="clear" w:color="auto" w:fill="auto"/>
            <w:noWrap/>
            <w:vAlign w:val="bottom"/>
            <w:hideMark/>
          </w:tcPr>
          <w:p w14:paraId="2EAE2AD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0.08</w:t>
            </w:r>
          </w:p>
        </w:tc>
      </w:tr>
      <w:tr w:rsidR="002E1103" w:rsidRPr="005628AA" w14:paraId="6BDAFF8C"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56A4D365" w14:textId="734E76D6"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Zona</w:t>
            </w:r>
            <w:r w:rsidR="002E1103" w:rsidRPr="005628AA">
              <w:rPr>
                <w:rFonts w:ascii="Arial" w:eastAsia="Times New Roman" w:hAnsi="Arial" w:cs="Arial"/>
                <w:color w:val="000000"/>
                <w:sz w:val="20"/>
                <w:szCs w:val="20"/>
                <w:lang w:val="en-US"/>
              </w:rPr>
              <w:t xml:space="preserve"> М-1</w:t>
            </w:r>
          </w:p>
        </w:tc>
        <w:tc>
          <w:tcPr>
            <w:tcW w:w="1420" w:type="dxa"/>
            <w:tcBorders>
              <w:top w:val="nil"/>
              <w:left w:val="nil"/>
              <w:bottom w:val="nil"/>
              <w:right w:val="nil"/>
            </w:tcBorders>
            <w:shd w:val="clear" w:color="auto" w:fill="auto"/>
            <w:noWrap/>
            <w:vAlign w:val="bottom"/>
            <w:hideMark/>
          </w:tcPr>
          <w:p w14:paraId="0C4EA8A1"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0.03</w:t>
            </w:r>
          </w:p>
        </w:tc>
        <w:tc>
          <w:tcPr>
            <w:tcW w:w="1200" w:type="dxa"/>
            <w:tcBorders>
              <w:top w:val="nil"/>
              <w:left w:val="nil"/>
              <w:bottom w:val="nil"/>
              <w:right w:val="nil"/>
            </w:tcBorders>
            <w:shd w:val="clear" w:color="auto" w:fill="auto"/>
            <w:noWrap/>
            <w:vAlign w:val="bottom"/>
            <w:hideMark/>
          </w:tcPr>
          <w:p w14:paraId="40A7E14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-0.26</w:t>
            </w:r>
          </w:p>
        </w:tc>
        <w:tc>
          <w:tcPr>
            <w:tcW w:w="1240" w:type="dxa"/>
            <w:tcBorders>
              <w:top w:val="nil"/>
              <w:left w:val="nil"/>
              <w:bottom w:val="nil"/>
              <w:right w:val="nil"/>
            </w:tcBorders>
            <w:shd w:val="clear" w:color="auto" w:fill="auto"/>
            <w:noWrap/>
            <w:vAlign w:val="bottom"/>
            <w:hideMark/>
          </w:tcPr>
          <w:p w14:paraId="037A7B3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-0.20</w:t>
            </w:r>
          </w:p>
        </w:tc>
        <w:tc>
          <w:tcPr>
            <w:tcW w:w="960" w:type="dxa"/>
            <w:tcBorders>
              <w:top w:val="nil"/>
              <w:left w:val="nil"/>
              <w:bottom w:val="nil"/>
              <w:right w:val="nil"/>
            </w:tcBorders>
            <w:shd w:val="clear" w:color="auto" w:fill="auto"/>
            <w:noWrap/>
            <w:vAlign w:val="bottom"/>
            <w:hideMark/>
          </w:tcPr>
          <w:p w14:paraId="0CD5FB0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-0.11</w:t>
            </w:r>
          </w:p>
        </w:tc>
        <w:tc>
          <w:tcPr>
            <w:tcW w:w="960" w:type="dxa"/>
            <w:tcBorders>
              <w:top w:val="nil"/>
              <w:left w:val="nil"/>
              <w:bottom w:val="nil"/>
              <w:right w:val="single" w:sz="4" w:space="0" w:color="auto"/>
            </w:tcBorders>
            <w:shd w:val="clear" w:color="auto" w:fill="auto"/>
            <w:noWrap/>
            <w:vAlign w:val="bottom"/>
            <w:hideMark/>
          </w:tcPr>
          <w:p w14:paraId="080CBDD3"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0.38</w:t>
            </w:r>
          </w:p>
        </w:tc>
      </w:tr>
      <w:tr w:rsidR="002E1103" w:rsidRPr="005628AA" w14:paraId="34E9137C"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4B8A8B08" w14:textId="19A970B8"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Urban</w:t>
            </w:r>
          </w:p>
        </w:tc>
        <w:tc>
          <w:tcPr>
            <w:tcW w:w="1420" w:type="dxa"/>
            <w:tcBorders>
              <w:top w:val="nil"/>
              <w:left w:val="nil"/>
              <w:bottom w:val="nil"/>
              <w:right w:val="nil"/>
            </w:tcBorders>
            <w:shd w:val="clear" w:color="auto" w:fill="auto"/>
            <w:noWrap/>
            <w:vAlign w:val="bottom"/>
            <w:hideMark/>
          </w:tcPr>
          <w:p w14:paraId="1D047E6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1.65</w:t>
            </w:r>
          </w:p>
        </w:tc>
        <w:tc>
          <w:tcPr>
            <w:tcW w:w="1200" w:type="dxa"/>
            <w:tcBorders>
              <w:top w:val="nil"/>
              <w:left w:val="nil"/>
              <w:bottom w:val="nil"/>
              <w:right w:val="nil"/>
            </w:tcBorders>
            <w:shd w:val="clear" w:color="auto" w:fill="auto"/>
            <w:noWrap/>
            <w:vAlign w:val="bottom"/>
            <w:hideMark/>
          </w:tcPr>
          <w:p w14:paraId="50724714"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0.45</w:t>
            </w:r>
          </w:p>
        </w:tc>
        <w:tc>
          <w:tcPr>
            <w:tcW w:w="1240" w:type="dxa"/>
            <w:tcBorders>
              <w:top w:val="nil"/>
              <w:left w:val="nil"/>
              <w:bottom w:val="nil"/>
              <w:right w:val="nil"/>
            </w:tcBorders>
            <w:shd w:val="clear" w:color="auto" w:fill="auto"/>
            <w:noWrap/>
            <w:vAlign w:val="bottom"/>
            <w:hideMark/>
          </w:tcPr>
          <w:p w14:paraId="4B1DA84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-0.12</w:t>
            </w:r>
          </w:p>
        </w:tc>
        <w:tc>
          <w:tcPr>
            <w:tcW w:w="960" w:type="dxa"/>
            <w:tcBorders>
              <w:top w:val="nil"/>
              <w:left w:val="nil"/>
              <w:bottom w:val="nil"/>
              <w:right w:val="nil"/>
            </w:tcBorders>
            <w:shd w:val="clear" w:color="auto" w:fill="auto"/>
            <w:noWrap/>
            <w:vAlign w:val="bottom"/>
            <w:hideMark/>
          </w:tcPr>
          <w:p w14:paraId="4BCE6A3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-0.42</w:t>
            </w:r>
          </w:p>
        </w:tc>
        <w:tc>
          <w:tcPr>
            <w:tcW w:w="960" w:type="dxa"/>
            <w:tcBorders>
              <w:top w:val="nil"/>
              <w:left w:val="nil"/>
              <w:bottom w:val="nil"/>
              <w:right w:val="single" w:sz="4" w:space="0" w:color="auto"/>
            </w:tcBorders>
            <w:shd w:val="clear" w:color="auto" w:fill="auto"/>
            <w:noWrap/>
            <w:vAlign w:val="bottom"/>
            <w:hideMark/>
          </w:tcPr>
          <w:p w14:paraId="48CE7EF3"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-1.04</w:t>
            </w:r>
          </w:p>
        </w:tc>
      </w:tr>
      <w:tr w:rsidR="002E1103" w:rsidRPr="005628AA" w14:paraId="2C1941DD"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6C9D4267" w14:textId="08413CDC"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Club FM</w:t>
            </w:r>
            <w:r w:rsidR="002E1103" w:rsidRPr="005628AA">
              <w:rPr>
                <w:rFonts w:ascii="Arial" w:eastAsia="Times New Roman" w:hAnsi="Arial" w:cs="Arial"/>
                <w:color w:val="000000"/>
                <w:sz w:val="20"/>
                <w:szCs w:val="20"/>
                <w:lang w:val="en-US"/>
              </w:rPr>
              <w:t xml:space="preserve"> </w:t>
            </w:r>
          </w:p>
        </w:tc>
        <w:tc>
          <w:tcPr>
            <w:tcW w:w="1420" w:type="dxa"/>
            <w:tcBorders>
              <w:top w:val="nil"/>
              <w:left w:val="nil"/>
              <w:bottom w:val="nil"/>
              <w:right w:val="nil"/>
            </w:tcBorders>
            <w:shd w:val="clear" w:color="auto" w:fill="auto"/>
            <w:noWrap/>
            <w:vAlign w:val="bottom"/>
            <w:hideMark/>
          </w:tcPr>
          <w:p w14:paraId="680958C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1.44</w:t>
            </w:r>
          </w:p>
        </w:tc>
        <w:tc>
          <w:tcPr>
            <w:tcW w:w="1200" w:type="dxa"/>
            <w:tcBorders>
              <w:top w:val="nil"/>
              <w:left w:val="nil"/>
              <w:bottom w:val="nil"/>
              <w:right w:val="nil"/>
            </w:tcBorders>
            <w:shd w:val="clear" w:color="auto" w:fill="auto"/>
            <w:noWrap/>
            <w:vAlign w:val="bottom"/>
            <w:hideMark/>
          </w:tcPr>
          <w:p w14:paraId="499F07A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0.06</w:t>
            </w:r>
          </w:p>
        </w:tc>
        <w:tc>
          <w:tcPr>
            <w:tcW w:w="1240" w:type="dxa"/>
            <w:tcBorders>
              <w:top w:val="nil"/>
              <w:left w:val="nil"/>
              <w:bottom w:val="nil"/>
              <w:right w:val="nil"/>
            </w:tcBorders>
            <w:shd w:val="clear" w:color="auto" w:fill="auto"/>
            <w:noWrap/>
            <w:vAlign w:val="bottom"/>
            <w:hideMark/>
          </w:tcPr>
          <w:p w14:paraId="74F68C0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0.20</w:t>
            </w:r>
          </w:p>
        </w:tc>
        <w:tc>
          <w:tcPr>
            <w:tcW w:w="960" w:type="dxa"/>
            <w:tcBorders>
              <w:top w:val="nil"/>
              <w:left w:val="nil"/>
              <w:bottom w:val="nil"/>
              <w:right w:val="nil"/>
            </w:tcBorders>
            <w:shd w:val="clear" w:color="auto" w:fill="auto"/>
            <w:noWrap/>
            <w:vAlign w:val="bottom"/>
            <w:hideMark/>
          </w:tcPr>
          <w:p w14:paraId="3167D9D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0.02</w:t>
            </w:r>
          </w:p>
        </w:tc>
        <w:tc>
          <w:tcPr>
            <w:tcW w:w="960" w:type="dxa"/>
            <w:tcBorders>
              <w:top w:val="nil"/>
              <w:left w:val="nil"/>
              <w:bottom w:val="nil"/>
              <w:right w:val="single" w:sz="4" w:space="0" w:color="auto"/>
            </w:tcBorders>
            <w:shd w:val="clear" w:color="auto" w:fill="auto"/>
            <w:noWrap/>
            <w:vAlign w:val="bottom"/>
            <w:hideMark/>
          </w:tcPr>
          <w:p w14:paraId="781DD8F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0.52</w:t>
            </w:r>
          </w:p>
        </w:tc>
      </w:tr>
      <w:tr w:rsidR="002E1103" w:rsidRPr="005628AA" w14:paraId="5751999B"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600095B9" w14:textId="64E6FA28"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Life FM</w:t>
            </w:r>
          </w:p>
        </w:tc>
        <w:tc>
          <w:tcPr>
            <w:tcW w:w="1420" w:type="dxa"/>
            <w:tcBorders>
              <w:top w:val="nil"/>
              <w:left w:val="nil"/>
              <w:bottom w:val="nil"/>
              <w:right w:val="nil"/>
            </w:tcBorders>
            <w:shd w:val="clear" w:color="auto" w:fill="auto"/>
            <w:noWrap/>
            <w:vAlign w:val="bottom"/>
            <w:hideMark/>
          </w:tcPr>
          <w:p w14:paraId="117CBD44"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0.19</w:t>
            </w:r>
          </w:p>
        </w:tc>
        <w:tc>
          <w:tcPr>
            <w:tcW w:w="1200" w:type="dxa"/>
            <w:tcBorders>
              <w:top w:val="nil"/>
              <w:left w:val="nil"/>
              <w:bottom w:val="nil"/>
              <w:right w:val="nil"/>
            </w:tcBorders>
            <w:shd w:val="clear" w:color="auto" w:fill="auto"/>
            <w:noWrap/>
            <w:vAlign w:val="bottom"/>
            <w:hideMark/>
          </w:tcPr>
          <w:p w14:paraId="7975921F"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0.14</w:t>
            </w:r>
          </w:p>
        </w:tc>
        <w:tc>
          <w:tcPr>
            <w:tcW w:w="1240" w:type="dxa"/>
            <w:tcBorders>
              <w:top w:val="nil"/>
              <w:left w:val="nil"/>
              <w:bottom w:val="nil"/>
              <w:right w:val="nil"/>
            </w:tcBorders>
            <w:shd w:val="clear" w:color="auto" w:fill="auto"/>
            <w:noWrap/>
            <w:vAlign w:val="bottom"/>
            <w:hideMark/>
          </w:tcPr>
          <w:p w14:paraId="2E73A6D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0.47</w:t>
            </w:r>
          </w:p>
        </w:tc>
        <w:tc>
          <w:tcPr>
            <w:tcW w:w="960" w:type="dxa"/>
            <w:tcBorders>
              <w:top w:val="nil"/>
              <w:left w:val="nil"/>
              <w:bottom w:val="nil"/>
              <w:right w:val="nil"/>
            </w:tcBorders>
            <w:shd w:val="clear" w:color="auto" w:fill="auto"/>
            <w:noWrap/>
            <w:vAlign w:val="bottom"/>
            <w:hideMark/>
          </w:tcPr>
          <w:p w14:paraId="25D4A8C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0.01</w:t>
            </w:r>
          </w:p>
        </w:tc>
        <w:tc>
          <w:tcPr>
            <w:tcW w:w="960" w:type="dxa"/>
            <w:tcBorders>
              <w:top w:val="nil"/>
              <w:left w:val="nil"/>
              <w:bottom w:val="nil"/>
              <w:right w:val="single" w:sz="4" w:space="0" w:color="auto"/>
            </w:tcBorders>
            <w:shd w:val="clear" w:color="auto" w:fill="auto"/>
            <w:noWrap/>
            <w:vAlign w:val="bottom"/>
            <w:hideMark/>
          </w:tcPr>
          <w:p w14:paraId="6A5B9AE1"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-0.10</w:t>
            </w:r>
          </w:p>
        </w:tc>
      </w:tr>
      <w:tr w:rsidR="002E1103" w:rsidRPr="005628AA" w14:paraId="63DEF32D"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707EB06A" w14:textId="3DFFD820"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Rosa AB</w:t>
            </w:r>
          </w:p>
        </w:tc>
        <w:tc>
          <w:tcPr>
            <w:tcW w:w="1420" w:type="dxa"/>
            <w:tcBorders>
              <w:top w:val="nil"/>
              <w:left w:val="nil"/>
              <w:bottom w:val="nil"/>
              <w:right w:val="nil"/>
            </w:tcBorders>
            <w:shd w:val="clear" w:color="auto" w:fill="auto"/>
            <w:noWrap/>
            <w:vAlign w:val="bottom"/>
            <w:hideMark/>
          </w:tcPr>
          <w:p w14:paraId="4742BBEF"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0.01</w:t>
            </w:r>
          </w:p>
        </w:tc>
        <w:tc>
          <w:tcPr>
            <w:tcW w:w="1200" w:type="dxa"/>
            <w:tcBorders>
              <w:top w:val="nil"/>
              <w:left w:val="nil"/>
              <w:bottom w:val="nil"/>
              <w:right w:val="nil"/>
            </w:tcBorders>
            <w:shd w:val="clear" w:color="auto" w:fill="auto"/>
            <w:noWrap/>
            <w:vAlign w:val="bottom"/>
            <w:hideMark/>
          </w:tcPr>
          <w:p w14:paraId="6630892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0.01</w:t>
            </w:r>
          </w:p>
        </w:tc>
        <w:tc>
          <w:tcPr>
            <w:tcW w:w="1240" w:type="dxa"/>
            <w:tcBorders>
              <w:top w:val="nil"/>
              <w:left w:val="nil"/>
              <w:bottom w:val="nil"/>
              <w:right w:val="nil"/>
            </w:tcBorders>
            <w:shd w:val="clear" w:color="auto" w:fill="auto"/>
            <w:noWrap/>
            <w:vAlign w:val="bottom"/>
            <w:hideMark/>
          </w:tcPr>
          <w:p w14:paraId="6F0B7CE1"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-1.10</w:t>
            </w:r>
          </w:p>
        </w:tc>
        <w:tc>
          <w:tcPr>
            <w:tcW w:w="960" w:type="dxa"/>
            <w:tcBorders>
              <w:top w:val="nil"/>
              <w:left w:val="nil"/>
              <w:bottom w:val="nil"/>
              <w:right w:val="nil"/>
            </w:tcBorders>
            <w:shd w:val="clear" w:color="auto" w:fill="auto"/>
            <w:noWrap/>
            <w:vAlign w:val="bottom"/>
            <w:hideMark/>
          </w:tcPr>
          <w:p w14:paraId="26C2B56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960" w:type="dxa"/>
            <w:tcBorders>
              <w:top w:val="nil"/>
              <w:left w:val="nil"/>
              <w:bottom w:val="nil"/>
              <w:right w:val="single" w:sz="4" w:space="0" w:color="auto"/>
            </w:tcBorders>
            <w:shd w:val="clear" w:color="auto" w:fill="auto"/>
            <w:noWrap/>
            <w:vAlign w:val="bottom"/>
            <w:hideMark/>
          </w:tcPr>
          <w:p w14:paraId="16B61F64"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-0.26</w:t>
            </w:r>
          </w:p>
        </w:tc>
      </w:tr>
      <w:tr w:rsidR="002E1103" w:rsidRPr="005628AA" w14:paraId="41B7B9A8"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7B23F9DC" w14:textId="593ED23E"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RFM</w:t>
            </w:r>
          </w:p>
        </w:tc>
        <w:tc>
          <w:tcPr>
            <w:tcW w:w="1420" w:type="dxa"/>
            <w:tcBorders>
              <w:top w:val="nil"/>
              <w:left w:val="nil"/>
              <w:bottom w:val="nil"/>
              <w:right w:val="nil"/>
            </w:tcBorders>
            <w:shd w:val="clear" w:color="auto" w:fill="auto"/>
            <w:noWrap/>
            <w:vAlign w:val="bottom"/>
            <w:hideMark/>
          </w:tcPr>
          <w:p w14:paraId="2E35581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1200" w:type="dxa"/>
            <w:tcBorders>
              <w:top w:val="nil"/>
              <w:left w:val="nil"/>
              <w:bottom w:val="nil"/>
              <w:right w:val="nil"/>
            </w:tcBorders>
            <w:shd w:val="clear" w:color="auto" w:fill="auto"/>
            <w:noWrap/>
            <w:vAlign w:val="bottom"/>
            <w:hideMark/>
          </w:tcPr>
          <w:p w14:paraId="4F807AC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-0.04</w:t>
            </w:r>
          </w:p>
        </w:tc>
        <w:tc>
          <w:tcPr>
            <w:tcW w:w="1240" w:type="dxa"/>
            <w:tcBorders>
              <w:top w:val="nil"/>
              <w:left w:val="nil"/>
              <w:bottom w:val="nil"/>
              <w:right w:val="nil"/>
            </w:tcBorders>
            <w:shd w:val="clear" w:color="auto" w:fill="auto"/>
            <w:noWrap/>
            <w:vAlign w:val="bottom"/>
            <w:hideMark/>
          </w:tcPr>
          <w:p w14:paraId="0EF35F7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-0.43</w:t>
            </w:r>
          </w:p>
        </w:tc>
        <w:tc>
          <w:tcPr>
            <w:tcW w:w="960" w:type="dxa"/>
            <w:tcBorders>
              <w:top w:val="nil"/>
              <w:left w:val="nil"/>
              <w:bottom w:val="nil"/>
              <w:right w:val="nil"/>
            </w:tcBorders>
            <w:shd w:val="clear" w:color="auto" w:fill="auto"/>
            <w:noWrap/>
            <w:vAlign w:val="bottom"/>
            <w:hideMark/>
          </w:tcPr>
          <w:p w14:paraId="29A2280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-1.29</w:t>
            </w:r>
          </w:p>
        </w:tc>
        <w:tc>
          <w:tcPr>
            <w:tcW w:w="960" w:type="dxa"/>
            <w:tcBorders>
              <w:top w:val="nil"/>
              <w:left w:val="nil"/>
              <w:bottom w:val="nil"/>
              <w:right w:val="single" w:sz="4" w:space="0" w:color="auto"/>
            </w:tcBorders>
            <w:shd w:val="clear" w:color="auto" w:fill="auto"/>
            <w:noWrap/>
            <w:vAlign w:val="bottom"/>
            <w:hideMark/>
          </w:tcPr>
          <w:p w14:paraId="4CE67F8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-0.38</w:t>
            </w:r>
          </w:p>
        </w:tc>
      </w:tr>
      <w:tr w:rsidR="002E1103" w:rsidRPr="005628AA" w14:paraId="414A2F94"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405A4AC8" w14:textId="0848250A"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City</w:t>
            </w:r>
          </w:p>
        </w:tc>
        <w:tc>
          <w:tcPr>
            <w:tcW w:w="1420" w:type="dxa"/>
            <w:tcBorders>
              <w:top w:val="nil"/>
              <w:left w:val="nil"/>
              <w:bottom w:val="nil"/>
              <w:right w:val="nil"/>
            </w:tcBorders>
            <w:shd w:val="clear" w:color="auto" w:fill="auto"/>
            <w:noWrap/>
            <w:vAlign w:val="bottom"/>
            <w:hideMark/>
          </w:tcPr>
          <w:p w14:paraId="62F3B1F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1200" w:type="dxa"/>
            <w:tcBorders>
              <w:top w:val="nil"/>
              <w:left w:val="nil"/>
              <w:bottom w:val="nil"/>
              <w:right w:val="nil"/>
            </w:tcBorders>
            <w:shd w:val="clear" w:color="auto" w:fill="auto"/>
            <w:noWrap/>
            <w:vAlign w:val="bottom"/>
            <w:hideMark/>
          </w:tcPr>
          <w:p w14:paraId="39FE823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0.07</w:t>
            </w:r>
          </w:p>
        </w:tc>
        <w:tc>
          <w:tcPr>
            <w:tcW w:w="1240" w:type="dxa"/>
            <w:tcBorders>
              <w:top w:val="nil"/>
              <w:left w:val="nil"/>
              <w:bottom w:val="nil"/>
              <w:right w:val="nil"/>
            </w:tcBorders>
            <w:shd w:val="clear" w:color="auto" w:fill="auto"/>
            <w:noWrap/>
            <w:vAlign w:val="bottom"/>
            <w:hideMark/>
          </w:tcPr>
          <w:p w14:paraId="73D5F74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0.02</w:t>
            </w:r>
          </w:p>
        </w:tc>
        <w:tc>
          <w:tcPr>
            <w:tcW w:w="960" w:type="dxa"/>
            <w:tcBorders>
              <w:top w:val="nil"/>
              <w:left w:val="nil"/>
              <w:bottom w:val="nil"/>
              <w:right w:val="nil"/>
            </w:tcBorders>
            <w:shd w:val="clear" w:color="auto" w:fill="auto"/>
            <w:noWrap/>
            <w:vAlign w:val="bottom"/>
            <w:hideMark/>
          </w:tcPr>
          <w:p w14:paraId="727D532F"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0.12</w:t>
            </w:r>
          </w:p>
        </w:tc>
        <w:tc>
          <w:tcPr>
            <w:tcW w:w="960" w:type="dxa"/>
            <w:tcBorders>
              <w:top w:val="nil"/>
              <w:left w:val="nil"/>
              <w:bottom w:val="nil"/>
              <w:right w:val="single" w:sz="4" w:space="0" w:color="auto"/>
            </w:tcBorders>
            <w:shd w:val="clear" w:color="auto" w:fill="auto"/>
            <w:noWrap/>
            <w:vAlign w:val="bottom"/>
            <w:hideMark/>
          </w:tcPr>
          <w:p w14:paraId="4CED28F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0.39</w:t>
            </w:r>
          </w:p>
        </w:tc>
      </w:tr>
      <w:tr w:rsidR="002E1103" w:rsidRPr="005628AA" w14:paraId="036868D0"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5610070C" w14:textId="4FDF880E"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Sky</w:t>
            </w:r>
          </w:p>
        </w:tc>
        <w:tc>
          <w:tcPr>
            <w:tcW w:w="1420" w:type="dxa"/>
            <w:tcBorders>
              <w:top w:val="nil"/>
              <w:left w:val="nil"/>
              <w:bottom w:val="nil"/>
              <w:right w:val="nil"/>
            </w:tcBorders>
            <w:shd w:val="clear" w:color="auto" w:fill="auto"/>
            <w:noWrap/>
            <w:vAlign w:val="bottom"/>
            <w:hideMark/>
          </w:tcPr>
          <w:p w14:paraId="3FEB3FB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0.91</w:t>
            </w:r>
          </w:p>
        </w:tc>
        <w:tc>
          <w:tcPr>
            <w:tcW w:w="1200" w:type="dxa"/>
            <w:tcBorders>
              <w:top w:val="nil"/>
              <w:left w:val="nil"/>
              <w:bottom w:val="nil"/>
              <w:right w:val="nil"/>
            </w:tcBorders>
            <w:shd w:val="clear" w:color="auto" w:fill="auto"/>
            <w:noWrap/>
            <w:vAlign w:val="bottom"/>
            <w:hideMark/>
          </w:tcPr>
          <w:p w14:paraId="3EF8EA1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0.03</w:t>
            </w:r>
          </w:p>
        </w:tc>
        <w:tc>
          <w:tcPr>
            <w:tcW w:w="1240" w:type="dxa"/>
            <w:tcBorders>
              <w:top w:val="nil"/>
              <w:left w:val="nil"/>
              <w:bottom w:val="nil"/>
              <w:right w:val="nil"/>
            </w:tcBorders>
            <w:shd w:val="clear" w:color="auto" w:fill="auto"/>
            <w:noWrap/>
            <w:vAlign w:val="bottom"/>
            <w:hideMark/>
          </w:tcPr>
          <w:p w14:paraId="6E3A13B4"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-1.05</w:t>
            </w:r>
          </w:p>
        </w:tc>
        <w:tc>
          <w:tcPr>
            <w:tcW w:w="960" w:type="dxa"/>
            <w:tcBorders>
              <w:top w:val="nil"/>
              <w:left w:val="nil"/>
              <w:bottom w:val="nil"/>
              <w:right w:val="nil"/>
            </w:tcBorders>
            <w:shd w:val="clear" w:color="auto" w:fill="auto"/>
            <w:noWrap/>
            <w:vAlign w:val="bottom"/>
            <w:hideMark/>
          </w:tcPr>
          <w:p w14:paraId="4512D0EF"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0.19</w:t>
            </w:r>
          </w:p>
        </w:tc>
        <w:tc>
          <w:tcPr>
            <w:tcW w:w="960" w:type="dxa"/>
            <w:tcBorders>
              <w:top w:val="nil"/>
              <w:left w:val="nil"/>
              <w:bottom w:val="nil"/>
              <w:right w:val="single" w:sz="4" w:space="0" w:color="auto"/>
            </w:tcBorders>
            <w:shd w:val="clear" w:color="auto" w:fill="auto"/>
            <w:noWrap/>
            <w:vAlign w:val="bottom"/>
            <w:hideMark/>
          </w:tcPr>
          <w:p w14:paraId="7DE63411"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0.01</w:t>
            </w:r>
          </w:p>
        </w:tc>
      </w:tr>
      <w:tr w:rsidR="002E1103" w:rsidRPr="005628AA" w14:paraId="6EA99B70"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5789B81F" w14:textId="51D62143" w:rsidR="002E1103" w:rsidRPr="005628AA" w:rsidRDefault="003A7991" w:rsidP="00D5026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Lider</w:t>
            </w:r>
          </w:p>
        </w:tc>
        <w:tc>
          <w:tcPr>
            <w:tcW w:w="1420" w:type="dxa"/>
            <w:tcBorders>
              <w:top w:val="nil"/>
              <w:left w:val="nil"/>
              <w:bottom w:val="nil"/>
              <w:right w:val="nil"/>
            </w:tcBorders>
            <w:shd w:val="clear" w:color="auto" w:fill="auto"/>
            <w:noWrap/>
            <w:vAlign w:val="bottom"/>
            <w:hideMark/>
          </w:tcPr>
          <w:p w14:paraId="59695ED1"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-1.77</w:t>
            </w:r>
          </w:p>
        </w:tc>
        <w:tc>
          <w:tcPr>
            <w:tcW w:w="1200" w:type="dxa"/>
            <w:tcBorders>
              <w:top w:val="nil"/>
              <w:left w:val="nil"/>
              <w:bottom w:val="nil"/>
              <w:right w:val="nil"/>
            </w:tcBorders>
            <w:shd w:val="clear" w:color="auto" w:fill="auto"/>
            <w:noWrap/>
            <w:vAlign w:val="bottom"/>
            <w:hideMark/>
          </w:tcPr>
          <w:p w14:paraId="3A6764C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1.03</w:t>
            </w:r>
          </w:p>
        </w:tc>
        <w:tc>
          <w:tcPr>
            <w:tcW w:w="1240" w:type="dxa"/>
            <w:tcBorders>
              <w:top w:val="nil"/>
              <w:left w:val="nil"/>
              <w:bottom w:val="nil"/>
              <w:right w:val="nil"/>
            </w:tcBorders>
            <w:shd w:val="clear" w:color="auto" w:fill="auto"/>
            <w:noWrap/>
            <w:vAlign w:val="bottom"/>
            <w:hideMark/>
          </w:tcPr>
          <w:p w14:paraId="2B92BD0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0.05</w:t>
            </w:r>
          </w:p>
        </w:tc>
        <w:tc>
          <w:tcPr>
            <w:tcW w:w="960" w:type="dxa"/>
            <w:tcBorders>
              <w:top w:val="nil"/>
              <w:left w:val="nil"/>
              <w:bottom w:val="nil"/>
              <w:right w:val="nil"/>
            </w:tcBorders>
            <w:shd w:val="clear" w:color="auto" w:fill="auto"/>
            <w:noWrap/>
            <w:vAlign w:val="bottom"/>
            <w:hideMark/>
          </w:tcPr>
          <w:p w14:paraId="376A83F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-0.02</w:t>
            </w:r>
          </w:p>
        </w:tc>
        <w:tc>
          <w:tcPr>
            <w:tcW w:w="960" w:type="dxa"/>
            <w:tcBorders>
              <w:top w:val="nil"/>
              <w:left w:val="nil"/>
              <w:bottom w:val="nil"/>
              <w:right w:val="single" w:sz="4" w:space="0" w:color="auto"/>
            </w:tcBorders>
            <w:shd w:val="clear" w:color="auto" w:fill="auto"/>
            <w:noWrap/>
            <w:vAlign w:val="bottom"/>
            <w:hideMark/>
          </w:tcPr>
          <w:p w14:paraId="0C5687EF"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0.70</w:t>
            </w:r>
          </w:p>
        </w:tc>
      </w:tr>
      <w:tr w:rsidR="002E1103" w:rsidRPr="005628AA" w14:paraId="431DF6A2"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7BBCF9B1" w14:textId="7CF29A60" w:rsidR="002E1103" w:rsidRPr="005628AA" w:rsidRDefault="003A7991"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Sports radio</w:t>
            </w:r>
            <w:r w:rsidR="002E1103" w:rsidRPr="005628AA">
              <w:rPr>
                <w:rFonts w:ascii="Arial" w:eastAsia="Times New Roman" w:hAnsi="Arial" w:cs="Arial"/>
                <w:color w:val="000000"/>
                <w:sz w:val="20"/>
                <w:szCs w:val="20"/>
                <w:lang w:val="en-US"/>
              </w:rPr>
              <w:t xml:space="preserve"> 90.3 </w:t>
            </w:r>
            <w:r w:rsidRPr="005628AA">
              <w:rPr>
                <w:rFonts w:ascii="Arial" w:eastAsia="Times New Roman" w:hAnsi="Arial" w:cs="Arial"/>
                <w:color w:val="000000"/>
                <w:sz w:val="20"/>
                <w:szCs w:val="20"/>
                <w:lang w:val="en-US"/>
              </w:rPr>
              <w:t>FM</w:t>
            </w:r>
          </w:p>
        </w:tc>
        <w:tc>
          <w:tcPr>
            <w:tcW w:w="1420" w:type="dxa"/>
            <w:tcBorders>
              <w:top w:val="nil"/>
              <w:left w:val="nil"/>
              <w:bottom w:val="nil"/>
              <w:right w:val="nil"/>
            </w:tcBorders>
            <w:shd w:val="clear" w:color="auto" w:fill="auto"/>
            <w:noWrap/>
            <w:vAlign w:val="bottom"/>
            <w:hideMark/>
          </w:tcPr>
          <w:p w14:paraId="1BC3EB9F"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-0.38</w:t>
            </w:r>
          </w:p>
        </w:tc>
        <w:tc>
          <w:tcPr>
            <w:tcW w:w="1200" w:type="dxa"/>
            <w:tcBorders>
              <w:top w:val="nil"/>
              <w:left w:val="nil"/>
              <w:bottom w:val="nil"/>
              <w:right w:val="nil"/>
            </w:tcBorders>
            <w:shd w:val="clear" w:color="auto" w:fill="auto"/>
            <w:noWrap/>
            <w:vAlign w:val="bottom"/>
            <w:hideMark/>
          </w:tcPr>
          <w:p w14:paraId="4632F10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0.25</w:t>
            </w:r>
          </w:p>
        </w:tc>
        <w:tc>
          <w:tcPr>
            <w:tcW w:w="1240" w:type="dxa"/>
            <w:tcBorders>
              <w:top w:val="nil"/>
              <w:left w:val="nil"/>
              <w:bottom w:val="nil"/>
              <w:right w:val="nil"/>
            </w:tcBorders>
            <w:shd w:val="clear" w:color="auto" w:fill="auto"/>
            <w:noWrap/>
            <w:vAlign w:val="bottom"/>
            <w:hideMark/>
          </w:tcPr>
          <w:p w14:paraId="2B55713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0.30</w:t>
            </w:r>
          </w:p>
        </w:tc>
        <w:tc>
          <w:tcPr>
            <w:tcW w:w="960" w:type="dxa"/>
            <w:tcBorders>
              <w:top w:val="nil"/>
              <w:left w:val="nil"/>
              <w:bottom w:val="nil"/>
              <w:right w:val="nil"/>
            </w:tcBorders>
            <w:shd w:val="clear" w:color="auto" w:fill="auto"/>
            <w:noWrap/>
            <w:vAlign w:val="bottom"/>
            <w:hideMark/>
          </w:tcPr>
          <w:p w14:paraId="07E4EC0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0.45</w:t>
            </w:r>
          </w:p>
        </w:tc>
        <w:tc>
          <w:tcPr>
            <w:tcW w:w="960" w:type="dxa"/>
            <w:tcBorders>
              <w:top w:val="nil"/>
              <w:left w:val="nil"/>
              <w:bottom w:val="nil"/>
              <w:right w:val="single" w:sz="4" w:space="0" w:color="auto"/>
            </w:tcBorders>
            <w:shd w:val="clear" w:color="auto" w:fill="auto"/>
            <w:noWrap/>
            <w:vAlign w:val="bottom"/>
            <w:hideMark/>
          </w:tcPr>
          <w:p w14:paraId="743F7FF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0.01</w:t>
            </w:r>
          </w:p>
        </w:tc>
      </w:tr>
      <w:tr w:rsidR="002E1103" w:rsidRPr="005628AA" w14:paraId="66EAFDBE"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6F8B8A14" w14:textId="7130D269" w:rsidR="002E1103" w:rsidRPr="005628AA" w:rsidRDefault="00C25AC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Capitol</w:t>
            </w:r>
          </w:p>
        </w:tc>
        <w:tc>
          <w:tcPr>
            <w:tcW w:w="1420" w:type="dxa"/>
            <w:tcBorders>
              <w:top w:val="nil"/>
              <w:left w:val="nil"/>
              <w:bottom w:val="nil"/>
              <w:right w:val="nil"/>
            </w:tcBorders>
            <w:shd w:val="clear" w:color="auto" w:fill="auto"/>
            <w:noWrap/>
            <w:vAlign w:val="bottom"/>
            <w:hideMark/>
          </w:tcPr>
          <w:p w14:paraId="573D0A50"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0.02</w:t>
            </w:r>
          </w:p>
        </w:tc>
        <w:tc>
          <w:tcPr>
            <w:tcW w:w="1200" w:type="dxa"/>
            <w:tcBorders>
              <w:top w:val="nil"/>
              <w:left w:val="nil"/>
              <w:bottom w:val="nil"/>
              <w:right w:val="nil"/>
            </w:tcBorders>
            <w:shd w:val="clear" w:color="auto" w:fill="auto"/>
            <w:noWrap/>
            <w:vAlign w:val="bottom"/>
            <w:hideMark/>
          </w:tcPr>
          <w:p w14:paraId="5BC19260"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0.05</w:t>
            </w:r>
          </w:p>
        </w:tc>
        <w:tc>
          <w:tcPr>
            <w:tcW w:w="1240" w:type="dxa"/>
            <w:tcBorders>
              <w:top w:val="nil"/>
              <w:left w:val="nil"/>
              <w:bottom w:val="nil"/>
              <w:right w:val="nil"/>
            </w:tcBorders>
            <w:shd w:val="clear" w:color="auto" w:fill="auto"/>
            <w:noWrap/>
            <w:vAlign w:val="bottom"/>
            <w:hideMark/>
          </w:tcPr>
          <w:p w14:paraId="2C195B9F"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0.04</w:t>
            </w:r>
          </w:p>
        </w:tc>
        <w:tc>
          <w:tcPr>
            <w:tcW w:w="960" w:type="dxa"/>
            <w:tcBorders>
              <w:top w:val="nil"/>
              <w:left w:val="nil"/>
              <w:bottom w:val="nil"/>
              <w:right w:val="nil"/>
            </w:tcBorders>
            <w:shd w:val="clear" w:color="auto" w:fill="auto"/>
            <w:noWrap/>
            <w:vAlign w:val="bottom"/>
            <w:hideMark/>
          </w:tcPr>
          <w:p w14:paraId="63DCA81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0.12</w:t>
            </w:r>
          </w:p>
        </w:tc>
        <w:tc>
          <w:tcPr>
            <w:tcW w:w="960" w:type="dxa"/>
            <w:tcBorders>
              <w:top w:val="nil"/>
              <w:left w:val="nil"/>
              <w:bottom w:val="nil"/>
              <w:right w:val="single" w:sz="4" w:space="0" w:color="auto"/>
            </w:tcBorders>
            <w:shd w:val="clear" w:color="auto" w:fill="auto"/>
            <w:noWrap/>
            <w:vAlign w:val="bottom"/>
            <w:hideMark/>
          </w:tcPr>
          <w:p w14:paraId="2328950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0.25</w:t>
            </w:r>
          </w:p>
        </w:tc>
      </w:tr>
      <w:tr w:rsidR="002E1103" w:rsidRPr="005628AA" w14:paraId="77BF019B" w14:textId="77777777" w:rsidTr="00501AE2">
        <w:trPr>
          <w:jc w:val="center"/>
        </w:trPr>
        <w:tc>
          <w:tcPr>
            <w:tcW w:w="2875" w:type="dxa"/>
            <w:tcBorders>
              <w:top w:val="nil"/>
              <w:left w:val="single" w:sz="4" w:space="0" w:color="auto"/>
              <w:bottom w:val="nil"/>
              <w:right w:val="nil"/>
            </w:tcBorders>
            <w:shd w:val="clear" w:color="auto" w:fill="auto"/>
            <w:noWrap/>
            <w:vAlign w:val="bottom"/>
            <w:hideMark/>
          </w:tcPr>
          <w:p w14:paraId="6015630C" w14:textId="2287F89B" w:rsidR="002E1103" w:rsidRPr="005628AA" w:rsidRDefault="00C25AC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Fortuna</w:t>
            </w:r>
          </w:p>
        </w:tc>
        <w:tc>
          <w:tcPr>
            <w:tcW w:w="1420" w:type="dxa"/>
            <w:tcBorders>
              <w:top w:val="nil"/>
              <w:left w:val="nil"/>
              <w:bottom w:val="nil"/>
              <w:right w:val="nil"/>
            </w:tcBorders>
            <w:shd w:val="clear" w:color="auto" w:fill="auto"/>
            <w:noWrap/>
            <w:vAlign w:val="bottom"/>
            <w:hideMark/>
          </w:tcPr>
          <w:p w14:paraId="2F85BB5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0.12</w:t>
            </w:r>
          </w:p>
        </w:tc>
        <w:tc>
          <w:tcPr>
            <w:tcW w:w="1200" w:type="dxa"/>
            <w:tcBorders>
              <w:top w:val="nil"/>
              <w:left w:val="nil"/>
              <w:bottom w:val="nil"/>
              <w:right w:val="nil"/>
            </w:tcBorders>
            <w:shd w:val="clear" w:color="auto" w:fill="auto"/>
            <w:noWrap/>
            <w:vAlign w:val="bottom"/>
            <w:hideMark/>
          </w:tcPr>
          <w:p w14:paraId="38700B3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-0.65</w:t>
            </w:r>
          </w:p>
        </w:tc>
        <w:tc>
          <w:tcPr>
            <w:tcW w:w="1240" w:type="dxa"/>
            <w:tcBorders>
              <w:top w:val="nil"/>
              <w:left w:val="nil"/>
              <w:bottom w:val="nil"/>
              <w:right w:val="nil"/>
            </w:tcBorders>
            <w:shd w:val="clear" w:color="auto" w:fill="auto"/>
            <w:noWrap/>
            <w:vAlign w:val="bottom"/>
            <w:hideMark/>
          </w:tcPr>
          <w:p w14:paraId="3D6AE8F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0.06</w:t>
            </w:r>
          </w:p>
        </w:tc>
        <w:tc>
          <w:tcPr>
            <w:tcW w:w="960" w:type="dxa"/>
            <w:tcBorders>
              <w:top w:val="nil"/>
              <w:left w:val="nil"/>
              <w:bottom w:val="nil"/>
              <w:right w:val="nil"/>
            </w:tcBorders>
            <w:shd w:val="clear" w:color="auto" w:fill="auto"/>
            <w:noWrap/>
            <w:vAlign w:val="bottom"/>
            <w:hideMark/>
          </w:tcPr>
          <w:p w14:paraId="4978171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-0.15</w:t>
            </w:r>
          </w:p>
        </w:tc>
        <w:tc>
          <w:tcPr>
            <w:tcW w:w="960" w:type="dxa"/>
            <w:tcBorders>
              <w:top w:val="nil"/>
              <w:left w:val="nil"/>
              <w:bottom w:val="nil"/>
              <w:right w:val="single" w:sz="4" w:space="0" w:color="auto"/>
            </w:tcBorders>
            <w:shd w:val="clear" w:color="auto" w:fill="auto"/>
            <w:noWrap/>
            <w:vAlign w:val="bottom"/>
            <w:hideMark/>
          </w:tcPr>
          <w:p w14:paraId="1F1B5CA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-0.03</w:t>
            </w:r>
          </w:p>
        </w:tc>
      </w:tr>
      <w:tr w:rsidR="002E1103" w:rsidRPr="005628AA" w14:paraId="77322F6E" w14:textId="77777777" w:rsidTr="00501AE2">
        <w:trPr>
          <w:jc w:val="center"/>
        </w:trPr>
        <w:tc>
          <w:tcPr>
            <w:tcW w:w="2875" w:type="dxa"/>
            <w:tcBorders>
              <w:top w:val="nil"/>
              <w:left w:val="single" w:sz="4" w:space="0" w:color="auto"/>
              <w:bottom w:val="single" w:sz="4" w:space="0" w:color="auto"/>
              <w:right w:val="nil"/>
            </w:tcBorders>
            <w:shd w:val="clear" w:color="auto" w:fill="auto"/>
            <w:noWrap/>
            <w:vAlign w:val="bottom"/>
            <w:hideMark/>
          </w:tcPr>
          <w:p w14:paraId="75AD9051" w14:textId="1805EF9E" w:rsidR="002E1103" w:rsidRPr="005628AA" w:rsidRDefault="00C25AC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Jazz FM</w:t>
            </w:r>
          </w:p>
        </w:tc>
        <w:tc>
          <w:tcPr>
            <w:tcW w:w="1420" w:type="dxa"/>
            <w:tcBorders>
              <w:top w:val="nil"/>
              <w:left w:val="nil"/>
              <w:bottom w:val="single" w:sz="4" w:space="0" w:color="auto"/>
              <w:right w:val="nil"/>
            </w:tcBorders>
            <w:shd w:val="clear" w:color="auto" w:fill="auto"/>
            <w:noWrap/>
            <w:vAlign w:val="bottom"/>
            <w:hideMark/>
          </w:tcPr>
          <w:p w14:paraId="1E865AC1"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-0.17</w:t>
            </w:r>
          </w:p>
        </w:tc>
        <w:tc>
          <w:tcPr>
            <w:tcW w:w="1200" w:type="dxa"/>
            <w:tcBorders>
              <w:top w:val="nil"/>
              <w:left w:val="nil"/>
              <w:bottom w:val="single" w:sz="4" w:space="0" w:color="auto"/>
              <w:right w:val="nil"/>
            </w:tcBorders>
            <w:shd w:val="clear" w:color="auto" w:fill="auto"/>
            <w:noWrap/>
            <w:vAlign w:val="bottom"/>
            <w:hideMark/>
          </w:tcPr>
          <w:p w14:paraId="2354642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0.13</w:t>
            </w:r>
          </w:p>
        </w:tc>
        <w:tc>
          <w:tcPr>
            <w:tcW w:w="1240" w:type="dxa"/>
            <w:tcBorders>
              <w:top w:val="nil"/>
              <w:left w:val="nil"/>
              <w:bottom w:val="single" w:sz="4" w:space="0" w:color="auto"/>
              <w:right w:val="nil"/>
            </w:tcBorders>
            <w:shd w:val="clear" w:color="auto" w:fill="auto"/>
            <w:noWrap/>
            <w:vAlign w:val="bottom"/>
            <w:hideMark/>
          </w:tcPr>
          <w:p w14:paraId="7793BF74"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-0.44</w:t>
            </w:r>
          </w:p>
        </w:tc>
        <w:tc>
          <w:tcPr>
            <w:tcW w:w="960" w:type="dxa"/>
            <w:tcBorders>
              <w:top w:val="nil"/>
              <w:left w:val="nil"/>
              <w:bottom w:val="single" w:sz="4" w:space="0" w:color="auto"/>
              <w:right w:val="nil"/>
            </w:tcBorders>
            <w:shd w:val="clear" w:color="auto" w:fill="auto"/>
            <w:noWrap/>
            <w:vAlign w:val="bottom"/>
            <w:hideMark/>
          </w:tcPr>
          <w:p w14:paraId="7A24AC50"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-0.12</w:t>
            </w:r>
          </w:p>
        </w:tc>
        <w:tc>
          <w:tcPr>
            <w:tcW w:w="960" w:type="dxa"/>
            <w:tcBorders>
              <w:top w:val="nil"/>
              <w:left w:val="nil"/>
              <w:bottom w:val="single" w:sz="4" w:space="0" w:color="auto"/>
              <w:right w:val="single" w:sz="4" w:space="0" w:color="auto"/>
            </w:tcBorders>
            <w:shd w:val="clear" w:color="auto" w:fill="auto"/>
            <w:noWrap/>
            <w:vAlign w:val="bottom"/>
            <w:hideMark/>
          </w:tcPr>
          <w:p w14:paraId="6BF37DE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1.43</w:t>
            </w:r>
          </w:p>
        </w:tc>
      </w:tr>
    </w:tbl>
    <w:p w14:paraId="5B527C6E" w14:textId="77777777" w:rsidR="002E1103" w:rsidRPr="005628AA" w:rsidRDefault="002E1103" w:rsidP="002E1103">
      <w:pPr>
        <w:spacing w:line="276" w:lineRule="auto"/>
        <w:jc w:val="both"/>
        <w:rPr>
          <w:rFonts w:ascii="Arial" w:hAnsi="Arial" w:cs="Arial"/>
          <w:sz w:val="24"/>
          <w:lang w:val="en-US"/>
        </w:rPr>
      </w:pPr>
    </w:p>
    <w:p w14:paraId="50F6BB0E" w14:textId="77777777" w:rsidR="00F0092D" w:rsidRDefault="00F0092D" w:rsidP="0003433D">
      <w:pPr>
        <w:spacing w:line="360" w:lineRule="auto"/>
        <w:jc w:val="both"/>
        <w:rPr>
          <w:rFonts w:ascii="Arial" w:hAnsi="Arial" w:cs="Arial"/>
          <w:lang w:val="en-US"/>
        </w:rPr>
      </w:pPr>
    </w:p>
    <w:p w14:paraId="26FBCBC6" w14:textId="77777777" w:rsidR="00F0092D" w:rsidRPr="005628AA" w:rsidRDefault="00F0092D" w:rsidP="00F0092D">
      <w:pPr>
        <w:spacing w:after="240" w:line="360" w:lineRule="auto"/>
        <w:jc w:val="both"/>
        <w:rPr>
          <w:rFonts w:ascii="Arial" w:hAnsi="Arial" w:cs="Arial"/>
          <w:lang w:val="en-US"/>
        </w:rPr>
      </w:pPr>
      <w:r w:rsidRPr="005628AA">
        <w:rPr>
          <w:rFonts w:ascii="Arial" w:hAnsi="Arial" w:cs="Arial"/>
          <w:lang w:val="en-US"/>
        </w:rPr>
        <w:lastRenderedPageBreak/>
        <w:t>A net positive was reported by 11 regional radio stations. Bubamara had the best financial result with a profit of 1.77 million denars. Five radio stations had a net loss with the highest being at Urban FM with 1.04 million denars.</w:t>
      </w:r>
    </w:p>
    <w:p w14:paraId="73F0935A" w14:textId="77777777" w:rsidR="00F0092D" w:rsidRDefault="00F0092D" w:rsidP="0003433D">
      <w:pPr>
        <w:spacing w:line="360" w:lineRule="auto"/>
        <w:jc w:val="both"/>
        <w:rPr>
          <w:rFonts w:ascii="Arial" w:hAnsi="Arial" w:cs="Arial"/>
          <w:lang w:val="en-US"/>
        </w:rPr>
      </w:pPr>
    </w:p>
    <w:p w14:paraId="6EEE6E0E" w14:textId="4948CD0F" w:rsidR="002E1103" w:rsidRPr="005628AA" w:rsidRDefault="00211179" w:rsidP="0003433D">
      <w:pPr>
        <w:spacing w:line="360" w:lineRule="auto"/>
        <w:jc w:val="both"/>
        <w:rPr>
          <w:rFonts w:ascii="Arial" w:hAnsi="Arial" w:cs="Arial"/>
          <w:lang w:val="en-US"/>
        </w:rPr>
      </w:pPr>
      <w:r w:rsidRPr="005628AA">
        <w:rPr>
          <w:rFonts w:ascii="Arial" w:hAnsi="Arial" w:cs="Arial"/>
          <w:lang w:val="en-US"/>
        </w:rPr>
        <w:t xml:space="preserve">The average number of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 xml:space="preserve">in 2020 within the regional </w:t>
      </w:r>
      <w:r w:rsidR="00CF7BEA" w:rsidRPr="005628AA">
        <w:rPr>
          <w:rFonts w:ascii="Arial" w:hAnsi="Arial" w:cs="Arial"/>
          <w:lang w:val="en-US"/>
        </w:rPr>
        <w:t>radio stations</w:t>
      </w:r>
      <w:r w:rsidRPr="005628AA">
        <w:rPr>
          <w:rFonts w:ascii="Arial" w:hAnsi="Arial" w:cs="Arial"/>
          <w:lang w:val="en-US"/>
        </w:rPr>
        <w:t xml:space="preserve"> was 48, which is one person less than 2019. The largest number of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were reported by Bubamara, Sports radio 90</w:t>
      </w:r>
      <w:r w:rsidR="00C16436" w:rsidRPr="005628AA">
        <w:rPr>
          <w:rFonts w:ascii="Arial" w:hAnsi="Arial" w:cs="Arial"/>
          <w:lang w:val="en-US"/>
        </w:rPr>
        <w:t>.</w:t>
      </w:r>
      <w:r w:rsidRPr="005628AA">
        <w:rPr>
          <w:rFonts w:ascii="Arial" w:hAnsi="Arial" w:cs="Arial"/>
          <w:lang w:val="en-US"/>
        </w:rPr>
        <w:t>3 FM and City, with 6 employees each.</w:t>
      </w:r>
      <w:r w:rsidR="002E1103" w:rsidRPr="005628AA">
        <w:rPr>
          <w:rFonts w:ascii="Arial" w:hAnsi="Arial" w:cs="Arial"/>
          <w:lang w:val="en-US"/>
        </w:rPr>
        <w:t xml:space="preserve"> </w:t>
      </w:r>
    </w:p>
    <w:p w14:paraId="5C39AC39" w14:textId="5098DE25" w:rsidR="0003433D" w:rsidRPr="005628AA" w:rsidRDefault="00211179" w:rsidP="0003433D">
      <w:pPr>
        <w:pStyle w:val="Caption"/>
      </w:pPr>
      <w:bookmarkStart w:id="79" w:name="_Toc82683540"/>
      <w:r w:rsidRPr="005628AA">
        <w:t>Table</w:t>
      </w:r>
      <w:r w:rsidR="0003433D" w:rsidRPr="005628AA">
        <w:t xml:space="preserve"> </w:t>
      </w:r>
      <w:fldSimple w:instr=" SEQ Табела \* ARABIC ">
        <w:r w:rsidR="008209BE" w:rsidRPr="005628AA">
          <w:t>29</w:t>
        </w:r>
      </w:fldSimple>
      <w:r w:rsidR="0003433D" w:rsidRPr="005628AA">
        <w:t xml:space="preserve">: </w:t>
      </w:r>
      <w:r w:rsidRPr="005628AA">
        <w:t xml:space="preserve">Average number of </w:t>
      </w:r>
      <w:r w:rsidR="00A714F5" w:rsidRPr="00EB77BD">
        <w:rPr>
          <w:rFonts w:cs="Arial"/>
          <w:szCs w:val="20"/>
        </w:rPr>
        <w:t xml:space="preserve">employees with regular employment status </w:t>
      </w:r>
      <w:r w:rsidRPr="005628AA">
        <w:t xml:space="preserve">employees in the regional </w:t>
      </w:r>
      <w:r w:rsidR="00CF7BEA" w:rsidRPr="005628AA">
        <w:t>radio stations</w:t>
      </w:r>
      <w:bookmarkEnd w:id="79"/>
    </w:p>
    <w:tbl>
      <w:tblPr>
        <w:tblW w:w="7347" w:type="dxa"/>
        <w:jc w:val="center"/>
        <w:tblLook w:val="04A0" w:firstRow="1" w:lastRow="0" w:firstColumn="1" w:lastColumn="0" w:noHBand="0" w:noVBand="1"/>
      </w:tblPr>
      <w:tblGrid>
        <w:gridCol w:w="1840"/>
        <w:gridCol w:w="661"/>
        <w:gridCol w:w="661"/>
        <w:gridCol w:w="2863"/>
        <w:gridCol w:w="661"/>
        <w:gridCol w:w="661"/>
      </w:tblGrid>
      <w:tr w:rsidR="002E1103" w:rsidRPr="005628AA" w14:paraId="06DAA60A" w14:textId="77777777" w:rsidTr="001C6DBC">
        <w:trPr>
          <w:trHeight w:val="20"/>
          <w:jc w:val="center"/>
        </w:trPr>
        <w:tc>
          <w:tcPr>
            <w:tcW w:w="1840" w:type="dxa"/>
            <w:tcBorders>
              <w:top w:val="single" w:sz="4" w:space="0" w:color="auto"/>
              <w:left w:val="single" w:sz="4" w:space="0" w:color="auto"/>
              <w:bottom w:val="nil"/>
              <w:right w:val="nil"/>
            </w:tcBorders>
            <w:shd w:val="clear" w:color="000000" w:fill="2F75B5"/>
            <w:noWrap/>
            <w:vAlign w:val="bottom"/>
            <w:hideMark/>
          </w:tcPr>
          <w:p w14:paraId="4C00EE9E" w14:textId="397268CE" w:rsidR="002E1103" w:rsidRPr="005628AA" w:rsidRDefault="002E1103" w:rsidP="00B202EC">
            <w:pPr>
              <w:spacing w:after="0"/>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w:t>
            </w:r>
            <w:r w:rsidR="00C75109" w:rsidRPr="005628AA">
              <w:rPr>
                <w:rFonts w:ascii="Arial" w:eastAsia="Times New Roman" w:hAnsi="Arial" w:cs="Arial"/>
                <w:color w:val="FFFFFF"/>
                <w:sz w:val="20"/>
                <w:szCs w:val="20"/>
                <w:lang w:val="en-US"/>
              </w:rPr>
              <w:t>Radio station</w:t>
            </w:r>
          </w:p>
        </w:tc>
        <w:tc>
          <w:tcPr>
            <w:tcW w:w="661" w:type="dxa"/>
            <w:tcBorders>
              <w:top w:val="single" w:sz="4" w:space="0" w:color="auto"/>
              <w:left w:val="nil"/>
              <w:bottom w:val="nil"/>
              <w:right w:val="nil"/>
            </w:tcBorders>
            <w:shd w:val="clear" w:color="000000" w:fill="2F75B5"/>
            <w:noWrap/>
            <w:vAlign w:val="bottom"/>
            <w:hideMark/>
          </w:tcPr>
          <w:p w14:paraId="5ACF1404"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2019</w:t>
            </w:r>
          </w:p>
        </w:tc>
        <w:tc>
          <w:tcPr>
            <w:tcW w:w="661" w:type="dxa"/>
            <w:tcBorders>
              <w:top w:val="single" w:sz="4" w:space="0" w:color="auto"/>
              <w:left w:val="nil"/>
              <w:bottom w:val="nil"/>
              <w:right w:val="nil"/>
            </w:tcBorders>
            <w:shd w:val="clear" w:color="000000" w:fill="2F75B5"/>
            <w:noWrap/>
            <w:vAlign w:val="bottom"/>
            <w:hideMark/>
          </w:tcPr>
          <w:p w14:paraId="553FB784"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2020</w:t>
            </w:r>
          </w:p>
        </w:tc>
        <w:tc>
          <w:tcPr>
            <w:tcW w:w="2863" w:type="dxa"/>
            <w:tcBorders>
              <w:top w:val="single" w:sz="4" w:space="0" w:color="auto"/>
              <w:left w:val="nil"/>
              <w:bottom w:val="nil"/>
              <w:right w:val="nil"/>
            </w:tcBorders>
            <w:shd w:val="clear" w:color="000000" w:fill="2F75B5"/>
            <w:noWrap/>
            <w:vAlign w:val="bottom"/>
            <w:hideMark/>
          </w:tcPr>
          <w:p w14:paraId="08702989" w14:textId="67647559" w:rsidR="002E1103" w:rsidRPr="005628AA" w:rsidRDefault="002E1103" w:rsidP="00B202EC">
            <w:pPr>
              <w:spacing w:after="0"/>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w:t>
            </w:r>
            <w:r w:rsidR="00C75109" w:rsidRPr="005628AA">
              <w:rPr>
                <w:rFonts w:ascii="Arial" w:eastAsia="Times New Roman" w:hAnsi="Arial" w:cs="Arial"/>
                <w:color w:val="FFFFFF"/>
                <w:sz w:val="20"/>
                <w:szCs w:val="20"/>
                <w:lang w:val="en-US"/>
              </w:rPr>
              <w:t>Radio station</w:t>
            </w:r>
          </w:p>
        </w:tc>
        <w:tc>
          <w:tcPr>
            <w:tcW w:w="661" w:type="dxa"/>
            <w:tcBorders>
              <w:top w:val="single" w:sz="4" w:space="0" w:color="auto"/>
              <w:left w:val="nil"/>
              <w:bottom w:val="nil"/>
              <w:right w:val="nil"/>
            </w:tcBorders>
            <w:shd w:val="clear" w:color="000000" w:fill="2F75B5"/>
            <w:noWrap/>
            <w:vAlign w:val="bottom"/>
            <w:hideMark/>
          </w:tcPr>
          <w:p w14:paraId="51F6136F"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2019</w:t>
            </w:r>
          </w:p>
        </w:tc>
        <w:tc>
          <w:tcPr>
            <w:tcW w:w="661" w:type="dxa"/>
            <w:tcBorders>
              <w:top w:val="single" w:sz="4" w:space="0" w:color="auto"/>
              <w:left w:val="nil"/>
              <w:bottom w:val="nil"/>
              <w:right w:val="single" w:sz="4" w:space="0" w:color="auto"/>
            </w:tcBorders>
            <w:shd w:val="clear" w:color="000000" w:fill="2F75B5"/>
            <w:noWrap/>
            <w:vAlign w:val="bottom"/>
            <w:hideMark/>
          </w:tcPr>
          <w:p w14:paraId="685458AC" w14:textId="77777777" w:rsidR="002E1103" w:rsidRPr="005628AA" w:rsidRDefault="002E1103" w:rsidP="00B202EC">
            <w:pPr>
              <w:spacing w:after="0"/>
              <w:jc w:val="right"/>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2020</w:t>
            </w:r>
          </w:p>
        </w:tc>
      </w:tr>
      <w:tr w:rsidR="002E1103" w:rsidRPr="005628AA" w14:paraId="7B94E624" w14:textId="77777777" w:rsidTr="001C6DBC">
        <w:trPr>
          <w:trHeight w:val="20"/>
          <w:jc w:val="center"/>
        </w:trPr>
        <w:tc>
          <w:tcPr>
            <w:tcW w:w="1840" w:type="dxa"/>
            <w:tcBorders>
              <w:top w:val="nil"/>
              <w:left w:val="single" w:sz="4" w:space="0" w:color="auto"/>
              <w:bottom w:val="nil"/>
              <w:right w:val="nil"/>
            </w:tcBorders>
            <w:shd w:val="clear" w:color="auto" w:fill="auto"/>
            <w:noWrap/>
            <w:vAlign w:val="bottom"/>
            <w:hideMark/>
          </w:tcPr>
          <w:p w14:paraId="0D208229" w14:textId="1F8D181D"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Arachina</w:t>
            </w:r>
          </w:p>
        </w:tc>
        <w:tc>
          <w:tcPr>
            <w:tcW w:w="661" w:type="dxa"/>
            <w:tcBorders>
              <w:top w:val="nil"/>
              <w:left w:val="nil"/>
              <w:bottom w:val="nil"/>
              <w:right w:val="nil"/>
            </w:tcBorders>
            <w:shd w:val="clear" w:color="auto" w:fill="auto"/>
            <w:noWrap/>
            <w:vAlign w:val="bottom"/>
            <w:hideMark/>
          </w:tcPr>
          <w:p w14:paraId="332E1F0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w:t>
            </w:r>
          </w:p>
        </w:tc>
        <w:tc>
          <w:tcPr>
            <w:tcW w:w="661" w:type="dxa"/>
            <w:tcBorders>
              <w:top w:val="nil"/>
              <w:left w:val="nil"/>
              <w:bottom w:val="nil"/>
              <w:right w:val="nil"/>
            </w:tcBorders>
            <w:shd w:val="clear" w:color="auto" w:fill="auto"/>
            <w:noWrap/>
            <w:vAlign w:val="bottom"/>
            <w:hideMark/>
          </w:tcPr>
          <w:p w14:paraId="0B696255"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w:t>
            </w:r>
          </w:p>
        </w:tc>
        <w:tc>
          <w:tcPr>
            <w:tcW w:w="2863" w:type="dxa"/>
            <w:tcBorders>
              <w:top w:val="nil"/>
              <w:left w:val="nil"/>
              <w:bottom w:val="nil"/>
              <w:right w:val="nil"/>
            </w:tcBorders>
            <w:shd w:val="clear" w:color="auto" w:fill="auto"/>
            <w:noWrap/>
            <w:vAlign w:val="bottom"/>
            <w:hideMark/>
          </w:tcPr>
          <w:p w14:paraId="64EE03FC" w14:textId="3333A2AB"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City</w:t>
            </w:r>
          </w:p>
        </w:tc>
        <w:tc>
          <w:tcPr>
            <w:tcW w:w="661" w:type="dxa"/>
            <w:tcBorders>
              <w:top w:val="nil"/>
              <w:left w:val="nil"/>
              <w:bottom w:val="nil"/>
              <w:right w:val="nil"/>
            </w:tcBorders>
            <w:shd w:val="clear" w:color="auto" w:fill="auto"/>
            <w:noWrap/>
            <w:vAlign w:val="bottom"/>
            <w:hideMark/>
          </w:tcPr>
          <w:p w14:paraId="1A1BC1B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661" w:type="dxa"/>
            <w:tcBorders>
              <w:top w:val="nil"/>
              <w:left w:val="nil"/>
              <w:bottom w:val="nil"/>
              <w:right w:val="single" w:sz="4" w:space="0" w:color="auto"/>
            </w:tcBorders>
            <w:shd w:val="clear" w:color="auto" w:fill="auto"/>
            <w:noWrap/>
            <w:vAlign w:val="bottom"/>
            <w:hideMark/>
          </w:tcPr>
          <w:p w14:paraId="35E3B49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r>
      <w:tr w:rsidR="002E1103" w:rsidRPr="005628AA" w14:paraId="64284D57" w14:textId="77777777" w:rsidTr="001C6DBC">
        <w:trPr>
          <w:trHeight w:val="20"/>
          <w:jc w:val="center"/>
        </w:trPr>
        <w:tc>
          <w:tcPr>
            <w:tcW w:w="1840" w:type="dxa"/>
            <w:tcBorders>
              <w:top w:val="nil"/>
              <w:left w:val="single" w:sz="4" w:space="0" w:color="auto"/>
              <w:bottom w:val="nil"/>
              <w:right w:val="nil"/>
            </w:tcBorders>
            <w:shd w:val="clear" w:color="auto" w:fill="auto"/>
            <w:noWrap/>
            <w:vAlign w:val="bottom"/>
            <w:hideMark/>
          </w:tcPr>
          <w:p w14:paraId="1A4DDDA1" w14:textId="140C83C1"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Bubamara</w:t>
            </w:r>
          </w:p>
        </w:tc>
        <w:tc>
          <w:tcPr>
            <w:tcW w:w="661" w:type="dxa"/>
            <w:tcBorders>
              <w:top w:val="nil"/>
              <w:left w:val="nil"/>
              <w:bottom w:val="nil"/>
              <w:right w:val="nil"/>
            </w:tcBorders>
            <w:shd w:val="clear" w:color="auto" w:fill="auto"/>
            <w:noWrap/>
            <w:vAlign w:val="bottom"/>
            <w:hideMark/>
          </w:tcPr>
          <w:p w14:paraId="383C285B"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c>
          <w:tcPr>
            <w:tcW w:w="661" w:type="dxa"/>
            <w:tcBorders>
              <w:top w:val="nil"/>
              <w:left w:val="nil"/>
              <w:bottom w:val="nil"/>
              <w:right w:val="nil"/>
            </w:tcBorders>
            <w:shd w:val="clear" w:color="auto" w:fill="auto"/>
            <w:noWrap/>
            <w:vAlign w:val="bottom"/>
            <w:hideMark/>
          </w:tcPr>
          <w:p w14:paraId="76E4EDB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c>
          <w:tcPr>
            <w:tcW w:w="2863" w:type="dxa"/>
            <w:tcBorders>
              <w:top w:val="nil"/>
              <w:left w:val="nil"/>
              <w:bottom w:val="nil"/>
              <w:right w:val="nil"/>
            </w:tcBorders>
            <w:shd w:val="clear" w:color="auto" w:fill="auto"/>
            <w:noWrap/>
            <w:vAlign w:val="bottom"/>
            <w:hideMark/>
          </w:tcPr>
          <w:p w14:paraId="47818530" w14:textId="5D8A309A" w:rsidR="002E1103" w:rsidRPr="005628AA" w:rsidRDefault="00211179" w:rsidP="00B202EC">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Sky</w:t>
            </w:r>
          </w:p>
        </w:tc>
        <w:tc>
          <w:tcPr>
            <w:tcW w:w="661" w:type="dxa"/>
            <w:tcBorders>
              <w:top w:val="nil"/>
              <w:left w:val="nil"/>
              <w:bottom w:val="nil"/>
              <w:right w:val="nil"/>
            </w:tcBorders>
            <w:shd w:val="clear" w:color="auto" w:fill="auto"/>
            <w:noWrap/>
            <w:vAlign w:val="bottom"/>
            <w:hideMark/>
          </w:tcPr>
          <w:p w14:paraId="4EDF635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661" w:type="dxa"/>
            <w:tcBorders>
              <w:top w:val="nil"/>
              <w:left w:val="nil"/>
              <w:bottom w:val="nil"/>
              <w:right w:val="single" w:sz="4" w:space="0" w:color="auto"/>
            </w:tcBorders>
            <w:shd w:val="clear" w:color="auto" w:fill="auto"/>
            <w:noWrap/>
            <w:vAlign w:val="bottom"/>
            <w:hideMark/>
          </w:tcPr>
          <w:p w14:paraId="6AF2154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w:t>
            </w:r>
          </w:p>
        </w:tc>
      </w:tr>
      <w:tr w:rsidR="002E1103" w:rsidRPr="005628AA" w14:paraId="7E510EEC" w14:textId="77777777" w:rsidTr="001C6DBC">
        <w:trPr>
          <w:trHeight w:val="20"/>
          <w:jc w:val="center"/>
        </w:trPr>
        <w:tc>
          <w:tcPr>
            <w:tcW w:w="1840" w:type="dxa"/>
            <w:tcBorders>
              <w:top w:val="nil"/>
              <w:left w:val="single" w:sz="4" w:space="0" w:color="auto"/>
              <w:bottom w:val="nil"/>
              <w:right w:val="nil"/>
            </w:tcBorders>
            <w:shd w:val="clear" w:color="auto" w:fill="auto"/>
            <w:noWrap/>
            <w:vAlign w:val="bottom"/>
            <w:hideMark/>
          </w:tcPr>
          <w:p w14:paraId="792BF41E" w14:textId="42544BDE"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Vat</w:t>
            </w:r>
          </w:p>
        </w:tc>
        <w:tc>
          <w:tcPr>
            <w:tcW w:w="661" w:type="dxa"/>
            <w:tcBorders>
              <w:top w:val="nil"/>
              <w:left w:val="nil"/>
              <w:bottom w:val="nil"/>
              <w:right w:val="nil"/>
            </w:tcBorders>
            <w:shd w:val="clear" w:color="auto" w:fill="auto"/>
            <w:noWrap/>
            <w:vAlign w:val="bottom"/>
            <w:hideMark/>
          </w:tcPr>
          <w:p w14:paraId="26412A3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w:t>
            </w:r>
          </w:p>
        </w:tc>
        <w:tc>
          <w:tcPr>
            <w:tcW w:w="661" w:type="dxa"/>
            <w:tcBorders>
              <w:top w:val="nil"/>
              <w:left w:val="nil"/>
              <w:bottom w:val="nil"/>
              <w:right w:val="nil"/>
            </w:tcBorders>
            <w:shd w:val="clear" w:color="auto" w:fill="auto"/>
            <w:noWrap/>
            <w:vAlign w:val="bottom"/>
            <w:hideMark/>
          </w:tcPr>
          <w:p w14:paraId="2CFD81F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w:t>
            </w:r>
          </w:p>
        </w:tc>
        <w:tc>
          <w:tcPr>
            <w:tcW w:w="2863" w:type="dxa"/>
            <w:tcBorders>
              <w:top w:val="nil"/>
              <w:left w:val="nil"/>
              <w:bottom w:val="nil"/>
              <w:right w:val="nil"/>
            </w:tcBorders>
            <w:shd w:val="clear" w:color="auto" w:fill="auto"/>
            <w:noWrap/>
            <w:vAlign w:val="bottom"/>
            <w:hideMark/>
          </w:tcPr>
          <w:p w14:paraId="147059A5" w14:textId="3DAA1517" w:rsidR="002E1103" w:rsidRPr="005628AA" w:rsidRDefault="00211179" w:rsidP="008D0422">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Lider</w:t>
            </w:r>
          </w:p>
        </w:tc>
        <w:tc>
          <w:tcPr>
            <w:tcW w:w="661" w:type="dxa"/>
            <w:tcBorders>
              <w:top w:val="nil"/>
              <w:left w:val="nil"/>
              <w:bottom w:val="nil"/>
              <w:right w:val="nil"/>
            </w:tcBorders>
            <w:shd w:val="clear" w:color="auto" w:fill="auto"/>
            <w:noWrap/>
            <w:vAlign w:val="bottom"/>
            <w:hideMark/>
          </w:tcPr>
          <w:p w14:paraId="352BD227"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w:t>
            </w:r>
          </w:p>
        </w:tc>
        <w:tc>
          <w:tcPr>
            <w:tcW w:w="661" w:type="dxa"/>
            <w:tcBorders>
              <w:top w:val="nil"/>
              <w:left w:val="nil"/>
              <w:bottom w:val="nil"/>
              <w:right w:val="single" w:sz="4" w:space="0" w:color="auto"/>
            </w:tcBorders>
            <w:shd w:val="clear" w:color="auto" w:fill="auto"/>
            <w:noWrap/>
            <w:vAlign w:val="bottom"/>
            <w:hideMark/>
          </w:tcPr>
          <w:p w14:paraId="6D29F962" w14:textId="0375A043" w:rsidR="002E1103" w:rsidRPr="005628AA" w:rsidRDefault="004222A4" w:rsidP="00B202EC">
            <w:pPr>
              <w:spacing w:after="0"/>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n.a.</w:t>
            </w:r>
            <w:r w:rsidR="00D878E4" w:rsidRPr="005628AA">
              <w:rPr>
                <w:rFonts w:ascii="Arial" w:hAnsi="Arial" w:cs="Arial"/>
                <w:lang w:val="en-US"/>
              </w:rPr>
              <w:t>*</w:t>
            </w:r>
          </w:p>
        </w:tc>
      </w:tr>
      <w:tr w:rsidR="002E1103" w:rsidRPr="005628AA" w14:paraId="4B8D89D2" w14:textId="77777777" w:rsidTr="001C6DBC">
        <w:trPr>
          <w:trHeight w:val="20"/>
          <w:jc w:val="center"/>
        </w:trPr>
        <w:tc>
          <w:tcPr>
            <w:tcW w:w="1840" w:type="dxa"/>
            <w:tcBorders>
              <w:top w:val="nil"/>
              <w:left w:val="single" w:sz="4" w:space="0" w:color="auto"/>
              <w:bottom w:val="nil"/>
              <w:right w:val="nil"/>
            </w:tcBorders>
            <w:shd w:val="clear" w:color="auto" w:fill="auto"/>
            <w:noWrap/>
            <w:vAlign w:val="bottom"/>
            <w:hideMark/>
          </w:tcPr>
          <w:p w14:paraId="06B66A5A" w14:textId="7342FF8C"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Zona</w:t>
            </w:r>
            <w:r w:rsidR="002E1103" w:rsidRPr="005628AA">
              <w:rPr>
                <w:rFonts w:ascii="Arial" w:eastAsia="Times New Roman" w:hAnsi="Arial" w:cs="Arial"/>
                <w:color w:val="000000"/>
                <w:sz w:val="20"/>
                <w:szCs w:val="20"/>
                <w:lang w:val="en-US"/>
              </w:rPr>
              <w:t xml:space="preserve"> М-1</w:t>
            </w:r>
          </w:p>
        </w:tc>
        <w:tc>
          <w:tcPr>
            <w:tcW w:w="661" w:type="dxa"/>
            <w:tcBorders>
              <w:top w:val="nil"/>
              <w:left w:val="nil"/>
              <w:bottom w:val="nil"/>
              <w:right w:val="nil"/>
            </w:tcBorders>
            <w:shd w:val="clear" w:color="auto" w:fill="auto"/>
            <w:noWrap/>
            <w:vAlign w:val="bottom"/>
            <w:hideMark/>
          </w:tcPr>
          <w:p w14:paraId="1F1AA07E"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w:t>
            </w:r>
          </w:p>
        </w:tc>
        <w:tc>
          <w:tcPr>
            <w:tcW w:w="661" w:type="dxa"/>
            <w:tcBorders>
              <w:top w:val="nil"/>
              <w:left w:val="nil"/>
              <w:bottom w:val="nil"/>
              <w:right w:val="nil"/>
            </w:tcBorders>
            <w:shd w:val="clear" w:color="auto" w:fill="auto"/>
            <w:noWrap/>
            <w:vAlign w:val="bottom"/>
            <w:hideMark/>
          </w:tcPr>
          <w:p w14:paraId="5B8BB22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w:t>
            </w:r>
          </w:p>
        </w:tc>
        <w:tc>
          <w:tcPr>
            <w:tcW w:w="2863" w:type="dxa"/>
            <w:tcBorders>
              <w:top w:val="nil"/>
              <w:left w:val="nil"/>
              <w:bottom w:val="nil"/>
              <w:right w:val="nil"/>
            </w:tcBorders>
            <w:shd w:val="clear" w:color="auto" w:fill="auto"/>
            <w:vAlign w:val="bottom"/>
            <w:hideMark/>
          </w:tcPr>
          <w:p w14:paraId="193F4F3A" w14:textId="565FFBF8"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Sports radio</w:t>
            </w:r>
            <w:r w:rsidR="002E1103" w:rsidRPr="005628AA">
              <w:rPr>
                <w:rFonts w:ascii="Arial" w:eastAsia="Times New Roman" w:hAnsi="Arial" w:cs="Arial"/>
                <w:color w:val="000000"/>
                <w:sz w:val="20"/>
                <w:szCs w:val="20"/>
                <w:lang w:val="en-US"/>
              </w:rPr>
              <w:t xml:space="preserve"> 90.3 </w:t>
            </w:r>
            <w:r w:rsidRPr="005628AA">
              <w:rPr>
                <w:rFonts w:ascii="Arial" w:eastAsia="Times New Roman" w:hAnsi="Arial" w:cs="Arial"/>
                <w:color w:val="000000"/>
                <w:sz w:val="20"/>
                <w:szCs w:val="20"/>
                <w:lang w:val="en-US"/>
              </w:rPr>
              <w:t>FM</w:t>
            </w:r>
          </w:p>
        </w:tc>
        <w:tc>
          <w:tcPr>
            <w:tcW w:w="661" w:type="dxa"/>
            <w:tcBorders>
              <w:top w:val="nil"/>
              <w:left w:val="nil"/>
              <w:bottom w:val="nil"/>
              <w:right w:val="nil"/>
            </w:tcBorders>
            <w:shd w:val="clear" w:color="auto" w:fill="auto"/>
            <w:noWrap/>
            <w:vAlign w:val="bottom"/>
            <w:hideMark/>
          </w:tcPr>
          <w:p w14:paraId="2CCF269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c>
          <w:tcPr>
            <w:tcW w:w="661" w:type="dxa"/>
            <w:tcBorders>
              <w:top w:val="nil"/>
              <w:left w:val="nil"/>
              <w:bottom w:val="nil"/>
              <w:right w:val="single" w:sz="4" w:space="0" w:color="auto"/>
            </w:tcBorders>
            <w:shd w:val="clear" w:color="auto" w:fill="auto"/>
            <w:noWrap/>
            <w:vAlign w:val="bottom"/>
            <w:hideMark/>
          </w:tcPr>
          <w:p w14:paraId="2208ED8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r>
      <w:tr w:rsidR="002E1103" w:rsidRPr="005628AA" w14:paraId="04CF7F99" w14:textId="77777777" w:rsidTr="001C6DBC">
        <w:trPr>
          <w:trHeight w:val="20"/>
          <w:jc w:val="center"/>
        </w:trPr>
        <w:tc>
          <w:tcPr>
            <w:tcW w:w="1840" w:type="dxa"/>
            <w:tcBorders>
              <w:top w:val="nil"/>
              <w:left w:val="single" w:sz="4" w:space="0" w:color="auto"/>
              <w:bottom w:val="nil"/>
              <w:right w:val="nil"/>
            </w:tcBorders>
            <w:shd w:val="clear" w:color="auto" w:fill="auto"/>
            <w:noWrap/>
            <w:vAlign w:val="bottom"/>
            <w:hideMark/>
          </w:tcPr>
          <w:p w14:paraId="0FED0A18" w14:textId="79416E43"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Urban</w:t>
            </w:r>
            <w:r w:rsidR="002E1103" w:rsidRPr="005628AA">
              <w:rPr>
                <w:rFonts w:ascii="Arial" w:eastAsia="Times New Roman" w:hAnsi="Arial" w:cs="Arial"/>
                <w:color w:val="000000"/>
                <w:sz w:val="20"/>
                <w:szCs w:val="20"/>
                <w:lang w:val="en-US"/>
              </w:rPr>
              <w:t xml:space="preserve"> </w:t>
            </w:r>
          </w:p>
        </w:tc>
        <w:tc>
          <w:tcPr>
            <w:tcW w:w="661" w:type="dxa"/>
            <w:tcBorders>
              <w:top w:val="nil"/>
              <w:left w:val="nil"/>
              <w:bottom w:val="nil"/>
              <w:right w:val="nil"/>
            </w:tcBorders>
            <w:shd w:val="clear" w:color="auto" w:fill="auto"/>
            <w:noWrap/>
            <w:vAlign w:val="bottom"/>
            <w:hideMark/>
          </w:tcPr>
          <w:p w14:paraId="13A8F52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w:t>
            </w:r>
          </w:p>
        </w:tc>
        <w:tc>
          <w:tcPr>
            <w:tcW w:w="661" w:type="dxa"/>
            <w:tcBorders>
              <w:top w:val="nil"/>
              <w:left w:val="nil"/>
              <w:bottom w:val="nil"/>
              <w:right w:val="nil"/>
            </w:tcBorders>
            <w:shd w:val="clear" w:color="auto" w:fill="auto"/>
            <w:noWrap/>
            <w:vAlign w:val="bottom"/>
            <w:hideMark/>
          </w:tcPr>
          <w:p w14:paraId="53D219CF"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w:t>
            </w:r>
          </w:p>
        </w:tc>
        <w:tc>
          <w:tcPr>
            <w:tcW w:w="2863" w:type="dxa"/>
            <w:tcBorders>
              <w:top w:val="nil"/>
              <w:left w:val="nil"/>
              <w:bottom w:val="nil"/>
              <w:right w:val="nil"/>
            </w:tcBorders>
            <w:shd w:val="clear" w:color="auto" w:fill="auto"/>
            <w:noWrap/>
            <w:vAlign w:val="bottom"/>
            <w:hideMark/>
          </w:tcPr>
          <w:p w14:paraId="3E34F3F7" w14:textId="6C44A7B5"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Capitol</w:t>
            </w:r>
            <w:r w:rsidR="002E1103" w:rsidRPr="005628AA">
              <w:rPr>
                <w:rFonts w:ascii="Arial" w:eastAsia="Times New Roman" w:hAnsi="Arial" w:cs="Arial"/>
                <w:color w:val="000000"/>
                <w:sz w:val="20"/>
                <w:szCs w:val="20"/>
                <w:lang w:val="en-US"/>
              </w:rPr>
              <w:t xml:space="preserve"> </w:t>
            </w:r>
          </w:p>
        </w:tc>
        <w:tc>
          <w:tcPr>
            <w:tcW w:w="661" w:type="dxa"/>
            <w:tcBorders>
              <w:top w:val="nil"/>
              <w:left w:val="nil"/>
              <w:bottom w:val="nil"/>
              <w:right w:val="nil"/>
            </w:tcBorders>
            <w:shd w:val="clear" w:color="auto" w:fill="auto"/>
            <w:noWrap/>
            <w:vAlign w:val="bottom"/>
            <w:hideMark/>
          </w:tcPr>
          <w:p w14:paraId="10801570"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w:t>
            </w:r>
          </w:p>
        </w:tc>
        <w:tc>
          <w:tcPr>
            <w:tcW w:w="661" w:type="dxa"/>
            <w:tcBorders>
              <w:top w:val="nil"/>
              <w:left w:val="nil"/>
              <w:bottom w:val="nil"/>
              <w:right w:val="single" w:sz="4" w:space="0" w:color="auto"/>
            </w:tcBorders>
            <w:shd w:val="clear" w:color="auto" w:fill="auto"/>
            <w:noWrap/>
            <w:vAlign w:val="bottom"/>
            <w:hideMark/>
          </w:tcPr>
          <w:p w14:paraId="1CC320D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w:t>
            </w:r>
          </w:p>
        </w:tc>
      </w:tr>
      <w:tr w:rsidR="002E1103" w:rsidRPr="005628AA" w14:paraId="08BD87F0" w14:textId="77777777" w:rsidTr="001C6DBC">
        <w:trPr>
          <w:trHeight w:val="20"/>
          <w:jc w:val="center"/>
        </w:trPr>
        <w:tc>
          <w:tcPr>
            <w:tcW w:w="1840" w:type="dxa"/>
            <w:tcBorders>
              <w:top w:val="nil"/>
              <w:left w:val="single" w:sz="4" w:space="0" w:color="auto"/>
              <w:bottom w:val="nil"/>
              <w:right w:val="nil"/>
            </w:tcBorders>
            <w:shd w:val="clear" w:color="auto" w:fill="auto"/>
            <w:noWrap/>
            <w:vAlign w:val="bottom"/>
            <w:hideMark/>
          </w:tcPr>
          <w:p w14:paraId="275EB97F" w14:textId="23B7BBEE"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Club FM</w:t>
            </w:r>
            <w:r w:rsidR="002E1103" w:rsidRPr="005628AA">
              <w:rPr>
                <w:rFonts w:ascii="Arial" w:eastAsia="Times New Roman" w:hAnsi="Arial" w:cs="Arial"/>
                <w:color w:val="000000"/>
                <w:sz w:val="20"/>
                <w:szCs w:val="20"/>
                <w:lang w:val="en-US"/>
              </w:rPr>
              <w:t xml:space="preserve"> </w:t>
            </w:r>
          </w:p>
        </w:tc>
        <w:tc>
          <w:tcPr>
            <w:tcW w:w="661" w:type="dxa"/>
            <w:tcBorders>
              <w:top w:val="nil"/>
              <w:left w:val="nil"/>
              <w:bottom w:val="nil"/>
              <w:right w:val="nil"/>
            </w:tcBorders>
            <w:shd w:val="clear" w:color="auto" w:fill="auto"/>
            <w:noWrap/>
            <w:vAlign w:val="bottom"/>
            <w:hideMark/>
          </w:tcPr>
          <w:p w14:paraId="77FEF75A"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661" w:type="dxa"/>
            <w:tcBorders>
              <w:top w:val="nil"/>
              <w:left w:val="nil"/>
              <w:bottom w:val="nil"/>
              <w:right w:val="nil"/>
            </w:tcBorders>
            <w:shd w:val="clear" w:color="auto" w:fill="auto"/>
            <w:noWrap/>
            <w:vAlign w:val="bottom"/>
            <w:hideMark/>
          </w:tcPr>
          <w:p w14:paraId="0B643D12"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2863" w:type="dxa"/>
            <w:tcBorders>
              <w:top w:val="nil"/>
              <w:left w:val="nil"/>
              <w:bottom w:val="nil"/>
              <w:right w:val="nil"/>
            </w:tcBorders>
            <w:shd w:val="clear" w:color="auto" w:fill="auto"/>
            <w:noWrap/>
            <w:vAlign w:val="bottom"/>
            <w:hideMark/>
          </w:tcPr>
          <w:p w14:paraId="1F879B4E" w14:textId="72241CF6"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Fortuna</w:t>
            </w:r>
          </w:p>
        </w:tc>
        <w:tc>
          <w:tcPr>
            <w:tcW w:w="661" w:type="dxa"/>
            <w:tcBorders>
              <w:top w:val="nil"/>
              <w:left w:val="nil"/>
              <w:bottom w:val="nil"/>
              <w:right w:val="nil"/>
            </w:tcBorders>
            <w:shd w:val="clear" w:color="auto" w:fill="auto"/>
            <w:noWrap/>
            <w:vAlign w:val="bottom"/>
            <w:hideMark/>
          </w:tcPr>
          <w:p w14:paraId="305DC8EB"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661" w:type="dxa"/>
            <w:tcBorders>
              <w:top w:val="nil"/>
              <w:left w:val="nil"/>
              <w:bottom w:val="nil"/>
              <w:right w:val="single" w:sz="4" w:space="0" w:color="auto"/>
            </w:tcBorders>
            <w:shd w:val="clear" w:color="auto" w:fill="auto"/>
            <w:noWrap/>
            <w:vAlign w:val="bottom"/>
            <w:hideMark/>
          </w:tcPr>
          <w:p w14:paraId="18F1A116"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r>
      <w:tr w:rsidR="002E1103" w:rsidRPr="005628AA" w14:paraId="5B42D006" w14:textId="77777777" w:rsidTr="001C6DBC">
        <w:trPr>
          <w:trHeight w:val="20"/>
          <w:jc w:val="center"/>
        </w:trPr>
        <w:tc>
          <w:tcPr>
            <w:tcW w:w="1840" w:type="dxa"/>
            <w:tcBorders>
              <w:top w:val="nil"/>
              <w:left w:val="single" w:sz="4" w:space="0" w:color="auto"/>
              <w:bottom w:val="nil"/>
              <w:right w:val="nil"/>
            </w:tcBorders>
            <w:shd w:val="clear" w:color="auto" w:fill="auto"/>
            <w:noWrap/>
            <w:vAlign w:val="bottom"/>
            <w:hideMark/>
          </w:tcPr>
          <w:p w14:paraId="6A14A57A" w14:textId="04B273E0"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Life FM</w:t>
            </w:r>
          </w:p>
        </w:tc>
        <w:tc>
          <w:tcPr>
            <w:tcW w:w="661" w:type="dxa"/>
            <w:tcBorders>
              <w:top w:val="nil"/>
              <w:left w:val="nil"/>
              <w:bottom w:val="nil"/>
              <w:right w:val="nil"/>
            </w:tcBorders>
            <w:shd w:val="clear" w:color="auto" w:fill="auto"/>
            <w:noWrap/>
            <w:vAlign w:val="bottom"/>
            <w:hideMark/>
          </w:tcPr>
          <w:p w14:paraId="351D285D"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w:t>
            </w:r>
          </w:p>
        </w:tc>
        <w:tc>
          <w:tcPr>
            <w:tcW w:w="661" w:type="dxa"/>
            <w:tcBorders>
              <w:top w:val="nil"/>
              <w:left w:val="nil"/>
              <w:bottom w:val="nil"/>
              <w:right w:val="nil"/>
            </w:tcBorders>
            <w:shd w:val="clear" w:color="auto" w:fill="auto"/>
            <w:noWrap/>
            <w:vAlign w:val="bottom"/>
            <w:hideMark/>
          </w:tcPr>
          <w:p w14:paraId="3AA258F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w:t>
            </w:r>
          </w:p>
        </w:tc>
        <w:tc>
          <w:tcPr>
            <w:tcW w:w="2863" w:type="dxa"/>
            <w:tcBorders>
              <w:top w:val="nil"/>
              <w:left w:val="nil"/>
              <w:bottom w:val="nil"/>
              <w:right w:val="nil"/>
            </w:tcBorders>
            <w:shd w:val="clear" w:color="auto" w:fill="auto"/>
            <w:noWrap/>
            <w:vAlign w:val="bottom"/>
            <w:hideMark/>
          </w:tcPr>
          <w:p w14:paraId="013BEC21" w14:textId="26A062FB"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Jazz FM</w:t>
            </w:r>
          </w:p>
        </w:tc>
        <w:tc>
          <w:tcPr>
            <w:tcW w:w="661" w:type="dxa"/>
            <w:tcBorders>
              <w:top w:val="nil"/>
              <w:left w:val="nil"/>
              <w:bottom w:val="nil"/>
              <w:right w:val="nil"/>
            </w:tcBorders>
            <w:shd w:val="clear" w:color="auto" w:fill="auto"/>
            <w:noWrap/>
            <w:vAlign w:val="bottom"/>
            <w:hideMark/>
          </w:tcPr>
          <w:p w14:paraId="72DE4CC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w:t>
            </w:r>
          </w:p>
        </w:tc>
        <w:tc>
          <w:tcPr>
            <w:tcW w:w="661" w:type="dxa"/>
            <w:tcBorders>
              <w:top w:val="nil"/>
              <w:left w:val="nil"/>
              <w:bottom w:val="nil"/>
              <w:right w:val="single" w:sz="4" w:space="0" w:color="auto"/>
            </w:tcBorders>
            <w:shd w:val="clear" w:color="auto" w:fill="auto"/>
            <w:noWrap/>
            <w:vAlign w:val="bottom"/>
            <w:hideMark/>
          </w:tcPr>
          <w:p w14:paraId="55348799"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w:t>
            </w:r>
          </w:p>
        </w:tc>
      </w:tr>
      <w:tr w:rsidR="002E1103" w:rsidRPr="005628AA" w14:paraId="156526BB" w14:textId="77777777" w:rsidTr="001C6DBC">
        <w:trPr>
          <w:trHeight w:val="20"/>
          <w:jc w:val="center"/>
        </w:trPr>
        <w:tc>
          <w:tcPr>
            <w:tcW w:w="1840" w:type="dxa"/>
            <w:tcBorders>
              <w:top w:val="nil"/>
              <w:left w:val="single" w:sz="4" w:space="0" w:color="auto"/>
              <w:bottom w:val="nil"/>
              <w:right w:val="nil"/>
            </w:tcBorders>
            <w:shd w:val="clear" w:color="auto" w:fill="auto"/>
            <w:noWrap/>
            <w:vAlign w:val="bottom"/>
            <w:hideMark/>
          </w:tcPr>
          <w:p w14:paraId="2D334F0C" w14:textId="56093F75" w:rsidR="002E1103" w:rsidRPr="005628AA" w:rsidRDefault="00211179" w:rsidP="00B202EC">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Rosa AB</w:t>
            </w:r>
          </w:p>
        </w:tc>
        <w:tc>
          <w:tcPr>
            <w:tcW w:w="661" w:type="dxa"/>
            <w:tcBorders>
              <w:top w:val="nil"/>
              <w:left w:val="nil"/>
              <w:bottom w:val="nil"/>
              <w:right w:val="nil"/>
            </w:tcBorders>
            <w:shd w:val="clear" w:color="auto" w:fill="auto"/>
            <w:noWrap/>
            <w:vAlign w:val="bottom"/>
            <w:hideMark/>
          </w:tcPr>
          <w:p w14:paraId="246C432C"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w:t>
            </w:r>
          </w:p>
        </w:tc>
        <w:tc>
          <w:tcPr>
            <w:tcW w:w="661" w:type="dxa"/>
            <w:tcBorders>
              <w:top w:val="nil"/>
              <w:left w:val="nil"/>
              <w:bottom w:val="nil"/>
              <w:right w:val="nil"/>
            </w:tcBorders>
            <w:shd w:val="clear" w:color="auto" w:fill="auto"/>
            <w:noWrap/>
            <w:vAlign w:val="bottom"/>
            <w:hideMark/>
          </w:tcPr>
          <w:p w14:paraId="6859B138" w14:textId="77777777" w:rsidR="002E1103" w:rsidRPr="005628AA" w:rsidRDefault="002E1103" w:rsidP="00B202EC">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w:t>
            </w:r>
          </w:p>
        </w:tc>
        <w:tc>
          <w:tcPr>
            <w:tcW w:w="2863" w:type="dxa"/>
            <w:tcBorders>
              <w:top w:val="nil"/>
              <w:left w:val="nil"/>
              <w:bottom w:val="nil"/>
              <w:right w:val="nil"/>
            </w:tcBorders>
            <w:shd w:val="clear" w:color="000000" w:fill="2F75B5"/>
            <w:noWrap/>
            <w:vAlign w:val="bottom"/>
            <w:hideMark/>
          </w:tcPr>
          <w:p w14:paraId="53F0A110" w14:textId="53943168" w:rsidR="002E1103" w:rsidRPr="005628AA" w:rsidRDefault="00211179" w:rsidP="00B202EC">
            <w:pPr>
              <w:spacing w:after="0"/>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Total</w:t>
            </w:r>
          </w:p>
        </w:tc>
        <w:tc>
          <w:tcPr>
            <w:tcW w:w="661" w:type="dxa"/>
            <w:tcBorders>
              <w:top w:val="nil"/>
              <w:left w:val="nil"/>
              <w:bottom w:val="nil"/>
              <w:right w:val="nil"/>
            </w:tcBorders>
            <w:shd w:val="clear" w:color="000000" w:fill="2F75B5"/>
            <w:noWrap/>
            <w:vAlign w:val="bottom"/>
            <w:hideMark/>
          </w:tcPr>
          <w:p w14:paraId="515FB5FB" w14:textId="77777777" w:rsidR="002E1103" w:rsidRPr="005628AA" w:rsidRDefault="002E1103" w:rsidP="00B202EC">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49</w:t>
            </w:r>
          </w:p>
        </w:tc>
        <w:tc>
          <w:tcPr>
            <w:tcW w:w="661" w:type="dxa"/>
            <w:tcBorders>
              <w:top w:val="nil"/>
              <w:left w:val="nil"/>
              <w:bottom w:val="nil"/>
              <w:right w:val="single" w:sz="4" w:space="0" w:color="auto"/>
            </w:tcBorders>
            <w:shd w:val="clear" w:color="000000" w:fill="2F75B5"/>
            <w:noWrap/>
            <w:vAlign w:val="bottom"/>
            <w:hideMark/>
          </w:tcPr>
          <w:p w14:paraId="5FD54FD9" w14:textId="77777777" w:rsidR="002E1103" w:rsidRPr="005628AA" w:rsidRDefault="002E1103" w:rsidP="00B202EC">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48</w:t>
            </w:r>
          </w:p>
        </w:tc>
      </w:tr>
      <w:tr w:rsidR="002E1103" w:rsidRPr="005628AA" w14:paraId="11E383E9" w14:textId="77777777" w:rsidTr="001C6DBC">
        <w:trPr>
          <w:trHeight w:val="20"/>
          <w:jc w:val="center"/>
        </w:trPr>
        <w:tc>
          <w:tcPr>
            <w:tcW w:w="1840" w:type="dxa"/>
            <w:tcBorders>
              <w:top w:val="nil"/>
              <w:left w:val="single" w:sz="4" w:space="0" w:color="auto"/>
              <w:bottom w:val="single" w:sz="4" w:space="0" w:color="auto"/>
              <w:right w:val="nil"/>
            </w:tcBorders>
            <w:shd w:val="clear" w:color="auto" w:fill="auto"/>
            <w:noWrap/>
            <w:vAlign w:val="bottom"/>
            <w:hideMark/>
          </w:tcPr>
          <w:p w14:paraId="648B80D0" w14:textId="393E9F47" w:rsidR="002E1103" w:rsidRPr="005628AA" w:rsidRDefault="00211179" w:rsidP="00B202EC">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RFM</w:t>
            </w:r>
          </w:p>
        </w:tc>
        <w:tc>
          <w:tcPr>
            <w:tcW w:w="661" w:type="dxa"/>
            <w:tcBorders>
              <w:top w:val="nil"/>
              <w:left w:val="nil"/>
              <w:bottom w:val="single" w:sz="4" w:space="0" w:color="auto"/>
              <w:right w:val="nil"/>
            </w:tcBorders>
            <w:shd w:val="clear" w:color="auto" w:fill="auto"/>
            <w:noWrap/>
            <w:vAlign w:val="bottom"/>
            <w:hideMark/>
          </w:tcPr>
          <w:p w14:paraId="56D9A432" w14:textId="6AC3C66A" w:rsidR="002E1103" w:rsidRPr="005628AA" w:rsidRDefault="004222A4" w:rsidP="00B202EC">
            <w:pPr>
              <w:spacing w:after="0"/>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n.a.</w:t>
            </w:r>
          </w:p>
        </w:tc>
        <w:tc>
          <w:tcPr>
            <w:tcW w:w="661" w:type="dxa"/>
            <w:tcBorders>
              <w:top w:val="nil"/>
              <w:left w:val="nil"/>
              <w:bottom w:val="single" w:sz="4" w:space="0" w:color="auto"/>
              <w:right w:val="nil"/>
            </w:tcBorders>
            <w:shd w:val="clear" w:color="auto" w:fill="auto"/>
            <w:noWrap/>
            <w:vAlign w:val="bottom"/>
            <w:hideMark/>
          </w:tcPr>
          <w:p w14:paraId="767CFCEF" w14:textId="6D72EDFA" w:rsidR="002E1103" w:rsidRPr="005628AA" w:rsidRDefault="004222A4" w:rsidP="00B202EC">
            <w:pPr>
              <w:spacing w:after="0"/>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n.a.</w:t>
            </w:r>
            <w:r w:rsidR="001C6DBC" w:rsidRPr="005628AA">
              <w:rPr>
                <w:rFonts w:ascii="Arial" w:hAnsi="Arial" w:cs="Arial"/>
                <w:lang w:val="en-US"/>
              </w:rPr>
              <w:t>*</w:t>
            </w:r>
          </w:p>
        </w:tc>
        <w:tc>
          <w:tcPr>
            <w:tcW w:w="2863" w:type="dxa"/>
            <w:tcBorders>
              <w:top w:val="nil"/>
              <w:left w:val="nil"/>
              <w:bottom w:val="single" w:sz="4" w:space="0" w:color="auto"/>
              <w:right w:val="nil"/>
            </w:tcBorders>
            <w:shd w:val="clear" w:color="auto" w:fill="auto"/>
            <w:noWrap/>
            <w:vAlign w:val="bottom"/>
            <w:hideMark/>
          </w:tcPr>
          <w:p w14:paraId="340056CF" w14:textId="77777777" w:rsidR="002E1103" w:rsidRPr="005628AA" w:rsidRDefault="002E1103" w:rsidP="00B202EC">
            <w:pPr>
              <w:spacing w:after="0"/>
              <w:rPr>
                <w:rFonts w:ascii="Arial" w:eastAsia="Times New Roman" w:hAnsi="Arial" w:cs="Arial"/>
                <w:b/>
                <w:bCs/>
                <w:color w:val="000000"/>
                <w:sz w:val="20"/>
                <w:szCs w:val="20"/>
                <w:lang w:val="en-US"/>
              </w:rPr>
            </w:pPr>
            <w:r w:rsidRPr="005628AA">
              <w:rPr>
                <w:rFonts w:ascii="Arial" w:eastAsia="Times New Roman" w:hAnsi="Arial" w:cs="Arial"/>
                <w:b/>
                <w:bCs/>
                <w:color w:val="000000"/>
                <w:sz w:val="20"/>
                <w:szCs w:val="20"/>
                <w:lang w:val="en-US"/>
              </w:rPr>
              <w:t> </w:t>
            </w:r>
          </w:p>
        </w:tc>
        <w:tc>
          <w:tcPr>
            <w:tcW w:w="661" w:type="dxa"/>
            <w:tcBorders>
              <w:top w:val="nil"/>
              <w:left w:val="nil"/>
              <w:bottom w:val="single" w:sz="4" w:space="0" w:color="auto"/>
              <w:right w:val="nil"/>
            </w:tcBorders>
            <w:shd w:val="clear" w:color="auto" w:fill="auto"/>
            <w:noWrap/>
            <w:vAlign w:val="bottom"/>
            <w:hideMark/>
          </w:tcPr>
          <w:p w14:paraId="0C0F11F4" w14:textId="77777777" w:rsidR="002E1103" w:rsidRPr="005628AA" w:rsidRDefault="002E1103" w:rsidP="00B202EC">
            <w:pPr>
              <w:spacing w:after="0"/>
              <w:rPr>
                <w:rFonts w:ascii="Arial" w:eastAsia="Times New Roman" w:hAnsi="Arial" w:cs="Arial"/>
                <w:b/>
                <w:bCs/>
                <w:color w:val="000000"/>
                <w:sz w:val="20"/>
                <w:szCs w:val="20"/>
                <w:lang w:val="en-US"/>
              </w:rPr>
            </w:pPr>
            <w:r w:rsidRPr="005628AA">
              <w:rPr>
                <w:rFonts w:ascii="Arial" w:eastAsia="Times New Roman" w:hAnsi="Arial" w:cs="Arial"/>
                <w:b/>
                <w:bCs/>
                <w:color w:val="000000"/>
                <w:sz w:val="20"/>
                <w:szCs w:val="20"/>
                <w:lang w:val="en-US"/>
              </w:rPr>
              <w:t> </w:t>
            </w:r>
          </w:p>
        </w:tc>
        <w:tc>
          <w:tcPr>
            <w:tcW w:w="661" w:type="dxa"/>
            <w:tcBorders>
              <w:top w:val="nil"/>
              <w:left w:val="nil"/>
              <w:bottom w:val="single" w:sz="4" w:space="0" w:color="auto"/>
              <w:right w:val="single" w:sz="4" w:space="0" w:color="auto"/>
            </w:tcBorders>
            <w:shd w:val="clear" w:color="auto" w:fill="auto"/>
            <w:noWrap/>
            <w:vAlign w:val="bottom"/>
            <w:hideMark/>
          </w:tcPr>
          <w:p w14:paraId="39306D72" w14:textId="77777777" w:rsidR="002E1103" w:rsidRPr="005628AA" w:rsidRDefault="002E1103" w:rsidP="00B202EC">
            <w:pPr>
              <w:spacing w:after="0"/>
              <w:rPr>
                <w:rFonts w:ascii="Arial" w:eastAsia="Times New Roman" w:hAnsi="Arial" w:cs="Arial"/>
                <w:b/>
                <w:bCs/>
                <w:color w:val="000000"/>
                <w:sz w:val="20"/>
                <w:szCs w:val="20"/>
                <w:lang w:val="en-US"/>
              </w:rPr>
            </w:pPr>
            <w:r w:rsidRPr="005628AA">
              <w:rPr>
                <w:rFonts w:ascii="Arial" w:eastAsia="Times New Roman" w:hAnsi="Arial" w:cs="Arial"/>
                <w:b/>
                <w:bCs/>
                <w:color w:val="000000"/>
                <w:sz w:val="20"/>
                <w:szCs w:val="20"/>
                <w:lang w:val="en-US"/>
              </w:rPr>
              <w:t> </w:t>
            </w:r>
          </w:p>
        </w:tc>
      </w:tr>
    </w:tbl>
    <w:p w14:paraId="60483EC9" w14:textId="197A2EE9" w:rsidR="001C6DBC" w:rsidRPr="005628AA" w:rsidRDefault="001C6DBC" w:rsidP="001C6DBC">
      <w:pPr>
        <w:spacing w:line="276" w:lineRule="auto"/>
        <w:jc w:val="center"/>
        <w:rPr>
          <w:rFonts w:ascii="Arial" w:hAnsi="Arial" w:cs="Arial"/>
          <w:lang w:val="en-US"/>
        </w:rPr>
      </w:pPr>
      <w:r w:rsidRPr="005628AA">
        <w:rPr>
          <w:rFonts w:ascii="Arial" w:hAnsi="Arial" w:cs="Arial"/>
          <w:lang w:val="en-US"/>
        </w:rPr>
        <w:t>*</w:t>
      </w:r>
      <w:r w:rsidR="00211179" w:rsidRPr="005628AA">
        <w:rPr>
          <w:rFonts w:ascii="Arial" w:hAnsi="Arial" w:cs="Arial"/>
          <w:sz w:val="16"/>
          <w:szCs w:val="16"/>
          <w:lang w:val="en-US"/>
        </w:rPr>
        <w:t xml:space="preserve"> </w:t>
      </w:r>
      <w:r w:rsidR="004222A4" w:rsidRPr="005628AA">
        <w:rPr>
          <w:rFonts w:ascii="Arial" w:hAnsi="Arial" w:cs="Arial"/>
          <w:sz w:val="16"/>
          <w:szCs w:val="16"/>
          <w:lang w:val="en-US"/>
        </w:rPr>
        <w:t>There</w:t>
      </w:r>
      <w:r w:rsidR="00211179" w:rsidRPr="005628AA">
        <w:rPr>
          <w:rFonts w:ascii="Arial" w:hAnsi="Arial" w:cs="Arial"/>
          <w:sz w:val="16"/>
          <w:szCs w:val="16"/>
          <w:lang w:val="en-US"/>
        </w:rPr>
        <w:t xml:space="preserve"> is no data about the number of </w:t>
      </w:r>
      <w:r w:rsidR="00A714F5" w:rsidRPr="00A714F5">
        <w:rPr>
          <w:rFonts w:ascii="Arial" w:hAnsi="Arial" w:cs="Arial"/>
          <w:sz w:val="16"/>
          <w:szCs w:val="16"/>
        </w:rPr>
        <w:t>employees with regular employment status</w:t>
      </w:r>
      <w:r w:rsidR="00A714F5" w:rsidRPr="00A714F5">
        <w:rPr>
          <w:rFonts w:ascii="Arial" w:hAnsi="Arial" w:cs="Arial"/>
          <w:sz w:val="20"/>
          <w:szCs w:val="20"/>
          <w:lang w:val="en-US"/>
        </w:rPr>
        <w:t xml:space="preserve"> </w:t>
      </w:r>
      <w:r w:rsidR="00211179" w:rsidRPr="005628AA">
        <w:rPr>
          <w:rFonts w:ascii="Arial" w:hAnsi="Arial" w:cs="Arial"/>
          <w:sz w:val="16"/>
          <w:szCs w:val="16"/>
          <w:lang w:val="en-US"/>
        </w:rPr>
        <w:t>in the radio station in the end of year performance report</w:t>
      </w:r>
    </w:p>
    <w:p w14:paraId="2CD2F1AA" w14:textId="4E26F7B8" w:rsidR="003810DB" w:rsidRPr="005628AA" w:rsidRDefault="00211179" w:rsidP="00B202EC">
      <w:pPr>
        <w:spacing w:before="240" w:after="240" w:line="360" w:lineRule="auto"/>
        <w:jc w:val="both"/>
        <w:rPr>
          <w:rFonts w:ascii="Arial" w:hAnsi="Arial" w:cs="Arial"/>
          <w:lang w:val="en-US"/>
        </w:rPr>
      </w:pPr>
      <w:r w:rsidRPr="005628AA">
        <w:rPr>
          <w:rFonts w:ascii="Arial" w:hAnsi="Arial" w:cs="Arial"/>
          <w:lang w:val="en-US"/>
        </w:rPr>
        <w:t xml:space="preserve">The total number of employees, as of </w:t>
      </w:r>
      <w:r w:rsidR="00664DA2" w:rsidRPr="005628AA">
        <w:rPr>
          <w:rFonts w:ascii="Arial" w:hAnsi="Arial" w:cs="Arial"/>
          <w:lang w:val="en-US"/>
        </w:rPr>
        <w:t>31.12.2020</w:t>
      </w:r>
      <w:r w:rsidR="007A6B6E" w:rsidRPr="005628AA">
        <w:rPr>
          <w:rFonts w:ascii="Arial" w:hAnsi="Arial" w:cs="Arial"/>
          <w:lang w:val="en-US"/>
        </w:rPr>
        <w:t>,</w:t>
      </w:r>
      <w:r w:rsidRPr="005628AA">
        <w:rPr>
          <w:rFonts w:ascii="Arial" w:hAnsi="Arial" w:cs="Arial"/>
          <w:lang w:val="en-US"/>
        </w:rPr>
        <w:t xml:space="preserve"> was 131, with 61 as </w:t>
      </w:r>
      <w:r w:rsidR="00A714F5" w:rsidRPr="00A714F5">
        <w:rPr>
          <w:rFonts w:ascii="Arial" w:hAnsi="Arial" w:cs="Arial"/>
        </w:rPr>
        <w:t>employees with regular employment status</w:t>
      </w:r>
      <w:r w:rsidR="00A714F5" w:rsidRPr="00EB77BD">
        <w:rPr>
          <w:rFonts w:ascii="Arial" w:hAnsi="Arial" w:cs="Arial"/>
          <w:color w:val="2E74B5" w:themeColor="accent1" w:themeShade="BF"/>
          <w:sz w:val="20"/>
          <w:szCs w:val="20"/>
          <w:lang w:val="en-US"/>
        </w:rPr>
        <w:t xml:space="preserve"> </w:t>
      </w:r>
      <w:r w:rsidRPr="005628AA">
        <w:rPr>
          <w:rFonts w:ascii="Arial" w:hAnsi="Arial" w:cs="Arial"/>
          <w:lang w:val="en-US"/>
        </w:rPr>
        <w:t>and 70 as freelancers.</w:t>
      </w:r>
      <w:r w:rsidR="002C7090" w:rsidRPr="005628AA">
        <w:rPr>
          <w:rFonts w:ascii="Arial" w:hAnsi="Arial" w:cs="Arial"/>
          <w:lang w:val="en-US"/>
        </w:rPr>
        <w:t xml:space="preserve"> </w:t>
      </w:r>
    </w:p>
    <w:p w14:paraId="1661F5AF" w14:textId="1A458F8A" w:rsidR="004800FB" w:rsidRPr="005628AA" w:rsidRDefault="00211179" w:rsidP="004800FB">
      <w:pPr>
        <w:pStyle w:val="Caption"/>
        <w:rPr>
          <w:rFonts w:cs="Arial"/>
          <w:color w:val="FF0000"/>
        </w:rPr>
      </w:pPr>
      <w:bookmarkStart w:id="80" w:name="_Toc82683541"/>
      <w:r w:rsidRPr="005628AA">
        <w:t>Table</w:t>
      </w:r>
      <w:r w:rsidR="004800FB" w:rsidRPr="005628AA">
        <w:t xml:space="preserve"> </w:t>
      </w:r>
      <w:fldSimple w:instr=" SEQ Табела \* ARABIC ">
        <w:r w:rsidR="008209BE" w:rsidRPr="005628AA">
          <w:t>30</w:t>
        </w:r>
      </w:fldSimple>
      <w:r w:rsidR="004800FB" w:rsidRPr="005628AA">
        <w:t xml:space="preserve">: </w:t>
      </w:r>
      <w:r w:rsidRPr="005628AA">
        <w:t xml:space="preserve">Total number of employees (both </w:t>
      </w:r>
      <w:r w:rsidR="00A714F5" w:rsidRPr="00EB77BD">
        <w:rPr>
          <w:rFonts w:cs="Arial"/>
          <w:szCs w:val="20"/>
        </w:rPr>
        <w:t xml:space="preserve">employees with regular employment status </w:t>
      </w:r>
      <w:r w:rsidRPr="005628AA">
        <w:t xml:space="preserve">and freelancing) as </w:t>
      </w:r>
      <w:r w:rsidR="00C75109" w:rsidRPr="005628AA">
        <w:t>of 31.12.2020</w:t>
      </w:r>
      <w:bookmarkEnd w:id="80"/>
      <w:r w:rsidR="004800FB" w:rsidRPr="005628AA">
        <w:t xml:space="preserve"> </w:t>
      </w:r>
    </w:p>
    <w:tbl>
      <w:tblPr>
        <w:tblW w:w="7825" w:type="dxa"/>
        <w:jc w:val="center"/>
        <w:tblLook w:val="04A0" w:firstRow="1" w:lastRow="0" w:firstColumn="1" w:lastColumn="0" w:noHBand="0" w:noVBand="1"/>
      </w:tblPr>
      <w:tblGrid>
        <w:gridCol w:w="1795"/>
        <w:gridCol w:w="1780"/>
        <w:gridCol w:w="2900"/>
        <w:gridCol w:w="1350"/>
      </w:tblGrid>
      <w:tr w:rsidR="00211179" w:rsidRPr="005628AA" w14:paraId="61A73D2D" w14:textId="77777777" w:rsidTr="007D38A2">
        <w:trPr>
          <w:trHeight w:val="20"/>
          <w:jc w:val="center"/>
        </w:trPr>
        <w:tc>
          <w:tcPr>
            <w:tcW w:w="1795" w:type="dxa"/>
            <w:tcBorders>
              <w:top w:val="single" w:sz="4" w:space="0" w:color="auto"/>
              <w:left w:val="single" w:sz="4" w:space="0" w:color="auto"/>
              <w:bottom w:val="nil"/>
              <w:right w:val="nil"/>
            </w:tcBorders>
            <w:shd w:val="clear" w:color="000000" w:fill="0070C0"/>
            <w:noWrap/>
            <w:vAlign w:val="bottom"/>
            <w:hideMark/>
          </w:tcPr>
          <w:p w14:paraId="0717E75E" w14:textId="4E86AB09"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r w:rsidR="00C75109" w:rsidRPr="005628AA">
              <w:rPr>
                <w:rFonts w:ascii="Arial" w:eastAsia="Times New Roman" w:hAnsi="Arial" w:cs="Arial"/>
                <w:color w:val="FFFFFF"/>
                <w:sz w:val="20"/>
                <w:szCs w:val="20"/>
                <w:lang w:val="en-US"/>
              </w:rPr>
              <w:t>Radio station</w:t>
            </w:r>
          </w:p>
        </w:tc>
        <w:tc>
          <w:tcPr>
            <w:tcW w:w="1780" w:type="dxa"/>
            <w:tcBorders>
              <w:top w:val="single" w:sz="4" w:space="0" w:color="auto"/>
              <w:left w:val="nil"/>
              <w:bottom w:val="nil"/>
              <w:right w:val="nil"/>
            </w:tcBorders>
            <w:shd w:val="clear" w:color="000000" w:fill="0070C0"/>
            <w:vAlign w:val="bottom"/>
            <w:hideMark/>
          </w:tcPr>
          <w:p w14:paraId="3B13AC9C" w14:textId="73303484" w:rsidR="00211179" w:rsidRPr="005628AA" w:rsidRDefault="00C16436" w:rsidP="00211179">
            <w:pPr>
              <w:spacing w:after="0" w:line="240" w:lineRule="auto"/>
              <w:jc w:val="center"/>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Status on</w:t>
            </w:r>
            <w:r w:rsidR="00211179" w:rsidRPr="005628AA">
              <w:rPr>
                <w:rFonts w:ascii="Arial" w:eastAsia="Times New Roman" w:hAnsi="Arial" w:cs="Arial"/>
                <w:color w:val="FFFFFF"/>
                <w:sz w:val="20"/>
                <w:szCs w:val="20"/>
                <w:lang w:val="en-US"/>
              </w:rPr>
              <w:t xml:space="preserve"> 31.12.2020</w:t>
            </w:r>
          </w:p>
        </w:tc>
        <w:tc>
          <w:tcPr>
            <w:tcW w:w="2900" w:type="dxa"/>
            <w:tcBorders>
              <w:top w:val="single" w:sz="4" w:space="0" w:color="auto"/>
              <w:left w:val="nil"/>
              <w:bottom w:val="nil"/>
              <w:right w:val="nil"/>
            </w:tcBorders>
            <w:shd w:val="clear" w:color="000000" w:fill="0070C0"/>
            <w:noWrap/>
            <w:vAlign w:val="bottom"/>
            <w:hideMark/>
          </w:tcPr>
          <w:p w14:paraId="7CD19DA2" w14:textId="6CF2CDF6" w:rsidR="00211179" w:rsidRPr="005628AA" w:rsidRDefault="00211179" w:rsidP="00211179">
            <w:pPr>
              <w:spacing w:after="0" w:line="240" w:lineRule="auto"/>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w:t>
            </w:r>
            <w:r w:rsidR="00C75109" w:rsidRPr="005628AA">
              <w:rPr>
                <w:rFonts w:ascii="Arial" w:eastAsia="Times New Roman" w:hAnsi="Arial" w:cs="Arial"/>
                <w:color w:val="FFFFFF"/>
                <w:sz w:val="20"/>
                <w:szCs w:val="20"/>
                <w:lang w:val="en-US"/>
              </w:rPr>
              <w:t>Radio station</w:t>
            </w:r>
          </w:p>
        </w:tc>
        <w:tc>
          <w:tcPr>
            <w:tcW w:w="1350" w:type="dxa"/>
            <w:tcBorders>
              <w:top w:val="single" w:sz="4" w:space="0" w:color="auto"/>
              <w:left w:val="nil"/>
              <w:bottom w:val="nil"/>
              <w:right w:val="single" w:sz="4" w:space="0" w:color="auto"/>
            </w:tcBorders>
            <w:shd w:val="clear" w:color="000000" w:fill="0070C0"/>
            <w:vAlign w:val="bottom"/>
            <w:hideMark/>
          </w:tcPr>
          <w:p w14:paraId="10993C33" w14:textId="4F024D28" w:rsidR="00211179" w:rsidRPr="005628AA" w:rsidRDefault="00C16436" w:rsidP="00211179">
            <w:pPr>
              <w:spacing w:after="0" w:line="240" w:lineRule="auto"/>
              <w:jc w:val="center"/>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Status on</w:t>
            </w:r>
            <w:r w:rsidR="00211179" w:rsidRPr="005628AA">
              <w:rPr>
                <w:rFonts w:ascii="Arial" w:eastAsia="Times New Roman" w:hAnsi="Arial" w:cs="Arial"/>
                <w:color w:val="FFFFFF"/>
                <w:sz w:val="20"/>
                <w:szCs w:val="20"/>
                <w:lang w:val="en-US"/>
              </w:rPr>
              <w:t xml:space="preserve"> 31.12.2020</w:t>
            </w:r>
          </w:p>
        </w:tc>
      </w:tr>
      <w:tr w:rsidR="00211179" w:rsidRPr="005628AA" w14:paraId="436ED67F" w14:textId="77777777" w:rsidTr="007D38A2">
        <w:trPr>
          <w:trHeight w:val="20"/>
          <w:jc w:val="center"/>
        </w:trPr>
        <w:tc>
          <w:tcPr>
            <w:tcW w:w="1795" w:type="dxa"/>
            <w:tcBorders>
              <w:top w:val="nil"/>
              <w:left w:val="single" w:sz="4" w:space="0" w:color="auto"/>
              <w:bottom w:val="nil"/>
              <w:right w:val="nil"/>
            </w:tcBorders>
            <w:shd w:val="clear" w:color="auto" w:fill="auto"/>
            <w:noWrap/>
            <w:vAlign w:val="bottom"/>
            <w:hideMark/>
          </w:tcPr>
          <w:p w14:paraId="67E2E094" w14:textId="233633CA"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Arachina</w:t>
            </w:r>
          </w:p>
        </w:tc>
        <w:tc>
          <w:tcPr>
            <w:tcW w:w="1780" w:type="dxa"/>
            <w:tcBorders>
              <w:top w:val="nil"/>
              <w:left w:val="nil"/>
              <w:bottom w:val="nil"/>
              <w:right w:val="nil"/>
            </w:tcBorders>
            <w:shd w:val="clear" w:color="auto" w:fill="auto"/>
            <w:noWrap/>
            <w:vAlign w:val="bottom"/>
            <w:hideMark/>
          </w:tcPr>
          <w:p w14:paraId="05CE89ED"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c>
          <w:tcPr>
            <w:tcW w:w="2900" w:type="dxa"/>
            <w:tcBorders>
              <w:top w:val="nil"/>
              <w:left w:val="nil"/>
              <w:bottom w:val="nil"/>
              <w:right w:val="nil"/>
            </w:tcBorders>
            <w:shd w:val="clear" w:color="auto" w:fill="auto"/>
            <w:noWrap/>
            <w:vAlign w:val="bottom"/>
            <w:hideMark/>
          </w:tcPr>
          <w:p w14:paraId="5F8DFBBF" w14:textId="63743A79"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City</w:t>
            </w:r>
          </w:p>
        </w:tc>
        <w:tc>
          <w:tcPr>
            <w:tcW w:w="1350" w:type="dxa"/>
            <w:tcBorders>
              <w:top w:val="nil"/>
              <w:left w:val="nil"/>
              <w:bottom w:val="nil"/>
              <w:right w:val="single" w:sz="4" w:space="0" w:color="auto"/>
            </w:tcBorders>
            <w:shd w:val="clear" w:color="auto" w:fill="auto"/>
            <w:noWrap/>
            <w:vAlign w:val="bottom"/>
            <w:hideMark/>
          </w:tcPr>
          <w:p w14:paraId="64FFC67F"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w:t>
            </w:r>
          </w:p>
        </w:tc>
      </w:tr>
      <w:tr w:rsidR="00211179" w:rsidRPr="005628AA" w14:paraId="1C5AD476" w14:textId="77777777" w:rsidTr="007D38A2">
        <w:trPr>
          <w:trHeight w:val="20"/>
          <w:jc w:val="center"/>
        </w:trPr>
        <w:tc>
          <w:tcPr>
            <w:tcW w:w="1795" w:type="dxa"/>
            <w:tcBorders>
              <w:top w:val="nil"/>
              <w:left w:val="single" w:sz="4" w:space="0" w:color="auto"/>
              <w:bottom w:val="nil"/>
              <w:right w:val="nil"/>
            </w:tcBorders>
            <w:shd w:val="clear" w:color="auto" w:fill="auto"/>
            <w:noWrap/>
            <w:vAlign w:val="bottom"/>
            <w:hideMark/>
          </w:tcPr>
          <w:p w14:paraId="0E27903F" w14:textId="6447D6E5"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Bubamara</w:t>
            </w:r>
          </w:p>
        </w:tc>
        <w:tc>
          <w:tcPr>
            <w:tcW w:w="1780" w:type="dxa"/>
            <w:tcBorders>
              <w:top w:val="nil"/>
              <w:left w:val="nil"/>
              <w:bottom w:val="nil"/>
              <w:right w:val="nil"/>
            </w:tcBorders>
            <w:shd w:val="clear" w:color="auto" w:fill="auto"/>
            <w:noWrap/>
            <w:vAlign w:val="bottom"/>
            <w:hideMark/>
          </w:tcPr>
          <w:p w14:paraId="1ED566A7"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w:t>
            </w:r>
          </w:p>
        </w:tc>
        <w:tc>
          <w:tcPr>
            <w:tcW w:w="2900" w:type="dxa"/>
            <w:tcBorders>
              <w:top w:val="nil"/>
              <w:left w:val="nil"/>
              <w:bottom w:val="nil"/>
              <w:right w:val="nil"/>
            </w:tcBorders>
            <w:shd w:val="clear" w:color="auto" w:fill="auto"/>
            <w:noWrap/>
            <w:vAlign w:val="bottom"/>
            <w:hideMark/>
          </w:tcPr>
          <w:p w14:paraId="7BCFDD1F" w14:textId="35BF8A0B"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Sky</w:t>
            </w:r>
          </w:p>
        </w:tc>
        <w:tc>
          <w:tcPr>
            <w:tcW w:w="1350" w:type="dxa"/>
            <w:tcBorders>
              <w:top w:val="nil"/>
              <w:left w:val="nil"/>
              <w:bottom w:val="nil"/>
              <w:right w:val="single" w:sz="4" w:space="0" w:color="auto"/>
            </w:tcBorders>
            <w:shd w:val="clear" w:color="auto" w:fill="auto"/>
            <w:noWrap/>
            <w:vAlign w:val="bottom"/>
            <w:hideMark/>
          </w:tcPr>
          <w:p w14:paraId="7062E0E6"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r>
      <w:tr w:rsidR="00211179" w:rsidRPr="005628AA" w14:paraId="50D462F6" w14:textId="77777777" w:rsidTr="007D38A2">
        <w:trPr>
          <w:trHeight w:val="20"/>
          <w:jc w:val="center"/>
        </w:trPr>
        <w:tc>
          <w:tcPr>
            <w:tcW w:w="1795" w:type="dxa"/>
            <w:tcBorders>
              <w:top w:val="nil"/>
              <w:left w:val="single" w:sz="4" w:space="0" w:color="auto"/>
              <w:bottom w:val="nil"/>
              <w:right w:val="nil"/>
            </w:tcBorders>
            <w:shd w:val="clear" w:color="auto" w:fill="auto"/>
            <w:noWrap/>
            <w:vAlign w:val="bottom"/>
            <w:hideMark/>
          </w:tcPr>
          <w:p w14:paraId="639584E9" w14:textId="4A023CE1"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Vat</w:t>
            </w:r>
          </w:p>
        </w:tc>
        <w:tc>
          <w:tcPr>
            <w:tcW w:w="1780" w:type="dxa"/>
            <w:tcBorders>
              <w:top w:val="nil"/>
              <w:left w:val="nil"/>
              <w:bottom w:val="nil"/>
              <w:right w:val="nil"/>
            </w:tcBorders>
            <w:shd w:val="clear" w:color="auto" w:fill="auto"/>
            <w:noWrap/>
            <w:vAlign w:val="bottom"/>
            <w:hideMark/>
          </w:tcPr>
          <w:p w14:paraId="7A18DADF"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w:t>
            </w:r>
          </w:p>
        </w:tc>
        <w:tc>
          <w:tcPr>
            <w:tcW w:w="2900" w:type="dxa"/>
            <w:tcBorders>
              <w:top w:val="nil"/>
              <w:left w:val="nil"/>
              <w:bottom w:val="nil"/>
              <w:right w:val="nil"/>
            </w:tcBorders>
            <w:shd w:val="clear" w:color="auto" w:fill="auto"/>
            <w:noWrap/>
            <w:vAlign w:val="bottom"/>
            <w:hideMark/>
          </w:tcPr>
          <w:p w14:paraId="2691A35C" w14:textId="3A406467"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Lider</w:t>
            </w:r>
          </w:p>
        </w:tc>
        <w:tc>
          <w:tcPr>
            <w:tcW w:w="1350" w:type="dxa"/>
            <w:tcBorders>
              <w:top w:val="nil"/>
              <w:left w:val="nil"/>
              <w:bottom w:val="nil"/>
              <w:right w:val="single" w:sz="4" w:space="0" w:color="auto"/>
            </w:tcBorders>
            <w:shd w:val="clear" w:color="auto" w:fill="auto"/>
            <w:noWrap/>
            <w:vAlign w:val="bottom"/>
            <w:hideMark/>
          </w:tcPr>
          <w:p w14:paraId="3C34CE20"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w:t>
            </w:r>
          </w:p>
        </w:tc>
      </w:tr>
      <w:tr w:rsidR="00211179" w:rsidRPr="005628AA" w14:paraId="408D038C" w14:textId="77777777" w:rsidTr="007D38A2">
        <w:trPr>
          <w:trHeight w:val="20"/>
          <w:jc w:val="center"/>
        </w:trPr>
        <w:tc>
          <w:tcPr>
            <w:tcW w:w="1795" w:type="dxa"/>
            <w:tcBorders>
              <w:top w:val="nil"/>
              <w:left w:val="single" w:sz="4" w:space="0" w:color="auto"/>
              <w:bottom w:val="nil"/>
              <w:right w:val="nil"/>
            </w:tcBorders>
            <w:shd w:val="clear" w:color="auto" w:fill="auto"/>
            <w:noWrap/>
            <w:vAlign w:val="bottom"/>
            <w:hideMark/>
          </w:tcPr>
          <w:p w14:paraId="7EE56030" w14:textId="45717DE5"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Zona М-1</w:t>
            </w:r>
          </w:p>
        </w:tc>
        <w:tc>
          <w:tcPr>
            <w:tcW w:w="1780" w:type="dxa"/>
            <w:tcBorders>
              <w:top w:val="nil"/>
              <w:left w:val="nil"/>
              <w:bottom w:val="nil"/>
              <w:right w:val="nil"/>
            </w:tcBorders>
            <w:shd w:val="clear" w:color="auto" w:fill="auto"/>
            <w:noWrap/>
            <w:vAlign w:val="bottom"/>
            <w:hideMark/>
          </w:tcPr>
          <w:p w14:paraId="40A81610"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w:t>
            </w:r>
          </w:p>
        </w:tc>
        <w:tc>
          <w:tcPr>
            <w:tcW w:w="2900" w:type="dxa"/>
            <w:tcBorders>
              <w:top w:val="nil"/>
              <w:left w:val="nil"/>
              <w:bottom w:val="nil"/>
              <w:right w:val="nil"/>
            </w:tcBorders>
            <w:shd w:val="clear" w:color="auto" w:fill="auto"/>
            <w:noWrap/>
            <w:vAlign w:val="bottom"/>
            <w:hideMark/>
          </w:tcPr>
          <w:p w14:paraId="0B632AC6" w14:textId="3C7850FF"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Sports radio 90.3 FM</w:t>
            </w:r>
          </w:p>
        </w:tc>
        <w:tc>
          <w:tcPr>
            <w:tcW w:w="1350" w:type="dxa"/>
            <w:tcBorders>
              <w:top w:val="nil"/>
              <w:left w:val="nil"/>
              <w:bottom w:val="nil"/>
              <w:right w:val="single" w:sz="4" w:space="0" w:color="auto"/>
            </w:tcBorders>
            <w:shd w:val="clear" w:color="auto" w:fill="auto"/>
            <w:noWrap/>
            <w:vAlign w:val="bottom"/>
            <w:hideMark/>
          </w:tcPr>
          <w:p w14:paraId="766CA1ED"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9</w:t>
            </w:r>
          </w:p>
        </w:tc>
      </w:tr>
      <w:tr w:rsidR="00211179" w:rsidRPr="005628AA" w14:paraId="1ECD63DB" w14:textId="77777777" w:rsidTr="007D38A2">
        <w:trPr>
          <w:trHeight w:val="20"/>
          <w:jc w:val="center"/>
        </w:trPr>
        <w:tc>
          <w:tcPr>
            <w:tcW w:w="1795" w:type="dxa"/>
            <w:tcBorders>
              <w:top w:val="nil"/>
              <w:left w:val="single" w:sz="4" w:space="0" w:color="auto"/>
              <w:bottom w:val="nil"/>
              <w:right w:val="nil"/>
            </w:tcBorders>
            <w:shd w:val="clear" w:color="auto" w:fill="auto"/>
            <w:noWrap/>
            <w:vAlign w:val="bottom"/>
            <w:hideMark/>
          </w:tcPr>
          <w:p w14:paraId="7CCDF4D6" w14:textId="1FCC8386"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Urban</w:t>
            </w:r>
          </w:p>
        </w:tc>
        <w:tc>
          <w:tcPr>
            <w:tcW w:w="1780" w:type="dxa"/>
            <w:tcBorders>
              <w:top w:val="nil"/>
              <w:left w:val="nil"/>
              <w:bottom w:val="nil"/>
              <w:right w:val="nil"/>
            </w:tcBorders>
            <w:shd w:val="clear" w:color="auto" w:fill="auto"/>
            <w:noWrap/>
            <w:vAlign w:val="bottom"/>
            <w:hideMark/>
          </w:tcPr>
          <w:p w14:paraId="0436B3ED"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2900" w:type="dxa"/>
            <w:tcBorders>
              <w:top w:val="nil"/>
              <w:left w:val="nil"/>
              <w:bottom w:val="nil"/>
              <w:right w:val="nil"/>
            </w:tcBorders>
            <w:shd w:val="clear" w:color="auto" w:fill="auto"/>
            <w:noWrap/>
            <w:vAlign w:val="bottom"/>
            <w:hideMark/>
          </w:tcPr>
          <w:p w14:paraId="41A13A14" w14:textId="34CB0896"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Capitol</w:t>
            </w:r>
          </w:p>
        </w:tc>
        <w:tc>
          <w:tcPr>
            <w:tcW w:w="1350" w:type="dxa"/>
            <w:tcBorders>
              <w:top w:val="nil"/>
              <w:left w:val="nil"/>
              <w:bottom w:val="nil"/>
              <w:right w:val="single" w:sz="4" w:space="0" w:color="auto"/>
            </w:tcBorders>
            <w:shd w:val="clear" w:color="auto" w:fill="auto"/>
            <w:noWrap/>
            <w:vAlign w:val="bottom"/>
            <w:hideMark/>
          </w:tcPr>
          <w:p w14:paraId="613DE6D5"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r>
      <w:tr w:rsidR="00211179" w:rsidRPr="005628AA" w14:paraId="3B52E4E5" w14:textId="77777777" w:rsidTr="007D38A2">
        <w:trPr>
          <w:trHeight w:val="20"/>
          <w:jc w:val="center"/>
        </w:trPr>
        <w:tc>
          <w:tcPr>
            <w:tcW w:w="1795" w:type="dxa"/>
            <w:tcBorders>
              <w:top w:val="nil"/>
              <w:left w:val="single" w:sz="4" w:space="0" w:color="auto"/>
              <w:bottom w:val="nil"/>
              <w:right w:val="nil"/>
            </w:tcBorders>
            <w:shd w:val="clear" w:color="auto" w:fill="auto"/>
            <w:noWrap/>
            <w:vAlign w:val="bottom"/>
            <w:hideMark/>
          </w:tcPr>
          <w:p w14:paraId="487C804E" w14:textId="651053A4"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xml:space="preserve">Club FM </w:t>
            </w:r>
          </w:p>
        </w:tc>
        <w:tc>
          <w:tcPr>
            <w:tcW w:w="1780" w:type="dxa"/>
            <w:tcBorders>
              <w:top w:val="nil"/>
              <w:left w:val="nil"/>
              <w:bottom w:val="nil"/>
              <w:right w:val="nil"/>
            </w:tcBorders>
            <w:shd w:val="clear" w:color="auto" w:fill="auto"/>
            <w:noWrap/>
            <w:vAlign w:val="bottom"/>
            <w:hideMark/>
          </w:tcPr>
          <w:p w14:paraId="6B530F91"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w:t>
            </w:r>
          </w:p>
        </w:tc>
        <w:tc>
          <w:tcPr>
            <w:tcW w:w="2900" w:type="dxa"/>
            <w:tcBorders>
              <w:top w:val="nil"/>
              <w:left w:val="nil"/>
              <w:bottom w:val="nil"/>
              <w:right w:val="nil"/>
            </w:tcBorders>
            <w:shd w:val="clear" w:color="auto" w:fill="auto"/>
            <w:noWrap/>
            <w:vAlign w:val="bottom"/>
            <w:hideMark/>
          </w:tcPr>
          <w:p w14:paraId="6C8928B5" w14:textId="334999C4"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Fortuna</w:t>
            </w:r>
          </w:p>
        </w:tc>
        <w:tc>
          <w:tcPr>
            <w:tcW w:w="1350" w:type="dxa"/>
            <w:tcBorders>
              <w:top w:val="nil"/>
              <w:left w:val="nil"/>
              <w:bottom w:val="nil"/>
              <w:right w:val="single" w:sz="4" w:space="0" w:color="auto"/>
            </w:tcBorders>
            <w:shd w:val="clear" w:color="auto" w:fill="auto"/>
            <w:noWrap/>
            <w:vAlign w:val="bottom"/>
            <w:hideMark/>
          </w:tcPr>
          <w:p w14:paraId="64EB8B7B"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r>
      <w:tr w:rsidR="00211179" w:rsidRPr="005628AA" w14:paraId="0175F147" w14:textId="77777777" w:rsidTr="007D38A2">
        <w:trPr>
          <w:trHeight w:val="20"/>
          <w:jc w:val="center"/>
        </w:trPr>
        <w:tc>
          <w:tcPr>
            <w:tcW w:w="1795" w:type="dxa"/>
            <w:tcBorders>
              <w:top w:val="nil"/>
              <w:left w:val="single" w:sz="4" w:space="0" w:color="auto"/>
              <w:bottom w:val="nil"/>
              <w:right w:val="nil"/>
            </w:tcBorders>
            <w:shd w:val="clear" w:color="auto" w:fill="auto"/>
            <w:noWrap/>
            <w:vAlign w:val="bottom"/>
            <w:hideMark/>
          </w:tcPr>
          <w:p w14:paraId="7623FEA7" w14:textId="03D7DAB5"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Life FM</w:t>
            </w:r>
          </w:p>
        </w:tc>
        <w:tc>
          <w:tcPr>
            <w:tcW w:w="1780" w:type="dxa"/>
            <w:tcBorders>
              <w:top w:val="nil"/>
              <w:left w:val="nil"/>
              <w:bottom w:val="nil"/>
              <w:right w:val="nil"/>
            </w:tcBorders>
            <w:shd w:val="clear" w:color="auto" w:fill="auto"/>
            <w:noWrap/>
            <w:vAlign w:val="bottom"/>
            <w:hideMark/>
          </w:tcPr>
          <w:p w14:paraId="5DED4839"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c>
          <w:tcPr>
            <w:tcW w:w="2900" w:type="dxa"/>
            <w:tcBorders>
              <w:top w:val="nil"/>
              <w:left w:val="nil"/>
              <w:bottom w:val="nil"/>
              <w:right w:val="nil"/>
            </w:tcBorders>
            <w:shd w:val="clear" w:color="auto" w:fill="auto"/>
            <w:noWrap/>
            <w:vAlign w:val="bottom"/>
            <w:hideMark/>
          </w:tcPr>
          <w:p w14:paraId="72F8A0C6" w14:textId="49A89E4A"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Jazz FM</w:t>
            </w:r>
          </w:p>
        </w:tc>
        <w:tc>
          <w:tcPr>
            <w:tcW w:w="1350" w:type="dxa"/>
            <w:tcBorders>
              <w:top w:val="nil"/>
              <w:left w:val="nil"/>
              <w:bottom w:val="nil"/>
              <w:right w:val="single" w:sz="4" w:space="0" w:color="auto"/>
            </w:tcBorders>
            <w:shd w:val="clear" w:color="auto" w:fill="auto"/>
            <w:noWrap/>
            <w:vAlign w:val="bottom"/>
            <w:hideMark/>
          </w:tcPr>
          <w:p w14:paraId="473CC59D"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w:t>
            </w:r>
          </w:p>
        </w:tc>
      </w:tr>
      <w:tr w:rsidR="00211179" w:rsidRPr="005628AA" w14:paraId="77753847" w14:textId="77777777" w:rsidTr="00E644E3">
        <w:trPr>
          <w:trHeight w:val="20"/>
          <w:jc w:val="center"/>
        </w:trPr>
        <w:tc>
          <w:tcPr>
            <w:tcW w:w="1795" w:type="dxa"/>
            <w:tcBorders>
              <w:top w:val="nil"/>
              <w:left w:val="single" w:sz="4" w:space="0" w:color="auto"/>
              <w:bottom w:val="nil"/>
              <w:right w:val="nil"/>
            </w:tcBorders>
            <w:shd w:val="clear" w:color="auto" w:fill="auto"/>
            <w:noWrap/>
            <w:vAlign w:val="bottom"/>
            <w:hideMark/>
          </w:tcPr>
          <w:p w14:paraId="24B5F115" w14:textId="06534D81"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Rosa AB</w:t>
            </w:r>
          </w:p>
        </w:tc>
        <w:tc>
          <w:tcPr>
            <w:tcW w:w="1780" w:type="dxa"/>
            <w:tcBorders>
              <w:top w:val="nil"/>
              <w:left w:val="nil"/>
              <w:bottom w:val="nil"/>
              <w:right w:val="nil"/>
            </w:tcBorders>
            <w:shd w:val="clear" w:color="auto" w:fill="auto"/>
            <w:noWrap/>
            <w:vAlign w:val="bottom"/>
            <w:hideMark/>
          </w:tcPr>
          <w:p w14:paraId="72EE869F"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w:t>
            </w:r>
          </w:p>
        </w:tc>
        <w:tc>
          <w:tcPr>
            <w:tcW w:w="2900" w:type="dxa"/>
            <w:tcBorders>
              <w:top w:val="nil"/>
              <w:left w:val="nil"/>
              <w:bottom w:val="nil"/>
              <w:right w:val="nil"/>
            </w:tcBorders>
            <w:shd w:val="clear" w:color="auto" w:fill="auto"/>
            <w:noWrap/>
            <w:vAlign w:val="bottom"/>
            <w:hideMark/>
          </w:tcPr>
          <w:p w14:paraId="43AF7EDB" w14:textId="41EDCB27" w:rsidR="00211179" w:rsidRPr="005628AA" w:rsidRDefault="00211179" w:rsidP="00211179">
            <w:pPr>
              <w:spacing w:after="0" w:line="240" w:lineRule="auto"/>
              <w:rPr>
                <w:rFonts w:ascii="Arial" w:eastAsia="Times New Roman" w:hAnsi="Arial" w:cs="Arial"/>
                <w:sz w:val="20"/>
                <w:szCs w:val="20"/>
                <w:lang w:val="en-US"/>
              </w:rPr>
            </w:pPr>
            <w:r w:rsidRPr="005628AA">
              <w:rPr>
                <w:rFonts w:ascii="Arial" w:eastAsia="Times New Roman" w:hAnsi="Arial" w:cs="Arial"/>
                <w:sz w:val="20"/>
                <w:szCs w:val="20"/>
                <w:lang w:val="en-US"/>
              </w:rPr>
              <w:t>Student FM 92.9</w:t>
            </w:r>
          </w:p>
        </w:tc>
        <w:tc>
          <w:tcPr>
            <w:tcW w:w="1350" w:type="dxa"/>
            <w:tcBorders>
              <w:top w:val="nil"/>
              <w:left w:val="nil"/>
              <w:bottom w:val="nil"/>
              <w:right w:val="single" w:sz="4" w:space="0" w:color="auto"/>
            </w:tcBorders>
            <w:shd w:val="clear" w:color="auto" w:fill="auto"/>
            <w:noWrap/>
            <w:vAlign w:val="bottom"/>
            <w:hideMark/>
          </w:tcPr>
          <w:p w14:paraId="3EA267CF" w14:textId="3A47F0E2" w:rsidR="00211179" w:rsidRPr="005628AA" w:rsidRDefault="00211179" w:rsidP="00211179">
            <w:pPr>
              <w:spacing w:after="0" w:line="240" w:lineRule="auto"/>
              <w:jc w:val="center"/>
              <w:rPr>
                <w:rFonts w:ascii="Arial" w:eastAsia="Times New Roman" w:hAnsi="Arial" w:cs="Arial"/>
                <w:sz w:val="20"/>
                <w:szCs w:val="20"/>
                <w:lang w:val="en-US"/>
              </w:rPr>
            </w:pPr>
            <w:r w:rsidRPr="005628AA">
              <w:rPr>
                <w:rFonts w:ascii="Arial" w:eastAsia="Times New Roman" w:hAnsi="Arial" w:cs="Arial"/>
                <w:sz w:val="20"/>
                <w:szCs w:val="20"/>
                <w:lang w:val="en-US"/>
              </w:rPr>
              <w:t>7</w:t>
            </w:r>
          </w:p>
        </w:tc>
      </w:tr>
      <w:tr w:rsidR="00211179" w:rsidRPr="005628AA" w14:paraId="70BD37A3" w14:textId="77777777" w:rsidTr="00E644E3">
        <w:trPr>
          <w:trHeight w:val="20"/>
          <w:jc w:val="center"/>
        </w:trPr>
        <w:tc>
          <w:tcPr>
            <w:tcW w:w="1795" w:type="dxa"/>
            <w:tcBorders>
              <w:top w:val="nil"/>
              <w:left w:val="single" w:sz="4" w:space="0" w:color="auto"/>
              <w:bottom w:val="single" w:sz="4" w:space="0" w:color="auto"/>
              <w:right w:val="nil"/>
            </w:tcBorders>
            <w:shd w:val="clear" w:color="auto" w:fill="auto"/>
            <w:noWrap/>
            <w:vAlign w:val="bottom"/>
            <w:hideMark/>
          </w:tcPr>
          <w:p w14:paraId="66FCF1F4" w14:textId="6515080B" w:rsidR="00211179" w:rsidRPr="005628AA" w:rsidRDefault="00211179" w:rsidP="00211179">
            <w:pPr>
              <w:spacing w:after="0" w:line="240" w:lineRule="auto"/>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RFM</w:t>
            </w:r>
          </w:p>
        </w:tc>
        <w:tc>
          <w:tcPr>
            <w:tcW w:w="1780" w:type="dxa"/>
            <w:tcBorders>
              <w:top w:val="nil"/>
              <w:left w:val="nil"/>
              <w:bottom w:val="single" w:sz="4" w:space="0" w:color="auto"/>
              <w:right w:val="nil"/>
            </w:tcBorders>
            <w:shd w:val="clear" w:color="auto" w:fill="auto"/>
            <w:noWrap/>
            <w:vAlign w:val="bottom"/>
            <w:hideMark/>
          </w:tcPr>
          <w:p w14:paraId="10DB08B7" w14:textId="77777777" w:rsidR="00211179" w:rsidRPr="005628AA" w:rsidRDefault="00211179" w:rsidP="00211179">
            <w:pPr>
              <w:spacing w:after="0" w:line="240" w:lineRule="auto"/>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w:t>
            </w:r>
          </w:p>
        </w:tc>
        <w:tc>
          <w:tcPr>
            <w:tcW w:w="2900" w:type="dxa"/>
            <w:tcBorders>
              <w:top w:val="nil"/>
              <w:left w:val="nil"/>
              <w:bottom w:val="single" w:sz="4" w:space="0" w:color="auto"/>
              <w:right w:val="nil"/>
            </w:tcBorders>
            <w:shd w:val="clear" w:color="auto" w:fill="2E74B5" w:themeFill="accent1" w:themeFillShade="BF"/>
            <w:noWrap/>
            <w:vAlign w:val="bottom"/>
            <w:hideMark/>
          </w:tcPr>
          <w:p w14:paraId="3DEA1D9C" w14:textId="4437FD3B" w:rsidR="00211179" w:rsidRPr="005628AA" w:rsidRDefault="00211179" w:rsidP="00211179">
            <w:pPr>
              <w:spacing w:after="0" w:line="240" w:lineRule="auto"/>
              <w:rPr>
                <w:rFonts w:ascii="Arial" w:eastAsia="Times New Roman" w:hAnsi="Arial" w:cs="Arial"/>
                <w:b/>
                <w:color w:val="FFFFFF" w:themeColor="background1"/>
                <w:sz w:val="20"/>
                <w:szCs w:val="20"/>
                <w:lang w:val="en-US"/>
              </w:rPr>
            </w:pPr>
            <w:r w:rsidRPr="005628AA">
              <w:rPr>
                <w:rFonts w:ascii="Arial" w:eastAsia="Times New Roman" w:hAnsi="Arial" w:cs="Arial"/>
                <w:b/>
                <w:color w:val="FFFFFF" w:themeColor="background1"/>
                <w:sz w:val="20"/>
                <w:szCs w:val="20"/>
                <w:lang w:val="en-US"/>
              </w:rPr>
              <w:t>Total</w:t>
            </w:r>
          </w:p>
        </w:tc>
        <w:tc>
          <w:tcPr>
            <w:tcW w:w="1350" w:type="dxa"/>
            <w:tcBorders>
              <w:top w:val="nil"/>
              <w:left w:val="nil"/>
              <w:bottom w:val="single" w:sz="4" w:space="0" w:color="auto"/>
              <w:right w:val="single" w:sz="4" w:space="0" w:color="auto"/>
            </w:tcBorders>
            <w:shd w:val="clear" w:color="auto" w:fill="2E74B5" w:themeFill="accent1" w:themeFillShade="BF"/>
            <w:noWrap/>
            <w:vAlign w:val="bottom"/>
            <w:hideMark/>
          </w:tcPr>
          <w:p w14:paraId="597ECE4D" w14:textId="6CA84FC1" w:rsidR="00211179" w:rsidRPr="005628AA" w:rsidRDefault="00211179" w:rsidP="00211179">
            <w:pPr>
              <w:spacing w:after="0" w:line="240" w:lineRule="auto"/>
              <w:jc w:val="center"/>
              <w:rPr>
                <w:rFonts w:ascii="Arial" w:eastAsia="Times New Roman" w:hAnsi="Arial" w:cs="Arial"/>
                <w:b/>
                <w:color w:val="FFFFFF" w:themeColor="background1"/>
                <w:sz w:val="20"/>
                <w:szCs w:val="20"/>
                <w:lang w:val="en-US"/>
              </w:rPr>
            </w:pPr>
            <w:r w:rsidRPr="005628AA">
              <w:rPr>
                <w:rFonts w:ascii="Arial" w:eastAsia="Times New Roman" w:hAnsi="Arial" w:cs="Arial"/>
                <w:b/>
                <w:color w:val="FFFFFF" w:themeColor="background1"/>
                <w:sz w:val="20"/>
                <w:szCs w:val="20"/>
                <w:lang w:val="en-US"/>
              </w:rPr>
              <w:t>131</w:t>
            </w:r>
          </w:p>
        </w:tc>
      </w:tr>
    </w:tbl>
    <w:p w14:paraId="260C55FD" w14:textId="77777777" w:rsidR="007D38A2" w:rsidRPr="005628AA" w:rsidRDefault="007D38A2" w:rsidP="00B202EC">
      <w:pPr>
        <w:spacing w:before="240" w:after="240" w:line="360" w:lineRule="auto"/>
        <w:jc w:val="both"/>
        <w:rPr>
          <w:rFonts w:ascii="Arial" w:hAnsi="Arial" w:cs="Arial"/>
          <w:lang w:val="en-US"/>
        </w:rPr>
      </w:pPr>
    </w:p>
    <w:p w14:paraId="65D7A6A7" w14:textId="6A16ED46" w:rsidR="002E1103" w:rsidRPr="005628AA" w:rsidRDefault="00C16436" w:rsidP="004800FB">
      <w:pPr>
        <w:spacing w:before="240" w:after="240" w:line="360" w:lineRule="auto"/>
        <w:jc w:val="both"/>
        <w:rPr>
          <w:rFonts w:ascii="Arial" w:hAnsi="Arial" w:cs="Arial"/>
          <w:lang w:val="en-US"/>
        </w:rPr>
      </w:pPr>
      <w:r w:rsidRPr="005628AA">
        <w:rPr>
          <w:rFonts w:ascii="Arial" w:hAnsi="Arial" w:cs="Arial"/>
          <w:lang w:val="en-US"/>
        </w:rPr>
        <w:lastRenderedPageBreak/>
        <w:t>Just as last year</w:t>
      </w:r>
      <w:r w:rsidR="000D60AA" w:rsidRPr="005628AA">
        <w:rPr>
          <w:rFonts w:ascii="Arial" w:hAnsi="Arial" w:cs="Arial"/>
          <w:lang w:val="en-US"/>
        </w:rPr>
        <w:t xml:space="preserve">, Bubamara was the most listened </w:t>
      </w:r>
      <w:r w:rsidR="00C75109" w:rsidRPr="005628AA">
        <w:rPr>
          <w:rFonts w:ascii="Arial" w:hAnsi="Arial" w:cs="Arial"/>
          <w:lang w:val="en-US"/>
        </w:rPr>
        <w:t>radio station</w:t>
      </w:r>
      <w:r w:rsidR="000D60AA" w:rsidRPr="005628AA">
        <w:rPr>
          <w:rFonts w:ascii="Arial" w:hAnsi="Arial" w:cs="Arial"/>
          <w:lang w:val="en-US"/>
        </w:rPr>
        <w:t xml:space="preserve"> with an average weekly reach of 9</w:t>
      </w:r>
      <w:r w:rsidRPr="005628AA">
        <w:rPr>
          <w:rFonts w:ascii="Arial" w:hAnsi="Arial" w:cs="Arial"/>
          <w:lang w:val="en-US"/>
        </w:rPr>
        <w:t>.</w:t>
      </w:r>
      <w:r w:rsidR="000D60AA" w:rsidRPr="005628AA">
        <w:rPr>
          <w:rFonts w:ascii="Arial" w:hAnsi="Arial" w:cs="Arial"/>
          <w:lang w:val="en-US"/>
        </w:rPr>
        <w:t xml:space="preserve">7%. </w:t>
      </w:r>
    </w:p>
    <w:p w14:paraId="4BD35DD4" w14:textId="77777777" w:rsidR="002D3135" w:rsidRPr="005628AA" w:rsidRDefault="002D3135" w:rsidP="004800FB">
      <w:pPr>
        <w:spacing w:before="240" w:after="240" w:line="360" w:lineRule="auto"/>
        <w:jc w:val="both"/>
        <w:rPr>
          <w:rFonts w:ascii="Arial" w:hAnsi="Arial" w:cs="Arial"/>
          <w:lang w:val="en-US"/>
        </w:rPr>
      </w:pPr>
    </w:p>
    <w:p w14:paraId="1B4FCCAE" w14:textId="31B9DD6C" w:rsidR="004800FB" w:rsidRPr="005628AA" w:rsidRDefault="000D60AA" w:rsidP="004800FB">
      <w:pPr>
        <w:pStyle w:val="Caption"/>
      </w:pPr>
      <w:bookmarkStart w:id="81" w:name="_Toc82683542"/>
      <w:r w:rsidRPr="005628AA">
        <w:t>Table</w:t>
      </w:r>
      <w:r w:rsidR="004800FB" w:rsidRPr="005628AA">
        <w:t xml:space="preserve"> </w:t>
      </w:r>
      <w:fldSimple w:instr=" SEQ Табела \* ARABIC ">
        <w:r w:rsidR="008209BE" w:rsidRPr="005628AA">
          <w:t>31</w:t>
        </w:r>
      </w:fldSimple>
      <w:r w:rsidR="004800FB" w:rsidRPr="005628AA">
        <w:t xml:space="preserve">: </w:t>
      </w:r>
      <w:r w:rsidRPr="005628AA">
        <w:t xml:space="preserve">Average daily and weekly reach for the </w:t>
      </w:r>
      <w:r w:rsidR="00CF7BEA" w:rsidRPr="005628AA">
        <w:t>radio stations</w:t>
      </w:r>
      <w:r w:rsidRPr="005628AA">
        <w:t xml:space="preserve"> </w:t>
      </w:r>
      <w:r w:rsidR="00EB06EF">
        <w:t>on regional level</w:t>
      </w:r>
      <w:bookmarkEnd w:id="81"/>
    </w:p>
    <w:tbl>
      <w:tblPr>
        <w:tblW w:w="6490" w:type="dxa"/>
        <w:jc w:val="center"/>
        <w:tblLook w:val="04A0" w:firstRow="1" w:lastRow="0" w:firstColumn="1" w:lastColumn="0" w:noHBand="0" w:noVBand="1"/>
      </w:tblPr>
      <w:tblGrid>
        <w:gridCol w:w="4140"/>
        <w:gridCol w:w="1175"/>
        <w:gridCol w:w="1175"/>
      </w:tblGrid>
      <w:tr w:rsidR="002E1103" w:rsidRPr="005628AA" w14:paraId="7DECC79A" w14:textId="77777777" w:rsidTr="00501AE2">
        <w:trPr>
          <w:trHeight w:val="20"/>
          <w:jc w:val="center"/>
        </w:trPr>
        <w:tc>
          <w:tcPr>
            <w:tcW w:w="4140" w:type="dxa"/>
            <w:tcBorders>
              <w:top w:val="nil"/>
              <w:left w:val="nil"/>
              <w:bottom w:val="nil"/>
              <w:right w:val="nil"/>
            </w:tcBorders>
            <w:shd w:val="clear" w:color="000000" w:fill="B8CAEE"/>
            <w:noWrap/>
            <w:vAlign w:val="center"/>
            <w:hideMark/>
          </w:tcPr>
          <w:p w14:paraId="1D2135B4" w14:textId="77777777" w:rsidR="002E1103" w:rsidRPr="005628AA" w:rsidRDefault="002E1103" w:rsidP="00374989">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175" w:type="dxa"/>
            <w:tcBorders>
              <w:top w:val="nil"/>
              <w:left w:val="nil"/>
              <w:bottom w:val="nil"/>
              <w:right w:val="nil"/>
            </w:tcBorders>
            <w:shd w:val="clear" w:color="000000" w:fill="B8CAEE"/>
            <w:noWrap/>
            <w:vAlign w:val="center"/>
            <w:hideMark/>
          </w:tcPr>
          <w:p w14:paraId="1E15F67C" w14:textId="77777777" w:rsidR="002E1103" w:rsidRPr="005628AA" w:rsidRDefault="002E1103" w:rsidP="00374989">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175" w:type="dxa"/>
            <w:tcBorders>
              <w:top w:val="nil"/>
              <w:left w:val="nil"/>
              <w:bottom w:val="nil"/>
              <w:right w:val="nil"/>
            </w:tcBorders>
            <w:shd w:val="clear" w:color="000000" w:fill="B8CAEE"/>
            <w:noWrap/>
            <w:vAlign w:val="center"/>
            <w:hideMark/>
          </w:tcPr>
          <w:p w14:paraId="4B9DC073" w14:textId="77777777" w:rsidR="002E1103" w:rsidRPr="005628AA" w:rsidRDefault="002E1103" w:rsidP="00374989">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r>
      <w:tr w:rsidR="002E1103" w:rsidRPr="005628AA" w14:paraId="222D3E87" w14:textId="77777777" w:rsidTr="00501AE2">
        <w:trPr>
          <w:trHeight w:val="20"/>
          <w:jc w:val="center"/>
        </w:trPr>
        <w:tc>
          <w:tcPr>
            <w:tcW w:w="4140" w:type="dxa"/>
            <w:tcBorders>
              <w:top w:val="nil"/>
              <w:left w:val="nil"/>
              <w:bottom w:val="single" w:sz="8" w:space="0" w:color="auto"/>
              <w:right w:val="nil"/>
            </w:tcBorders>
            <w:shd w:val="clear" w:color="auto" w:fill="auto"/>
            <w:noWrap/>
            <w:vAlign w:val="center"/>
            <w:hideMark/>
          </w:tcPr>
          <w:p w14:paraId="7FB25840" w14:textId="5328868B" w:rsidR="002E1103" w:rsidRPr="005628AA" w:rsidRDefault="00C75109" w:rsidP="00374989">
            <w:pPr>
              <w:spacing w:after="0"/>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Radio station</w:t>
            </w:r>
          </w:p>
        </w:tc>
        <w:tc>
          <w:tcPr>
            <w:tcW w:w="1175" w:type="dxa"/>
            <w:tcBorders>
              <w:top w:val="nil"/>
              <w:left w:val="nil"/>
              <w:bottom w:val="single" w:sz="8" w:space="0" w:color="auto"/>
              <w:right w:val="nil"/>
            </w:tcBorders>
            <w:shd w:val="clear" w:color="auto" w:fill="auto"/>
            <w:vAlign w:val="center"/>
            <w:hideMark/>
          </w:tcPr>
          <w:p w14:paraId="77F09272" w14:textId="5F5EAD61" w:rsidR="002E1103" w:rsidRPr="005628AA" w:rsidRDefault="000D60AA" w:rsidP="00EB06EF">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Average daily reach</w:t>
            </w:r>
          </w:p>
        </w:tc>
        <w:tc>
          <w:tcPr>
            <w:tcW w:w="1175" w:type="dxa"/>
            <w:tcBorders>
              <w:top w:val="nil"/>
              <w:left w:val="nil"/>
              <w:bottom w:val="single" w:sz="8" w:space="0" w:color="auto"/>
              <w:right w:val="nil"/>
            </w:tcBorders>
            <w:shd w:val="clear" w:color="auto" w:fill="auto"/>
            <w:vAlign w:val="center"/>
            <w:hideMark/>
          </w:tcPr>
          <w:p w14:paraId="632F21B6" w14:textId="660C318E" w:rsidR="002E1103" w:rsidRPr="005628AA" w:rsidRDefault="000D60AA" w:rsidP="00EB06EF">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Average weekly reach</w:t>
            </w:r>
          </w:p>
        </w:tc>
      </w:tr>
      <w:tr w:rsidR="002E1103" w:rsidRPr="005628AA" w14:paraId="58686B07"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3CC47ABD" w14:textId="191427AF"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Arachina</w:t>
            </w:r>
          </w:p>
        </w:tc>
        <w:tc>
          <w:tcPr>
            <w:tcW w:w="1175" w:type="dxa"/>
            <w:tcBorders>
              <w:top w:val="nil"/>
              <w:left w:val="nil"/>
              <w:bottom w:val="nil"/>
              <w:right w:val="nil"/>
            </w:tcBorders>
            <w:shd w:val="clear" w:color="auto" w:fill="auto"/>
            <w:noWrap/>
            <w:vAlign w:val="center"/>
            <w:hideMark/>
          </w:tcPr>
          <w:p w14:paraId="58A57941" w14:textId="77777777" w:rsidR="002E1103" w:rsidRPr="005628AA" w:rsidRDefault="00A36C66" w:rsidP="00374989">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0.3</w:t>
            </w:r>
            <w:r w:rsidR="002E1103" w:rsidRPr="005628AA">
              <w:rPr>
                <w:rFonts w:ascii="Arial" w:eastAsia="Times New Roman" w:hAnsi="Arial" w:cs="Arial"/>
                <w:sz w:val="20"/>
                <w:szCs w:val="20"/>
                <w:lang w:val="en-US"/>
              </w:rPr>
              <w:t>%</w:t>
            </w:r>
          </w:p>
        </w:tc>
        <w:tc>
          <w:tcPr>
            <w:tcW w:w="1175" w:type="dxa"/>
            <w:tcBorders>
              <w:top w:val="nil"/>
              <w:left w:val="nil"/>
              <w:bottom w:val="nil"/>
              <w:right w:val="nil"/>
            </w:tcBorders>
            <w:shd w:val="clear" w:color="auto" w:fill="auto"/>
            <w:noWrap/>
            <w:vAlign w:val="center"/>
            <w:hideMark/>
          </w:tcPr>
          <w:p w14:paraId="5F298F39"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1.1%</w:t>
            </w:r>
          </w:p>
        </w:tc>
      </w:tr>
      <w:tr w:rsidR="002E1103" w:rsidRPr="005628AA" w14:paraId="5B97D7EF"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38DEC5E8" w14:textId="1D0C3BAC"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Bubamara</w:t>
            </w:r>
          </w:p>
        </w:tc>
        <w:tc>
          <w:tcPr>
            <w:tcW w:w="1175" w:type="dxa"/>
            <w:tcBorders>
              <w:top w:val="nil"/>
              <w:left w:val="nil"/>
              <w:bottom w:val="nil"/>
              <w:right w:val="nil"/>
            </w:tcBorders>
            <w:shd w:val="clear" w:color="auto" w:fill="auto"/>
            <w:noWrap/>
            <w:vAlign w:val="center"/>
            <w:hideMark/>
          </w:tcPr>
          <w:p w14:paraId="555B315E" w14:textId="77777777" w:rsidR="002E1103" w:rsidRPr="005628AA" w:rsidRDefault="002E1103" w:rsidP="00A36C66">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3.0%</w:t>
            </w:r>
          </w:p>
        </w:tc>
        <w:tc>
          <w:tcPr>
            <w:tcW w:w="1175" w:type="dxa"/>
            <w:tcBorders>
              <w:top w:val="nil"/>
              <w:left w:val="nil"/>
              <w:bottom w:val="nil"/>
              <w:right w:val="nil"/>
            </w:tcBorders>
            <w:shd w:val="clear" w:color="auto" w:fill="auto"/>
            <w:noWrap/>
            <w:vAlign w:val="center"/>
            <w:hideMark/>
          </w:tcPr>
          <w:p w14:paraId="2681C60E"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9.7%</w:t>
            </w:r>
          </w:p>
        </w:tc>
      </w:tr>
      <w:tr w:rsidR="002E1103" w:rsidRPr="005628AA" w14:paraId="339036C7"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6B43C549" w14:textId="017247DB"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Vat</w:t>
            </w:r>
          </w:p>
        </w:tc>
        <w:tc>
          <w:tcPr>
            <w:tcW w:w="1175" w:type="dxa"/>
            <w:tcBorders>
              <w:top w:val="nil"/>
              <w:left w:val="nil"/>
              <w:bottom w:val="nil"/>
              <w:right w:val="nil"/>
            </w:tcBorders>
            <w:shd w:val="clear" w:color="auto" w:fill="auto"/>
            <w:noWrap/>
            <w:vAlign w:val="center"/>
            <w:hideMark/>
          </w:tcPr>
          <w:p w14:paraId="21F47D14" w14:textId="77777777" w:rsidR="002E1103" w:rsidRPr="005628AA" w:rsidRDefault="002E1103" w:rsidP="005632CC">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0.7%</w:t>
            </w:r>
          </w:p>
        </w:tc>
        <w:tc>
          <w:tcPr>
            <w:tcW w:w="1175" w:type="dxa"/>
            <w:tcBorders>
              <w:top w:val="nil"/>
              <w:left w:val="nil"/>
              <w:bottom w:val="nil"/>
              <w:right w:val="nil"/>
            </w:tcBorders>
            <w:shd w:val="clear" w:color="auto" w:fill="auto"/>
            <w:noWrap/>
            <w:vAlign w:val="center"/>
            <w:hideMark/>
          </w:tcPr>
          <w:p w14:paraId="3B6F2FF9" w14:textId="77777777" w:rsidR="002E1103" w:rsidRPr="005628AA" w:rsidRDefault="004E47FA" w:rsidP="00374989">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2.</w:t>
            </w:r>
            <w:r w:rsidR="002E1103" w:rsidRPr="005628AA">
              <w:rPr>
                <w:rFonts w:ascii="Arial" w:eastAsia="Times New Roman" w:hAnsi="Arial" w:cs="Arial"/>
                <w:sz w:val="20"/>
                <w:szCs w:val="20"/>
                <w:lang w:val="en-US"/>
              </w:rPr>
              <w:t>0%</w:t>
            </w:r>
          </w:p>
        </w:tc>
      </w:tr>
      <w:tr w:rsidR="002E1103" w:rsidRPr="005628AA" w14:paraId="7096BCA4"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3E924988" w14:textId="7E730F79"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Zona M-1</w:t>
            </w:r>
          </w:p>
        </w:tc>
        <w:tc>
          <w:tcPr>
            <w:tcW w:w="1175" w:type="dxa"/>
            <w:tcBorders>
              <w:top w:val="nil"/>
              <w:left w:val="nil"/>
              <w:bottom w:val="nil"/>
              <w:right w:val="nil"/>
            </w:tcBorders>
            <w:shd w:val="clear" w:color="auto" w:fill="auto"/>
            <w:noWrap/>
            <w:vAlign w:val="center"/>
            <w:hideMark/>
          </w:tcPr>
          <w:p w14:paraId="0D1BCD10" w14:textId="77777777" w:rsidR="002E1103" w:rsidRPr="005628AA" w:rsidRDefault="002E1103" w:rsidP="005632CC">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2.0%</w:t>
            </w:r>
          </w:p>
        </w:tc>
        <w:tc>
          <w:tcPr>
            <w:tcW w:w="1175" w:type="dxa"/>
            <w:tcBorders>
              <w:top w:val="nil"/>
              <w:left w:val="nil"/>
              <w:bottom w:val="nil"/>
              <w:right w:val="nil"/>
            </w:tcBorders>
            <w:shd w:val="clear" w:color="auto" w:fill="auto"/>
            <w:noWrap/>
            <w:vAlign w:val="center"/>
            <w:hideMark/>
          </w:tcPr>
          <w:p w14:paraId="7E968C71"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5.8%</w:t>
            </w:r>
          </w:p>
        </w:tc>
      </w:tr>
      <w:tr w:rsidR="002E1103" w:rsidRPr="005628AA" w14:paraId="3999C2DA"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61CFC780" w14:textId="3004CA29"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Urban</w:t>
            </w:r>
            <w:r w:rsidR="002E1103" w:rsidRPr="005628AA">
              <w:rPr>
                <w:rFonts w:ascii="Arial" w:eastAsia="Times New Roman" w:hAnsi="Arial" w:cs="Arial"/>
                <w:sz w:val="20"/>
                <w:szCs w:val="20"/>
                <w:lang w:val="en-US"/>
              </w:rPr>
              <w:t xml:space="preserve"> </w:t>
            </w:r>
          </w:p>
        </w:tc>
        <w:tc>
          <w:tcPr>
            <w:tcW w:w="1175" w:type="dxa"/>
            <w:tcBorders>
              <w:top w:val="nil"/>
              <w:left w:val="nil"/>
              <w:bottom w:val="nil"/>
              <w:right w:val="nil"/>
            </w:tcBorders>
            <w:shd w:val="clear" w:color="auto" w:fill="auto"/>
            <w:noWrap/>
            <w:vAlign w:val="center"/>
            <w:hideMark/>
          </w:tcPr>
          <w:p w14:paraId="7B25774D" w14:textId="77777777" w:rsidR="002E1103" w:rsidRPr="005628AA" w:rsidRDefault="002E1103" w:rsidP="005632CC">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0.</w:t>
            </w:r>
            <w:r w:rsidR="005632CC" w:rsidRPr="005628AA">
              <w:rPr>
                <w:rFonts w:ascii="Arial" w:eastAsia="Times New Roman" w:hAnsi="Arial" w:cs="Arial"/>
                <w:sz w:val="20"/>
                <w:szCs w:val="20"/>
                <w:lang w:val="en-US"/>
              </w:rPr>
              <w:t>2</w:t>
            </w:r>
            <w:r w:rsidRPr="005628AA">
              <w:rPr>
                <w:rFonts w:ascii="Arial" w:eastAsia="Times New Roman" w:hAnsi="Arial" w:cs="Arial"/>
                <w:sz w:val="20"/>
                <w:szCs w:val="20"/>
                <w:lang w:val="en-US"/>
              </w:rPr>
              <w:t>%</w:t>
            </w:r>
          </w:p>
        </w:tc>
        <w:tc>
          <w:tcPr>
            <w:tcW w:w="1175" w:type="dxa"/>
            <w:tcBorders>
              <w:top w:val="nil"/>
              <w:left w:val="nil"/>
              <w:bottom w:val="nil"/>
              <w:right w:val="nil"/>
            </w:tcBorders>
            <w:shd w:val="clear" w:color="auto" w:fill="auto"/>
            <w:noWrap/>
            <w:vAlign w:val="center"/>
            <w:hideMark/>
          </w:tcPr>
          <w:p w14:paraId="675EC433" w14:textId="77777777" w:rsidR="002E1103" w:rsidRPr="005628AA" w:rsidRDefault="004E47FA"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0.6</w:t>
            </w:r>
            <w:r w:rsidR="002E1103" w:rsidRPr="005628AA">
              <w:rPr>
                <w:rFonts w:ascii="Arial" w:eastAsia="Times New Roman" w:hAnsi="Arial" w:cs="Arial"/>
                <w:sz w:val="20"/>
                <w:szCs w:val="20"/>
                <w:lang w:val="en-US"/>
              </w:rPr>
              <w:t>%</w:t>
            </w:r>
          </w:p>
        </w:tc>
      </w:tr>
      <w:tr w:rsidR="002E1103" w:rsidRPr="005628AA" w14:paraId="7A8BD49E"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5AD4F55E" w14:textId="71715067"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Club FM</w:t>
            </w:r>
            <w:r w:rsidR="002E1103" w:rsidRPr="005628AA">
              <w:rPr>
                <w:rFonts w:ascii="Arial" w:eastAsia="Times New Roman" w:hAnsi="Arial" w:cs="Arial"/>
                <w:sz w:val="20"/>
                <w:szCs w:val="20"/>
                <w:lang w:val="en-US"/>
              </w:rPr>
              <w:t xml:space="preserve"> </w:t>
            </w:r>
          </w:p>
        </w:tc>
        <w:tc>
          <w:tcPr>
            <w:tcW w:w="1175" w:type="dxa"/>
            <w:tcBorders>
              <w:top w:val="nil"/>
              <w:left w:val="nil"/>
              <w:bottom w:val="nil"/>
              <w:right w:val="nil"/>
            </w:tcBorders>
            <w:shd w:val="clear" w:color="auto" w:fill="auto"/>
            <w:noWrap/>
            <w:vAlign w:val="center"/>
            <w:hideMark/>
          </w:tcPr>
          <w:p w14:paraId="36D5FEA0" w14:textId="77777777" w:rsidR="002E1103" w:rsidRPr="005628AA" w:rsidRDefault="002E1103" w:rsidP="005632CC">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0.7%</w:t>
            </w:r>
          </w:p>
        </w:tc>
        <w:tc>
          <w:tcPr>
            <w:tcW w:w="1175" w:type="dxa"/>
            <w:tcBorders>
              <w:top w:val="nil"/>
              <w:left w:val="nil"/>
              <w:bottom w:val="nil"/>
              <w:right w:val="nil"/>
            </w:tcBorders>
            <w:shd w:val="clear" w:color="auto" w:fill="auto"/>
            <w:noWrap/>
            <w:vAlign w:val="center"/>
            <w:hideMark/>
          </w:tcPr>
          <w:p w14:paraId="4A96140B" w14:textId="77777777" w:rsidR="002E1103" w:rsidRPr="005628AA" w:rsidRDefault="004E47FA" w:rsidP="00374989">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1.7</w:t>
            </w:r>
            <w:r w:rsidR="002E1103" w:rsidRPr="005628AA">
              <w:rPr>
                <w:rFonts w:ascii="Arial" w:eastAsia="Times New Roman" w:hAnsi="Arial" w:cs="Arial"/>
                <w:sz w:val="20"/>
                <w:szCs w:val="20"/>
                <w:lang w:val="en-US"/>
              </w:rPr>
              <w:t>%</w:t>
            </w:r>
          </w:p>
        </w:tc>
      </w:tr>
      <w:tr w:rsidR="002E1103" w:rsidRPr="005628AA" w14:paraId="074390D9"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61689D71" w14:textId="76BBFDFD"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Life FM</w:t>
            </w:r>
          </w:p>
        </w:tc>
        <w:tc>
          <w:tcPr>
            <w:tcW w:w="1175" w:type="dxa"/>
            <w:tcBorders>
              <w:top w:val="nil"/>
              <w:left w:val="nil"/>
              <w:bottom w:val="nil"/>
              <w:right w:val="nil"/>
            </w:tcBorders>
            <w:shd w:val="clear" w:color="auto" w:fill="auto"/>
            <w:noWrap/>
            <w:vAlign w:val="center"/>
            <w:hideMark/>
          </w:tcPr>
          <w:p w14:paraId="056CF58F" w14:textId="77777777" w:rsidR="002E1103" w:rsidRPr="005628AA" w:rsidRDefault="002E1103" w:rsidP="005632CC">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0.8%</w:t>
            </w:r>
          </w:p>
        </w:tc>
        <w:tc>
          <w:tcPr>
            <w:tcW w:w="1175" w:type="dxa"/>
            <w:tcBorders>
              <w:top w:val="nil"/>
              <w:left w:val="nil"/>
              <w:bottom w:val="nil"/>
              <w:right w:val="nil"/>
            </w:tcBorders>
            <w:shd w:val="clear" w:color="auto" w:fill="auto"/>
            <w:noWrap/>
            <w:vAlign w:val="center"/>
            <w:hideMark/>
          </w:tcPr>
          <w:p w14:paraId="40152BF1"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1.8%</w:t>
            </w:r>
          </w:p>
        </w:tc>
      </w:tr>
      <w:tr w:rsidR="002E1103" w:rsidRPr="005628AA" w14:paraId="34061109"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46189592" w14:textId="7A95D242"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Rosa AB</w:t>
            </w:r>
          </w:p>
        </w:tc>
        <w:tc>
          <w:tcPr>
            <w:tcW w:w="1175" w:type="dxa"/>
            <w:tcBorders>
              <w:top w:val="nil"/>
              <w:left w:val="nil"/>
              <w:bottom w:val="nil"/>
              <w:right w:val="nil"/>
            </w:tcBorders>
            <w:shd w:val="clear" w:color="auto" w:fill="auto"/>
            <w:noWrap/>
            <w:vAlign w:val="center"/>
            <w:hideMark/>
          </w:tcPr>
          <w:p w14:paraId="382ED97B" w14:textId="77777777" w:rsidR="002E1103" w:rsidRPr="005628AA" w:rsidRDefault="002E1103" w:rsidP="007344FF">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1.</w:t>
            </w:r>
            <w:r w:rsidR="007344FF" w:rsidRPr="005628AA">
              <w:rPr>
                <w:rFonts w:ascii="Arial" w:eastAsia="Times New Roman" w:hAnsi="Arial" w:cs="Arial"/>
                <w:sz w:val="20"/>
                <w:szCs w:val="20"/>
                <w:lang w:val="en-US"/>
              </w:rPr>
              <w:t>1</w:t>
            </w:r>
            <w:r w:rsidRPr="005628AA">
              <w:rPr>
                <w:rFonts w:ascii="Arial" w:eastAsia="Times New Roman" w:hAnsi="Arial" w:cs="Arial"/>
                <w:sz w:val="20"/>
                <w:szCs w:val="20"/>
                <w:lang w:val="en-US"/>
              </w:rPr>
              <w:t>%</w:t>
            </w:r>
          </w:p>
        </w:tc>
        <w:tc>
          <w:tcPr>
            <w:tcW w:w="1175" w:type="dxa"/>
            <w:tcBorders>
              <w:top w:val="nil"/>
              <w:left w:val="nil"/>
              <w:bottom w:val="nil"/>
              <w:right w:val="nil"/>
            </w:tcBorders>
            <w:shd w:val="clear" w:color="auto" w:fill="auto"/>
            <w:noWrap/>
            <w:vAlign w:val="center"/>
            <w:hideMark/>
          </w:tcPr>
          <w:p w14:paraId="785A1C8C" w14:textId="77777777" w:rsidR="002E1103" w:rsidRPr="005628AA" w:rsidRDefault="004E47FA"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3</w:t>
            </w:r>
            <w:r w:rsidR="002E1103" w:rsidRPr="005628AA">
              <w:rPr>
                <w:rFonts w:ascii="Arial" w:eastAsia="Times New Roman" w:hAnsi="Arial" w:cs="Arial"/>
                <w:sz w:val="20"/>
                <w:szCs w:val="20"/>
                <w:lang w:val="en-US"/>
              </w:rPr>
              <w:t>.0%</w:t>
            </w:r>
          </w:p>
        </w:tc>
      </w:tr>
      <w:tr w:rsidR="002E1103" w:rsidRPr="005628AA" w14:paraId="63A69C7A"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67C84894" w14:textId="51C99170"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RFM</w:t>
            </w:r>
          </w:p>
        </w:tc>
        <w:tc>
          <w:tcPr>
            <w:tcW w:w="1175" w:type="dxa"/>
            <w:tcBorders>
              <w:top w:val="nil"/>
              <w:left w:val="nil"/>
              <w:bottom w:val="nil"/>
              <w:right w:val="nil"/>
            </w:tcBorders>
            <w:shd w:val="clear" w:color="auto" w:fill="auto"/>
            <w:noWrap/>
            <w:vAlign w:val="center"/>
            <w:hideMark/>
          </w:tcPr>
          <w:p w14:paraId="09954C75" w14:textId="77777777" w:rsidR="002E1103" w:rsidRPr="005628AA" w:rsidRDefault="002E1103" w:rsidP="005632CC">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0.0%</w:t>
            </w:r>
          </w:p>
        </w:tc>
        <w:tc>
          <w:tcPr>
            <w:tcW w:w="1175" w:type="dxa"/>
            <w:tcBorders>
              <w:top w:val="nil"/>
              <w:left w:val="nil"/>
              <w:bottom w:val="nil"/>
              <w:right w:val="nil"/>
            </w:tcBorders>
            <w:shd w:val="clear" w:color="auto" w:fill="auto"/>
            <w:noWrap/>
            <w:vAlign w:val="center"/>
            <w:hideMark/>
          </w:tcPr>
          <w:p w14:paraId="3FA2CD31"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0.1%</w:t>
            </w:r>
          </w:p>
        </w:tc>
      </w:tr>
      <w:tr w:rsidR="002E1103" w:rsidRPr="005628AA" w14:paraId="2BCE99DA"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09CDDFB2" w14:textId="26AA4456"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City</w:t>
            </w:r>
          </w:p>
        </w:tc>
        <w:tc>
          <w:tcPr>
            <w:tcW w:w="1175" w:type="dxa"/>
            <w:tcBorders>
              <w:top w:val="nil"/>
              <w:left w:val="nil"/>
              <w:bottom w:val="nil"/>
              <w:right w:val="nil"/>
            </w:tcBorders>
            <w:shd w:val="clear" w:color="auto" w:fill="auto"/>
            <w:noWrap/>
            <w:vAlign w:val="center"/>
            <w:hideMark/>
          </w:tcPr>
          <w:p w14:paraId="3A0B6E4E" w14:textId="77777777" w:rsidR="002E1103" w:rsidRPr="005628AA" w:rsidRDefault="002E1103" w:rsidP="005632CC">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2.6%</w:t>
            </w:r>
          </w:p>
        </w:tc>
        <w:tc>
          <w:tcPr>
            <w:tcW w:w="1175" w:type="dxa"/>
            <w:tcBorders>
              <w:top w:val="nil"/>
              <w:left w:val="nil"/>
              <w:bottom w:val="nil"/>
              <w:right w:val="nil"/>
            </w:tcBorders>
            <w:shd w:val="clear" w:color="auto" w:fill="auto"/>
            <w:noWrap/>
            <w:vAlign w:val="center"/>
            <w:hideMark/>
          </w:tcPr>
          <w:p w14:paraId="63937A7B"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7.7%</w:t>
            </w:r>
          </w:p>
        </w:tc>
      </w:tr>
      <w:tr w:rsidR="002E1103" w:rsidRPr="005628AA" w14:paraId="6C44CDC6"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2FF0F984" w14:textId="36A14EBA"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Sky</w:t>
            </w:r>
          </w:p>
        </w:tc>
        <w:tc>
          <w:tcPr>
            <w:tcW w:w="1175" w:type="dxa"/>
            <w:tcBorders>
              <w:top w:val="nil"/>
              <w:left w:val="nil"/>
              <w:bottom w:val="nil"/>
              <w:right w:val="nil"/>
            </w:tcBorders>
            <w:shd w:val="clear" w:color="auto" w:fill="auto"/>
            <w:noWrap/>
            <w:vAlign w:val="center"/>
            <w:hideMark/>
          </w:tcPr>
          <w:p w14:paraId="4AA11512" w14:textId="77777777" w:rsidR="002E1103" w:rsidRPr="005628AA" w:rsidRDefault="002E1103" w:rsidP="005632CC">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2.2%</w:t>
            </w:r>
          </w:p>
        </w:tc>
        <w:tc>
          <w:tcPr>
            <w:tcW w:w="1175" w:type="dxa"/>
            <w:tcBorders>
              <w:top w:val="nil"/>
              <w:left w:val="nil"/>
              <w:bottom w:val="nil"/>
              <w:right w:val="nil"/>
            </w:tcBorders>
            <w:shd w:val="clear" w:color="auto" w:fill="auto"/>
            <w:noWrap/>
            <w:vAlign w:val="center"/>
            <w:hideMark/>
          </w:tcPr>
          <w:p w14:paraId="20B21E65"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5.8%</w:t>
            </w:r>
          </w:p>
        </w:tc>
      </w:tr>
      <w:tr w:rsidR="002E1103" w:rsidRPr="005628AA" w14:paraId="52F35868"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269710E7" w14:textId="624AA799" w:rsidR="002E1103" w:rsidRPr="005628AA" w:rsidRDefault="000D60AA" w:rsidP="008D0422">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Lider</w:t>
            </w:r>
          </w:p>
        </w:tc>
        <w:tc>
          <w:tcPr>
            <w:tcW w:w="1175" w:type="dxa"/>
            <w:tcBorders>
              <w:top w:val="nil"/>
              <w:left w:val="nil"/>
              <w:bottom w:val="nil"/>
              <w:right w:val="nil"/>
            </w:tcBorders>
            <w:shd w:val="clear" w:color="auto" w:fill="auto"/>
            <w:noWrap/>
            <w:vAlign w:val="center"/>
            <w:hideMark/>
          </w:tcPr>
          <w:p w14:paraId="0C703E05" w14:textId="77777777" w:rsidR="002E1103" w:rsidRPr="005628AA" w:rsidRDefault="002E1103" w:rsidP="005632CC">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0.</w:t>
            </w:r>
            <w:r w:rsidR="005632CC" w:rsidRPr="005628AA">
              <w:rPr>
                <w:rFonts w:ascii="Arial" w:eastAsia="Times New Roman" w:hAnsi="Arial" w:cs="Arial"/>
                <w:sz w:val="20"/>
                <w:szCs w:val="20"/>
                <w:lang w:val="en-US"/>
              </w:rPr>
              <w:t>1</w:t>
            </w:r>
            <w:r w:rsidRPr="005628AA">
              <w:rPr>
                <w:rFonts w:ascii="Arial" w:eastAsia="Times New Roman" w:hAnsi="Arial" w:cs="Arial"/>
                <w:sz w:val="20"/>
                <w:szCs w:val="20"/>
                <w:lang w:val="en-US"/>
              </w:rPr>
              <w:t>%</w:t>
            </w:r>
          </w:p>
        </w:tc>
        <w:tc>
          <w:tcPr>
            <w:tcW w:w="1175" w:type="dxa"/>
            <w:tcBorders>
              <w:top w:val="nil"/>
              <w:left w:val="nil"/>
              <w:bottom w:val="nil"/>
              <w:right w:val="nil"/>
            </w:tcBorders>
            <w:shd w:val="clear" w:color="auto" w:fill="auto"/>
            <w:noWrap/>
            <w:vAlign w:val="center"/>
            <w:hideMark/>
          </w:tcPr>
          <w:p w14:paraId="4907FFF6"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0.</w:t>
            </w:r>
            <w:r w:rsidR="004E47FA" w:rsidRPr="005628AA">
              <w:rPr>
                <w:rFonts w:ascii="Arial" w:eastAsia="Times New Roman" w:hAnsi="Arial" w:cs="Arial"/>
                <w:sz w:val="20"/>
                <w:szCs w:val="20"/>
                <w:lang w:val="en-US"/>
              </w:rPr>
              <w:t>4</w:t>
            </w:r>
            <w:r w:rsidRPr="005628AA">
              <w:rPr>
                <w:rFonts w:ascii="Arial" w:eastAsia="Times New Roman" w:hAnsi="Arial" w:cs="Arial"/>
                <w:sz w:val="20"/>
                <w:szCs w:val="20"/>
                <w:lang w:val="en-US"/>
              </w:rPr>
              <w:t>%</w:t>
            </w:r>
          </w:p>
        </w:tc>
      </w:tr>
      <w:tr w:rsidR="002E1103" w:rsidRPr="005628AA" w14:paraId="7C58161C"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5C937807" w14:textId="4812812F"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Sports radio</w:t>
            </w:r>
            <w:r w:rsidR="002E1103" w:rsidRPr="005628AA">
              <w:rPr>
                <w:rFonts w:ascii="Arial" w:eastAsia="Times New Roman" w:hAnsi="Arial" w:cs="Arial"/>
                <w:sz w:val="20"/>
                <w:szCs w:val="20"/>
                <w:lang w:val="en-US"/>
              </w:rPr>
              <w:t xml:space="preserve"> 90.3 </w:t>
            </w:r>
            <w:r w:rsidRPr="005628AA">
              <w:rPr>
                <w:rFonts w:ascii="Arial" w:eastAsia="Times New Roman" w:hAnsi="Arial" w:cs="Arial"/>
                <w:sz w:val="20"/>
                <w:szCs w:val="20"/>
                <w:lang w:val="en-US"/>
              </w:rPr>
              <w:t>FM</w:t>
            </w:r>
          </w:p>
        </w:tc>
        <w:tc>
          <w:tcPr>
            <w:tcW w:w="1175" w:type="dxa"/>
            <w:tcBorders>
              <w:top w:val="nil"/>
              <w:left w:val="nil"/>
              <w:bottom w:val="nil"/>
              <w:right w:val="nil"/>
            </w:tcBorders>
            <w:shd w:val="clear" w:color="auto" w:fill="auto"/>
            <w:noWrap/>
            <w:vAlign w:val="center"/>
            <w:hideMark/>
          </w:tcPr>
          <w:p w14:paraId="2070941D" w14:textId="77777777" w:rsidR="002E1103" w:rsidRPr="005628AA" w:rsidRDefault="005632CC" w:rsidP="005632CC">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0.2</w:t>
            </w:r>
            <w:r w:rsidR="002E1103" w:rsidRPr="005628AA">
              <w:rPr>
                <w:rFonts w:ascii="Arial" w:eastAsia="Times New Roman" w:hAnsi="Arial" w:cs="Arial"/>
                <w:sz w:val="20"/>
                <w:szCs w:val="20"/>
                <w:lang w:val="en-US"/>
              </w:rPr>
              <w:t>%</w:t>
            </w:r>
          </w:p>
        </w:tc>
        <w:tc>
          <w:tcPr>
            <w:tcW w:w="1175" w:type="dxa"/>
            <w:tcBorders>
              <w:top w:val="nil"/>
              <w:left w:val="nil"/>
              <w:bottom w:val="nil"/>
              <w:right w:val="nil"/>
            </w:tcBorders>
            <w:shd w:val="clear" w:color="auto" w:fill="auto"/>
            <w:noWrap/>
            <w:vAlign w:val="center"/>
            <w:hideMark/>
          </w:tcPr>
          <w:p w14:paraId="19EEE1C6"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1.2%</w:t>
            </w:r>
          </w:p>
        </w:tc>
      </w:tr>
      <w:tr w:rsidR="002E1103" w:rsidRPr="005628AA" w14:paraId="48778064"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5A551E51" w14:textId="2594EFF3"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University radio STUDENT FM</w:t>
            </w:r>
            <w:r w:rsidR="002E1103" w:rsidRPr="005628AA">
              <w:rPr>
                <w:rFonts w:ascii="Arial" w:eastAsia="Times New Roman" w:hAnsi="Arial" w:cs="Arial"/>
                <w:sz w:val="20"/>
                <w:szCs w:val="20"/>
                <w:lang w:val="en-US"/>
              </w:rPr>
              <w:t xml:space="preserve"> 92.9</w:t>
            </w:r>
          </w:p>
        </w:tc>
        <w:tc>
          <w:tcPr>
            <w:tcW w:w="1175" w:type="dxa"/>
            <w:tcBorders>
              <w:top w:val="nil"/>
              <w:left w:val="nil"/>
              <w:bottom w:val="nil"/>
              <w:right w:val="nil"/>
            </w:tcBorders>
            <w:shd w:val="clear" w:color="auto" w:fill="auto"/>
            <w:noWrap/>
            <w:vAlign w:val="center"/>
            <w:hideMark/>
          </w:tcPr>
          <w:p w14:paraId="0E78E3DE" w14:textId="77777777" w:rsidR="002E1103" w:rsidRPr="005628AA" w:rsidRDefault="00EF579E" w:rsidP="00EF579E">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0.1</w:t>
            </w:r>
            <w:r w:rsidR="002E1103" w:rsidRPr="005628AA">
              <w:rPr>
                <w:rFonts w:ascii="Arial" w:eastAsia="Times New Roman" w:hAnsi="Arial" w:cs="Arial"/>
                <w:sz w:val="20"/>
                <w:szCs w:val="20"/>
                <w:lang w:val="en-US"/>
              </w:rPr>
              <w:t>%</w:t>
            </w:r>
          </w:p>
        </w:tc>
        <w:tc>
          <w:tcPr>
            <w:tcW w:w="1175" w:type="dxa"/>
            <w:tcBorders>
              <w:top w:val="nil"/>
              <w:left w:val="nil"/>
              <w:bottom w:val="nil"/>
              <w:right w:val="nil"/>
            </w:tcBorders>
            <w:shd w:val="clear" w:color="auto" w:fill="auto"/>
            <w:noWrap/>
            <w:vAlign w:val="center"/>
            <w:hideMark/>
          </w:tcPr>
          <w:p w14:paraId="4ECA7857" w14:textId="77777777" w:rsidR="002E1103" w:rsidRPr="005628AA" w:rsidRDefault="002E1103" w:rsidP="000B71DB">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0</w:t>
            </w:r>
            <w:r w:rsidR="004E47FA" w:rsidRPr="005628AA">
              <w:rPr>
                <w:rFonts w:ascii="Arial" w:eastAsia="Times New Roman" w:hAnsi="Arial" w:cs="Arial"/>
                <w:sz w:val="20"/>
                <w:szCs w:val="20"/>
                <w:lang w:val="en-US"/>
              </w:rPr>
              <w:t>.2</w:t>
            </w:r>
            <w:r w:rsidRPr="005628AA">
              <w:rPr>
                <w:rFonts w:ascii="Arial" w:eastAsia="Times New Roman" w:hAnsi="Arial" w:cs="Arial"/>
                <w:sz w:val="20"/>
                <w:szCs w:val="20"/>
                <w:lang w:val="en-US"/>
              </w:rPr>
              <w:t>%</w:t>
            </w:r>
          </w:p>
        </w:tc>
      </w:tr>
      <w:tr w:rsidR="002E1103" w:rsidRPr="005628AA" w14:paraId="69427B1F"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2B854D8D" w14:textId="160E0B18"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Capitol</w:t>
            </w:r>
            <w:r w:rsidR="002E1103" w:rsidRPr="005628AA">
              <w:rPr>
                <w:rFonts w:ascii="Arial" w:eastAsia="Times New Roman" w:hAnsi="Arial" w:cs="Arial"/>
                <w:sz w:val="20"/>
                <w:szCs w:val="20"/>
                <w:lang w:val="en-US"/>
              </w:rPr>
              <w:t xml:space="preserve"> </w:t>
            </w:r>
          </w:p>
        </w:tc>
        <w:tc>
          <w:tcPr>
            <w:tcW w:w="1175" w:type="dxa"/>
            <w:tcBorders>
              <w:top w:val="nil"/>
              <w:left w:val="nil"/>
              <w:bottom w:val="nil"/>
              <w:right w:val="nil"/>
            </w:tcBorders>
            <w:shd w:val="clear" w:color="auto" w:fill="auto"/>
            <w:noWrap/>
            <w:vAlign w:val="center"/>
            <w:hideMark/>
          </w:tcPr>
          <w:p w14:paraId="33FCF02B" w14:textId="77777777" w:rsidR="002E1103" w:rsidRPr="005628AA" w:rsidRDefault="002E1103" w:rsidP="00EF579E">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0.4%</w:t>
            </w:r>
          </w:p>
        </w:tc>
        <w:tc>
          <w:tcPr>
            <w:tcW w:w="1175" w:type="dxa"/>
            <w:tcBorders>
              <w:top w:val="nil"/>
              <w:left w:val="nil"/>
              <w:bottom w:val="nil"/>
              <w:right w:val="nil"/>
            </w:tcBorders>
            <w:shd w:val="clear" w:color="auto" w:fill="auto"/>
            <w:noWrap/>
            <w:vAlign w:val="center"/>
            <w:hideMark/>
          </w:tcPr>
          <w:p w14:paraId="09966237"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1.4%</w:t>
            </w:r>
          </w:p>
        </w:tc>
      </w:tr>
      <w:tr w:rsidR="002E1103" w:rsidRPr="005628AA" w14:paraId="51ECD5C7" w14:textId="77777777" w:rsidTr="00501AE2">
        <w:trPr>
          <w:trHeight w:val="20"/>
          <w:jc w:val="center"/>
        </w:trPr>
        <w:tc>
          <w:tcPr>
            <w:tcW w:w="4140" w:type="dxa"/>
            <w:tcBorders>
              <w:top w:val="nil"/>
              <w:left w:val="nil"/>
              <w:bottom w:val="nil"/>
              <w:right w:val="nil"/>
            </w:tcBorders>
            <w:shd w:val="clear" w:color="auto" w:fill="auto"/>
            <w:noWrap/>
            <w:vAlign w:val="center"/>
            <w:hideMark/>
          </w:tcPr>
          <w:p w14:paraId="367A355F" w14:textId="35936747"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Fortuna</w:t>
            </w:r>
          </w:p>
        </w:tc>
        <w:tc>
          <w:tcPr>
            <w:tcW w:w="1175" w:type="dxa"/>
            <w:tcBorders>
              <w:top w:val="nil"/>
              <w:left w:val="nil"/>
              <w:bottom w:val="nil"/>
              <w:right w:val="nil"/>
            </w:tcBorders>
            <w:shd w:val="clear" w:color="auto" w:fill="auto"/>
            <w:noWrap/>
            <w:vAlign w:val="center"/>
            <w:hideMark/>
          </w:tcPr>
          <w:p w14:paraId="095E4094" w14:textId="77777777" w:rsidR="002E1103" w:rsidRPr="005628AA" w:rsidRDefault="002E1103" w:rsidP="00EF579E">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3.0%</w:t>
            </w:r>
          </w:p>
        </w:tc>
        <w:tc>
          <w:tcPr>
            <w:tcW w:w="1175" w:type="dxa"/>
            <w:tcBorders>
              <w:top w:val="nil"/>
              <w:left w:val="nil"/>
              <w:bottom w:val="nil"/>
              <w:right w:val="nil"/>
            </w:tcBorders>
            <w:shd w:val="clear" w:color="auto" w:fill="auto"/>
            <w:noWrap/>
            <w:vAlign w:val="center"/>
            <w:hideMark/>
          </w:tcPr>
          <w:p w14:paraId="7FE010AE"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7.4%</w:t>
            </w:r>
          </w:p>
        </w:tc>
      </w:tr>
      <w:tr w:rsidR="002E1103" w:rsidRPr="005628AA" w14:paraId="316CD149" w14:textId="77777777" w:rsidTr="00501AE2">
        <w:trPr>
          <w:trHeight w:val="20"/>
          <w:jc w:val="center"/>
        </w:trPr>
        <w:tc>
          <w:tcPr>
            <w:tcW w:w="4140" w:type="dxa"/>
            <w:tcBorders>
              <w:top w:val="nil"/>
              <w:left w:val="nil"/>
              <w:bottom w:val="single" w:sz="8" w:space="0" w:color="auto"/>
              <w:right w:val="nil"/>
            </w:tcBorders>
            <w:shd w:val="clear" w:color="auto" w:fill="auto"/>
            <w:noWrap/>
            <w:vAlign w:val="center"/>
            <w:hideMark/>
          </w:tcPr>
          <w:p w14:paraId="05D202CC" w14:textId="13E878E1" w:rsidR="002E1103" w:rsidRPr="005628AA" w:rsidRDefault="000D60AA" w:rsidP="00374989">
            <w:pPr>
              <w:spacing w:after="0"/>
              <w:rPr>
                <w:rFonts w:ascii="Arial" w:eastAsia="Times New Roman" w:hAnsi="Arial" w:cs="Arial"/>
                <w:sz w:val="20"/>
                <w:szCs w:val="20"/>
                <w:lang w:val="en-US"/>
              </w:rPr>
            </w:pPr>
            <w:r w:rsidRPr="005628AA">
              <w:rPr>
                <w:rFonts w:ascii="Arial" w:eastAsia="Times New Roman" w:hAnsi="Arial" w:cs="Arial"/>
                <w:sz w:val="20"/>
                <w:szCs w:val="20"/>
                <w:lang w:val="en-US"/>
              </w:rPr>
              <w:t>Jazz FM</w:t>
            </w:r>
          </w:p>
        </w:tc>
        <w:tc>
          <w:tcPr>
            <w:tcW w:w="1175" w:type="dxa"/>
            <w:tcBorders>
              <w:top w:val="nil"/>
              <w:left w:val="nil"/>
              <w:bottom w:val="single" w:sz="8" w:space="0" w:color="auto"/>
              <w:right w:val="nil"/>
            </w:tcBorders>
            <w:shd w:val="clear" w:color="auto" w:fill="auto"/>
            <w:noWrap/>
            <w:vAlign w:val="center"/>
            <w:hideMark/>
          </w:tcPr>
          <w:p w14:paraId="64C1F4DE" w14:textId="77777777" w:rsidR="002E1103" w:rsidRPr="005628AA" w:rsidRDefault="002E1103" w:rsidP="00EF579E">
            <w:pPr>
              <w:spacing w:after="0"/>
              <w:jc w:val="center"/>
              <w:rPr>
                <w:rFonts w:ascii="Arial" w:eastAsia="Times New Roman" w:hAnsi="Arial" w:cs="Arial"/>
                <w:color w:val="FF0000"/>
                <w:sz w:val="20"/>
                <w:szCs w:val="20"/>
                <w:lang w:val="en-US"/>
              </w:rPr>
            </w:pPr>
            <w:r w:rsidRPr="005628AA">
              <w:rPr>
                <w:rFonts w:ascii="Arial" w:eastAsia="Times New Roman" w:hAnsi="Arial" w:cs="Arial"/>
                <w:sz w:val="20"/>
                <w:szCs w:val="20"/>
                <w:lang w:val="en-US"/>
              </w:rPr>
              <w:t>0.</w:t>
            </w:r>
            <w:r w:rsidR="00EF579E" w:rsidRPr="005628AA">
              <w:rPr>
                <w:rFonts w:ascii="Arial" w:eastAsia="Times New Roman" w:hAnsi="Arial" w:cs="Arial"/>
                <w:sz w:val="20"/>
                <w:szCs w:val="20"/>
                <w:lang w:val="en-US"/>
              </w:rPr>
              <w:t>6</w:t>
            </w:r>
            <w:r w:rsidRPr="005628AA">
              <w:rPr>
                <w:rFonts w:ascii="Arial" w:eastAsia="Times New Roman" w:hAnsi="Arial" w:cs="Arial"/>
                <w:sz w:val="20"/>
                <w:szCs w:val="20"/>
                <w:lang w:val="en-US"/>
              </w:rPr>
              <w:t>%</w:t>
            </w:r>
          </w:p>
        </w:tc>
        <w:tc>
          <w:tcPr>
            <w:tcW w:w="1175" w:type="dxa"/>
            <w:tcBorders>
              <w:top w:val="nil"/>
              <w:left w:val="nil"/>
              <w:bottom w:val="single" w:sz="8" w:space="0" w:color="auto"/>
              <w:right w:val="nil"/>
            </w:tcBorders>
            <w:shd w:val="clear" w:color="auto" w:fill="auto"/>
            <w:noWrap/>
            <w:vAlign w:val="center"/>
            <w:hideMark/>
          </w:tcPr>
          <w:p w14:paraId="7FDBE1A7" w14:textId="77777777" w:rsidR="002E1103" w:rsidRPr="005628AA" w:rsidRDefault="002E1103" w:rsidP="004E47FA">
            <w:pPr>
              <w:spacing w:after="0"/>
              <w:jc w:val="center"/>
              <w:rPr>
                <w:rFonts w:ascii="Arial" w:eastAsia="Times New Roman" w:hAnsi="Arial" w:cs="Arial"/>
                <w:sz w:val="20"/>
                <w:szCs w:val="20"/>
                <w:lang w:val="en-US"/>
              </w:rPr>
            </w:pPr>
            <w:r w:rsidRPr="005628AA">
              <w:rPr>
                <w:rFonts w:ascii="Arial" w:eastAsia="Times New Roman" w:hAnsi="Arial" w:cs="Arial"/>
                <w:sz w:val="20"/>
                <w:szCs w:val="20"/>
                <w:lang w:val="en-US"/>
              </w:rPr>
              <w:t>1.2%</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31"/>
        <w:gridCol w:w="6919"/>
      </w:tblGrid>
      <w:tr w:rsidR="002E1103" w:rsidRPr="005628AA" w14:paraId="56092F08" w14:textId="77777777" w:rsidTr="004C7020">
        <w:trPr>
          <w:trHeight w:val="13634"/>
        </w:trPr>
        <w:tc>
          <w:tcPr>
            <w:tcW w:w="1631" w:type="dxa"/>
            <w:vAlign w:val="center"/>
          </w:tcPr>
          <w:p w14:paraId="36A59CAF" w14:textId="26BD20BA" w:rsidR="002E1103" w:rsidRPr="005628AA" w:rsidRDefault="00C75109" w:rsidP="00501AE2">
            <w:pPr>
              <w:jc w:val="center"/>
              <w:rPr>
                <w:lang w:val="en-US"/>
              </w:rPr>
            </w:pPr>
            <w:r w:rsidRPr="005628AA">
              <w:rPr>
                <w:noProof/>
                <w:lang w:val="en-US"/>
              </w:rPr>
              <w:lastRenderedPageBreak/>
              <mc:AlternateContent>
                <mc:Choice Requires="wps">
                  <w:drawing>
                    <wp:anchor distT="0" distB="0" distL="114300" distR="114300" simplePos="0" relativeHeight="251753472" behindDoc="0" locked="0" layoutInCell="1" allowOverlap="1" wp14:anchorId="2A973F77" wp14:editId="66C17547">
                      <wp:simplePos x="0" y="0"/>
                      <wp:positionH relativeFrom="margin">
                        <wp:posOffset>647700</wp:posOffset>
                      </wp:positionH>
                      <wp:positionV relativeFrom="margin">
                        <wp:posOffset>1066800</wp:posOffset>
                      </wp:positionV>
                      <wp:extent cx="115570" cy="6657975"/>
                      <wp:effectExtent l="0" t="0" r="0" b="0"/>
                      <wp:wrapSquare wrapText="bothSides"/>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6657975"/>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C41AD" id="Rectangle 474" o:spid="_x0000_s1026" style="position:absolute;margin-left:51pt;margin-top:84pt;width:9.1pt;height:524.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" fillcolor="#5b9bd5 [3204]" stroked="f" strokeweight="1pt">
                      <v:fill color2="#ed7d31 [3205]" focus="100%" type="gradient"/>
                      <v:path arrowok="t"/>
                      <w10:wrap type="square" anchorx="margin" anchory="margin"/>
                    </v:rect>
                  </w:pict>
                </mc:Fallback>
              </mc:AlternateContent>
            </w:r>
            <w:r w:rsidR="002E1103" w:rsidRPr="005628AA">
              <w:rPr>
                <w:lang w:val="en-US"/>
              </w:rPr>
              <w:br w:type="page"/>
            </w:r>
            <w:r w:rsidR="002E1103" w:rsidRPr="005628AA">
              <w:rPr>
                <w:lang w:val="en-US"/>
              </w:rPr>
              <w:br w:type="page"/>
            </w:r>
            <w:r w:rsidR="002E1103" w:rsidRPr="005628AA">
              <w:rPr>
                <w:lang w:val="en-US"/>
              </w:rPr>
              <w:br w:type="page"/>
            </w:r>
          </w:p>
        </w:tc>
        <w:tc>
          <w:tcPr>
            <w:tcW w:w="6919" w:type="dxa"/>
            <w:vAlign w:val="center"/>
          </w:tcPr>
          <w:p w14:paraId="0A78C423" w14:textId="748C008D" w:rsidR="002E1103" w:rsidRPr="005628AA" w:rsidRDefault="000D60AA" w:rsidP="00501AE2">
            <w:pPr>
              <w:pStyle w:val="Quote"/>
              <w:rPr>
                <w:rFonts w:ascii="Arial" w:hAnsi="Arial" w:cs="Arial"/>
                <w:sz w:val="36"/>
                <w:szCs w:val="36"/>
              </w:rPr>
            </w:pPr>
            <w:r w:rsidRPr="005628AA">
              <w:rPr>
                <w:rFonts w:ascii="Arial" w:hAnsi="Arial" w:cs="Arial"/>
                <w:sz w:val="36"/>
                <w:szCs w:val="36"/>
              </w:rPr>
              <w:t xml:space="preserve">Local </w:t>
            </w:r>
            <w:r w:rsidR="00CF7BEA" w:rsidRPr="005628AA">
              <w:rPr>
                <w:rFonts w:ascii="Arial" w:hAnsi="Arial" w:cs="Arial"/>
                <w:sz w:val="36"/>
                <w:szCs w:val="36"/>
              </w:rPr>
              <w:t>radio stations</w:t>
            </w:r>
            <w:r w:rsidR="002E1103" w:rsidRPr="005628AA">
              <w:rPr>
                <w:rFonts w:ascii="Arial" w:hAnsi="Arial" w:cs="Arial"/>
                <w:sz w:val="36"/>
                <w:szCs w:val="36"/>
              </w:rPr>
              <w:t xml:space="preserve"> </w:t>
            </w:r>
          </w:p>
        </w:tc>
      </w:tr>
    </w:tbl>
    <w:p w14:paraId="3DE36061" w14:textId="77777777" w:rsidR="0084215A" w:rsidRDefault="0084215A" w:rsidP="00CA6B58">
      <w:pPr>
        <w:spacing w:after="0" w:line="360" w:lineRule="auto"/>
        <w:jc w:val="both"/>
        <w:rPr>
          <w:rFonts w:ascii="Arial" w:hAnsi="Arial" w:cs="Arial"/>
          <w:lang w:val="en-US"/>
        </w:rPr>
      </w:pPr>
    </w:p>
    <w:p w14:paraId="1A8E22C4" w14:textId="77777777" w:rsidR="0084215A" w:rsidRDefault="0084215A">
      <w:pPr>
        <w:rPr>
          <w:rFonts w:ascii="Arial" w:hAnsi="Arial" w:cs="Arial"/>
          <w:lang w:val="en-US"/>
        </w:rPr>
      </w:pPr>
      <w:r>
        <w:rPr>
          <w:rFonts w:ascii="Arial" w:hAnsi="Arial" w:cs="Arial"/>
          <w:lang w:val="en-US"/>
        </w:rPr>
        <w:br w:type="page"/>
      </w:r>
    </w:p>
    <w:p w14:paraId="395E2837" w14:textId="56F54613" w:rsidR="002E1103" w:rsidRPr="005628AA" w:rsidRDefault="00126E4B" w:rsidP="00CA6B58">
      <w:pPr>
        <w:spacing w:after="0" w:line="360" w:lineRule="auto"/>
        <w:jc w:val="both"/>
        <w:rPr>
          <w:rFonts w:ascii="Arial" w:hAnsi="Arial" w:cs="Arial"/>
          <w:lang w:val="en-US"/>
        </w:rPr>
      </w:pPr>
      <w:r w:rsidRPr="005628AA">
        <w:rPr>
          <w:rFonts w:ascii="Arial" w:hAnsi="Arial" w:cs="Arial"/>
          <w:lang w:val="en-US"/>
        </w:rPr>
        <w:lastRenderedPageBreak/>
        <w:t xml:space="preserve">The total revenue of the 46 local </w:t>
      </w:r>
      <w:r w:rsidR="00CF7BEA" w:rsidRPr="005628AA">
        <w:rPr>
          <w:rFonts w:ascii="Arial" w:hAnsi="Arial" w:cs="Arial"/>
          <w:lang w:val="en-US"/>
        </w:rPr>
        <w:t>radio stations</w:t>
      </w:r>
      <w:r w:rsidRPr="005628AA">
        <w:rPr>
          <w:rFonts w:ascii="Arial" w:hAnsi="Arial" w:cs="Arial"/>
          <w:lang w:val="en-US"/>
        </w:rPr>
        <w:t xml:space="preserve"> for 2020 was 38</w:t>
      </w:r>
      <w:r w:rsidR="00D867F5" w:rsidRPr="005628AA">
        <w:rPr>
          <w:rFonts w:ascii="Arial" w:hAnsi="Arial" w:cs="Arial"/>
          <w:lang w:val="en-US"/>
        </w:rPr>
        <w:t>.</w:t>
      </w:r>
      <w:r w:rsidRPr="005628AA">
        <w:rPr>
          <w:rFonts w:ascii="Arial" w:hAnsi="Arial" w:cs="Arial"/>
          <w:lang w:val="en-US"/>
        </w:rPr>
        <w:t xml:space="preserve">19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That is a decrease of 15</w:t>
      </w:r>
      <w:r w:rsidR="00D867F5" w:rsidRPr="005628AA">
        <w:rPr>
          <w:rFonts w:ascii="Arial" w:hAnsi="Arial" w:cs="Arial"/>
          <w:lang w:val="en-US"/>
        </w:rPr>
        <w:t>.</w:t>
      </w:r>
      <w:r w:rsidRPr="005628AA">
        <w:rPr>
          <w:rFonts w:ascii="Arial" w:hAnsi="Arial" w:cs="Arial"/>
          <w:lang w:val="en-US"/>
        </w:rPr>
        <w:t xml:space="preserve">25% compared to the previous year. </w:t>
      </w:r>
    </w:p>
    <w:p w14:paraId="6C398571" w14:textId="77777777" w:rsidR="002E1103" w:rsidRPr="005628AA" w:rsidRDefault="002E1103" w:rsidP="00CA6B58">
      <w:pPr>
        <w:spacing w:after="0" w:line="276" w:lineRule="auto"/>
        <w:jc w:val="both"/>
        <w:rPr>
          <w:rFonts w:ascii="Arial" w:hAnsi="Arial" w:cs="Arial"/>
          <w:sz w:val="24"/>
          <w:lang w:val="en-US"/>
        </w:rPr>
      </w:pPr>
    </w:p>
    <w:p w14:paraId="75C13A7B" w14:textId="4BFFEB3A" w:rsidR="0087008D" w:rsidRPr="005628AA" w:rsidRDefault="00606045" w:rsidP="0087008D">
      <w:pPr>
        <w:pStyle w:val="Caption"/>
        <w:rPr>
          <w:rFonts w:cs="Arial"/>
          <w:b/>
        </w:rPr>
      </w:pPr>
      <w:bookmarkStart w:id="82" w:name="_Toc82684362"/>
      <w:r w:rsidRPr="005628AA">
        <w:rPr>
          <w:rFonts w:cs="Arial"/>
        </w:rPr>
        <w:t>Image</w:t>
      </w:r>
      <w:r w:rsidR="002B0EC3" w:rsidRPr="005628AA">
        <w:rPr>
          <w:rFonts w:cs="Arial"/>
        </w:rPr>
        <w:t xml:space="preserve"> </w:t>
      </w:r>
      <w:r w:rsidR="002B0EC3" w:rsidRPr="005628AA">
        <w:rPr>
          <w:rFonts w:cs="Arial"/>
          <w:b/>
        </w:rPr>
        <w:fldChar w:fldCharType="begin"/>
      </w:r>
      <w:r w:rsidR="002B0EC3" w:rsidRPr="005628AA">
        <w:rPr>
          <w:rFonts w:cs="Arial"/>
        </w:rPr>
        <w:instrText xml:space="preserve"> SEQ Слика \* ARABIC </w:instrText>
      </w:r>
      <w:r w:rsidR="002B0EC3" w:rsidRPr="005628AA">
        <w:rPr>
          <w:rFonts w:cs="Arial"/>
          <w:b/>
        </w:rPr>
        <w:fldChar w:fldCharType="separate"/>
      </w:r>
      <w:r w:rsidR="008209BE" w:rsidRPr="005628AA">
        <w:rPr>
          <w:rFonts w:cs="Arial"/>
        </w:rPr>
        <w:t>44</w:t>
      </w:r>
      <w:r w:rsidR="002B0EC3" w:rsidRPr="005628AA">
        <w:rPr>
          <w:rFonts w:cs="Arial"/>
          <w:b/>
        </w:rPr>
        <w:fldChar w:fldCharType="end"/>
      </w:r>
      <w:r w:rsidR="002B0EC3" w:rsidRPr="005628AA">
        <w:rPr>
          <w:rFonts w:cs="Arial"/>
        </w:rPr>
        <w:t xml:space="preserve">: </w:t>
      </w:r>
      <w:r w:rsidR="009B2D4B">
        <w:rPr>
          <w:rFonts w:cs="Arial"/>
        </w:rPr>
        <w:t>T</w:t>
      </w:r>
      <w:r w:rsidR="00126E4B" w:rsidRPr="005628AA">
        <w:rPr>
          <w:rFonts w:cs="Arial"/>
        </w:rPr>
        <w:t xml:space="preserve">otal revenue of local </w:t>
      </w:r>
      <w:r w:rsidR="00CF7BEA" w:rsidRPr="005628AA">
        <w:rPr>
          <w:rFonts w:cs="Arial"/>
        </w:rPr>
        <w:t>radio stations</w:t>
      </w:r>
      <w:bookmarkEnd w:id="82"/>
    </w:p>
    <w:p w14:paraId="10ED7965" w14:textId="77777777" w:rsidR="002E1103" w:rsidRPr="005628AA" w:rsidRDefault="002E1103" w:rsidP="0087008D">
      <w:pPr>
        <w:jc w:val="center"/>
        <w:rPr>
          <w:rFonts w:ascii="Arial" w:hAnsi="Arial" w:cs="Arial"/>
          <w:color w:val="767171" w:themeColor="background2" w:themeShade="80"/>
          <w:sz w:val="24"/>
          <w:lang w:val="en-US"/>
        </w:rPr>
      </w:pPr>
      <w:r w:rsidRPr="005628AA">
        <w:rPr>
          <w:noProof/>
          <w:lang w:val="en-US"/>
        </w:rPr>
        <w:drawing>
          <wp:inline distT="0" distB="0" distL="0" distR="0" wp14:anchorId="7EB8E26E" wp14:editId="15D3A347">
            <wp:extent cx="5133975" cy="2676525"/>
            <wp:effectExtent l="0" t="0" r="0" b="0"/>
            <wp:docPr id="459" name="Chart 4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236F430" w14:textId="4F2C3704" w:rsidR="00126E4B" w:rsidRPr="005628AA" w:rsidRDefault="00126E4B" w:rsidP="00763824">
      <w:pPr>
        <w:spacing w:after="240" w:line="360" w:lineRule="auto"/>
        <w:jc w:val="both"/>
        <w:rPr>
          <w:rFonts w:ascii="Arial" w:hAnsi="Arial" w:cs="Arial"/>
          <w:lang w:val="en-US"/>
        </w:rPr>
      </w:pPr>
      <w:r w:rsidRPr="005628AA">
        <w:rPr>
          <w:rFonts w:ascii="Arial" w:hAnsi="Arial" w:cs="Arial"/>
          <w:lang w:val="en-US"/>
        </w:rPr>
        <w:t xml:space="preserve">The Kavadarci </w:t>
      </w:r>
      <w:r w:rsidR="00C75109" w:rsidRPr="005628AA">
        <w:rPr>
          <w:rFonts w:ascii="Arial" w:hAnsi="Arial" w:cs="Arial"/>
          <w:lang w:val="en-US"/>
        </w:rPr>
        <w:t>radio station</w:t>
      </w:r>
      <w:r w:rsidRPr="005628AA">
        <w:rPr>
          <w:rFonts w:ascii="Arial" w:hAnsi="Arial" w:cs="Arial"/>
          <w:lang w:val="en-US"/>
        </w:rPr>
        <w:t xml:space="preserve"> had the largest revenue from all of the commercial local </w:t>
      </w:r>
      <w:r w:rsidR="00CF7BEA" w:rsidRPr="005628AA">
        <w:rPr>
          <w:rFonts w:ascii="Arial" w:hAnsi="Arial" w:cs="Arial"/>
          <w:lang w:val="en-US"/>
        </w:rPr>
        <w:t>radio stations</w:t>
      </w:r>
      <w:r w:rsidRPr="005628AA">
        <w:rPr>
          <w:rFonts w:ascii="Arial" w:hAnsi="Arial" w:cs="Arial"/>
          <w:lang w:val="en-US"/>
        </w:rPr>
        <w:t xml:space="preserve"> with the amount of 3</w:t>
      </w:r>
      <w:r w:rsidR="00D867F5" w:rsidRPr="005628AA">
        <w:rPr>
          <w:rFonts w:ascii="Arial" w:hAnsi="Arial" w:cs="Arial"/>
          <w:lang w:val="en-US"/>
        </w:rPr>
        <w:t>.</w:t>
      </w:r>
      <w:r w:rsidRPr="005628AA">
        <w:rPr>
          <w:rFonts w:ascii="Arial" w:hAnsi="Arial" w:cs="Arial"/>
          <w:lang w:val="en-US"/>
        </w:rPr>
        <w:t xml:space="preserve">29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The lowest earning </w:t>
      </w:r>
      <w:r w:rsidR="00C75109" w:rsidRPr="005628AA">
        <w:rPr>
          <w:rFonts w:ascii="Arial" w:hAnsi="Arial" w:cs="Arial"/>
          <w:lang w:val="en-US"/>
        </w:rPr>
        <w:t>radio station</w:t>
      </w:r>
      <w:r w:rsidRPr="005628AA">
        <w:rPr>
          <w:rFonts w:ascii="Arial" w:hAnsi="Arial" w:cs="Arial"/>
          <w:lang w:val="en-US"/>
        </w:rPr>
        <w:t xml:space="preserve"> was Sky radio plus with the amount of 0</w:t>
      </w:r>
      <w:r w:rsidR="00D867F5" w:rsidRPr="005628AA">
        <w:rPr>
          <w:rFonts w:ascii="Arial" w:hAnsi="Arial" w:cs="Arial"/>
          <w:lang w:val="en-US"/>
        </w:rPr>
        <w:t>.</w:t>
      </w:r>
      <w:r w:rsidRPr="005628AA">
        <w:rPr>
          <w:rFonts w:ascii="Arial" w:hAnsi="Arial" w:cs="Arial"/>
          <w:lang w:val="en-US"/>
        </w:rPr>
        <w:t xml:space="preserve">04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 total of 17 local </w:t>
      </w:r>
      <w:r w:rsidR="00CF7BEA" w:rsidRPr="005628AA">
        <w:rPr>
          <w:rFonts w:ascii="Arial" w:hAnsi="Arial" w:cs="Arial"/>
          <w:lang w:val="en-US"/>
        </w:rPr>
        <w:t>radio stations</w:t>
      </w:r>
      <w:r w:rsidRPr="005628AA">
        <w:rPr>
          <w:rFonts w:ascii="Arial" w:hAnsi="Arial" w:cs="Arial"/>
          <w:lang w:val="en-US"/>
        </w:rPr>
        <w:t xml:space="preserve"> reported an increase of revenue compared to the previous year.</w:t>
      </w:r>
    </w:p>
    <w:p w14:paraId="6A416F83" w14:textId="22F9AE50" w:rsidR="00763824" w:rsidRPr="005628AA" w:rsidRDefault="00126E4B" w:rsidP="00763824">
      <w:pPr>
        <w:pStyle w:val="Caption"/>
      </w:pPr>
      <w:bookmarkStart w:id="83" w:name="_Toc82683543"/>
      <w:r w:rsidRPr="005628AA">
        <w:t>Table</w:t>
      </w:r>
      <w:r w:rsidR="00763824" w:rsidRPr="005628AA">
        <w:t xml:space="preserve"> </w:t>
      </w:r>
      <w:fldSimple w:instr=" SEQ Табела \* ARABIC ">
        <w:r w:rsidR="008209BE" w:rsidRPr="005628AA">
          <w:t>32</w:t>
        </w:r>
      </w:fldSimple>
      <w:r w:rsidR="00763824" w:rsidRPr="005628AA">
        <w:t xml:space="preserve">: </w:t>
      </w:r>
      <w:r w:rsidRPr="005628AA">
        <w:t xml:space="preserve">Individual total revenue for the local </w:t>
      </w:r>
      <w:r w:rsidR="00CF7BEA" w:rsidRPr="005628AA">
        <w:t>radio stations</w:t>
      </w:r>
      <w:bookmarkEnd w:id="83"/>
    </w:p>
    <w:tbl>
      <w:tblPr>
        <w:tblW w:w="7760" w:type="dxa"/>
        <w:jc w:val="center"/>
        <w:tblLook w:val="04A0" w:firstRow="1" w:lastRow="0" w:firstColumn="1" w:lastColumn="0" w:noHBand="0" w:noVBand="1"/>
      </w:tblPr>
      <w:tblGrid>
        <w:gridCol w:w="2960"/>
        <w:gridCol w:w="960"/>
        <w:gridCol w:w="960"/>
        <w:gridCol w:w="960"/>
        <w:gridCol w:w="960"/>
        <w:gridCol w:w="960"/>
      </w:tblGrid>
      <w:tr w:rsidR="002E1103" w:rsidRPr="005628AA" w14:paraId="104FFE2A" w14:textId="77777777" w:rsidTr="00501AE2">
        <w:trPr>
          <w:jc w:val="center"/>
        </w:trPr>
        <w:tc>
          <w:tcPr>
            <w:tcW w:w="2960" w:type="dxa"/>
            <w:tcBorders>
              <w:top w:val="single" w:sz="4" w:space="0" w:color="auto"/>
              <w:left w:val="single" w:sz="4" w:space="0" w:color="auto"/>
              <w:bottom w:val="nil"/>
              <w:right w:val="nil"/>
            </w:tcBorders>
            <w:shd w:val="clear" w:color="000000" w:fill="305496"/>
            <w:noWrap/>
            <w:vAlign w:val="bottom"/>
            <w:hideMark/>
          </w:tcPr>
          <w:p w14:paraId="3B122DA6" w14:textId="5B2BC662" w:rsidR="002E1103" w:rsidRPr="005628AA" w:rsidRDefault="002E1103" w:rsidP="00D821AD">
            <w:pPr>
              <w:spacing w:after="0"/>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w:t>
            </w:r>
            <w:r w:rsidR="00C75109" w:rsidRPr="005628AA">
              <w:rPr>
                <w:rFonts w:ascii="Arial" w:eastAsia="Times New Roman" w:hAnsi="Arial" w:cs="Arial"/>
                <w:color w:val="FFFFFF"/>
                <w:sz w:val="20"/>
                <w:szCs w:val="20"/>
                <w:lang w:val="en-US"/>
              </w:rPr>
              <w:t>Radio station</w:t>
            </w:r>
          </w:p>
        </w:tc>
        <w:tc>
          <w:tcPr>
            <w:tcW w:w="960" w:type="dxa"/>
            <w:tcBorders>
              <w:top w:val="single" w:sz="4" w:space="0" w:color="auto"/>
              <w:left w:val="nil"/>
              <w:bottom w:val="nil"/>
              <w:right w:val="nil"/>
            </w:tcBorders>
            <w:shd w:val="clear" w:color="000000" w:fill="305496"/>
            <w:noWrap/>
            <w:vAlign w:val="bottom"/>
            <w:hideMark/>
          </w:tcPr>
          <w:p w14:paraId="436E17F0" w14:textId="77777777" w:rsidR="002E1103" w:rsidRPr="005628AA" w:rsidRDefault="002E1103" w:rsidP="00D821AD">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2016</w:t>
            </w:r>
          </w:p>
        </w:tc>
        <w:tc>
          <w:tcPr>
            <w:tcW w:w="960" w:type="dxa"/>
            <w:tcBorders>
              <w:top w:val="single" w:sz="4" w:space="0" w:color="auto"/>
              <w:left w:val="nil"/>
              <w:bottom w:val="nil"/>
              <w:right w:val="nil"/>
            </w:tcBorders>
            <w:shd w:val="clear" w:color="000000" w:fill="305496"/>
            <w:noWrap/>
            <w:vAlign w:val="bottom"/>
            <w:hideMark/>
          </w:tcPr>
          <w:p w14:paraId="71993BD5" w14:textId="77777777" w:rsidR="002E1103" w:rsidRPr="005628AA" w:rsidRDefault="002E1103" w:rsidP="00D821AD">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2017</w:t>
            </w:r>
          </w:p>
        </w:tc>
        <w:tc>
          <w:tcPr>
            <w:tcW w:w="960" w:type="dxa"/>
            <w:tcBorders>
              <w:top w:val="single" w:sz="4" w:space="0" w:color="auto"/>
              <w:left w:val="nil"/>
              <w:bottom w:val="nil"/>
              <w:right w:val="nil"/>
            </w:tcBorders>
            <w:shd w:val="clear" w:color="000000" w:fill="305496"/>
            <w:noWrap/>
            <w:vAlign w:val="bottom"/>
            <w:hideMark/>
          </w:tcPr>
          <w:p w14:paraId="1E995EEE" w14:textId="77777777" w:rsidR="002E1103" w:rsidRPr="005628AA" w:rsidRDefault="002E1103" w:rsidP="00D821AD">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2018</w:t>
            </w:r>
          </w:p>
        </w:tc>
        <w:tc>
          <w:tcPr>
            <w:tcW w:w="960" w:type="dxa"/>
            <w:tcBorders>
              <w:top w:val="single" w:sz="4" w:space="0" w:color="auto"/>
              <w:left w:val="nil"/>
              <w:bottom w:val="nil"/>
              <w:right w:val="nil"/>
            </w:tcBorders>
            <w:shd w:val="clear" w:color="000000" w:fill="305496"/>
            <w:noWrap/>
            <w:vAlign w:val="bottom"/>
            <w:hideMark/>
          </w:tcPr>
          <w:p w14:paraId="7CDB905F" w14:textId="77777777" w:rsidR="002E1103" w:rsidRPr="005628AA" w:rsidRDefault="002E1103" w:rsidP="00D821AD">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2019</w:t>
            </w:r>
          </w:p>
        </w:tc>
        <w:tc>
          <w:tcPr>
            <w:tcW w:w="960" w:type="dxa"/>
            <w:tcBorders>
              <w:top w:val="single" w:sz="4" w:space="0" w:color="auto"/>
              <w:left w:val="nil"/>
              <w:bottom w:val="nil"/>
              <w:right w:val="single" w:sz="4" w:space="0" w:color="auto"/>
            </w:tcBorders>
            <w:shd w:val="clear" w:color="000000" w:fill="305496"/>
            <w:noWrap/>
            <w:vAlign w:val="bottom"/>
            <w:hideMark/>
          </w:tcPr>
          <w:p w14:paraId="0E3E8A65" w14:textId="77777777" w:rsidR="002E1103" w:rsidRPr="005628AA" w:rsidRDefault="002E1103" w:rsidP="00D821AD">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2020</w:t>
            </w:r>
          </w:p>
        </w:tc>
      </w:tr>
      <w:tr w:rsidR="002E1103" w:rsidRPr="005628AA" w14:paraId="4B7AD7C8"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67D650F2" w14:textId="0F6451C8"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Sky radio plus</w:t>
            </w:r>
          </w:p>
        </w:tc>
        <w:tc>
          <w:tcPr>
            <w:tcW w:w="960" w:type="dxa"/>
            <w:tcBorders>
              <w:top w:val="nil"/>
              <w:left w:val="nil"/>
              <w:bottom w:val="nil"/>
              <w:right w:val="nil"/>
            </w:tcBorders>
            <w:shd w:val="clear" w:color="auto" w:fill="auto"/>
            <w:noWrap/>
            <w:vAlign w:val="bottom"/>
            <w:hideMark/>
          </w:tcPr>
          <w:p w14:paraId="23EC3CE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0.35</w:t>
            </w:r>
          </w:p>
        </w:tc>
        <w:tc>
          <w:tcPr>
            <w:tcW w:w="960" w:type="dxa"/>
            <w:tcBorders>
              <w:top w:val="nil"/>
              <w:left w:val="nil"/>
              <w:bottom w:val="nil"/>
              <w:right w:val="nil"/>
            </w:tcBorders>
            <w:shd w:val="clear" w:color="auto" w:fill="auto"/>
            <w:noWrap/>
            <w:vAlign w:val="bottom"/>
            <w:hideMark/>
          </w:tcPr>
          <w:p w14:paraId="38E8BCA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0.18</w:t>
            </w:r>
          </w:p>
        </w:tc>
        <w:tc>
          <w:tcPr>
            <w:tcW w:w="960" w:type="dxa"/>
            <w:tcBorders>
              <w:top w:val="nil"/>
              <w:left w:val="nil"/>
              <w:bottom w:val="nil"/>
              <w:right w:val="nil"/>
            </w:tcBorders>
            <w:shd w:val="clear" w:color="auto" w:fill="auto"/>
            <w:noWrap/>
            <w:vAlign w:val="bottom"/>
            <w:hideMark/>
          </w:tcPr>
          <w:p w14:paraId="539A845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0.07</w:t>
            </w:r>
          </w:p>
        </w:tc>
        <w:tc>
          <w:tcPr>
            <w:tcW w:w="960" w:type="dxa"/>
            <w:tcBorders>
              <w:top w:val="nil"/>
              <w:left w:val="nil"/>
              <w:bottom w:val="nil"/>
              <w:right w:val="nil"/>
            </w:tcBorders>
            <w:shd w:val="clear" w:color="auto" w:fill="auto"/>
            <w:noWrap/>
            <w:vAlign w:val="bottom"/>
            <w:hideMark/>
          </w:tcPr>
          <w:p w14:paraId="69D3315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0.04</w:t>
            </w:r>
          </w:p>
        </w:tc>
        <w:tc>
          <w:tcPr>
            <w:tcW w:w="960" w:type="dxa"/>
            <w:tcBorders>
              <w:top w:val="nil"/>
              <w:left w:val="nil"/>
              <w:bottom w:val="nil"/>
              <w:right w:val="single" w:sz="4" w:space="0" w:color="auto"/>
            </w:tcBorders>
            <w:shd w:val="clear" w:color="auto" w:fill="auto"/>
            <w:noWrap/>
            <w:vAlign w:val="bottom"/>
            <w:hideMark/>
          </w:tcPr>
          <w:p w14:paraId="661840CD"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0.04</w:t>
            </w:r>
          </w:p>
        </w:tc>
      </w:tr>
      <w:tr w:rsidR="002E1103" w:rsidRPr="005628AA" w14:paraId="51627AFE"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42B4EF4B" w14:textId="00BEDE90"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106</w:t>
            </w:r>
          </w:p>
        </w:tc>
        <w:tc>
          <w:tcPr>
            <w:tcW w:w="960" w:type="dxa"/>
            <w:tcBorders>
              <w:top w:val="nil"/>
              <w:left w:val="nil"/>
              <w:bottom w:val="nil"/>
              <w:right w:val="nil"/>
            </w:tcBorders>
            <w:shd w:val="clear" w:color="auto" w:fill="auto"/>
            <w:noWrap/>
            <w:vAlign w:val="bottom"/>
            <w:hideMark/>
          </w:tcPr>
          <w:p w14:paraId="324CEFB5"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1.25</w:t>
            </w:r>
          </w:p>
        </w:tc>
        <w:tc>
          <w:tcPr>
            <w:tcW w:w="960" w:type="dxa"/>
            <w:tcBorders>
              <w:top w:val="nil"/>
              <w:left w:val="nil"/>
              <w:bottom w:val="nil"/>
              <w:right w:val="nil"/>
            </w:tcBorders>
            <w:shd w:val="clear" w:color="auto" w:fill="auto"/>
            <w:noWrap/>
            <w:vAlign w:val="bottom"/>
            <w:hideMark/>
          </w:tcPr>
          <w:p w14:paraId="4C94B5F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1.43</w:t>
            </w:r>
          </w:p>
        </w:tc>
        <w:tc>
          <w:tcPr>
            <w:tcW w:w="960" w:type="dxa"/>
            <w:tcBorders>
              <w:top w:val="nil"/>
              <w:left w:val="nil"/>
              <w:bottom w:val="nil"/>
              <w:right w:val="nil"/>
            </w:tcBorders>
            <w:shd w:val="clear" w:color="auto" w:fill="auto"/>
            <w:noWrap/>
            <w:vAlign w:val="bottom"/>
            <w:hideMark/>
          </w:tcPr>
          <w:p w14:paraId="00159BF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1.29</w:t>
            </w:r>
          </w:p>
        </w:tc>
        <w:tc>
          <w:tcPr>
            <w:tcW w:w="960" w:type="dxa"/>
            <w:tcBorders>
              <w:top w:val="nil"/>
              <w:left w:val="nil"/>
              <w:bottom w:val="nil"/>
              <w:right w:val="nil"/>
            </w:tcBorders>
            <w:shd w:val="clear" w:color="auto" w:fill="auto"/>
            <w:noWrap/>
            <w:vAlign w:val="bottom"/>
            <w:hideMark/>
          </w:tcPr>
          <w:p w14:paraId="580C7D3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1.29</w:t>
            </w:r>
          </w:p>
        </w:tc>
        <w:tc>
          <w:tcPr>
            <w:tcW w:w="960" w:type="dxa"/>
            <w:tcBorders>
              <w:top w:val="nil"/>
              <w:left w:val="nil"/>
              <w:bottom w:val="nil"/>
              <w:right w:val="single" w:sz="4" w:space="0" w:color="auto"/>
            </w:tcBorders>
            <w:shd w:val="clear" w:color="auto" w:fill="auto"/>
            <w:noWrap/>
            <w:vAlign w:val="bottom"/>
            <w:hideMark/>
          </w:tcPr>
          <w:p w14:paraId="722D5D55"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1.16</w:t>
            </w:r>
          </w:p>
        </w:tc>
      </w:tr>
      <w:tr w:rsidR="002E1103" w:rsidRPr="005628AA" w14:paraId="6BEA6FA9"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4A153884" w14:textId="15910475"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Actuel</w:t>
            </w:r>
          </w:p>
        </w:tc>
        <w:tc>
          <w:tcPr>
            <w:tcW w:w="960" w:type="dxa"/>
            <w:tcBorders>
              <w:top w:val="nil"/>
              <w:left w:val="nil"/>
              <w:bottom w:val="nil"/>
              <w:right w:val="nil"/>
            </w:tcBorders>
            <w:shd w:val="clear" w:color="auto" w:fill="auto"/>
            <w:noWrap/>
            <w:vAlign w:val="bottom"/>
            <w:hideMark/>
          </w:tcPr>
          <w:p w14:paraId="2B25FC6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0.55</w:t>
            </w:r>
          </w:p>
        </w:tc>
        <w:tc>
          <w:tcPr>
            <w:tcW w:w="960" w:type="dxa"/>
            <w:tcBorders>
              <w:top w:val="nil"/>
              <w:left w:val="nil"/>
              <w:bottom w:val="nil"/>
              <w:right w:val="nil"/>
            </w:tcBorders>
            <w:shd w:val="clear" w:color="auto" w:fill="auto"/>
            <w:noWrap/>
            <w:vAlign w:val="bottom"/>
            <w:hideMark/>
          </w:tcPr>
          <w:p w14:paraId="6B514DE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0.31</w:t>
            </w:r>
          </w:p>
        </w:tc>
        <w:tc>
          <w:tcPr>
            <w:tcW w:w="960" w:type="dxa"/>
            <w:tcBorders>
              <w:top w:val="nil"/>
              <w:left w:val="nil"/>
              <w:bottom w:val="nil"/>
              <w:right w:val="nil"/>
            </w:tcBorders>
            <w:shd w:val="clear" w:color="auto" w:fill="auto"/>
            <w:noWrap/>
            <w:vAlign w:val="bottom"/>
            <w:hideMark/>
          </w:tcPr>
          <w:p w14:paraId="2926066F"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0.27</w:t>
            </w:r>
          </w:p>
        </w:tc>
        <w:tc>
          <w:tcPr>
            <w:tcW w:w="960" w:type="dxa"/>
            <w:tcBorders>
              <w:top w:val="nil"/>
              <w:left w:val="nil"/>
              <w:bottom w:val="nil"/>
              <w:right w:val="nil"/>
            </w:tcBorders>
            <w:shd w:val="clear" w:color="auto" w:fill="auto"/>
            <w:noWrap/>
            <w:vAlign w:val="bottom"/>
            <w:hideMark/>
          </w:tcPr>
          <w:p w14:paraId="32D1ABA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0.31</w:t>
            </w:r>
          </w:p>
        </w:tc>
        <w:tc>
          <w:tcPr>
            <w:tcW w:w="960" w:type="dxa"/>
            <w:tcBorders>
              <w:top w:val="nil"/>
              <w:left w:val="nil"/>
              <w:bottom w:val="nil"/>
              <w:right w:val="single" w:sz="4" w:space="0" w:color="auto"/>
            </w:tcBorders>
            <w:shd w:val="clear" w:color="auto" w:fill="auto"/>
            <w:noWrap/>
            <w:vAlign w:val="bottom"/>
            <w:hideMark/>
          </w:tcPr>
          <w:p w14:paraId="30B35C5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0.10</w:t>
            </w:r>
          </w:p>
        </w:tc>
      </w:tr>
      <w:tr w:rsidR="002E1103" w:rsidRPr="005628AA" w14:paraId="120154B2"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1BCAA27A" w14:textId="2D17714E"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w:t>
            </w:r>
            <w:r w:rsidR="002E1103" w:rsidRPr="005628AA">
              <w:rPr>
                <w:rFonts w:ascii="Arial" w:eastAsia="Times New Roman" w:hAnsi="Arial" w:cs="Arial"/>
                <w:color w:val="000000"/>
                <w:sz w:val="20"/>
                <w:szCs w:val="20"/>
                <w:lang w:val="en-US"/>
              </w:rPr>
              <w:t>-97</w:t>
            </w:r>
          </w:p>
        </w:tc>
        <w:tc>
          <w:tcPr>
            <w:tcW w:w="960" w:type="dxa"/>
            <w:tcBorders>
              <w:top w:val="nil"/>
              <w:left w:val="nil"/>
              <w:bottom w:val="nil"/>
              <w:right w:val="nil"/>
            </w:tcBorders>
            <w:shd w:val="clear" w:color="auto" w:fill="auto"/>
            <w:noWrap/>
            <w:vAlign w:val="bottom"/>
            <w:hideMark/>
          </w:tcPr>
          <w:p w14:paraId="47C7F45E"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0.87</w:t>
            </w:r>
          </w:p>
        </w:tc>
        <w:tc>
          <w:tcPr>
            <w:tcW w:w="960" w:type="dxa"/>
            <w:tcBorders>
              <w:top w:val="nil"/>
              <w:left w:val="nil"/>
              <w:bottom w:val="nil"/>
              <w:right w:val="nil"/>
            </w:tcBorders>
            <w:shd w:val="clear" w:color="auto" w:fill="auto"/>
            <w:noWrap/>
            <w:vAlign w:val="bottom"/>
            <w:hideMark/>
          </w:tcPr>
          <w:p w14:paraId="5CF6900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0.45</w:t>
            </w:r>
          </w:p>
        </w:tc>
        <w:tc>
          <w:tcPr>
            <w:tcW w:w="960" w:type="dxa"/>
            <w:tcBorders>
              <w:top w:val="nil"/>
              <w:left w:val="nil"/>
              <w:bottom w:val="nil"/>
              <w:right w:val="nil"/>
            </w:tcBorders>
            <w:shd w:val="clear" w:color="auto" w:fill="auto"/>
            <w:noWrap/>
            <w:vAlign w:val="bottom"/>
            <w:hideMark/>
          </w:tcPr>
          <w:p w14:paraId="79FFC96F"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1.09</w:t>
            </w:r>
          </w:p>
        </w:tc>
        <w:tc>
          <w:tcPr>
            <w:tcW w:w="960" w:type="dxa"/>
            <w:tcBorders>
              <w:top w:val="nil"/>
              <w:left w:val="nil"/>
              <w:bottom w:val="nil"/>
              <w:right w:val="nil"/>
            </w:tcBorders>
            <w:shd w:val="clear" w:color="auto" w:fill="auto"/>
            <w:noWrap/>
            <w:vAlign w:val="bottom"/>
            <w:hideMark/>
          </w:tcPr>
          <w:p w14:paraId="64DF9B5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0.41</w:t>
            </w:r>
          </w:p>
        </w:tc>
        <w:tc>
          <w:tcPr>
            <w:tcW w:w="960" w:type="dxa"/>
            <w:tcBorders>
              <w:top w:val="nil"/>
              <w:left w:val="nil"/>
              <w:bottom w:val="nil"/>
              <w:right w:val="single" w:sz="4" w:space="0" w:color="auto"/>
            </w:tcBorders>
            <w:shd w:val="clear" w:color="auto" w:fill="auto"/>
            <w:noWrap/>
            <w:vAlign w:val="bottom"/>
            <w:hideMark/>
          </w:tcPr>
          <w:p w14:paraId="71562CC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0.21</w:t>
            </w:r>
          </w:p>
        </w:tc>
      </w:tr>
      <w:tr w:rsidR="002E1103" w:rsidRPr="005628AA" w14:paraId="430EAF6A"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581AE856" w14:textId="42645665"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Valandovo</w:t>
            </w:r>
          </w:p>
        </w:tc>
        <w:tc>
          <w:tcPr>
            <w:tcW w:w="960" w:type="dxa"/>
            <w:tcBorders>
              <w:top w:val="nil"/>
              <w:left w:val="nil"/>
              <w:bottom w:val="nil"/>
              <w:right w:val="nil"/>
            </w:tcBorders>
            <w:shd w:val="clear" w:color="auto" w:fill="auto"/>
            <w:noWrap/>
            <w:vAlign w:val="bottom"/>
            <w:hideMark/>
          </w:tcPr>
          <w:p w14:paraId="1B500383"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0.44</w:t>
            </w:r>
          </w:p>
        </w:tc>
        <w:tc>
          <w:tcPr>
            <w:tcW w:w="960" w:type="dxa"/>
            <w:tcBorders>
              <w:top w:val="nil"/>
              <w:left w:val="nil"/>
              <w:bottom w:val="nil"/>
              <w:right w:val="nil"/>
            </w:tcBorders>
            <w:shd w:val="clear" w:color="auto" w:fill="auto"/>
            <w:noWrap/>
            <w:vAlign w:val="bottom"/>
            <w:hideMark/>
          </w:tcPr>
          <w:p w14:paraId="67A36B0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0.52</w:t>
            </w:r>
          </w:p>
        </w:tc>
        <w:tc>
          <w:tcPr>
            <w:tcW w:w="960" w:type="dxa"/>
            <w:tcBorders>
              <w:top w:val="nil"/>
              <w:left w:val="nil"/>
              <w:bottom w:val="nil"/>
              <w:right w:val="nil"/>
            </w:tcBorders>
            <w:shd w:val="clear" w:color="auto" w:fill="auto"/>
            <w:noWrap/>
            <w:vAlign w:val="bottom"/>
            <w:hideMark/>
          </w:tcPr>
          <w:p w14:paraId="034D5BA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0.43</w:t>
            </w:r>
          </w:p>
        </w:tc>
        <w:tc>
          <w:tcPr>
            <w:tcW w:w="960" w:type="dxa"/>
            <w:tcBorders>
              <w:top w:val="nil"/>
              <w:left w:val="nil"/>
              <w:bottom w:val="nil"/>
              <w:right w:val="nil"/>
            </w:tcBorders>
            <w:shd w:val="clear" w:color="auto" w:fill="auto"/>
            <w:noWrap/>
            <w:vAlign w:val="bottom"/>
            <w:hideMark/>
          </w:tcPr>
          <w:p w14:paraId="49C228C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0.41</w:t>
            </w:r>
          </w:p>
        </w:tc>
        <w:tc>
          <w:tcPr>
            <w:tcW w:w="960" w:type="dxa"/>
            <w:tcBorders>
              <w:top w:val="nil"/>
              <w:left w:val="nil"/>
              <w:bottom w:val="nil"/>
              <w:right w:val="single" w:sz="4" w:space="0" w:color="auto"/>
            </w:tcBorders>
            <w:shd w:val="clear" w:color="auto" w:fill="auto"/>
            <w:noWrap/>
            <w:vAlign w:val="bottom"/>
            <w:hideMark/>
          </w:tcPr>
          <w:p w14:paraId="38A23D1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0.39</w:t>
            </w:r>
          </w:p>
        </w:tc>
      </w:tr>
      <w:tr w:rsidR="002E1103" w:rsidRPr="005628AA" w14:paraId="3DDE11C2"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256C4C5A" w14:textId="6FBE2E63"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Goldy</w:t>
            </w:r>
          </w:p>
        </w:tc>
        <w:tc>
          <w:tcPr>
            <w:tcW w:w="960" w:type="dxa"/>
            <w:tcBorders>
              <w:top w:val="nil"/>
              <w:left w:val="nil"/>
              <w:bottom w:val="nil"/>
              <w:right w:val="nil"/>
            </w:tcBorders>
            <w:shd w:val="clear" w:color="auto" w:fill="auto"/>
            <w:noWrap/>
            <w:vAlign w:val="bottom"/>
            <w:hideMark/>
          </w:tcPr>
          <w:p w14:paraId="46B9E02D"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0.36</w:t>
            </w:r>
          </w:p>
        </w:tc>
        <w:tc>
          <w:tcPr>
            <w:tcW w:w="960" w:type="dxa"/>
            <w:tcBorders>
              <w:top w:val="nil"/>
              <w:left w:val="nil"/>
              <w:bottom w:val="nil"/>
              <w:right w:val="nil"/>
            </w:tcBorders>
            <w:shd w:val="clear" w:color="auto" w:fill="auto"/>
            <w:noWrap/>
            <w:vAlign w:val="bottom"/>
            <w:hideMark/>
          </w:tcPr>
          <w:p w14:paraId="63DA032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0.44</w:t>
            </w:r>
          </w:p>
        </w:tc>
        <w:tc>
          <w:tcPr>
            <w:tcW w:w="960" w:type="dxa"/>
            <w:tcBorders>
              <w:top w:val="nil"/>
              <w:left w:val="nil"/>
              <w:bottom w:val="nil"/>
              <w:right w:val="nil"/>
            </w:tcBorders>
            <w:shd w:val="clear" w:color="auto" w:fill="auto"/>
            <w:noWrap/>
            <w:vAlign w:val="bottom"/>
            <w:hideMark/>
          </w:tcPr>
          <w:p w14:paraId="3DB6C83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0.52</w:t>
            </w:r>
          </w:p>
        </w:tc>
        <w:tc>
          <w:tcPr>
            <w:tcW w:w="960" w:type="dxa"/>
            <w:tcBorders>
              <w:top w:val="nil"/>
              <w:left w:val="nil"/>
              <w:bottom w:val="nil"/>
              <w:right w:val="nil"/>
            </w:tcBorders>
            <w:shd w:val="clear" w:color="auto" w:fill="auto"/>
            <w:noWrap/>
            <w:vAlign w:val="bottom"/>
            <w:hideMark/>
          </w:tcPr>
          <w:p w14:paraId="282C3E9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0.88</w:t>
            </w:r>
          </w:p>
        </w:tc>
        <w:tc>
          <w:tcPr>
            <w:tcW w:w="960" w:type="dxa"/>
            <w:tcBorders>
              <w:top w:val="nil"/>
              <w:left w:val="nil"/>
              <w:bottom w:val="nil"/>
              <w:right w:val="single" w:sz="4" w:space="0" w:color="auto"/>
            </w:tcBorders>
            <w:shd w:val="clear" w:color="auto" w:fill="auto"/>
            <w:noWrap/>
            <w:vAlign w:val="bottom"/>
            <w:hideMark/>
          </w:tcPr>
          <w:p w14:paraId="446A522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0.45</w:t>
            </w:r>
          </w:p>
        </w:tc>
      </w:tr>
      <w:tr w:rsidR="002E1103" w:rsidRPr="005628AA" w14:paraId="23A1229D"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0B5C21C9" w14:textId="28CDDB53"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Merak</w:t>
            </w:r>
            <w:r w:rsidR="002E1103" w:rsidRPr="005628AA">
              <w:rPr>
                <w:rFonts w:ascii="Arial" w:eastAsia="Times New Roman" w:hAnsi="Arial" w:cs="Arial"/>
                <w:color w:val="000000"/>
                <w:sz w:val="20"/>
                <w:szCs w:val="20"/>
                <w:lang w:val="en-US"/>
              </w:rPr>
              <w:t xml:space="preserve"> 5 </w:t>
            </w:r>
            <w:r w:rsidRPr="005628AA">
              <w:rPr>
                <w:rFonts w:ascii="Arial" w:eastAsia="Times New Roman" w:hAnsi="Arial" w:cs="Arial"/>
                <w:color w:val="000000"/>
                <w:sz w:val="20"/>
                <w:szCs w:val="20"/>
                <w:lang w:val="en-US"/>
              </w:rPr>
              <w:t>FM</w:t>
            </w:r>
          </w:p>
        </w:tc>
        <w:tc>
          <w:tcPr>
            <w:tcW w:w="960" w:type="dxa"/>
            <w:tcBorders>
              <w:top w:val="nil"/>
              <w:left w:val="nil"/>
              <w:bottom w:val="nil"/>
              <w:right w:val="nil"/>
            </w:tcBorders>
            <w:shd w:val="clear" w:color="auto" w:fill="auto"/>
            <w:noWrap/>
            <w:vAlign w:val="bottom"/>
            <w:hideMark/>
          </w:tcPr>
          <w:p w14:paraId="6888DB7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1.02</w:t>
            </w:r>
          </w:p>
        </w:tc>
        <w:tc>
          <w:tcPr>
            <w:tcW w:w="960" w:type="dxa"/>
            <w:tcBorders>
              <w:top w:val="nil"/>
              <w:left w:val="nil"/>
              <w:bottom w:val="nil"/>
              <w:right w:val="nil"/>
            </w:tcBorders>
            <w:shd w:val="clear" w:color="auto" w:fill="auto"/>
            <w:noWrap/>
            <w:vAlign w:val="bottom"/>
            <w:hideMark/>
          </w:tcPr>
          <w:p w14:paraId="6558F81D"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0.43</w:t>
            </w:r>
          </w:p>
        </w:tc>
        <w:tc>
          <w:tcPr>
            <w:tcW w:w="960" w:type="dxa"/>
            <w:tcBorders>
              <w:top w:val="nil"/>
              <w:left w:val="nil"/>
              <w:bottom w:val="nil"/>
              <w:right w:val="nil"/>
            </w:tcBorders>
            <w:shd w:val="clear" w:color="auto" w:fill="auto"/>
            <w:noWrap/>
            <w:vAlign w:val="bottom"/>
            <w:hideMark/>
          </w:tcPr>
          <w:p w14:paraId="2133691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0.41</w:t>
            </w:r>
          </w:p>
        </w:tc>
        <w:tc>
          <w:tcPr>
            <w:tcW w:w="960" w:type="dxa"/>
            <w:tcBorders>
              <w:top w:val="nil"/>
              <w:left w:val="nil"/>
              <w:bottom w:val="nil"/>
              <w:right w:val="nil"/>
            </w:tcBorders>
            <w:shd w:val="clear" w:color="auto" w:fill="auto"/>
            <w:noWrap/>
            <w:vAlign w:val="bottom"/>
            <w:hideMark/>
          </w:tcPr>
          <w:p w14:paraId="4C53A18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0.44</w:t>
            </w:r>
          </w:p>
        </w:tc>
        <w:tc>
          <w:tcPr>
            <w:tcW w:w="960" w:type="dxa"/>
            <w:tcBorders>
              <w:top w:val="nil"/>
              <w:left w:val="nil"/>
              <w:bottom w:val="nil"/>
              <w:right w:val="single" w:sz="4" w:space="0" w:color="auto"/>
            </w:tcBorders>
            <w:shd w:val="clear" w:color="auto" w:fill="auto"/>
            <w:noWrap/>
            <w:vAlign w:val="bottom"/>
            <w:hideMark/>
          </w:tcPr>
          <w:p w14:paraId="3F68696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0.63</w:t>
            </w:r>
          </w:p>
        </w:tc>
      </w:tr>
      <w:tr w:rsidR="002E1103" w:rsidRPr="005628AA" w14:paraId="3B8278BB"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77B9945C" w14:textId="0A594B74"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La Costa</w:t>
            </w:r>
          </w:p>
        </w:tc>
        <w:tc>
          <w:tcPr>
            <w:tcW w:w="960" w:type="dxa"/>
            <w:tcBorders>
              <w:top w:val="nil"/>
              <w:left w:val="nil"/>
              <w:bottom w:val="nil"/>
              <w:right w:val="nil"/>
            </w:tcBorders>
            <w:shd w:val="clear" w:color="auto" w:fill="auto"/>
            <w:noWrap/>
            <w:vAlign w:val="bottom"/>
            <w:hideMark/>
          </w:tcPr>
          <w:p w14:paraId="257D778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0.34</w:t>
            </w:r>
          </w:p>
        </w:tc>
        <w:tc>
          <w:tcPr>
            <w:tcW w:w="960" w:type="dxa"/>
            <w:tcBorders>
              <w:top w:val="nil"/>
              <w:left w:val="nil"/>
              <w:bottom w:val="nil"/>
              <w:right w:val="nil"/>
            </w:tcBorders>
            <w:shd w:val="clear" w:color="auto" w:fill="auto"/>
            <w:noWrap/>
            <w:vAlign w:val="bottom"/>
            <w:hideMark/>
          </w:tcPr>
          <w:p w14:paraId="595F0AF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0.31</w:t>
            </w:r>
          </w:p>
        </w:tc>
        <w:tc>
          <w:tcPr>
            <w:tcW w:w="960" w:type="dxa"/>
            <w:tcBorders>
              <w:top w:val="nil"/>
              <w:left w:val="nil"/>
              <w:bottom w:val="nil"/>
              <w:right w:val="nil"/>
            </w:tcBorders>
            <w:shd w:val="clear" w:color="auto" w:fill="auto"/>
            <w:noWrap/>
            <w:vAlign w:val="bottom"/>
            <w:hideMark/>
          </w:tcPr>
          <w:p w14:paraId="2E33D9C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0.37</w:t>
            </w:r>
          </w:p>
        </w:tc>
        <w:tc>
          <w:tcPr>
            <w:tcW w:w="960" w:type="dxa"/>
            <w:tcBorders>
              <w:top w:val="nil"/>
              <w:left w:val="nil"/>
              <w:bottom w:val="nil"/>
              <w:right w:val="nil"/>
            </w:tcBorders>
            <w:shd w:val="clear" w:color="auto" w:fill="auto"/>
            <w:noWrap/>
            <w:vAlign w:val="bottom"/>
            <w:hideMark/>
          </w:tcPr>
          <w:p w14:paraId="163593E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0.34</w:t>
            </w:r>
          </w:p>
        </w:tc>
        <w:tc>
          <w:tcPr>
            <w:tcW w:w="960" w:type="dxa"/>
            <w:tcBorders>
              <w:top w:val="nil"/>
              <w:left w:val="nil"/>
              <w:bottom w:val="nil"/>
              <w:right w:val="single" w:sz="4" w:space="0" w:color="auto"/>
            </w:tcBorders>
            <w:shd w:val="clear" w:color="auto" w:fill="auto"/>
            <w:noWrap/>
            <w:vAlign w:val="bottom"/>
            <w:hideMark/>
          </w:tcPr>
          <w:p w14:paraId="2078207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0.32</w:t>
            </w:r>
          </w:p>
        </w:tc>
      </w:tr>
      <w:tr w:rsidR="002E1103" w:rsidRPr="005628AA" w14:paraId="51593305"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175E6F4F" w14:textId="126F48F6"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Cometa</w:t>
            </w:r>
          </w:p>
        </w:tc>
        <w:tc>
          <w:tcPr>
            <w:tcW w:w="960" w:type="dxa"/>
            <w:tcBorders>
              <w:top w:val="nil"/>
              <w:left w:val="nil"/>
              <w:bottom w:val="nil"/>
              <w:right w:val="nil"/>
            </w:tcBorders>
            <w:shd w:val="clear" w:color="auto" w:fill="auto"/>
            <w:noWrap/>
            <w:vAlign w:val="bottom"/>
            <w:hideMark/>
          </w:tcPr>
          <w:p w14:paraId="1CE0E73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0.60</w:t>
            </w:r>
          </w:p>
        </w:tc>
        <w:tc>
          <w:tcPr>
            <w:tcW w:w="960" w:type="dxa"/>
            <w:tcBorders>
              <w:top w:val="nil"/>
              <w:left w:val="nil"/>
              <w:bottom w:val="nil"/>
              <w:right w:val="nil"/>
            </w:tcBorders>
            <w:shd w:val="clear" w:color="auto" w:fill="auto"/>
            <w:noWrap/>
            <w:vAlign w:val="bottom"/>
            <w:hideMark/>
          </w:tcPr>
          <w:p w14:paraId="7B1307B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0.32</w:t>
            </w:r>
          </w:p>
        </w:tc>
        <w:tc>
          <w:tcPr>
            <w:tcW w:w="960" w:type="dxa"/>
            <w:tcBorders>
              <w:top w:val="nil"/>
              <w:left w:val="nil"/>
              <w:bottom w:val="nil"/>
              <w:right w:val="nil"/>
            </w:tcBorders>
            <w:shd w:val="clear" w:color="auto" w:fill="auto"/>
            <w:noWrap/>
            <w:vAlign w:val="bottom"/>
            <w:hideMark/>
          </w:tcPr>
          <w:p w14:paraId="241ADB8F"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0.48</w:t>
            </w:r>
          </w:p>
        </w:tc>
        <w:tc>
          <w:tcPr>
            <w:tcW w:w="960" w:type="dxa"/>
            <w:tcBorders>
              <w:top w:val="nil"/>
              <w:left w:val="nil"/>
              <w:bottom w:val="nil"/>
              <w:right w:val="nil"/>
            </w:tcBorders>
            <w:shd w:val="clear" w:color="auto" w:fill="auto"/>
            <w:noWrap/>
            <w:vAlign w:val="bottom"/>
            <w:hideMark/>
          </w:tcPr>
          <w:p w14:paraId="3565B0B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0.53</w:t>
            </w:r>
          </w:p>
        </w:tc>
        <w:tc>
          <w:tcPr>
            <w:tcW w:w="960" w:type="dxa"/>
            <w:tcBorders>
              <w:top w:val="nil"/>
              <w:left w:val="nil"/>
              <w:bottom w:val="nil"/>
              <w:right w:val="single" w:sz="4" w:space="0" w:color="auto"/>
            </w:tcBorders>
            <w:shd w:val="clear" w:color="auto" w:fill="auto"/>
            <w:noWrap/>
            <w:vAlign w:val="bottom"/>
            <w:hideMark/>
          </w:tcPr>
          <w:p w14:paraId="193996C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0.40</w:t>
            </w:r>
          </w:p>
        </w:tc>
      </w:tr>
      <w:tr w:rsidR="002E1103" w:rsidRPr="005628AA" w14:paraId="5C6463E0"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6607168A" w14:textId="3590F7A1"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PRO-FM</w:t>
            </w:r>
            <w:r w:rsidR="002E1103" w:rsidRPr="005628AA">
              <w:rPr>
                <w:rFonts w:ascii="Arial" w:eastAsia="Times New Roman" w:hAnsi="Arial" w:cs="Arial"/>
                <w:color w:val="000000"/>
                <w:sz w:val="20"/>
                <w:szCs w:val="20"/>
                <w:lang w:val="en-US"/>
              </w:rPr>
              <w:t xml:space="preserve"> </w:t>
            </w:r>
          </w:p>
        </w:tc>
        <w:tc>
          <w:tcPr>
            <w:tcW w:w="960" w:type="dxa"/>
            <w:tcBorders>
              <w:top w:val="nil"/>
              <w:left w:val="nil"/>
              <w:bottom w:val="nil"/>
              <w:right w:val="nil"/>
            </w:tcBorders>
            <w:shd w:val="clear" w:color="auto" w:fill="auto"/>
            <w:noWrap/>
            <w:vAlign w:val="bottom"/>
            <w:hideMark/>
          </w:tcPr>
          <w:p w14:paraId="38F8902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0.15</w:t>
            </w:r>
          </w:p>
        </w:tc>
        <w:tc>
          <w:tcPr>
            <w:tcW w:w="960" w:type="dxa"/>
            <w:tcBorders>
              <w:top w:val="nil"/>
              <w:left w:val="nil"/>
              <w:bottom w:val="nil"/>
              <w:right w:val="nil"/>
            </w:tcBorders>
            <w:shd w:val="clear" w:color="auto" w:fill="auto"/>
            <w:noWrap/>
            <w:vAlign w:val="bottom"/>
            <w:hideMark/>
          </w:tcPr>
          <w:p w14:paraId="32BF618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0.25</w:t>
            </w:r>
          </w:p>
        </w:tc>
        <w:tc>
          <w:tcPr>
            <w:tcW w:w="960" w:type="dxa"/>
            <w:tcBorders>
              <w:top w:val="nil"/>
              <w:left w:val="nil"/>
              <w:bottom w:val="nil"/>
              <w:right w:val="nil"/>
            </w:tcBorders>
            <w:shd w:val="clear" w:color="auto" w:fill="auto"/>
            <w:noWrap/>
            <w:vAlign w:val="bottom"/>
            <w:hideMark/>
          </w:tcPr>
          <w:p w14:paraId="730DD38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0.51</w:t>
            </w:r>
          </w:p>
        </w:tc>
        <w:tc>
          <w:tcPr>
            <w:tcW w:w="960" w:type="dxa"/>
            <w:tcBorders>
              <w:top w:val="nil"/>
              <w:left w:val="nil"/>
              <w:bottom w:val="nil"/>
              <w:right w:val="nil"/>
            </w:tcBorders>
            <w:shd w:val="clear" w:color="auto" w:fill="auto"/>
            <w:noWrap/>
            <w:vAlign w:val="bottom"/>
            <w:hideMark/>
          </w:tcPr>
          <w:p w14:paraId="7477FD0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0.20</w:t>
            </w:r>
          </w:p>
        </w:tc>
        <w:tc>
          <w:tcPr>
            <w:tcW w:w="960" w:type="dxa"/>
            <w:tcBorders>
              <w:top w:val="nil"/>
              <w:left w:val="nil"/>
              <w:bottom w:val="nil"/>
              <w:right w:val="single" w:sz="4" w:space="0" w:color="auto"/>
            </w:tcBorders>
            <w:shd w:val="clear" w:color="auto" w:fill="auto"/>
            <w:noWrap/>
            <w:vAlign w:val="bottom"/>
            <w:hideMark/>
          </w:tcPr>
          <w:p w14:paraId="3A33482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0.29</w:t>
            </w:r>
          </w:p>
        </w:tc>
      </w:tr>
      <w:tr w:rsidR="002E1103" w:rsidRPr="005628AA" w14:paraId="12129015"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12586271" w14:textId="3D3B7EEE"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Balcan FM</w:t>
            </w:r>
          </w:p>
        </w:tc>
        <w:tc>
          <w:tcPr>
            <w:tcW w:w="960" w:type="dxa"/>
            <w:tcBorders>
              <w:top w:val="nil"/>
              <w:left w:val="nil"/>
              <w:bottom w:val="nil"/>
              <w:right w:val="nil"/>
            </w:tcBorders>
            <w:shd w:val="clear" w:color="auto" w:fill="auto"/>
            <w:noWrap/>
            <w:vAlign w:val="bottom"/>
            <w:hideMark/>
          </w:tcPr>
          <w:p w14:paraId="63C54943"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0.06</w:t>
            </w:r>
          </w:p>
        </w:tc>
        <w:tc>
          <w:tcPr>
            <w:tcW w:w="960" w:type="dxa"/>
            <w:tcBorders>
              <w:top w:val="nil"/>
              <w:left w:val="nil"/>
              <w:bottom w:val="nil"/>
              <w:right w:val="nil"/>
            </w:tcBorders>
            <w:shd w:val="clear" w:color="auto" w:fill="auto"/>
            <w:noWrap/>
            <w:vAlign w:val="bottom"/>
            <w:hideMark/>
          </w:tcPr>
          <w:p w14:paraId="229882B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0.53</w:t>
            </w:r>
          </w:p>
        </w:tc>
        <w:tc>
          <w:tcPr>
            <w:tcW w:w="960" w:type="dxa"/>
            <w:tcBorders>
              <w:top w:val="nil"/>
              <w:left w:val="nil"/>
              <w:bottom w:val="nil"/>
              <w:right w:val="nil"/>
            </w:tcBorders>
            <w:shd w:val="clear" w:color="auto" w:fill="auto"/>
            <w:noWrap/>
            <w:vAlign w:val="bottom"/>
            <w:hideMark/>
          </w:tcPr>
          <w:p w14:paraId="4FDC0F4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0.74</w:t>
            </w:r>
          </w:p>
        </w:tc>
        <w:tc>
          <w:tcPr>
            <w:tcW w:w="960" w:type="dxa"/>
            <w:tcBorders>
              <w:top w:val="nil"/>
              <w:left w:val="nil"/>
              <w:bottom w:val="nil"/>
              <w:right w:val="nil"/>
            </w:tcBorders>
            <w:shd w:val="clear" w:color="auto" w:fill="auto"/>
            <w:noWrap/>
            <w:vAlign w:val="bottom"/>
            <w:hideMark/>
          </w:tcPr>
          <w:p w14:paraId="484324B5"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0.90</w:t>
            </w:r>
          </w:p>
        </w:tc>
        <w:tc>
          <w:tcPr>
            <w:tcW w:w="960" w:type="dxa"/>
            <w:tcBorders>
              <w:top w:val="nil"/>
              <w:left w:val="nil"/>
              <w:bottom w:val="nil"/>
              <w:right w:val="single" w:sz="4" w:space="0" w:color="auto"/>
            </w:tcBorders>
            <w:shd w:val="clear" w:color="auto" w:fill="auto"/>
            <w:noWrap/>
            <w:vAlign w:val="bottom"/>
            <w:hideMark/>
          </w:tcPr>
          <w:p w14:paraId="52E40EA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0.52</w:t>
            </w:r>
          </w:p>
        </w:tc>
      </w:tr>
      <w:tr w:rsidR="002E1103" w:rsidRPr="005628AA" w14:paraId="7F1DD0EC"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6D2E3BAF" w14:textId="7FBFD262"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Time</w:t>
            </w:r>
          </w:p>
        </w:tc>
        <w:tc>
          <w:tcPr>
            <w:tcW w:w="960" w:type="dxa"/>
            <w:tcBorders>
              <w:top w:val="nil"/>
              <w:left w:val="nil"/>
              <w:bottom w:val="nil"/>
              <w:right w:val="nil"/>
            </w:tcBorders>
            <w:shd w:val="clear" w:color="auto" w:fill="auto"/>
            <w:noWrap/>
            <w:vAlign w:val="bottom"/>
            <w:hideMark/>
          </w:tcPr>
          <w:p w14:paraId="21B4A26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1.84</w:t>
            </w:r>
          </w:p>
        </w:tc>
        <w:tc>
          <w:tcPr>
            <w:tcW w:w="960" w:type="dxa"/>
            <w:tcBorders>
              <w:top w:val="nil"/>
              <w:left w:val="nil"/>
              <w:bottom w:val="nil"/>
              <w:right w:val="nil"/>
            </w:tcBorders>
            <w:shd w:val="clear" w:color="auto" w:fill="auto"/>
            <w:noWrap/>
            <w:vAlign w:val="bottom"/>
            <w:hideMark/>
          </w:tcPr>
          <w:p w14:paraId="29C7571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1.61</w:t>
            </w:r>
          </w:p>
        </w:tc>
        <w:tc>
          <w:tcPr>
            <w:tcW w:w="960" w:type="dxa"/>
            <w:tcBorders>
              <w:top w:val="nil"/>
              <w:left w:val="nil"/>
              <w:bottom w:val="nil"/>
              <w:right w:val="nil"/>
            </w:tcBorders>
            <w:shd w:val="clear" w:color="auto" w:fill="auto"/>
            <w:noWrap/>
            <w:vAlign w:val="bottom"/>
            <w:hideMark/>
          </w:tcPr>
          <w:p w14:paraId="5F65932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1.67</w:t>
            </w:r>
          </w:p>
        </w:tc>
        <w:tc>
          <w:tcPr>
            <w:tcW w:w="960" w:type="dxa"/>
            <w:tcBorders>
              <w:top w:val="nil"/>
              <w:left w:val="nil"/>
              <w:bottom w:val="nil"/>
              <w:right w:val="nil"/>
            </w:tcBorders>
            <w:shd w:val="clear" w:color="auto" w:fill="auto"/>
            <w:noWrap/>
            <w:vAlign w:val="bottom"/>
            <w:hideMark/>
          </w:tcPr>
          <w:p w14:paraId="56CB320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1.66</w:t>
            </w:r>
          </w:p>
        </w:tc>
        <w:tc>
          <w:tcPr>
            <w:tcW w:w="960" w:type="dxa"/>
            <w:tcBorders>
              <w:top w:val="nil"/>
              <w:left w:val="nil"/>
              <w:bottom w:val="nil"/>
              <w:right w:val="single" w:sz="4" w:space="0" w:color="auto"/>
            </w:tcBorders>
            <w:shd w:val="clear" w:color="auto" w:fill="auto"/>
            <w:noWrap/>
            <w:vAlign w:val="bottom"/>
            <w:hideMark/>
          </w:tcPr>
          <w:p w14:paraId="4C4B483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1.30</w:t>
            </w:r>
          </w:p>
        </w:tc>
      </w:tr>
      <w:tr w:rsidR="002E1103" w:rsidRPr="005628AA" w14:paraId="464A0754"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35E4EC5D" w14:textId="456A545E"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Zora</w:t>
            </w:r>
          </w:p>
        </w:tc>
        <w:tc>
          <w:tcPr>
            <w:tcW w:w="960" w:type="dxa"/>
            <w:tcBorders>
              <w:top w:val="nil"/>
              <w:left w:val="nil"/>
              <w:bottom w:val="nil"/>
              <w:right w:val="nil"/>
            </w:tcBorders>
            <w:shd w:val="clear" w:color="auto" w:fill="auto"/>
            <w:noWrap/>
            <w:vAlign w:val="bottom"/>
            <w:hideMark/>
          </w:tcPr>
          <w:p w14:paraId="2A4C84B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0.40</w:t>
            </w:r>
          </w:p>
        </w:tc>
        <w:tc>
          <w:tcPr>
            <w:tcW w:w="960" w:type="dxa"/>
            <w:tcBorders>
              <w:top w:val="nil"/>
              <w:left w:val="nil"/>
              <w:bottom w:val="nil"/>
              <w:right w:val="nil"/>
            </w:tcBorders>
            <w:shd w:val="clear" w:color="auto" w:fill="auto"/>
            <w:noWrap/>
            <w:vAlign w:val="bottom"/>
            <w:hideMark/>
          </w:tcPr>
          <w:p w14:paraId="548C9E5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0.45</w:t>
            </w:r>
          </w:p>
        </w:tc>
        <w:tc>
          <w:tcPr>
            <w:tcW w:w="960" w:type="dxa"/>
            <w:tcBorders>
              <w:top w:val="nil"/>
              <w:left w:val="nil"/>
              <w:bottom w:val="nil"/>
              <w:right w:val="nil"/>
            </w:tcBorders>
            <w:shd w:val="clear" w:color="auto" w:fill="auto"/>
            <w:noWrap/>
            <w:vAlign w:val="bottom"/>
            <w:hideMark/>
          </w:tcPr>
          <w:p w14:paraId="31A3A0D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0.36</w:t>
            </w:r>
          </w:p>
        </w:tc>
        <w:tc>
          <w:tcPr>
            <w:tcW w:w="960" w:type="dxa"/>
            <w:tcBorders>
              <w:top w:val="nil"/>
              <w:left w:val="nil"/>
              <w:bottom w:val="nil"/>
              <w:right w:val="nil"/>
            </w:tcBorders>
            <w:shd w:val="clear" w:color="auto" w:fill="auto"/>
            <w:noWrap/>
            <w:vAlign w:val="bottom"/>
            <w:hideMark/>
          </w:tcPr>
          <w:p w14:paraId="6D5D154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0.34</w:t>
            </w:r>
          </w:p>
        </w:tc>
        <w:tc>
          <w:tcPr>
            <w:tcW w:w="960" w:type="dxa"/>
            <w:tcBorders>
              <w:top w:val="nil"/>
              <w:left w:val="nil"/>
              <w:bottom w:val="nil"/>
              <w:right w:val="single" w:sz="4" w:space="0" w:color="auto"/>
            </w:tcBorders>
            <w:shd w:val="clear" w:color="auto" w:fill="auto"/>
            <w:noWrap/>
            <w:vAlign w:val="bottom"/>
            <w:hideMark/>
          </w:tcPr>
          <w:p w14:paraId="2706ADE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0.34</w:t>
            </w:r>
          </w:p>
        </w:tc>
      </w:tr>
      <w:tr w:rsidR="002E1103" w:rsidRPr="005628AA" w14:paraId="27F2B2AF"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2107F2E4" w14:textId="59D3056F"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Galaxy</w:t>
            </w:r>
            <w:r w:rsidR="002E1103" w:rsidRPr="005628AA">
              <w:rPr>
                <w:rFonts w:ascii="Arial" w:eastAsia="Times New Roman" w:hAnsi="Arial" w:cs="Arial"/>
                <w:color w:val="000000"/>
                <w:sz w:val="20"/>
                <w:szCs w:val="20"/>
                <w:lang w:val="en-US"/>
              </w:rPr>
              <w:t>-2002</w:t>
            </w:r>
          </w:p>
        </w:tc>
        <w:tc>
          <w:tcPr>
            <w:tcW w:w="960" w:type="dxa"/>
            <w:tcBorders>
              <w:top w:val="nil"/>
              <w:left w:val="nil"/>
              <w:bottom w:val="nil"/>
              <w:right w:val="nil"/>
            </w:tcBorders>
            <w:shd w:val="clear" w:color="auto" w:fill="auto"/>
            <w:noWrap/>
            <w:vAlign w:val="bottom"/>
            <w:hideMark/>
          </w:tcPr>
          <w:p w14:paraId="48FDD25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1.25</w:t>
            </w:r>
          </w:p>
        </w:tc>
        <w:tc>
          <w:tcPr>
            <w:tcW w:w="960" w:type="dxa"/>
            <w:tcBorders>
              <w:top w:val="nil"/>
              <w:left w:val="nil"/>
              <w:bottom w:val="nil"/>
              <w:right w:val="nil"/>
            </w:tcBorders>
            <w:shd w:val="clear" w:color="auto" w:fill="auto"/>
            <w:noWrap/>
            <w:vAlign w:val="bottom"/>
            <w:hideMark/>
          </w:tcPr>
          <w:p w14:paraId="4C7B58AD"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1.18</w:t>
            </w:r>
          </w:p>
        </w:tc>
        <w:tc>
          <w:tcPr>
            <w:tcW w:w="960" w:type="dxa"/>
            <w:tcBorders>
              <w:top w:val="nil"/>
              <w:left w:val="nil"/>
              <w:bottom w:val="nil"/>
              <w:right w:val="nil"/>
            </w:tcBorders>
            <w:shd w:val="clear" w:color="auto" w:fill="auto"/>
            <w:noWrap/>
            <w:vAlign w:val="bottom"/>
            <w:hideMark/>
          </w:tcPr>
          <w:p w14:paraId="3305D57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1.77</w:t>
            </w:r>
          </w:p>
        </w:tc>
        <w:tc>
          <w:tcPr>
            <w:tcW w:w="960" w:type="dxa"/>
            <w:tcBorders>
              <w:top w:val="nil"/>
              <w:left w:val="nil"/>
              <w:bottom w:val="nil"/>
              <w:right w:val="nil"/>
            </w:tcBorders>
            <w:shd w:val="clear" w:color="auto" w:fill="auto"/>
            <w:noWrap/>
            <w:vAlign w:val="bottom"/>
            <w:hideMark/>
          </w:tcPr>
          <w:p w14:paraId="01DB104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0.94</w:t>
            </w:r>
          </w:p>
        </w:tc>
        <w:tc>
          <w:tcPr>
            <w:tcW w:w="960" w:type="dxa"/>
            <w:tcBorders>
              <w:top w:val="nil"/>
              <w:left w:val="nil"/>
              <w:bottom w:val="nil"/>
              <w:right w:val="single" w:sz="4" w:space="0" w:color="auto"/>
            </w:tcBorders>
            <w:shd w:val="clear" w:color="auto" w:fill="auto"/>
            <w:noWrap/>
            <w:vAlign w:val="bottom"/>
            <w:hideMark/>
          </w:tcPr>
          <w:p w14:paraId="4C0CF3D3"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1.02</w:t>
            </w:r>
          </w:p>
        </w:tc>
      </w:tr>
      <w:tr w:rsidR="002E1103" w:rsidRPr="005628AA" w14:paraId="6D61720C"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24BDA391" w14:textId="595FFA72"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Kavadarci</w:t>
            </w:r>
          </w:p>
        </w:tc>
        <w:tc>
          <w:tcPr>
            <w:tcW w:w="960" w:type="dxa"/>
            <w:tcBorders>
              <w:top w:val="nil"/>
              <w:left w:val="nil"/>
              <w:bottom w:val="nil"/>
              <w:right w:val="nil"/>
            </w:tcBorders>
            <w:shd w:val="clear" w:color="auto" w:fill="auto"/>
            <w:noWrap/>
            <w:vAlign w:val="bottom"/>
            <w:hideMark/>
          </w:tcPr>
          <w:p w14:paraId="1A38A9CD"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2.99</w:t>
            </w:r>
          </w:p>
        </w:tc>
        <w:tc>
          <w:tcPr>
            <w:tcW w:w="960" w:type="dxa"/>
            <w:tcBorders>
              <w:top w:val="nil"/>
              <w:left w:val="nil"/>
              <w:bottom w:val="nil"/>
              <w:right w:val="nil"/>
            </w:tcBorders>
            <w:shd w:val="clear" w:color="auto" w:fill="auto"/>
            <w:noWrap/>
            <w:vAlign w:val="bottom"/>
            <w:hideMark/>
          </w:tcPr>
          <w:p w14:paraId="0AD6D2D3"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3.36</w:t>
            </w:r>
          </w:p>
        </w:tc>
        <w:tc>
          <w:tcPr>
            <w:tcW w:w="960" w:type="dxa"/>
            <w:tcBorders>
              <w:top w:val="nil"/>
              <w:left w:val="nil"/>
              <w:bottom w:val="nil"/>
              <w:right w:val="nil"/>
            </w:tcBorders>
            <w:shd w:val="clear" w:color="auto" w:fill="auto"/>
            <w:noWrap/>
            <w:vAlign w:val="bottom"/>
            <w:hideMark/>
          </w:tcPr>
          <w:p w14:paraId="6E62A8B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3.35</w:t>
            </w:r>
          </w:p>
        </w:tc>
        <w:tc>
          <w:tcPr>
            <w:tcW w:w="960" w:type="dxa"/>
            <w:tcBorders>
              <w:top w:val="nil"/>
              <w:left w:val="nil"/>
              <w:bottom w:val="nil"/>
              <w:right w:val="nil"/>
            </w:tcBorders>
            <w:shd w:val="clear" w:color="auto" w:fill="auto"/>
            <w:noWrap/>
            <w:vAlign w:val="bottom"/>
            <w:hideMark/>
          </w:tcPr>
          <w:p w14:paraId="59EF59EF"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3.56</w:t>
            </w:r>
          </w:p>
        </w:tc>
        <w:tc>
          <w:tcPr>
            <w:tcW w:w="960" w:type="dxa"/>
            <w:tcBorders>
              <w:top w:val="nil"/>
              <w:left w:val="nil"/>
              <w:bottom w:val="nil"/>
              <w:right w:val="single" w:sz="4" w:space="0" w:color="auto"/>
            </w:tcBorders>
            <w:shd w:val="clear" w:color="auto" w:fill="auto"/>
            <w:noWrap/>
            <w:vAlign w:val="bottom"/>
            <w:hideMark/>
          </w:tcPr>
          <w:p w14:paraId="4E59FD9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3.29</w:t>
            </w:r>
          </w:p>
        </w:tc>
      </w:tr>
      <w:tr w:rsidR="002E1103" w:rsidRPr="005628AA" w14:paraId="7926FB35"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4E613669" w14:textId="6D3122A4"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Aleksandar Makedonski</w:t>
            </w:r>
          </w:p>
        </w:tc>
        <w:tc>
          <w:tcPr>
            <w:tcW w:w="960" w:type="dxa"/>
            <w:tcBorders>
              <w:top w:val="nil"/>
              <w:left w:val="nil"/>
              <w:bottom w:val="nil"/>
              <w:right w:val="nil"/>
            </w:tcBorders>
            <w:shd w:val="clear" w:color="auto" w:fill="auto"/>
            <w:noWrap/>
            <w:vAlign w:val="bottom"/>
            <w:hideMark/>
          </w:tcPr>
          <w:p w14:paraId="0271445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0.11</w:t>
            </w:r>
          </w:p>
        </w:tc>
        <w:tc>
          <w:tcPr>
            <w:tcW w:w="960" w:type="dxa"/>
            <w:tcBorders>
              <w:top w:val="nil"/>
              <w:left w:val="nil"/>
              <w:bottom w:val="nil"/>
              <w:right w:val="nil"/>
            </w:tcBorders>
            <w:shd w:val="clear" w:color="auto" w:fill="auto"/>
            <w:noWrap/>
            <w:vAlign w:val="bottom"/>
            <w:hideMark/>
          </w:tcPr>
          <w:p w14:paraId="4E56C00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0.15</w:t>
            </w:r>
          </w:p>
        </w:tc>
        <w:tc>
          <w:tcPr>
            <w:tcW w:w="960" w:type="dxa"/>
            <w:tcBorders>
              <w:top w:val="nil"/>
              <w:left w:val="nil"/>
              <w:bottom w:val="nil"/>
              <w:right w:val="nil"/>
            </w:tcBorders>
            <w:shd w:val="clear" w:color="auto" w:fill="auto"/>
            <w:noWrap/>
            <w:vAlign w:val="bottom"/>
            <w:hideMark/>
          </w:tcPr>
          <w:p w14:paraId="711195E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0.10</w:t>
            </w:r>
          </w:p>
        </w:tc>
        <w:tc>
          <w:tcPr>
            <w:tcW w:w="960" w:type="dxa"/>
            <w:tcBorders>
              <w:top w:val="nil"/>
              <w:left w:val="nil"/>
              <w:bottom w:val="nil"/>
              <w:right w:val="nil"/>
            </w:tcBorders>
            <w:shd w:val="clear" w:color="auto" w:fill="auto"/>
            <w:noWrap/>
            <w:vAlign w:val="bottom"/>
            <w:hideMark/>
          </w:tcPr>
          <w:p w14:paraId="4AB082B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0.11</w:t>
            </w:r>
          </w:p>
        </w:tc>
        <w:tc>
          <w:tcPr>
            <w:tcW w:w="960" w:type="dxa"/>
            <w:tcBorders>
              <w:top w:val="nil"/>
              <w:left w:val="nil"/>
              <w:bottom w:val="nil"/>
              <w:right w:val="single" w:sz="4" w:space="0" w:color="auto"/>
            </w:tcBorders>
            <w:shd w:val="clear" w:color="auto" w:fill="auto"/>
            <w:noWrap/>
            <w:vAlign w:val="bottom"/>
            <w:hideMark/>
          </w:tcPr>
          <w:p w14:paraId="7094023E"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0.11</w:t>
            </w:r>
          </w:p>
        </w:tc>
      </w:tr>
      <w:tr w:rsidR="002E1103" w:rsidRPr="005628AA" w14:paraId="07387057"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678015AA" w14:textId="13162114"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Acord</w:t>
            </w:r>
            <w:r w:rsidR="002E1103" w:rsidRPr="005628AA">
              <w:rPr>
                <w:rFonts w:ascii="Arial" w:eastAsia="Times New Roman" w:hAnsi="Arial" w:cs="Arial"/>
                <w:color w:val="000000"/>
                <w:sz w:val="20"/>
                <w:szCs w:val="20"/>
                <w:lang w:val="en-US"/>
              </w:rPr>
              <w:t xml:space="preserve"> </w:t>
            </w:r>
          </w:p>
        </w:tc>
        <w:tc>
          <w:tcPr>
            <w:tcW w:w="960" w:type="dxa"/>
            <w:tcBorders>
              <w:top w:val="nil"/>
              <w:left w:val="nil"/>
              <w:bottom w:val="nil"/>
              <w:right w:val="nil"/>
            </w:tcBorders>
            <w:shd w:val="clear" w:color="auto" w:fill="auto"/>
            <w:noWrap/>
            <w:vAlign w:val="bottom"/>
            <w:hideMark/>
          </w:tcPr>
          <w:p w14:paraId="37CC0CE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0.50</w:t>
            </w:r>
          </w:p>
        </w:tc>
        <w:tc>
          <w:tcPr>
            <w:tcW w:w="960" w:type="dxa"/>
            <w:tcBorders>
              <w:top w:val="nil"/>
              <w:left w:val="nil"/>
              <w:bottom w:val="nil"/>
              <w:right w:val="nil"/>
            </w:tcBorders>
            <w:shd w:val="clear" w:color="auto" w:fill="auto"/>
            <w:noWrap/>
            <w:vAlign w:val="bottom"/>
            <w:hideMark/>
          </w:tcPr>
          <w:p w14:paraId="2A16B95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0.48</w:t>
            </w:r>
          </w:p>
        </w:tc>
        <w:tc>
          <w:tcPr>
            <w:tcW w:w="960" w:type="dxa"/>
            <w:tcBorders>
              <w:top w:val="nil"/>
              <w:left w:val="nil"/>
              <w:bottom w:val="nil"/>
              <w:right w:val="nil"/>
            </w:tcBorders>
            <w:shd w:val="clear" w:color="auto" w:fill="auto"/>
            <w:noWrap/>
            <w:vAlign w:val="bottom"/>
            <w:hideMark/>
          </w:tcPr>
          <w:p w14:paraId="44D1929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0.35</w:t>
            </w:r>
          </w:p>
        </w:tc>
        <w:tc>
          <w:tcPr>
            <w:tcW w:w="960" w:type="dxa"/>
            <w:tcBorders>
              <w:top w:val="nil"/>
              <w:left w:val="nil"/>
              <w:bottom w:val="nil"/>
              <w:right w:val="nil"/>
            </w:tcBorders>
            <w:shd w:val="clear" w:color="auto" w:fill="auto"/>
            <w:noWrap/>
            <w:vAlign w:val="bottom"/>
            <w:hideMark/>
          </w:tcPr>
          <w:p w14:paraId="36F10C4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0.31</w:t>
            </w:r>
          </w:p>
        </w:tc>
        <w:tc>
          <w:tcPr>
            <w:tcW w:w="960" w:type="dxa"/>
            <w:tcBorders>
              <w:top w:val="nil"/>
              <w:left w:val="nil"/>
              <w:bottom w:val="nil"/>
              <w:right w:val="single" w:sz="4" w:space="0" w:color="auto"/>
            </w:tcBorders>
            <w:shd w:val="clear" w:color="auto" w:fill="auto"/>
            <w:noWrap/>
            <w:vAlign w:val="bottom"/>
            <w:hideMark/>
          </w:tcPr>
          <w:p w14:paraId="5871222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0.27</w:t>
            </w:r>
          </w:p>
        </w:tc>
      </w:tr>
      <w:tr w:rsidR="002E1103" w:rsidRPr="005628AA" w14:paraId="2CF8CB90"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1B3A6D3C" w14:textId="7118BCB7"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lastRenderedPageBreak/>
              <w:t>Medison</w:t>
            </w:r>
          </w:p>
        </w:tc>
        <w:tc>
          <w:tcPr>
            <w:tcW w:w="960" w:type="dxa"/>
            <w:tcBorders>
              <w:top w:val="nil"/>
              <w:left w:val="nil"/>
              <w:bottom w:val="nil"/>
              <w:right w:val="nil"/>
            </w:tcBorders>
            <w:shd w:val="clear" w:color="auto" w:fill="auto"/>
            <w:noWrap/>
            <w:vAlign w:val="bottom"/>
            <w:hideMark/>
          </w:tcPr>
          <w:p w14:paraId="2B7D500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0.47</w:t>
            </w:r>
          </w:p>
        </w:tc>
        <w:tc>
          <w:tcPr>
            <w:tcW w:w="960" w:type="dxa"/>
            <w:tcBorders>
              <w:top w:val="nil"/>
              <w:left w:val="nil"/>
              <w:bottom w:val="nil"/>
              <w:right w:val="nil"/>
            </w:tcBorders>
            <w:shd w:val="clear" w:color="auto" w:fill="auto"/>
            <w:noWrap/>
            <w:vAlign w:val="bottom"/>
            <w:hideMark/>
          </w:tcPr>
          <w:p w14:paraId="0174872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0.31</w:t>
            </w:r>
          </w:p>
        </w:tc>
        <w:tc>
          <w:tcPr>
            <w:tcW w:w="960" w:type="dxa"/>
            <w:tcBorders>
              <w:top w:val="nil"/>
              <w:left w:val="nil"/>
              <w:bottom w:val="nil"/>
              <w:right w:val="nil"/>
            </w:tcBorders>
            <w:shd w:val="clear" w:color="auto" w:fill="auto"/>
            <w:noWrap/>
            <w:vAlign w:val="bottom"/>
            <w:hideMark/>
          </w:tcPr>
          <w:p w14:paraId="6E71656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0.35</w:t>
            </w:r>
          </w:p>
        </w:tc>
        <w:tc>
          <w:tcPr>
            <w:tcW w:w="960" w:type="dxa"/>
            <w:tcBorders>
              <w:top w:val="nil"/>
              <w:left w:val="nil"/>
              <w:bottom w:val="nil"/>
              <w:right w:val="nil"/>
            </w:tcBorders>
            <w:shd w:val="clear" w:color="auto" w:fill="auto"/>
            <w:noWrap/>
            <w:vAlign w:val="bottom"/>
            <w:hideMark/>
          </w:tcPr>
          <w:p w14:paraId="0F4C7E9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0.23</w:t>
            </w:r>
          </w:p>
        </w:tc>
        <w:tc>
          <w:tcPr>
            <w:tcW w:w="960" w:type="dxa"/>
            <w:tcBorders>
              <w:top w:val="nil"/>
              <w:left w:val="nil"/>
              <w:bottom w:val="nil"/>
              <w:right w:val="single" w:sz="4" w:space="0" w:color="auto"/>
            </w:tcBorders>
            <w:shd w:val="clear" w:color="auto" w:fill="auto"/>
            <w:noWrap/>
            <w:vAlign w:val="bottom"/>
            <w:hideMark/>
          </w:tcPr>
          <w:p w14:paraId="04A0EEE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0.24</w:t>
            </w:r>
          </w:p>
        </w:tc>
      </w:tr>
      <w:tr w:rsidR="002E1103" w:rsidRPr="005628AA" w14:paraId="24E2574B"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5FA61207" w14:textId="6278521A"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Uskana-Plus</w:t>
            </w:r>
          </w:p>
        </w:tc>
        <w:tc>
          <w:tcPr>
            <w:tcW w:w="960" w:type="dxa"/>
            <w:tcBorders>
              <w:top w:val="nil"/>
              <w:left w:val="nil"/>
              <w:bottom w:val="nil"/>
              <w:right w:val="nil"/>
            </w:tcBorders>
            <w:shd w:val="clear" w:color="auto" w:fill="auto"/>
            <w:noWrap/>
            <w:vAlign w:val="bottom"/>
            <w:hideMark/>
          </w:tcPr>
          <w:p w14:paraId="010E71A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0.06</w:t>
            </w:r>
          </w:p>
        </w:tc>
        <w:tc>
          <w:tcPr>
            <w:tcW w:w="960" w:type="dxa"/>
            <w:tcBorders>
              <w:top w:val="nil"/>
              <w:left w:val="nil"/>
              <w:bottom w:val="nil"/>
              <w:right w:val="nil"/>
            </w:tcBorders>
            <w:shd w:val="clear" w:color="auto" w:fill="auto"/>
            <w:noWrap/>
            <w:vAlign w:val="bottom"/>
            <w:hideMark/>
          </w:tcPr>
          <w:p w14:paraId="222B0F1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0.05</w:t>
            </w:r>
          </w:p>
        </w:tc>
        <w:tc>
          <w:tcPr>
            <w:tcW w:w="960" w:type="dxa"/>
            <w:tcBorders>
              <w:top w:val="nil"/>
              <w:left w:val="nil"/>
              <w:bottom w:val="nil"/>
              <w:right w:val="nil"/>
            </w:tcBorders>
            <w:shd w:val="clear" w:color="auto" w:fill="auto"/>
            <w:noWrap/>
            <w:vAlign w:val="bottom"/>
            <w:hideMark/>
          </w:tcPr>
          <w:p w14:paraId="68EE2BF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960" w:type="dxa"/>
            <w:tcBorders>
              <w:top w:val="nil"/>
              <w:left w:val="nil"/>
              <w:bottom w:val="nil"/>
              <w:right w:val="nil"/>
            </w:tcBorders>
            <w:shd w:val="clear" w:color="auto" w:fill="auto"/>
            <w:noWrap/>
            <w:vAlign w:val="bottom"/>
            <w:hideMark/>
          </w:tcPr>
          <w:p w14:paraId="14195C7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960" w:type="dxa"/>
            <w:tcBorders>
              <w:top w:val="nil"/>
              <w:left w:val="nil"/>
              <w:bottom w:val="nil"/>
              <w:right w:val="single" w:sz="4" w:space="0" w:color="auto"/>
            </w:tcBorders>
            <w:shd w:val="clear" w:color="auto" w:fill="auto"/>
            <w:noWrap/>
            <w:vAlign w:val="bottom"/>
            <w:hideMark/>
          </w:tcPr>
          <w:p w14:paraId="2BFD062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r>
      <w:tr w:rsidR="002E1103" w:rsidRPr="005628AA" w14:paraId="31138927"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1A3BB084" w14:textId="02D136C0"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Kocani FM</w:t>
            </w:r>
          </w:p>
        </w:tc>
        <w:tc>
          <w:tcPr>
            <w:tcW w:w="960" w:type="dxa"/>
            <w:tcBorders>
              <w:top w:val="nil"/>
              <w:left w:val="nil"/>
              <w:bottom w:val="nil"/>
              <w:right w:val="nil"/>
            </w:tcBorders>
            <w:shd w:val="clear" w:color="auto" w:fill="auto"/>
            <w:noWrap/>
            <w:vAlign w:val="bottom"/>
            <w:hideMark/>
          </w:tcPr>
          <w:p w14:paraId="7EEF6A6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0.88</w:t>
            </w:r>
          </w:p>
        </w:tc>
        <w:tc>
          <w:tcPr>
            <w:tcW w:w="960" w:type="dxa"/>
            <w:tcBorders>
              <w:top w:val="nil"/>
              <w:left w:val="nil"/>
              <w:bottom w:val="nil"/>
              <w:right w:val="nil"/>
            </w:tcBorders>
            <w:shd w:val="clear" w:color="auto" w:fill="auto"/>
            <w:noWrap/>
            <w:vAlign w:val="bottom"/>
            <w:hideMark/>
          </w:tcPr>
          <w:p w14:paraId="41D0EE7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0.81</w:t>
            </w:r>
          </w:p>
        </w:tc>
        <w:tc>
          <w:tcPr>
            <w:tcW w:w="960" w:type="dxa"/>
            <w:tcBorders>
              <w:top w:val="nil"/>
              <w:left w:val="nil"/>
              <w:bottom w:val="nil"/>
              <w:right w:val="nil"/>
            </w:tcBorders>
            <w:shd w:val="clear" w:color="auto" w:fill="auto"/>
            <w:noWrap/>
            <w:vAlign w:val="bottom"/>
            <w:hideMark/>
          </w:tcPr>
          <w:p w14:paraId="075851C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0.99</w:t>
            </w:r>
          </w:p>
        </w:tc>
        <w:tc>
          <w:tcPr>
            <w:tcW w:w="960" w:type="dxa"/>
            <w:tcBorders>
              <w:top w:val="nil"/>
              <w:left w:val="nil"/>
              <w:bottom w:val="nil"/>
              <w:right w:val="nil"/>
            </w:tcBorders>
            <w:shd w:val="clear" w:color="auto" w:fill="auto"/>
            <w:noWrap/>
            <w:vAlign w:val="bottom"/>
            <w:hideMark/>
          </w:tcPr>
          <w:p w14:paraId="6245E1E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1.25</w:t>
            </w:r>
          </w:p>
        </w:tc>
        <w:tc>
          <w:tcPr>
            <w:tcW w:w="960" w:type="dxa"/>
            <w:tcBorders>
              <w:top w:val="nil"/>
              <w:left w:val="nil"/>
              <w:bottom w:val="nil"/>
              <w:right w:val="single" w:sz="4" w:space="0" w:color="auto"/>
            </w:tcBorders>
            <w:shd w:val="clear" w:color="auto" w:fill="auto"/>
            <w:noWrap/>
            <w:vAlign w:val="bottom"/>
            <w:hideMark/>
          </w:tcPr>
          <w:p w14:paraId="2DF87E5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1.32</w:t>
            </w:r>
          </w:p>
        </w:tc>
      </w:tr>
      <w:tr w:rsidR="002E1103" w:rsidRPr="005628AA" w14:paraId="0D73200E"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558163D3" w14:textId="09007618"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Boom</w:t>
            </w:r>
          </w:p>
        </w:tc>
        <w:tc>
          <w:tcPr>
            <w:tcW w:w="960" w:type="dxa"/>
            <w:tcBorders>
              <w:top w:val="nil"/>
              <w:left w:val="nil"/>
              <w:bottom w:val="nil"/>
              <w:right w:val="nil"/>
            </w:tcBorders>
            <w:shd w:val="clear" w:color="auto" w:fill="auto"/>
            <w:noWrap/>
            <w:vAlign w:val="bottom"/>
            <w:hideMark/>
          </w:tcPr>
          <w:p w14:paraId="5FDF7A8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1.46</w:t>
            </w:r>
          </w:p>
        </w:tc>
        <w:tc>
          <w:tcPr>
            <w:tcW w:w="960" w:type="dxa"/>
            <w:tcBorders>
              <w:top w:val="nil"/>
              <w:left w:val="nil"/>
              <w:bottom w:val="nil"/>
              <w:right w:val="nil"/>
            </w:tcBorders>
            <w:shd w:val="clear" w:color="auto" w:fill="auto"/>
            <w:noWrap/>
            <w:vAlign w:val="bottom"/>
            <w:hideMark/>
          </w:tcPr>
          <w:p w14:paraId="1B6B937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1.62</w:t>
            </w:r>
          </w:p>
        </w:tc>
        <w:tc>
          <w:tcPr>
            <w:tcW w:w="960" w:type="dxa"/>
            <w:tcBorders>
              <w:top w:val="nil"/>
              <w:left w:val="nil"/>
              <w:bottom w:val="nil"/>
              <w:right w:val="nil"/>
            </w:tcBorders>
            <w:shd w:val="clear" w:color="auto" w:fill="auto"/>
            <w:noWrap/>
            <w:vAlign w:val="bottom"/>
            <w:hideMark/>
          </w:tcPr>
          <w:p w14:paraId="0903EAB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1.55</w:t>
            </w:r>
          </w:p>
        </w:tc>
        <w:tc>
          <w:tcPr>
            <w:tcW w:w="960" w:type="dxa"/>
            <w:tcBorders>
              <w:top w:val="nil"/>
              <w:left w:val="nil"/>
              <w:bottom w:val="nil"/>
              <w:right w:val="nil"/>
            </w:tcBorders>
            <w:shd w:val="clear" w:color="auto" w:fill="auto"/>
            <w:noWrap/>
            <w:vAlign w:val="bottom"/>
            <w:hideMark/>
          </w:tcPr>
          <w:p w14:paraId="7650E6DD"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2.07</w:t>
            </w:r>
          </w:p>
        </w:tc>
        <w:tc>
          <w:tcPr>
            <w:tcW w:w="960" w:type="dxa"/>
            <w:tcBorders>
              <w:top w:val="nil"/>
              <w:left w:val="nil"/>
              <w:bottom w:val="nil"/>
              <w:right w:val="single" w:sz="4" w:space="0" w:color="auto"/>
            </w:tcBorders>
            <w:shd w:val="clear" w:color="auto" w:fill="auto"/>
            <w:noWrap/>
            <w:vAlign w:val="bottom"/>
            <w:hideMark/>
          </w:tcPr>
          <w:p w14:paraId="18B5B1CF"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1.62</w:t>
            </w:r>
          </w:p>
        </w:tc>
      </w:tr>
      <w:tr w:rsidR="002E1103" w:rsidRPr="005628AA" w14:paraId="342DCC88"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14A16200" w14:textId="15968EA5"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Jehona FM</w:t>
            </w:r>
          </w:p>
        </w:tc>
        <w:tc>
          <w:tcPr>
            <w:tcW w:w="960" w:type="dxa"/>
            <w:tcBorders>
              <w:top w:val="nil"/>
              <w:left w:val="nil"/>
              <w:bottom w:val="nil"/>
              <w:right w:val="nil"/>
            </w:tcBorders>
            <w:shd w:val="clear" w:color="auto" w:fill="auto"/>
            <w:noWrap/>
            <w:vAlign w:val="bottom"/>
            <w:hideMark/>
          </w:tcPr>
          <w:p w14:paraId="0E39543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960" w:type="dxa"/>
            <w:tcBorders>
              <w:top w:val="nil"/>
              <w:left w:val="nil"/>
              <w:bottom w:val="nil"/>
              <w:right w:val="nil"/>
            </w:tcBorders>
            <w:shd w:val="clear" w:color="auto" w:fill="auto"/>
            <w:noWrap/>
            <w:vAlign w:val="bottom"/>
            <w:hideMark/>
          </w:tcPr>
          <w:p w14:paraId="4860C75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0.30</w:t>
            </w:r>
          </w:p>
        </w:tc>
        <w:tc>
          <w:tcPr>
            <w:tcW w:w="960" w:type="dxa"/>
            <w:tcBorders>
              <w:top w:val="nil"/>
              <w:left w:val="nil"/>
              <w:bottom w:val="nil"/>
              <w:right w:val="nil"/>
            </w:tcBorders>
            <w:shd w:val="clear" w:color="auto" w:fill="auto"/>
            <w:noWrap/>
            <w:vAlign w:val="bottom"/>
            <w:hideMark/>
          </w:tcPr>
          <w:p w14:paraId="43CCADD3"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0.16</w:t>
            </w:r>
          </w:p>
        </w:tc>
        <w:tc>
          <w:tcPr>
            <w:tcW w:w="960" w:type="dxa"/>
            <w:tcBorders>
              <w:top w:val="nil"/>
              <w:left w:val="nil"/>
              <w:bottom w:val="nil"/>
              <w:right w:val="nil"/>
            </w:tcBorders>
            <w:shd w:val="clear" w:color="auto" w:fill="auto"/>
            <w:noWrap/>
            <w:vAlign w:val="bottom"/>
            <w:hideMark/>
          </w:tcPr>
          <w:p w14:paraId="1E35413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0.30</w:t>
            </w:r>
          </w:p>
        </w:tc>
        <w:tc>
          <w:tcPr>
            <w:tcW w:w="960" w:type="dxa"/>
            <w:tcBorders>
              <w:top w:val="nil"/>
              <w:left w:val="nil"/>
              <w:bottom w:val="nil"/>
              <w:right w:val="single" w:sz="4" w:space="0" w:color="auto"/>
            </w:tcBorders>
            <w:shd w:val="clear" w:color="auto" w:fill="auto"/>
            <w:noWrap/>
            <w:vAlign w:val="bottom"/>
            <w:hideMark/>
          </w:tcPr>
          <w:p w14:paraId="7C145C8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0.40</w:t>
            </w:r>
          </w:p>
        </w:tc>
      </w:tr>
      <w:tr w:rsidR="002E1103" w:rsidRPr="005628AA" w14:paraId="5E239C09"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5C0C470F" w14:textId="129A87C5"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Puls</w:t>
            </w:r>
          </w:p>
        </w:tc>
        <w:tc>
          <w:tcPr>
            <w:tcW w:w="960" w:type="dxa"/>
            <w:tcBorders>
              <w:top w:val="nil"/>
              <w:left w:val="nil"/>
              <w:bottom w:val="nil"/>
              <w:right w:val="nil"/>
            </w:tcBorders>
            <w:shd w:val="clear" w:color="auto" w:fill="auto"/>
            <w:noWrap/>
            <w:vAlign w:val="bottom"/>
            <w:hideMark/>
          </w:tcPr>
          <w:p w14:paraId="5E0EF97E"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0.68</w:t>
            </w:r>
          </w:p>
        </w:tc>
        <w:tc>
          <w:tcPr>
            <w:tcW w:w="960" w:type="dxa"/>
            <w:tcBorders>
              <w:top w:val="nil"/>
              <w:left w:val="nil"/>
              <w:bottom w:val="nil"/>
              <w:right w:val="nil"/>
            </w:tcBorders>
            <w:shd w:val="clear" w:color="auto" w:fill="auto"/>
            <w:noWrap/>
            <w:vAlign w:val="bottom"/>
            <w:hideMark/>
          </w:tcPr>
          <w:p w14:paraId="7F8637F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0.63</w:t>
            </w:r>
          </w:p>
        </w:tc>
        <w:tc>
          <w:tcPr>
            <w:tcW w:w="960" w:type="dxa"/>
            <w:tcBorders>
              <w:top w:val="nil"/>
              <w:left w:val="nil"/>
              <w:bottom w:val="nil"/>
              <w:right w:val="nil"/>
            </w:tcBorders>
            <w:shd w:val="clear" w:color="auto" w:fill="auto"/>
            <w:noWrap/>
            <w:vAlign w:val="bottom"/>
            <w:hideMark/>
          </w:tcPr>
          <w:p w14:paraId="5B1D7C0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0.94</w:t>
            </w:r>
          </w:p>
        </w:tc>
        <w:tc>
          <w:tcPr>
            <w:tcW w:w="960" w:type="dxa"/>
            <w:tcBorders>
              <w:top w:val="nil"/>
              <w:left w:val="nil"/>
              <w:bottom w:val="nil"/>
              <w:right w:val="nil"/>
            </w:tcBorders>
            <w:shd w:val="clear" w:color="auto" w:fill="auto"/>
            <w:noWrap/>
            <w:vAlign w:val="bottom"/>
            <w:hideMark/>
          </w:tcPr>
          <w:p w14:paraId="152C2A6E"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0.96</w:t>
            </w:r>
          </w:p>
        </w:tc>
        <w:tc>
          <w:tcPr>
            <w:tcW w:w="960" w:type="dxa"/>
            <w:tcBorders>
              <w:top w:val="nil"/>
              <w:left w:val="nil"/>
              <w:bottom w:val="nil"/>
              <w:right w:val="single" w:sz="4" w:space="0" w:color="auto"/>
            </w:tcBorders>
            <w:shd w:val="clear" w:color="auto" w:fill="auto"/>
            <w:noWrap/>
            <w:vAlign w:val="bottom"/>
            <w:hideMark/>
          </w:tcPr>
          <w:p w14:paraId="5A648A8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0.94</w:t>
            </w:r>
          </w:p>
        </w:tc>
      </w:tr>
      <w:tr w:rsidR="002E1103" w:rsidRPr="005628AA" w14:paraId="686D5222"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1725DF30" w14:textId="2E584904"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Lav</w:t>
            </w:r>
          </w:p>
        </w:tc>
        <w:tc>
          <w:tcPr>
            <w:tcW w:w="960" w:type="dxa"/>
            <w:tcBorders>
              <w:top w:val="nil"/>
              <w:left w:val="nil"/>
              <w:bottom w:val="nil"/>
              <w:right w:val="nil"/>
            </w:tcBorders>
            <w:shd w:val="clear" w:color="auto" w:fill="auto"/>
            <w:noWrap/>
            <w:vAlign w:val="bottom"/>
            <w:hideMark/>
          </w:tcPr>
          <w:p w14:paraId="22EFE6B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0.09</w:t>
            </w:r>
          </w:p>
        </w:tc>
        <w:tc>
          <w:tcPr>
            <w:tcW w:w="960" w:type="dxa"/>
            <w:tcBorders>
              <w:top w:val="nil"/>
              <w:left w:val="nil"/>
              <w:bottom w:val="nil"/>
              <w:right w:val="nil"/>
            </w:tcBorders>
            <w:shd w:val="clear" w:color="auto" w:fill="auto"/>
            <w:noWrap/>
            <w:vAlign w:val="bottom"/>
            <w:hideMark/>
          </w:tcPr>
          <w:p w14:paraId="6872CFBF" w14:textId="521752EA" w:rsidR="002E1103" w:rsidRPr="005628AA" w:rsidRDefault="004222A4" w:rsidP="00D821AD">
            <w:pPr>
              <w:spacing w:after="0"/>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n.a.</w:t>
            </w:r>
          </w:p>
        </w:tc>
        <w:tc>
          <w:tcPr>
            <w:tcW w:w="960" w:type="dxa"/>
            <w:tcBorders>
              <w:top w:val="nil"/>
              <w:left w:val="nil"/>
              <w:bottom w:val="nil"/>
              <w:right w:val="nil"/>
            </w:tcBorders>
            <w:shd w:val="clear" w:color="auto" w:fill="auto"/>
            <w:noWrap/>
            <w:vAlign w:val="bottom"/>
            <w:hideMark/>
          </w:tcPr>
          <w:p w14:paraId="1798C75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0.01</w:t>
            </w:r>
          </w:p>
        </w:tc>
        <w:tc>
          <w:tcPr>
            <w:tcW w:w="960" w:type="dxa"/>
            <w:tcBorders>
              <w:top w:val="nil"/>
              <w:left w:val="nil"/>
              <w:bottom w:val="nil"/>
              <w:right w:val="nil"/>
            </w:tcBorders>
            <w:shd w:val="clear" w:color="auto" w:fill="auto"/>
            <w:noWrap/>
            <w:vAlign w:val="bottom"/>
            <w:hideMark/>
          </w:tcPr>
          <w:p w14:paraId="5B248FED"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960" w:type="dxa"/>
            <w:tcBorders>
              <w:top w:val="nil"/>
              <w:left w:val="nil"/>
              <w:bottom w:val="nil"/>
              <w:right w:val="single" w:sz="4" w:space="0" w:color="auto"/>
            </w:tcBorders>
            <w:shd w:val="clear" w:color="auto" w:fill="auto"/>
            <w:noWrap/>
            <w:vAlign w:val="bottom"/>
            <w:hideMark/>
          </w:tcPr>
          <w:p w14:paraId="24B254D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r>
      <w:tr w:rsidR="002E1103" w:rsidRPr="005628AA" w14:paraId="201AE8DF"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44F4CBA0" w14:textId="702CC757"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Super</w:t>
            </w:r>
          </w:p>
        </w:tc>
        <w:tc>
          <w:tcPr>
            <w:tcW w:w="960" w:type="dxa"/>
            <w:tcBorders>
              <w:top w:val="nil"/>
              <w:left w:val="nil"/>
              <w:bottom w:val="nil"/>
              <w:right w:val="nil"/>
            </w:tcBorders>
            <w:shd w:val="clear" w:color="auto" w:fill="auto"/>
            <w:noWrap/>
            <w:vAlign w:val="bottom"/>
            <w:hideMark/>
          </w:tcPr>
          <w:p w14:paraId="7E349AD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2.46</w:t>
            </w:r>
          </w:p>
        </w:tc>
        <w:tc>
          <w:tcPr>
            <w:tcW w:w="960" w:type="dxa"/>
            <w:tcBorders>
              <w:top w:val="nil"/>
              <w:left w:val="nil"/>
              <w:bottom w:val="nil"/>
              <w:right w:val="nil"/>
            </w:tcBorders>
            <w:shd w:val="clear" w:color="auto" w:fill="auto"/>
            <w:noWrap/>
            <w:vAlign w:val="bottom"/>
            <w:hideMark/>
          </w:tcPr>
          <w:p w14:paraId="4324B1D3"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2.35</w:t>
            </w:r>
          </w:p>
        </w:tc>
        <w:tc>
          <w:tcPr>
            <w:tcW w:w="960" w:type="dxa"/>
            <w:tcBorders>
              <w:top w:val="nil"/>
              <w:left w:val="nil"/>
              <w:bottom w:val="nil"/>
              <w:right w:val="nil"/>
            </w:tcBorders>
            <w:shd w:val="clear" w:color="auto" w:fill="auto"/>
            <w:noWrap/>
            <w:vAlign w:val="bottom"/>
            <w:hideMark/>
          </w:tcPr>
          <w:p w14:paraId="71C6BA6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3.39</w:t>
            </w:r>
          </w:p>
        </w:tc>
        <w:tc>
          <w:tcPr>
            <w:tcW w:w="960" w:type="dxa"/>
            <w:tcBorders>
              <w:top w:val="nil"/>
              <w:left w:val="nil"/>
              <w:bottom w:val="nil"/>
              <w:right w:val="nil"/>
            </w:tcBorders>
            <w:shd w:val="clear" w:color="auto" w:fill="auto"/>
            <w:noWrap/>
            <w:vAlign w:val="bottom"/>
            <w:hideMark/>
          </w:tcPr>
          <w:p w14:paraId="6FE9D795"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3.93</w:t>
            </w:r>
          </w:p>
        </w:tc>
        <w:tc>
          <w:tcPr>
            <w:tcW w:w="960" w:type="dxa"/>
            <w:tcBorders>
              <w:top w:val="nil"/>
              <w:left w:val="nil"/>
              <w:bottom w:val="nil"/>
              <w:right w:val="single" w:sz="4" w:space="0" w:color="auto"/>
            </w:tcBorders>
            <w:shd w:val="clear" w:color="auto" w:fill="auto"/>
            <w:noWrap/>
            <w:vAlign w:val="bottom"/>
            <w:hideMark/>
          </w:tcPr>
          <w:p w14:paraId="79006B2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2.58</w:t>
            </w:r>
          </w:p>
        </w:tc>
      </w:tr>
      <w:tr w:rsidR="002E1103" w:rsidRPr="005628AA" w14:paraId="59EBF97B"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43646DAE" w14:textId="110E8D39"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Choki</w:t>
            </w:r>
          </w:p>
        </w:tc>
        <w:tc>
          <w:tcPr>
            <w:tcW w:w="960" w:type="dxa"/>
            <w:tcBorders>
              <w:top w:val="nil"/>
              <w:left w:val="nil"/>
              <w:bottom w:val="nil"/>
              <w:right w:val="nil"/>
            </w:tcBorders>
            <w:shd w:val="clear" w:color="auto" w:fill="auto"/>
            <w:noWrap/>
            <w:vAlign w:val="bottom"/>
            <w:hideMark/>
          </w:tcPr>
          <w:p w14:paraId="7ED08EA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0.65</w:t>
            </w:r>
          </w:p>
        </w:tc>
        <w:tc>
          <w:tcPr>
            <w:tcW w:w="960" w:type="dxa"/>
            <w:tcBorders>
              <w:top w:val="nil"/>
              <w:left w:val="nil"/>
              <w:bottom w:val="nil"/>
              <w:right w:val="nil"/>
            </w:tcBorders>
            <w:shd w:val="clear" w:color="auto" w:fill="auto"/>
            <w:noWrap/>
            <w:vAlign w:val="bottom"/>
            <w:hideMark/>
          </w:tcPr>
          <w:p w14:paraId="21FE038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0.76</w:t>
            </w:r>
          </w:p>
        </w:tc>
        <w:tc>
          <w:tcPr>
            <w:tcW w:w="960" w:type="dxa"/>
            <w:tcBorders>
              <w:top w:val="nil"/>
              <w:left w:val="nil"/>
              <w:bottom w:val="nil"/>
              <w:right w:val="nil"/>
            </w:tcBorders>
            <w:shd w:val="clear" w:color="auto" w:fill="auto"/>
            <w:noWrap/>
            <w:vAlign w:val="bottom"/>
            <w:hideMark/>
          </w:tcPr>
          <w:p w14:paraId="28D9F795"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0.58</w:t>
            </w:r>
          </w:p>
        </w:tc>
        <w:tc>
          <w:tcPr>
            <w:tcW w:w="960" w:type="dxa"/>
            <w:tcBorders>
              <w:top w:val="nil"/>
              <w:left w:val="nil"/>
              <w:bottom w:val="nil"/>
              <w:right w:val="nil"/>
            </w:tcBorders>
            <w:shd w:val="clear" w:color="auto" w:fill="auto"/>
            <w:noWrap/>
            <w:vAlign w:val="bottom"/>
            <w:hideMark/>
          </w:tcPr>
          <w:p w14:paraId="4CFBE90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0.64</w:t>
            </w:r>
          </w:p>
        </w:tc>
        <w:tc>
          <w:tcPr>
            <w:tcW w:w="960" w:type="dxa"/>
            <w:tcBorders>
              <w:top w:val="nil"/>
              <w:left w:val="nil"/>
              <w:bottom w:val="nil"/>
              <w:right w:val="single" w:sz="4" w:space="0" w:color="auto"/>
            </w:tcBorders>
            <w:shd w:val="clear" w:color="auto" w:fill="auto"/>
            <w:noWrap/>
            <w:vAlign w:val="bottom"/>
            <w:hideMark/>
          </w:tcPr>
          <w:p w14:paraId="772823A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0.80</w:t>
            </w:r>
          </w:p>
        </w:tc>
      </w:tr>
      <w:tr w:rsidR="002E1103" w:rsidRPr="005628AA" w14:paraId="661FA2B4"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4CCED8CC" w14:textId="26A9C69B"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Meff</w:t>
            </w:r>
          </w:p>
        </w:tc>
        <w:tc>
          <w:tcPr>
            <w:tcW w:w="960" w:type="dxa"/>
            <w:tcBorders>
              <w:top w:val="nil"/>
              <w:left w:val="nil"/>
              <w:bottom w:val="nil"/>
              <w:right w:val="nil"/>
            </w:tcBorders>
            <w:shd w:val="clear" w:color="auto" w:fill="auto"/>
            <w:noWrap/>
            <w:vAlign w:val="bottom"/>
            <w:hideMark/>
          </w:tcPr>
          <w:p w14:paraId="365FE04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0.93</w:t>
            </w:r>
          </w:p>
        </w:tc>
        <w:tc>
          <w:tcPr>
            <w:tcW w:w="960" w:type="dxa"/>
            <w:tcBorders>
              <w:top w:val="nil"/>
              <w:left w:val="nil"/>
              <w:bottom w:val="nil"/>
              <w:right w:val="nil"/>
            </w:tcBorders>
            <w:shd w:val="clear" w:color="auto" w:fill="auto"/>
            <w:noWrap/>
            <w:vAlign w:val="bottom"/>
            <w:hideMark/>
          </w:tcPr>
          <w:p w14:paraId="172BD94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0.82</w:t>
            </w:r>
          </w:p>
        </w:tc>
        <w:tc>
          <w:tcPr>
            <w:tcW w:w="960" w:type="dxa"/>
            <w:tcBorders>
              <w:top w:val="nil"/>
              <w:left w:val="nil"/>
              <w:bottom w:val="nil"/>
              <w:right w:val="nil"/>
            </w:tcBorders>
            <w:shd w:val="clear" w:color="auto" w:fill="auto"/>
            <w:noWrap/>
            <w:vAlign w:val="bottom"/>
            <w:hideMark/>
          </w:tcPr>
          <w:p w14:paraId="083BA90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0.96</w:t>
            </w:r>
          </w:p>
        </w:tc>
        <w:tc>
          <w:tcPr>
            <w:tcW w:w="960" w:type="dxa"/>
            <w:tcBorders>
              <w:top w:val="nil"/>
              <w:left w:val="nil"/>
              <w:bottom w:val="nil"/>
              <w:right w:val="nil"/>
            </w:tcBorders>
            <w:shd w:val="clear" w:color="auto" w:fill="auto"/>
            <w:noWrap/>
            <w:vAlign w:val="bottom"/>
            <w:hideMark/>
          </w:tcPr>
          <w:p w14:paraId="73D02D6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1.01</w:t>
            </w:r>
          </w:p>
        </w:tc>
        <w:tc>
          <w:tcPr>
            <w:tcW w:w="960" w:type="dxa"/>
            <w:tcBorders>
              <w:top w:val="nil"/>
              <w:left w:val="nil"/>
              <w:bottom w:val="nil"/>
              <w:right w:val="single" w:sz="4" w:space="0" w:color="auto"/>
            </w:tcBorders>
            <w:shd w:val="clear" w:color="auto" w:fill="auto"/>
            <w:noWrap/>
            <w:vAlign w:val="bottom"/>
            <w:hideMark/>
          </w:tcPr>
          <w:p w14:paraId="146AF40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0.83</w:t>
            </w:r>
          </w:p>
        </w:tc>
      </w:tr>
      <w:tr w:rsidR="002E1103" w:rsidRPr="005628AA" w14:paraId="0EFB2F36"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66B1B326" w14:textId="5B3EC6F5"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Holiday</w:t>
            </w:r>
          </w:p>
        </w:tc>
        <w:tc>
          <w:tcPr>
            <w:tcW w:w="960" w:type="dxa"/>
            <w:tcBorders>
              <w:top w:val="nil"/>
              <w:left w:val="nil"/>
              <w:bottom w:val="nil"/>
              <w:right w:val="nil"/>
            </w:tcBorders>
            <w:shd w:val="clear" w:color="auto" w:fill="auto"/>
            <w:noWrap/>
            <w:vAlign w:val="bottom"/>
            <w:hideMark/>
          </w:tcPr>
          <w:p w14:paraId="4A3297E3"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1.50</w:t>
            </w:r>
          </w:p>
        </w:tc>
        <w:tc>
          <w:tcPr>
            <w:tcW w:w="960" w:type="dxa"/>
            <w:tcBorders>
              <w:top w:val="nil"/>
              <w:left w:val="nil"/>
              <w:bottom w:val="nil"/>
              <w:right w:val="nil"/>
            </w:tcBorders>
            <w:shd w:val="clear" w:color="auto" w:fill="auto"/>
            <w:noWrap/>
            <w:vAlign w:val="bottom"/>
            <w:hideMark/>
          </w:tcPr>
          <w:p w14:paraId="11F9CC9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1.24</w:t>
            </w:r>
          </w:p>
        </w:tc>
        <w:tc>
          <w:tcPr>
            <w:tcW w:w="960" w:type="dxa"/>
            <w:tcBorders>
              <w:top w:val="nil"/>
              <w:left w:val="nil"/>
              <w:bottom w:val="nil"/>
              <w:right w:val="nil"/>
            </w:tcBorders>
            <w:shd w:val="clear" w:color="auto" w:fill="auto"/>
            <w:noWrap/>
            <w:vAlign w:val="bottom"/>
            <w:hideMark/>
          </w:tcPr>
          <w:p w14:paraId="372975C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1.38</w:t>
            </w:r>
          </w:p>
        </w:tc>
        <w:tc>
          <w:tcPr>
            <w:tcW w:w="960" w:type="dxa"/>
            <w:tcBorders>
              <w:top w:val="nil"/>
              <w:left w:val="nil"/>
              <w:bottom w:val="nil"/>
              <w:right w:val="nil"/>
            </w:tcBorders>
            <w:shd w:val="clear" w:color="auto" w:fill="auto"/>
            <w:noWrap/>
            <w:vAlign w:val="bottom"/>
            <w:hideMark/>
          </w:tcPr>
          <w:p w14:paraId="4C97EF0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1.43</w:t>
            </w:r>
          </w:p>
        </w:tc>
        <w:tc>
          <w:tcPr>
            <w:tcW w:w="960" w:type="dxa"/>
            <w:tcBorders>
              <w:top w:val="nil"/>
              <w:left w:val="nil"/>
              <w:bottom w:val="nil"/>
              <w:right w:val="single" w:sz="4" w:space="0" w:color="auto"/>
            </w:tcBorders>
            <w:shd w:val="clear" w:color="auto" w:fill="auto"/>
            <w:noWrap/>
            <w:vAlign w:val="bottom"/>
            <w:hideMark/>
          </w:tcPr>
          <w:p w14:paraId="7BB94E3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1.61</w:t>
            </w:r>
          </w:p>
        </w:tc>
      </w:tr>
      <w:tr w:rsidR="002E1103" w:rsidRPr="005628AA" w14:paraId="2C69682A"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554EF52B" w14:textId="55EFF2E5"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Pela</w:t>
            </w:r>
          </w:p>
        </w:tc>
        <w:tc>
          <w:tcPr>
            <w:tcW w:w="960" w:type="dxa"/>
            <w:tcBorders>
              <w:top w:val="nil"/>
              <w:left w:val="nil"/>
              <w:bottom w:val="nil"/>
              <w:right w:val="nil"/>
            </w:tcBorders>
            <w:shd w:val="clear" w:color="auto" w:fill="auto"/>
            <w:noWrap/>
            <w:vAlign w:val="bottom"/>
            <w:hideMark/>
          </w:tcPr>
          <w:p w14:paraId="5120688F"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960" w:type="dxa"/>
            <w:tcBorders>
              <w:top w:val="nil"/>
              <w:left w:val="nil"/>
              <w:bottom w:val="nil"/>
              <w:right w:val="nil"/>
            </w:tcBorders>
            <w:shd w:val="clear" w:color="auto" w:fill="auto"/>
            <w:noWrap/>
            <w:vAlign w:val="bottom"/>
            <w:hideMark/>
          </w:tcPr>
          <w:p w14:paraId="63580C0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0.05</w:t>
            </w:r>
          </w:p>
        </w:tc>
        <w:tc>
          <w:tcPr>
            <w:tcW w:w="960" w:type="dxa"/>
            <w:tcBorders>
              <w:top w:val="nil"/>
              <w:left w:val="nil"/>
              <w:bottom w:val="nil"/>
              <w:right w:val="nil"/>
            </w:tcBorders>
            <w:shd w:val="clear" w:color="auto" w:fill="auto"/>
            <w:noWrap/>
            <w:vAlign w:val="bottom"/>
            <w:hideMark/>
          </w:tcPr>
          <w:p w14:paraId="43D2D085"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0.72</w:t>
            </w:r>
          </w:p>
        </w:tc>
        <w:tc>
          <w:tcPr>
            <w:tcW w:w="960" w:type="dxa"/>
            <w:tcBorders>
              <w:top w:val="nil"/>
              <w:left w:val="nil"/>
              <w:bottom w:val="nil"/>
              <w:right w:val="nil"/>
            </w:tcBorders>
            <w:shd w:val="clear" w:color="auto" w:fill="auto"/>
            <w:noWrap/>
            <w:vAlign w:val="bottom"/>
            <w:hideMark/>
          </w:tcPr>
          <w:p w14:paraId="099665F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1.16</w:t>
            </w:r>
          </w:p>
        </w:tc>
        <w:tc>
          <w:tcPr>
            <w:tcW w:w="960" w:type="dxa"/>
            <w:tcBorders>
              <w:top w:val="nil"/>
              <w:left w:val="nil"/>
              <w:bottom w:val="nil"/>
              <w:right w:val="single" w:sz="4" w:space="0" w:color="auto"/>
            </w:tcBorders>
            <w:shd w:val="clear" w:color="auto" w:fill="auto"/>
            <w:noWrap/>
            <w:vAlign w:val="bottom"/>
            <w:hideMark/>
          </w:tcPr>
          <w:p w14:paraId="69D1B06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1.17</w:t>
            </w:r>
          </w:p>
        </w:tc>
      </w:tr>
      <w:tr w:rsidR="002E1103" w:rsidRPr="005628AA" w14:paraId="369217C2"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62CDD9B0" w14:textId="3B942464"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Eko</w:t>
            </w:r>
          </w:p>
        </w:tc>
        <w:tc>
          <w:tcPr>
            <w:tcW w:w="960" w:type="dxa"/>
            <w:tcBorders>
              <w:top w:val="nil"/>
              <w:left w:val="nil"/>
              <w:bottom w:val="nil"/>
              <w:right w:val="nil"/>
            </w:tcBorders>
            <w:shd w:val="clear" w:color="auto" w:fill="auto"/>
            <w:noWrap/>
            <w:vAlign w:val="bottom"/>
            <w:hideMark/>
          </w:tcPr>
          <w:p w14:paraId="0E252B4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0.54</w:t>
            </w:r>
          </w:p>
        </w:tc>
        <w:tc>
          <w:tcPr>
            <w:tcW w:w="960" w:type="dxa"/>
            <w:tcBorders>
              <w:top w:val="nil"/>
              <w:left w:val="nil"/>
              <w:bottom w:val="nil"/>
              <w:right w:val="nil"/>
            </w:tcBorders>
            <w:shd w:val="clear" w:color="auto" w:fill="auto"/>
            <w:noWrap/>
            <w:vAlign w:val="bottom"/>
            <w:hideMark/>
          </w:tcPr>
          <w:p w14:paraId="42F908D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0.92</w:t>
            </w:r>
          </w:p>
        </w:tc>
        <w:tc>
          <w:tcPr>
            <w:tcW w:w="960" w:type="dxa"/>
            <w:tcBorders>
              <w:top w:val="nil"/>
              <w:left w:val="nil"/>
              <w:bottom w:val="nil"/>
              <w:right w:val="nil"/>
            </w:tcBorders>
            <w:shd w:val="clear" w:color="auto" w:fill="auto"/>
            <w:noWrap/>
            <w:vAlign w:val="bottom"/>
            <w:hideMark/>
          </w:tcPr>
          <w:p w14:paraId="66D4409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0.48</w:t>
            </w:r>
          </w:p>
        </w:tc>
        <w:tc>
          <w:tcPr>
            <w:tcW w:w="960" w:type="dxa"/>
            <w:tcBorders>
              <w:top w:val="nil"/>
              <w:left w:val="nil"/>
              <w:bottom w:val="nil"/>
              <w:right w:val="nil"/>
            </w:tcBorders>
            <w:shd w:val="clear" w:color="auto" w:fill="auto"/>
            <w:noWrap/>
            <w:vAlign w:val="bottom"/>
            <w:hideMark/>
          </w:tcPr>
          <w:p w14:paraId="77BE0A8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0.38</w:t>
            </w:r>
          </w:p>
        </w:tc>
        <w:tc>
          <w:tcPr>
            <w:tcW w:w="960" w:type="dxa"/>
            <w:tcBorders>
              <w:top w:val="nil"/>
              <w:left w:val="nil"/>
              <w:bottom w:val="nil"/>
              <w:right w:val="single" w:sz="4" w:space="0" w:color="auto"/>
            </w:tcBorders>
            <w:shd w:val="clear" w:color="auto" w:fill="auto"/>
            <w:noWrap/>
            <w:vAlign w:val="bottom"/>
            <w:hideMark/>
          </w:tcPr>
          <w:p w14:paraId="50A7206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0.38</w:t>
            </w:r>
          </w:p>
        </w:tc>
      </w:tr>
      <w:tr w:rsidR="002E1103" w:rsidRPr="005628AA" w14:paraId="0F7BD50A"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1DA6443F" w14:textId="0EC095B9"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Modea</w:t>
            </w:r>
          </w:p>
        </w:tc>
        <w:tc>
          <w:tcPr>
            <w:tcW w:w="960" w:type="dxa"/>
            <w:tcBorders>
              <w:top w:val="nil"/>
              <w:left w:val="nil"/>
              <w:bottom w:val="nil"/>
              <w:right w:val="nil"/>
            </w:tcBorders>
            <w:shd w:val="clear" w:color="auto" w:fill="auto"/>
            <w:noWrap/>
            <w:vAlign w:val="bottom"/>
            <w:hideMark/>
          </w:tcPr>
          <w:p w14:paraId="0E94E56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0.43</w:t>
            </w:r>
          </w:p>
        </w:tc>
        <w:tc>
          <w:tcPr>
            <w:tcW w:w="960" w:type="dxa"/>
            <w:tcBorders>
              <w:top w:val="nil"/>
              <w:left w:val="nil"/>
              <w:bottom w:val="nil"/>
              <w:right w:val="nil"/>
            </w:tcBorders>
            <w:shd w:val="clear" w:color="auto" w:fill="auto"/>
            <w:noWrap/>
            <w:vAlign w:val="bottom"/>
            <w:hideMark/>
          </w:tcPr>
          <w:p w14:paraId="013162F5"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0.43</w:t>
            </w:r>
          </w:p>
        </w:tc>
        <w:tc>
          <w:tcPr>
            <w:tcW w:w="960" w:type="dxa"/>
            <w:tcBorders>
              <w:top w:val="nil"/>
              <w:left w:val="nil"/>
              <w:bottom w:val="nil"/>
              <w:right w:val="nil"/>
            </w:tcBorders>
            <w:shd w:val="clear" w:color="auto" w:fill="auto"/>
            <w:noWrap/>
            <w:vAlign w:val="bottom"/>
            <w:hideMark/>
          </w:tcPr>
          <w:p w14:paraId="5EAE0FDE"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0.51</w:t>
            </w:r>
          </w:p>
        </w:tc>
        <w:tc>
          <w:tcPr>
            <w:tcW w:w="960" w:type="dxa"/>
            <w:tcBorders>
              <w:top w:val="nil"/>
              <w:left w:val="nil"/>
              <w:bottom w:val="nil"/>
              <w:right w:val="nil"/>
            </w:tcBorders>
            <w:shd w:val="clear" w:color="auto" w:fill="auto"/>
            <w:noWrap/>
            <w:vAlign w:val="bottom"/>
            <w:hideMark/>
          </w:tcPr>
          <w:p w14:paraId="56A3A0B3"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0.41</w:t>
            </w:r>
          </w:p>
        </w:tc>
        <w:tc>
          <w:tcPr>
            <w:tcW w:w="960" w:type="dxa"/>
            <w:tcBorders>
              <w:top w:val="nil"/>
              <w:left w:val="nil"/>
              <w:bottom w:val="nil"/>
              <w:right w:val="single" w:sz="4" w:space="0" w:color="auto"/>
            </w:tcBorders>
            <w:shd w:val="clear" w:color="auto" w:fill="auto"/>
            <w:noWrap/>
            <w:vAlign w:val="bottom"/>
            <w:hideMark/>
          </w:tcPr>
          <w:p w14:paraId="5E58CB4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0.29</w:t>
            </w:r>
          </w:p>
        </w:tc>
      </w:tr>
      <w:tr w:rsidR="002E1103" w:rsidRPr="005628AA" w14:paraId="4C4E1249"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1CA89D7A" w14:textId="63AAE6AF"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Sveti Nikole</w:t>
            </w:r>
          </w:p>
        </w:tc>
        <w:tc>
          <w:tcPr>
            <w:tcW w:w="960" w:type="dxa"/>
            <w:tcBorders>
              <w:top w:val="nil"/>
              <w:left w:val="nil"/>
              <w:bottom w:val="nil"/>
              <w:right w:val="nil"/>
            </w:tcBorders>
            <w:shd w:val="clear" w:color="auto" w:fill="auto"/>
            <w:noWrap/>
            <w:vAlign w:val="bottom"/>
            <w:hideMark/>
          </w:tcPr>
          <w:p w14:paraId="0BAE17AE"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0.89</w:t>
            </w:r>
          </w:p>
        </w:tc>
        <w:tc>
          <w:tcPr>
            <w:tcW w:w="960" w:type="dxa"/>
            <w:tcBorders>
              <w:top w:val="nil"/>
              <w:left w:val="nil"/>
              <w:bottom w:val="nil"/>
              <w:right w:val="nil"/>
            </w:tcBorders>
            <w:shd w:val="clear" w:color="auto" w:fill="auto"/>
            <w:noWrap/>
            <w:vAlign w:val="bottom"/>
            <w:hideMark/>
          </w:tcPr>
          <w:p w14:paraId="30CF373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0.69</w:t>
            </w:r>
          </w:p>
        </w:tc>
        <w:tc>
          <w:tcPr>
            <w:tcW w:w="960" w:type="dxa"/>
            <w:tcBorders>
              <w:top w:val="nil"/>
              <w:left w:val="nil"/>
              <w:bottom w:val="nil"/>
              <w:right w:val="nil"/>
            </w:tcBorders>
            <w:shd w:val="clear" w:color="auto" w:fill="auto"/>
            <w:noWrap/>
            <w:vAlign w:val="bottom"/>
            <w:hideMark/>
          </w:tcPr>
          <w:p w14:paraId="1885297F"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0.42</w:t>
            </w:r>
          </w:p>
        </w:tc>
        <w:tc>
          <w:tcPr>
            <w:tcW w:w="960" w:type="dxa"/>
            <w:tcBorders>
              <w:top w:val="nil"/>
              <w:left w:val="nil"/>
              <w:bottom w:val="nil"/>
              <w:right w:val="nil"/>
            </w:tcBorders>
            <w:shd w:val="clear" w:color="auto" w:fill="auto"/>
            <w:noWrap/>
            <w:vAlign w:val="bottom"/>
            <w:hideMark/>
          </w:tcPr>
          <w:p w14:paraId="4795A6AE"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0.93</w:t>
            </w:r>
          </w:p>
        </w:tc>
        <w:tc>
          <w:tcPr>
            <w:tcW w:w="960" w:type="dxa"/>
            <w:tcBorders>
              <w:top w:val="nil"/>
              <w:left w:val="nil"/>
              <w:bottom w:val="nil"/>
              <w:right w:val="single" w:sz="4" w:space="0" w:color="auto"/>
            </w:tcBorders>
            <w:shd w:val="clear" w:color="auto" w:fill="auto"/>
            <w:noWrap/>
            <w:vAlign w:val="bottom"/>
            <w:hideMark/>
          </w:tcPr>
          <w:p w14:paraId="53284E3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0.75</w:t>
            </w:r>
          </w:p>
        </w:tc>
      </w:tr>
      <w:tr w:rsidR="002E1103" w:rsidRPr="005628AA" w14:paraId="152865F1"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6A206717" w14:textId="7BF7C1B4"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Play</w:t>
            </w:r>
          </w:p>
        </w:tc>
        <w:tc>
          <w:tcPr>
            <w:tcW w:w="960" w:type="dxa"/>
            <w:tcBorders>
              <w:top w:val="nil"/>
              <w:left w:val="nil"/>
              <w:bottom w:val="nil"/>
              <w:right w:val="nil"/>
            </w:tcBorders>
            <w:shd w:val="clear" w:color="auto" w:fill="auto"/>
            <w:noWrap/>
            <w:vAlign w:val="bottom"/>
            <w:hideMark/>
          </w:tcPr>
          <w:p w14:paraId="781FBEC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0.67</w:t>
            </w:r>
          </w:p>
        </w:tc>
        <w:tc>
          <w:tcPr>
            <w:tcW w:w="960" w:type="dxa"/>
            <w:tcBorders>
              <w:top w:val="nil"/>
              <w:left w:val="nil"/>
              <w:bottom w:val="nil"/>
              <w:right w:val="nil"/>
            </w:tcBorders>
            <w:shd w:val="clear" w:color="auto" w:fill="auto"/>
            <w:noWrap/>
            <w:vAlign w:val="bottom"/>
            <w:hideMark/>
          </w:tcPr>
          <w:p w14:paraId="74E61DC5"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0.99</w:t>
            </w:r>
          </w:p>
        </w:tc>
        <w:tc>
          <w:tcPr>
            <w:tcW w:w="960" w:type="dxa"/>
            <w:tcBorders>
              <w:top w:val="nil"/>
              <w:left w:val="nil"/>
              <w:bottom w:val="nil"/>
              <w:right w:val="nil"/>
            </w:tcBorders>
            <w:shd w:val="clear" w:color="auto" w:fill="auto"/>
            <w:noWrap/>
            <w:vAlign w:val="bottom"/>
            <w:hideMark/>
          </w:tcPr>
          <w:p w14:paraId="3B11142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0.97</w:t>
            </w:r>
          </w:p>
        </w:tc>
        <w:tc>
          <w:tcPr>
            <w:tcW w:w="960" w:type="dxa"/>
            <w:tcBorders>
              <w:top w:val="nil"/>
              <w:left w:val="nil"/>
              <w:bottom w:val="nil"/>
              <w:right w:val="nil"/>
            </w:tcBorders>
            <w:shd w:val="clear" w:color="auto" w:fill="auto"/>
            <w:noWrap/>
            <w:vAlign w:val="bottom"/>
            <w:hideMark/>
          </w:tcPr>
          <w:p w14:paraId="193F640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1.01</w:t>
            </w:r>
          </w:p>
        </w:tc>
        <w:tc>
          <w:tcPr>
            <w:tcW w:w="960" w:type="dxa"/>
            <w:tcBorders>
              <w:top w:val="nil"/>
              <w:left w:val="nil"/>
              <w:bottom w:val="nil"/>
              <w:right w:val="single" w:sz="4" w:space="0" w:color="auto"/>
            </w:tcBorders>
            <w:shd w:val="clear" w:color="auto" w:fill="auto"/>
            <w:noWrap/>
            <w:vAlign w:val="bottom"/>
            <w:hideMark/>
          </w:tcPr>
          <w:p w14:paraId="2FEC3E8D"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1.20</w:t>
            </w:r>
          </w:p>
        </w:tc>
      </w:tr>
      <w:tr w:rsidR="002E1103" w:rsidRPr="005628AA" w14:paraId="09EC2D8F"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49DB834D" w14:textId="3B5C1617"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Rrapi</w:t>
            </w:r>
          </w:p>
        </w:tc>
        <w:tc>
          <w:tcPr>
            <w:tcW w:w="960" w:type="dxa"/>
            <w:tcBorders>
              <w:top w:val="nil"/>
              <w:left w:val="nil"/>
              <w:bottom w:val="nil"/>
              <w:right w:val="nil"/>
            </w:tcBorders>
            <w:shd w:val="clear" w:color="auto" w:fill="auto"/>
            <w:noWrap/>
            <w:vAlign w:val="bottom"/>
            <w:hideMark/>
          </w:tcPr>
          <w:p w14:paraId="0548F605"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0.84</w:t>
            </w:r>
          </w:p>
        </w:tc>
        <w:tc>
          <w:tcPr>
            <w:tcW w:w="960" w:type="dxa"/>
            <w:tcBorders>
              <w:top w:val="nil"/>
              <w:left w:val="nil"/>
              <w:bottom w:val="nil"/>
              <w:right w:val="nil"/>
            </w:tcBorders>
            <w:shd w:val="clear" w:color="auto" w:fill="auto"/>
            <w:noWrap/>
            <w:vAlign w:val="bottom"/>
            <w:hideMark/>
          </w:tcPr>
          <w:p w14:paraId="5B12D783"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0.91</w:t>
            </w:r>
          </w:p>
        </w:tc>
        <w:tc>
          <w:tcPr>
            <w:tcW w:w="960" w:type="dxa"/>
            <w:tcBorders>
              <w:top w:val="nil"/>
              <w:left w:val="nil"/>
              <w:bottom w:val="nil"/>
              <w:right w:val="nil"/>
            </w:tcBorders>
            <w:shd w:val="clear" w:color="auto" w:fill="auto"/>
            <w:noWrap/>
            <w:vAlign w:val="bottom"/>
            <w:hideMark/>
          </w:tcPr>
          <w:p w14:paraId="7CE2912E"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0.87</w:t>
            </w:r>
          </w:p>
        </w:tc>
        <w:tc>
          <w:tcPr>
            <w:tcW w:w="960" w:type="dxa"/>
            <w:tcBorders>
              <w:top w:val="nil"/>
              <w:left w:val="nil"/>
              <w:bottom w:val="nil"/>
              <w:right w:val="nil"/>
            </w:tcBorders>
            <w:shd w:val="clear" w:color="auto" w:fill="auto"/>
            <w:noWrap/>
            <w:vAlign w:val="bottom"/>
            <w:hideMark/>
          </w:tcPr>
          <w:p w14:paraId="1AE894B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1.09</w:t>
            </w:r>
          </w:p>
        </w:tc>
        <w:tc>
          <w:tcPr>
            <w:tcW w:w="960" w:type="dxa"/>
            <w:tcBorders>
              <w:top w:val="nil"/>
              <w:left w:val="nil"/>
              <w:bottom w:val="nil"/>
              <w:right w:val="single" w:sz="4" w:space="0" w:color="auto"/>
            </w:tcBorders>
            <w:shd w:val="clear" w:color="auto" w:fill="auto"/>
            <w:noWrap/>
            <w:vAlign w:val="bottom"/>
            <w:hideMark/>
          </w:tcPr>
          <w:p w14:paraId="679CEAE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0.54</w:t>
            </w:r>
          </w:p>
        </w:tc>
      </w:tr>
      <w:tr w:rsidR="002E1103" w:rsidRPr="005628AA" w14:paraId="65A31186"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449C7CAC" w14:textId="21C2294D"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Express</w:t>
            </w:r>
          </w:p>
        </w:tc>
        <w:tc>
          <w:tcPr>
            <w:tcW w:w="960" w:type="dxa"/>
            <w:tcBorders>
              <w:top w:val="nil"/>
              <w:left w:val="nil"/>
              <w:bottom w:val="nil"/>
              <w:right w:val="nil"/>
            </w:tcBorders>
            <w:shd w:val="clear" w:color="auto" w:fill="auto"/>
            <w:noWrap/>
            <w:vAlign w:val="bottom"/>
            <w:hideMark/>
          </w:tcPr>
          <w:p w14:paraId="4267B56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1.97</w:t>
            </w:r>
          </w:p>
        </w:tc>
        <w:tc>
          <w:tcPr>
            <w:tcW w:w="960" w:type="dxa"/>
            <w:tcBorders>
              <w:top w:val="nil"/>
              <w:left w:val="nil"/>
              <w:bottom w:val="nil"/>
              <w:right w:val="nil"/>
            </w:tcBorders>
            <w:shd w:val="clear" w:color="auto" w:fill="auto"/>
            <w:noWrap/>
            <w:vAlign w:val="bottom"/>
            <w:hideMark/>
          </w:tcPr>
          <w:p w14:paraId="1FA68E2E"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1.79</w:t>
            </w:r>
          </w:p>
        </w:tc>
        <w:tc>
          <w:tcPr>
            <w:tcW w:w="960" w:type="dxa"/>
            <w:tcBorders>
              <w:top w:val="nil"/>
              <w:left w:val="nil"/>
              <w:bottom w:val="nil"/>
              <w:right w:val="nil"/>
            </w:tcBorders>
            <w:shd w:val="clear" w:color="auto" w:fill="auto"/>
            <w:noWrap/>
            <w:vAlign w:val="bottom"/>
            <w:hideMark/>
          </w:tcPr>
          <w:p w14:paraId="53A92DD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1.87</w:t>
            </w:r>
          </w:p>
        </w:tc>
        <w:tc>
          <w:tcPr>
            <w:tcW w:w="960" w:type="dxa"/>
            <w:tcBorders>
              <w:top w:val="nil"/>
              <w:left w:val="nil"/>
              <w:bottom w:val="nil"/>
              <w:right w:val="nil"/>
            </w:tcBorders>
            <w:shd w:val="clear" w:color="auto" w:fill="auto"/>
            <w:noWrap/>
            <w:vAlign w:val="bottom"/>
            <w:hideMark/>
          </w:tcPr>
          <w:p w14:paraId="1C4F59C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1.86</w:t>
            </w:r>
          </w:p>
        </w:tc>
        <w:tc>
          <w:tcPr>
            <w:tcW w:w="960" w:type="dxa"/>
            <w:tcBorders>
              <w:top w:val="nil"/>
              <w:left w:val="nil"/>
              <w:bottom w:val="nil"/>
              <w:right w:val="single" w:sz="4" w:space="0" w:color="auto"/>
            </w:tcBorders>
            <w:shd w:val="clear" w:color="auto" w:fill="auto"/>
            <w:noWrap/>
            <w:vAlign w:val="bottom"/>
            <w:hideMark/>
          </w:tcPr>
          <w:p w14:paraId="2B332F1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1.96</w:t>
            </w:r>
          </w:p>
        </w:tc>
      </w:tr>
      <w:tr w:rsidR="002E1103" w:rsidRPr="005628AA" w14:paraId="3C5E0F7E"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3BE41F0A" w14:textId="749B44C9"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Hit</w:t>
            </w:r>
          </w:p>
        </w:tc>
        <w:tc>
          <w:tcPr>
            <w:tcW w:w="960" w:type="dxa"/>
            <w:tcBorders>
              <w:top w:val="nil"/>
              <w:left w:val="nil"/>
              <w:bottom w:val="nil"/>
              <w:right w:val="nil"/>
            </w:tcBorders>
            <w:shd w:val="clear" w:color="auto" w:fill="auto"/>
            <w:noWrap/>
            <w:vAlign w:val="bottom"/>
            <w:hideMark/>
          </w:tcPr>
          <w:p w14:paraId="3987A8E9"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1.47</w:t>
            </w:r>
          </w:p>
        </w:tc>
        <w:tc>
          <w:tcPr>
            <w:tcW w:w="960" w:type="dxa"/>
            <w:tcBorders>
              <w:top w:val="nil"/>
              <w:left w:val="nil"/>
              <w:bottom w:val="nil"/>
              <w:right w:val="nil"/>
            </w:tcBorders>
            <w:shd w:val="clear" w:color="auto" w:fill="auto"/>
            <w:noWrap/>
            <w:vAlign w:val="bottom"/>
            <w:hideMark/>
          </w:tcPr>
          <w:p w14:paraId="2467CA2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1.64</w:t>
            </w:r>
          </w:p>
        </w:tc>
        <w:tc>
          <w:tcPr>
            <w:tcW w:w="960" w:type="dxa"/>
            <w:tcBorders>
              <w:top w:val="nil"/>
              <w:left w:val="nil"/>
              <w:bottom w:val="nil"/>
              <w:right w:val="nil"/>
            </w:tcBorders>
            <w:shd w:val="clear" w:color="auto" w:fill="auto"/>
            <w:noWrap/>
            <w:vAlign w:val="bottom"/>
            <w:hideMark/>
          </w:tcPr>
          <w:p w14:paraId="3CC366B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1.47</w:t>
            </w:r>
          </w:p>
        </w:tc>
        <w:tc>
          <w:tcPr>
            <w:tcW w:w="960" w:type="dxa"/>
            <w:tcBorders>
              <w:top w:val="nil"/>
              <w:left w:val="nil"/>
              <w:bottom w:val="nil"/>
              <w:right w:val="nil"/>
            </w:tcBorders>
            <w:shd w:val="clear" w:color="auto" w:fill="auto"/>
            <w:noWrap/>
            <w:vAlign w:val="bottom"/>
            <w:hideMark/>
          </w:tcPr>
          <w:p w14:paraId="2F48D3A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1.44</w:t>
            </w:r>
          </w:p>
        </w:tc>
        <w:tc>
          <w:tcPr>
            <w:tcW w:w="960" w:type="dxa"/>
            <w:tcBorders>
              <w:top w:val="nil"/>
              <w:left w:val="nil"/>
              <w:bottom w:val="nil"/>
              <w:right w:val="single" w:sz="4" w:space="0" w:color="auto"/>
            </w:tcBorders>
            <w:shd w:val="clear" w:color="auto" w:fill="auto"/>
            <w:noWrap/>
            <w:vAlign w:val="bottom"/>
            <w:hideMark/>
          </w:tcPr>
          <w:p w14:paraId="17EB63BD"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1.07</w:t>
            </w:r>
          </w:p>
        </w:tc>
      </w:tr>
      <w:tr w:rsidR="002E1103" w:rsidRPr="005628AA" w14:paraId="5E85EB2C"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7F8539B3" w14:textId="77DF5A64"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Bleta</w:t>
            </w:r>
          </w:p>
        </w:tc>
        <w:tc>
          <w:tcPr>
            <w:tcW w:w="960" w:type="dxa"/>
            <w:tcBorders>
              <w:top w:val="nil"/>
              <w:left w:val="nil"/>
              <w:bottom w:val="nil"/>
              <w:right w:val="nil"/>
            </w:tcBorders>
            <w:shd w:val="clear" w:color="auto" w:fill="auto"/>
            <w:noWrap/>
            <w:vAlign w:val="bottom"/>
            <w:hideMark/>
          </w:tcPr>
          <w:p w14:paraId="35037B9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0.54</w:t>
            </w:r>
          </w:p>
        </w:tc>
        <w:tc>
          <w:tcPr>
            <w:tcW w:w="960" w:type="dxa"/>
            <w:tcBorders>
              <w:top w:val="nil"/>
              <w:left w:val="nil"/>
              <w:bottom w:val="nil"/>
              <w:right w:val="nil"/>
            </w:tcBorders>
            <w:shd w:val="clear" w:color="auto" w:fill="auto"/>
            <w:noWrap/>
            <w:vAlign w:val="bottom"/>
            <w:hideMark/>
          </w:tcPr>
          <w:p w14:paraId="61A8471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0.85</w:t>
            </w:r>
          </w:p>
        </w:tc>
        <w:tc>
          <w:tcPr>
            <w:tcW w:w="960" w:type="dxa"/>
            <w:tcBorders>
              <w:top w:val="nil"/>
              <w:left w:val="nil"/>
              <w:bottom w:val="nil"/>
              <w:right w:val="nil"/>
            </w:tcBorders>
            <w:shd w:val="clear" w:color="auto" w:fill="auto"/>
            <w:noWrap/>
            <w:vAlign w:val="bottom"/>
            <w:hideMark/>
          </w:tcPr>
          <w:p w14:paraId="0FBCEA6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1.29</w:t>
            </w:r>
          </w:p>
        </w:tc>
        <w:tc>
          <w:tcPr>
            <w:tcW w:w="960" w:type="dxa"/>
            <w:tcBorders>
              <w:top w:val="nil"/>
              <w:left w:val="nil"/>
              <w:bottom w:val="nil"/>
              <w:right w:val="nil"/>
            </w:tcBorders>
            <w:shd w:val="clear" w:color="auto" w:fill="auto"/>
            <w:noWrap/>
            <w:vAlign w:val="bottom"/>
            <w:hideMark/>
          </w:tcPr>
          <w:p w14:paraId="5D79DE4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1.12</w:t>
            </w:r>
          </w:p>
        </w:tc>
        <w:tc>
          <w:tcPr>
            <w:tcW w:w="960" w:type="dxa"/>
            <w:tcBorders>
              <w:top w:val="nil"/>
              <w:left w:val="nil"/>
              <w:bottom w:val="nil"/>
              <w:right w:val="single" w:sz="4" w:space="0" w:color="auto"/>
            </w:tcBorders>
            <w:shd w:val="clear" w:color="auto" w:fill="auto"/>
            <w:noWrap/>
            <w:vAlign w:val="bottom"/>
            <w:hideMark/>
          </w:tcPr>
          <w:p w14:paraId="2750B6E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1.34</w:t>
            </w:r>
          </w:p>
        </w:tc>
      </w:tr>
      <w:tr w:rsidR="002E1103" w:rsidRPr="005628AA" w14:paraId="08EA60BC"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529BF1B7" w14:textId="3AB97866"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Kiss</w:t>
            </w:r>
          </w:p>
        </w:tc>
        <w:tc>
          <w:tcPr>
            <w:tcW w:w="960" w:type="dxa"/>
            <w:tcBorders>
              <w:top w:val="nil"/>
              <w:left w:val="nil"/>
              <w:bottom w:val="nil"/>
              <w:right w:val="nil"/>
            </w:tcBorders>
            <w:shd w:val="clear" w:color="auto" w:fill="auto"/>
            <w:noWrap/>
            <w:vAlign w:val="bottom"/>
            <w:hideMark/>
          </w:tcPr>
          <w:p w14:paraId="4394E78D"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1.01</w:t>
            </w:r>
          </w:p>
        </w:tc>
        <w:tc>
          <w:tcPr>
            <w:tcW w:w="960" w:type="dxa"/>
            <w:tcBorders>
              <w:top w:val="nil"/>
              <w:left w:val="nil"/>
              <w:bottom w:val="nil"/>
              <w:right w:val="nil"/>
            </w:tcBorders>
            <w:shd w:val="clear" w:color="auto" w:fill="auto"/>
            <w:noWrap/>
            <w:vAlign w:val="bottom"/>
            <w:hideMark/>
          </w:tcPr>
          <w:p w14:paraId="4283DF8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0.70</w:t>
            </w:r>
          </w:p>
        </w:tc>
        <w:tc>
          <w:tcPr>
            <w:tcW w:w="960" w:type="dxa"/>
            <w:tcBorders>
              <w:top w:val="nil"/>
              <w:left w:val="nil"/>
              <w:bottom w:val="nil"/>
              <w:right w:val="nil"/>
            </w:tcBorders>
            <w:shd w:val="clear" w:color="auto" w:fill="auto"/>
            <w:noWrap/>
            <w:vAlign w:val="bottom"/>
            <w:hideMark/>
          </w:tcPr>
          <w:p w14:paraId="5823B0B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0.82</w:t>
            </w:r>
          </w:p>
        </w:tc>
        <w:tc>
          <w:tcPr>
            <w:tcW w:w="960" w:type="dxa"/>
            <w:tcBorders>
              <w:top w:val="nil"/>
              <w:left w:val="nil"/>
              <w:bottom w:val="nil"/>
              <w:right w:val="nil"/>
            </w:tcBorders>
            <w:shd w:val="clear" w:color="auto" w:fill="auto"/>
            <w:noWrap/>
            <w:vAlign w:val="bottom"/>
            <w:hideMark/>
          </w:tcPr>
          <w:p w14:paraId="6C4002F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0.91</w:t>
            </w:r>
          </w:p>
        </w:tc>
        <w:tc>
          <w:tcPr>
            <w:tcW w:w="960" w:type="dxa"/>
            <w:tcBorders>
              <w:top w:val="nil"/>
              <w:left w:val="nil"/>
              <w:bottom w:val="nil"/>
              <w:right w:val="single" w:sz="4" w:space="0" w:color="auto"/>
            </w:tcBorders>
            <w:shd w:val="clear" w:color="auto" w:fill="auto"/>
            <w:noWrap/>
            <w:vAlign w:val="bottom"/>
            <w:hideMark/>
          </w:tcPr>
          <w:p w14:paraId="6EBDF845"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0.74</w:t>
            </w:r>
          </w:p>
        </w:tc>
      </w:tr>
      <w:tr w:rsidR="002E1103" w:rsidRPr="005628AA" w14:paraId="36354E24"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228DD4E8" w14:textId="711263C6"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Plus Forte</w:t>
            </w:r>
          </w:p>
        </w:tc>
        <w:tc>
          <w:tcPr>
            <w:tcW w:w="960" w:type="dxa"/>
            <w:tcBorders>
              <w:top w:val="nil"/>
              <w:left w:val="nil"/>
              <w:bottom w:val="nil"/>
              <w:right w:val="nil"/>
            </w:tcBorders>
            <w:shd w:val="clear" w:color="auto" w:fill="auto"/>
            <w:noWrap/>
            <w:vAlign w:val="bottom"/>
            <w:hideMark/>
          </w:tcPr>
          <w:p w14:paraId="362D7C22"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0.71</w:t>
            </w:r>
          </w:p>
        </w:tc>
        <w:tc>
          <w:tcPr>
            <w:tcW w:w="960" w:type="dxa"/>
            <w:tcBorders>
              <w:top w:val="nil"/>
              <w:left w:val="nil"/>
              <w:bottom w:val="nil"/>
              <w:right w:val="nil"/>
            </w:tcBorders>
            <w:shd w:val="clear" w:color="auto" w:fill="auto"/>
            <w:noWrap/>
            <w:vAlign w:val="bottom"/>
            <w:hideMark/>
          </w:tcPr>
          <w:p w14:paraId="09FFF28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0.67</w:t>
            </w:r>
          </w:p>
        </w:tc>
        <w:tc>
          <w:tcPr>
            <w:tcW w:w="960" w:type="dxa"/>
            <w:tcBorders>
              <w:top w:val="nil"/>
              <w:left w:val="nil"/>
              <w:bottom w:val="nil"/>
              <w:right w:val="nil"/>
            </w:tcBorders>
            <w:shd w:val="clear" w:color="auto" w:fill="auto"/>
            <w:noWrap/>
            <w:vAlign w:val="bottom"/>
            <w:hideMark/>
          </w:tcPr>
          <w:p w14:paraId="3B0703A6"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0.40</w:t>
            </w:r>
          </w:p>
        </w:tc>
        <w:tc>
          <w:tcPr>
            <w:tcW w:w="960" w:type="dxa"/>
            <w:tcBorders>
              <w:top w:val="nil"/>
              <w:left w:val="nil"/>
              <w:bottom w:val="nil"/>
              <w:right w:val="nil"/>
            </w:tcBorders>
            <w:shd w:val="clear" w:color="auto" w:fill="auto"/>
            <w:noWrap/>
            <w:vAlign w:val="bottom"/>
            <w:hideMark/>
          </w:tcPr>
          <w:p w14:paraId="1723C76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0.40</w:t>
            </w:r>
          </w:p>
        </w:tc>
        <w:tc>
          <w:tcPr>
            <w:tcW w:w="960" w:type="dxa"/>
            <w:tcBorders>
              <w:top w:val="nil"/>
              <w:left w:val="nil"/>
              <w:bottom w:val="nil"/>
              <w:right w:val="single" w:sz="4" w:space="0" w:color="auto"/>
            </w:tcBorders>
            <w:shd w:val="clear" w:color="auto" w:fill="auto"/>
            <w:noWrap/>
            <w:vAlign w:val="bottom"/>
            <w:hideMark/>
          </w:tcPr>
          <w:p w14:paraId="52A59AED"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0.51</w:t>
            </w:r>
          </w:p>
        </w:tc>
      </w:tr>
      <w:tr w:rsidR="002E1103" w:rsidRPr="005628AA" w14:paraId="1E8295F1"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36037EF7" w14:textId="5BFEC24A"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Fama (Radio 7)</w:t>
            </w:r>
          </w:p>
        </w:tc>
        <w:tc>
          <w:tcPr>
            <w:tcW w:w="960" w:type="dxa"/>
            <w:tcBorders>
              <w:top w:val="nil"/>
              <w:left w:val="nil"/>
              <w:bottom w:val="nil"/>
              <w:right w:val="nil"/>
            </w:tcBorders>
            <w:shd w:val="clear" w:color="auto" w:fill="auto"/>
            <w:noWrap/>
            <w:vAlign w:val="bottom"/>
            <w:hideMark/>
          </w:tcPr>
          <w:p w14:paraId="3F2A92F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0.78</w:t>
            </w:r>
          </w:p>
        </w:tc>
        <w:tc>
          <w:tcPr>
            <w:tcW w:w="960" w:type="dxa"/>
            <w:tcBorders>
              <w:top w:val="nil"/>
              <w:left w:val="nil"/>
              <w:bottom w:val="nil"/>
              <w:right w:val="nil"/>
            </w:tcBorders>
            <w:shd w:val="clear" w:color="auto" w:fill="auto"/>
            <w:noWrap/>
            <w:vAlign w:val="bottom"/>
            <w:hideMark/>
          </w:tcPr>
          <w:p w14:paraId="5F53C66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0.59</w:t>
            </w:r>
          </w:p>
        </w:tc>
        <w:tc>
          <w:tcPr>
            <w:tcW w:w="960" w:type="dxa"/>
            <w:tcBorders>
              <w:top w:val="nil"/>
              <w:left w:val="nil"/>
              <w:bottom w:val="nil"/>
              <w:right w:val="nil"/>
            </w:tcBorders>
            <w:shd w:val="clear" w:color="auto" w:fill="auto"/>
            <w:noWrap/>
            <w:vAlign w:val="bottom"/>
            <w:hideMark/>
          </w:tcPr>
          <w:p w14:paraId="2BEFF0C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0.72</w:t>
            </w:r>
          </w:p>
        </w:tc>
        <w:tc>
          <w:tcPr>
            <w:tcW w:w="960" w:type="dxa"/>
            <w:tcBorders>
              <w:top w:val="nil"/>
              <w:left w:val="nil"/>
              <w:bottom w:val="nil"/>
              <w:right w:val="nil"/>
            </w:tcBorders>
            <w:shd w:val="clear" w:color="auto" w:fill="auto"/>
            <w:noWrap/>
            <w:vAlign w:val="bottom"/>
            <w:hideMark/>
          </w:tcPr>
          <w:p w14:paraId="2EF4F07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0.67</w:t>
            </w:r>
          </w:p>
        </w:tc>
        <w:tc>
          <w:tcPr>
            <w:tcW w:w="960" w:type="dxa"/>
            <w:tcBorders>
              <w:top w:val="nil"/>
              <w:left w:val="nil"/>
              <w:bottom w:val="nil"/>
              <w:right w:val="single" w:sz="4" w:space="0" w:color="auto"/>
            </w:tcBorders>
            <w:shd w:val="clear" w:color="auto" w:fill="auto"/>
            <w:noWrap/>
            <w:vAlign w:val="bottom"/>
            <w:hideMark/>
          </w:tcPr>
          <w:p w14:paraId="05B8D2F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0.92</w:t>
            </w:r>
          </w:p>
        </w:tc>
      </w:tr>
      <w:tr w:rsidR="002E1103" w:rsidRPr="005628AA" w14:paraId="150855FD"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12BEFF38" w14:textId="4CCAB957"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Red FM</w:t>
            </w:r>
          </w:p>
        </w:tc>
        <w:tc>
          <w:tcPr>
            <w:tcW w:w="960" w:type="dxa"/>
            <w:tcBorders>
              <w:top w:val="nil"/>
              <w:left w:val="nil"/>
              <w:bottom w:val="nil"/>
              <w:right w:val="nil"/>
            </w:tcBorders>
            <w:shd w:val="clear" w:color="auto" w:fill="auto"/>
            <w:noWrap/>
            <w:vAlign w:val="bottom"/>
            <w:hideMark/>
          </w:tcPr>
          <w:p w14:paraId="4451B174"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0.15</w:t>
            </w:r>
          </w:p>
        </w:tc>
        <w:tc>
          <w:tcPr>
            <w:tcW w:w="960" w:type="dxa"/>
            <w:tcBorders>
              <w:top w:val="nil"/>
              <w:left w:val="nil"/>
              <w:bottom w:val="nil"/>
              <w:right w:val="nil"/>
            </w:tcBorders>
            <w:shd w:val="clear" w:color="auto" w:fill="auto"/>
            <w:noWrap/>
            <w:vAlign w:val="bottom"/>
            <w:hideMark/>
          </w:tcPr>
          <w:p w14:paraId="0D118C2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0.21</w:t>
            </w:r>
          </w:p>
        </w:tc>
        <w:tc>
          <w:tcPr>
            <w:tcW w:w="960" w:type="dxa"/>
            <w:tcBorders>
              <w:top w:val="nil"/>
              <w:left w:val="nil"/>
              <w:bottom w:val="nil"/>
              <w:right w:val="nil"/>
            </w:tcBorders>
            <w:shd w:val="clear" w:color="auto" w:fill="auto"/>
            <w:noWrap/>
            <w:vAlign w:val="bottom"/>
            <w:hideMark/>
          </w:tcPr>
          <w:p w14:paraId="7539916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0.13</w:t>
            </w:r>
          </w:p>
        </w:tc>
        <w:tc>
          <w:tcPr>
            <w:tcW w:w="960" w:type="dxa"/>
            <w:tcBorders>
              <w:top w:val="nil"/>
              <w:left w:val="nil"/>
              <w:bottom w:val="nil"/>
              <w:right w:val="nil"/>
            </w:tcBorders>
            <w:shd w:val="clear" w:color="auto" w:fill="auto"/>
            <w:noWrap/>
            <w:vAlign w:val="bottom"/>
            <w:hideMark/>
          </w:tcPr>
          <w:p w14:paraId="3C8CC85B"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0.34</w:t>
            </w:r>
          </w:p>
        </w:tc>
        <w:tc>
          <w:tcPr>
            <w:tcW w:w="960" w:type="dxa"/>
            <w:tcBorders>
              <w:top w:val="nil"/>
              <w:left w:val="nil"/>
              <w:bottom w:val="nil"/>
              <w:right w:val="single" w:sz="4" w:space="0" w:color="auto"/>
            </w:tcBorders>
            <w:shd w:val="clear" w:color="auto" w:fill="auto"/>
            <w:noWrap/>
            <w:vAlign w:val="bottom"/>
            <w:hideMark/>
          </w:tcPr>
          <w:p w14:paraId="7FEF2917"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0.28</w:t>
            </w:r>
          </w:p>
        </w:tc>
      </w:tr>
      <w:tr w:rsidR="002E1103" w:rsidRPr="005628AA" w14:paraId="30467CCD"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7BD77D7C" w14:textId="51DC61FC"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Angels FM</w:t>
            </w:r>
          </w:p>
        </w:tc>
        <w:tc>
          <w:tcPr>
            <w:tcW w:w="960" w:type="dxa"/>
            <w:tcBorders>
              <w:top w:val="nil"/>
              <w:left w:val="nil"/>
              <w:bottom w:val="nil"/>
              <w:right w:val="nil"/>
            </w:tcBorders>
            <w:shd w:val="clear" w:color="auto" w:fill="auto"/>
            <w:noWrap/>
            <w:vAlign w:val="bottom"/>
            <w:hideMark/>
          </w:tcPr>
          <w:p w14:paraId="14F5EF3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1.52</w:t>
            </w:r>
          </w:p>
        </w:tc>
        <w:tc>
          <w:tcPr>
            <w:tcW w:w="960" w:type="dxa"/>
            <w:tcBorders>
              <w:top w:val="nil"/>
              <w:left w:val="nil"/>
              <w:bottom w:val="nil"/>
              <w:right w:val="nil"/>
            </w:tcBorders>
            <w:shd w:val="clear" w:color="auto" w:fill="auto"/>
            <w:noWrap/>
            <w:vAlign w:val="bottom"/>
            <w:hideMark/>
          </w:tcPr>
          <w:p w14:paraId="39E5E911"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1.35</w:t>
            </w:r>
          </w:p>
        </w:tc>
        <w:tc>
          <w:tcPr>
            <w:tcW w:w="960" w:type="dxa"/>
            <w:tcBorders>
              <w:top w:val="nil"/>
              <w:left w:val="nil"/>
              <w:bottom w:val="nil"/>
              <w:right w:val="nil"/>
            </w:tcBorders>
            <w:shd w:val="clear" w:color="auto" w:fill="auto"/>
            <w:noWrap/>
            <w:vAlign w:val="bottom"/>
            <w:hideMark/>
          </w:tcPr>
          <w:p w14:paraId="442B08D8"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1.69</w:t>
            </w:r>
          </w:p>
        </w:tc>
        <w:tc>
          <w:tcPr>
            <w:tcW w:w="960" w:type="dxa"/>
            <w:tcBorders>
              <w:top w:val="nil"/>
              <w:left w:val="nil"/>
              <w:bottom w:val="nil"/>
              <w:right w:val="nil"/>
            </w:tcBorders>
            <w:shd w:val="clear" w:color="auto" w:fill="auto"/>
            <w:noWrap/>
            <w:vAlign w:val="bottom"/>
            <w:hideMark/>
          </w:tcPr>
          <w:p w14:paraId="41FF0DE0"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1.56</w:t>
            </w:r>
          </w:p>
        </w:tc>
        <w:tc>
          <w:tcPr>
            <w:tcW w:w="960" w:type="dxa"/>
            <w:tcBorders>
              <w:top w:val="nil"/>
              <w:left w:val="nil"/>
              <w:bottom w:val="nil"/>
              <w:right w:val="single" w:sz="4" w:space="0" w:color="auto"/>
            </w:tcBorders>
            <w:shd w:val="clear" w:color="auto" w:fill="auto"/>
            <w:noWrap/>
            <w:vAlign w:val="bottom"/>
            <w:hideMark/>
          </w:tcPr>
          <w:p w14:paraId="70C4282F"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1.65</w:t>
            </w:r>
          </w:p>
        </w:tc>
      </w:tr>
      <w:tr w:rsidR="002E1103" w:rsidRPr="005628AA" w14:paraId="1E634675" w14:textId="77777777" w:rsidTr="00501AE2">
        <w:trPr>
          <w:jc w:val="center"/>
        </w:trPr>
        <w:tc>
          <w:tcPr>
            <w:tcW w:w="2960" w:type="dxa"/>
            <w:tcBorders>
              <w:top w:val="nil"/>
              <w:left w:val="single" w:sz="4" w:space="0" w:color="auto"/>
              <w:bottom w:val="nil"/>
              <w:right w:val="nil"/>
            </w:tcBorders>
            <w:shd w:val="clear" w:color="auto" w:fill="auto"/>
            <w:noWrap/>
            <w:vAlign w:val="bottom"/>
            <w:hideMark/>
          </w:tcPr>
          <w:p w14:paraId="1B2E8357" w14:textId="59102643" w:rsidR="002E1103" w:rsidRPr="005628AA" w:rsidRDefault="00126E4B" w:rsidP="00D821AD">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102-ka FM</w:t>
            </w:r>
          </w:p>
        </w:tc>
        <w:tc>
          <w:tcPr>
            <w:tcW w:w="960" w:type="dxa"/>
            <w:tcBorders>
              <w:top w:val="nil"/>
              <w:left w:val="nil"/>
              <w:bottom w:val="nil"/>
              <w:right w:val="nil"/>
            </w:tcBorders>
            <w:shd w:val="clear" w:color="auto" w:fill="auto"/>
            <w:noWrap/>
            <w:vAlign w:val="bottom"/>
            <w:hideMark/>
          </w:tcPr>
          <w:p w14:paraId="6271634A" w14:textId="77777777" w:rsidR="002E1103" w:rsidRPr="005628AA" w:rsidRDefault="002E1103" w:rsidP="00D821AD">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960" w:type="dxa"/>
            <w:tcBorders>
              <w:top w:val="nil"/>
              <w:left w:val="nil"/>
              <w:bottom w:val="nil"/>
              <w:right w:val="nil"/>
            </w:tcBorders>
            <w:shd w:val="clear" w:color="auto" w:fill="auto"/>
            <w:noWrap/>
            <w:vAlign w:val="bottom"/>
            <w:hideMark/>
          </w:tcPr>
          <w:p w14:paraId="32FB010C" w14:textId="77777777" w:rsidR="002E1103" w:rsidRPr="005628AA" w:rsidRDefault="002E1103" w:rsidP="00D821AD">
            <w:pPr>
              <w:spacing w:after="0"/>
              <w:jc w:val="center"/>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w:t>
            </w:r>
          </w:p>
        </w:tc>
        <w:tc>
          <w:tcPr>
            <w:tcW w:w="960" w:type="dxa"/>
            <w:tcBorders>
              <w:top w:val="nil"/>
              <w:left w:val="nil"/>
              <w:bottom w:val="nil"/>
              <w:right w:val="nil"/>
            </w:tcBorders>
            <w:shd w:val="clear" w:color="auto" w:fill="auto"/>
            <w:noWrap/>
            <w:vAlign w:val="bottom"/>
            <w:hideMark/>
          </w:tcPr>
          <w:p w14:paraId="62640A2A"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0.00</w:t>
            </w:r>
          </w:p>
        </w:tc>
        <w:tc>
          <w:tcPr>
            <w:tcW w:w="960" w:type="dxa"/>
            <w:tcBorders>
              <w:top w:val="nil"/>
              <w:left w:val="nil"/>
              <w:bottom w:val="nil"/>
              <w:right w:val="nil"/>
            </w:tcBorders>
            <w:shd w:val="clear" w:color="auto" w:fill="auto"/>
            <w:noWrap/>
            <w:vAlign w:val="bottom"/>
            <w:hideMark/>
          </w:tcPr>
          <w:p w14:paraId="32E6E12C"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0.12</w:t>
            </w:r>
          </w:p>
        </w:tc>
        <w:tc>
          <w:tcPr>
            <w:tcW w:w="960" w:type="dxa"/>
            <w:tcBorders>
              <w:top w:val="nil"/>
              <w:left w:val="nil"/>
              <w:bottom w:val="nil"/>
              <w:right w:val="single" w:sz="4" w:space="0" w:color="auto"/>
            </w:tcBorders>
            <w:shd w:val="clear" w:color="auto" w:fill="auto"/>
            <w:noWrap/>
            <w:vAlign w:val="bottom"/>
            <w:hideMark/>
          </w:tcPr>
          <w:p w14:paraId="5E592EBF" w14:textId="77777777" w:rsidR="002E1103" w:rsidRPr="005628AA" w:rsidRDefault="002E1103" w:rsidP="00D821AD">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0.37</w:t>
            </w:r>
          </w:p>
        </w:tc>
      </w:tr>
    </w:tbl>
    <w:p w14:paraId="6192ADA6" w14:textId="0866E427" w:rsidR="002E1103" w:rsidRPr="005628AA" w:rsidRDefault="00126E4B" w:rsidP="003A2BE4">
      <w:pPr>
        <w:spacing w:before="240" w:line="360" w:lineRule="auto"/>
        <w:jc w:val="both"/>
        <w:rPr>
          <w:rFonts w:ascii="Arial" w:hAnsi="Arial" w:cs="Arial"/>
          <w:lang w:val="en-US"/>
        </w:rPr>
      </w:pPr>
      <w:r w:rsidRPr="005628AA">
        <w:rPr>
          <w:rFonts w:ascii="Arial" w:hAnsi="Arial" w:cs="Arial"/>
          <w:lang w:val="en-US"/>
        </w:rPr>
        <w:t xml:space="preserve">The </w:t>
      </w:r>
      <w:r w:rsidR="00C75109" w:rsidRPr="005628AA">
        <w:rPr>
          <w:rFonts w:ascii="Arial" w:hAnsi="Arial" w:cs="Arial"/>
          <w:lang w:val="en-US"/>
        </w:rPr>
        <w:t>nonprofit</w:t>
      </w:r>
      <w:r w:rsidRPr="005628AA">
        <w:rPr>
          <w:rFonts w:ascii="Arial" w:hAnsi="Arial" w:cs="Arial"/>
          <w:lang w:val="en-US"/>
        </w:rPr>
        <w:t xml:space="preserve"> local </w:t>
      </w:r>
      <w:r w:rsidR="00CF7BEA" w:rsidRPr="005628AA">
        <w:rPr>
          <w:rFonts w:ascii="Arial" w:hAnsi="Arial" w:cs="Arial"/>
          <w:lang w:val="en-US"/>
        </w:rPr>
        <w:t>radio stations</w:t>
      </w:r>
      <w:r w:rsidRPr="005628AA">
        <w:rPr>
          <w:rFonts w:ascii="Arial" w:hAnsi="Arial" w:cs="Arial"/>
          <w:lang w:val="en-US"/>
        </w:rPr>
        <w:t xml:space="preserve"> had a reported revenue of 3</w:t>
      </w:r>
      <w:r w:rsidR="00815368" w:rsidRPr="005628AA">
        <w:rPr>
          <w:rFonts w:ascii="Arial" w:hAnsi="Arial" w:cs="Arial"/>
          <w:lang w:val="en-US"/>
        </w:rPr>
        <w:t>.</w:t>
      </w:r>
      <w:r w:rsidRPr="005628AA">
        <w:rPr>
          <w:rFonts w:ascii="Arial" w:hAnsi="Arial" w:cs="Arial"/>
          <w:lang w:val="en-US"/>
        </w:rPr>
        <w:t xml:space="preserve">83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3</w:t>
      </w:r>
      <w:r w:rsidR="00815368" w:rsidRPr="005628AA">
        <w:rPr>
          <w:rFonts w:ascii="Arial" w:hAnsi="Arial" w:cs="Arial"/>
          <w:lang w:val="en-US"/>
        </w:rPr>
        <w:t>.</w:t>
      </w:r>
      <w:r w:rsidRPr="005628AA">
        <w:rPr>
          <w:rFonts w:ascii="Arial" w:hAnsi="Arial" w:cs="Arial"/>
          <w:lang w:val="en-US"/>
        </w:rPr>
        <w:t xml:space="preserve">81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are attributed to Marija Blagovest </w:t>
      </w:r>
      <w:r w:rsidR="00525631" w:rsidRPr="005628AA">
        <w:rPr>
          <w:rFonts w:ascii="Arial" w:hAnsi="Arial" w:cs="Arial"/>
          <w:lang w:val="en-US"/>
        </w:rPr>
        <w:t>and 0</w:t>
      </w:r>
      <w:r w:rsidR="00815368" w:rsidRPr="005628AA">
        <w:rPr>
          <w:rFonts w:ascii="Arial" w:hAnsi="Arial" w:cs="Arial"/>
          <w:lang w:val="en-US"/>
        </w:rPr>
        <w:t>.</w:t>
      </w:r>
      <w:r w:rsidR="00525631" w:rsidRPr="005628AA">
        <w:rPr>
          <w:rFonts w:ascii="Arial" w:hAnsi="Arial" w:cs="Arial"/>
          <w:lang w:val="en-US"/>
        </w:rPr>
        <w:t xml:space="preserve">02 </w:t>
      </w:r>
      <w:r w:rsidR="00C75109" w:rsidRPr="005628AA">
        <w:rPr>
          <w:rFonts w:ascii="Arial" w:hAnsi="Arial" w:cs="Arial"/>
          <w:lang w:val="en-US"/>
        </w:rPr>
        <w:t>million</w:t>
      </w:r>
      <w:r w:rsidR="00525631" w:rsidRPr="005628AA">
        <w:rPr>
          <w:rFonts w:ascii="Arial" w:hAnsi="Arial" w:cs="Arial"/>
          <w:lang w:val="en-US"/>
        </w:rPr>
        <w:t xml:space="preserve"> </w:t>
      </w:r>
      <w:r w:rsidR="00C75109" w:rsidRPr="005628AA">
        <w:rPr>
          <w:rFonts w:ascii="Arial" w:hAnsi="Arial" w:cs="Arial"/>
          <w:lang w:val="en-US"/>
        </w:rPr>
        <w:t>denars</w:t>
      </w:r>
      <w:r w:rsidR="00525631" w:rsidRPr="005628AA">
        <w:rPr>
          <w:rFonts w:ascii="Arial" w:hAnsi="Arial" w:cs="Arial"/>
          <w:lang w:val="en-US"/>
        </w:rPr>
        <w:t xml:space="preserve"> is to the University radio UKLO FM. </w:t>
      </w:r>
    </w:p>
    <w:p w14:paraId="0E399698" w14:textId="73042780" w:rsidR="002E1103" w:rsidRPr="005628AA" w:rsidRDefault="00525631" w:rsidP="00A53837">
      <w:pPr>
        <w:spacing w:after="240" w:line="360" w:lineRule="auto"/>
        <w:jc w:val="both"/>
        <w:rPr>
          <w:rFonts w:ascii="Arial" w:hAnsi="Arial" w:cs="Arial"/>
          <w:lang w:val="en-US"/>
        </w:rPr>
      </w:pPr>
      <w:r w:rsidRPr="005628AA">
        <w:rPr>
          <w:rFonts w:ascii="Arial" w:hAnsi="Arial" w:cs="Arial"/>
          <w:lang w:val="en-US"/>
        </w:rPr>
        <w:t xml:space="preserve">The local </w:t>
      </w:r>
      <w:r w:rsidR="00CF7BEA" w:rsidRPr="005628AA">
        <w:rPr>
          <w:rFonts w:ascii="Arial" w:hAnsi="Arial" w:cs="Arial"/>
          <w:lang w:val="en-US"/>
        </w:rPr>
        <w:t>radio stations</w:t>
      </w:r>
      <w:r w:rsidRPr="005628AA">
        <w:rPr>
          <w:rFonts w:ascii="Arial" w:hAnsi="Arial" w:cs="Arial"/>
          <w:lang w:val="en-US"/>
        </w:rPr>
        <w:t xml:space="preserve"> </w:t>
      </w:r>
      <w:r w:rsidR="00C75109" w:rsidRPr="005628AA">
        <w:rPr>
          <w:rFonts w:ascii="Arial" w:hAnsi="Arial" w:cs="Arial"/>
          <w:lang w:val="en-US"/>
        </w:rPr>
        <w:t>reported</w:t>
      </w:r>
      <w:r w:rsidRPr="005628AA">
        <w:rPr>
          <w:rFonts w:ascii="Arial" w:hAnsi="Arial" w:cs="Arial"/>
          <w:lang w:val="en-US"/>
        </w:rPr>
        <w:t xml:space="preserve"> that 73</w:t>
      </w:r>
      <w:r w:rsidR="00815368" w:rsidRPr="005628AA">
        <w:rPr>
          <w:rFonts w:ascii="Arial" w:hAnsi="Arial" w:cs="Arial"/>
          <w:lang w:val="en-US"/>
        </w:rPr>
        <w:t>.</w:t>
      </w:r>
      <w:r w:rsidRPr="005628AA">
        <w:rPr>
          <w:rFonts w:ascii="Arial" w:hAnsi="Arial" w:cs="Arial"/>
          <w:lang w:val="en-US"/>
        </w:rPr>
        <w:t xml:space="preserve">87% of the total revenue in the </w:t>
      </w:r>
      <w:r w:rsidR="00363ECB" w:rsidRPr="005628AA">
        <w:rPr>
          <w:rFonts w:ascii="Arial" w:hAnsi="Arial" w:cs="Arial"/>
          <w:lang w:val="en-US"/>
        </w:rPr>
        <w:t>analyzed</w:t>
      </w:r>
      <w:r w:rsidRPr="005628AA">
        <w:rPr>
          <w:rFonts w:ascii="Arial" w:hAnsi="Arial" w:cs="Arial"/>
          <w:lang w:val="en-US"/>
        </w:rPr>
        <w:t xml:space="preserve"> year is </w:t>
      </w:r>
      <w:r w:rsidR="00C75109" w:rsidRPr="005628AA">
        <w:rPr>
          <w:rFonts w:ascii="Arial" w:hAnsi="Arial" w:cs="Arial"/>
          <w:lang w:val="en-US"/>
        </w:rPr>
        <w:t>attributed</w:t>
      </w:r>
      <w:r w:rsidRPr="005628AA">
        <w:rPr>
          <w:rFonts w:ascii="Arial" w:hAnsi="Arial" w:cs="Arial"/>
          <w:lang w:val="en-US"/>
        </w:rPr>
        <w:t xml:space="preserve"> to advertising. </w:t>
      </w:r>
    </w:p>
    <w:p w14:paraId="54D8EAAD" w14:textId="09BB28B4" w:rsidR="00A53837" w:rsidRPr="005628AA" w:rsidRDefault="00525631" w:rsidP="00A53837">
      <w:pPr>
        <w:pStyle w:val="Caption"/>
      </w:pPr>
      <w:bookmarkStart w:id="84" w:name="_Toc82683544"/>
      <w:r w:rsidRPr="005628AA">
        <w:t>Table</w:t>
      </w:r>
      <w:r w:rsidR="00A53837" w:rsidRPr="005628AA">
        <w:t xml:space="preserve"> </w:t>
      </w:r>
      <w:fldSimple w:instr=" SEQ Табела \* ARABIC ">
        <w:r w:rsidR="008209BE" w:rsidRPr="005628AA">
          <w:t>33</w:t>
        </w:r>
      </w:fldSimple>
      <w:r w:rsidR="00A53837" w:rsidRPr="005628AA">
        <w:t xml:space="preserve">: </w:t>
      </w:r>
      <w:r w:rsidRPr="005628AA">
        <w:t xml:space="preserve">Revenue structure for the local </w:t>
      </w:r>
      <w:r w:rsidR="00CF7BEA" w:rsidRPr="005628AA">
        <w:t>radio stations</w:t>
      </w:r>
      <w:r w:rsidRPr="005628AA">
        <w:t xml:space="preserve"> </w:t>
      </w:r>
      <w:bookmarkEnd w:id="84"/>
    </w:p>
    <w:tbl>
      <w:tblPr>
        <w:tblW w:w="5800" w:type="dxa"/>
        <w:jc w:val="center"/>
        <w:tblLook w:val="04A0" w:firstRow="1" w:lastRow="0" w:firstColumn="1" w:lastColumn="0" w:noHBand="0" w:noVBand="1"/>
      </w:tblPr>
      <w:tblGrid>
        <w:gridCol w:w="3880"/>
        <w:gridCol w:w="960"/>
        <w:gridCol w:w="1006"/>
      </w:tblGrid>
      <w:tr w:rsidR="002E1103" w:rsidRPr="005628AA" w14:paraId="3FA15953" w14:textId="77777777" w:rsidTr="00501AE2">
        <w:trPr>
          <w:trHeight w:val="20"/>
          <w:jc w:val="center"/>
        </w:trPr>
        <w:tc>
          <w:tcPr>
            <w:tcW w:w="3880" w:type="dxa"/>
            <w:tcBorders>
              <w:top w:val="single" w:sz="4" w:space="0" w:color="auto"/>
              <w:left w:val="single" w:sz="4" w:space="0" w:color="auto"/>
              <w:bottom w:val="single" w:sz="4" w:space="0" w:color="auto"/>
              <w:right w:val="nil"/>
            </w:tcBorders>
            <w:shd w:val="clear" w:color="000000" w:fill="2F75B5"/>
            <w:vAlign w:val="bottom"/>
            <w:hideMark/>
          </w:tcPr>
          <w:p w14:paraId="5252FF70" w14:textId="63452005" w:rsidR="002E1103" w:rsidRPr="005628AA" w:rsidRDefault="00525631" w:rsidP="00EF0787">
            <w:pPr>
              <w:spacing w:after="0"/>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xml:space="preserve">Revenue structure for the local </w:t>
            </w:r>
            <w:r w:rsidR="00CF7BEA" w:rsidRPr="005628AA">
              <w:rPr>
                <w:rFonts w:ascii="Arial" w:eastAsia="Times New Roman" w:hAnsi="Arial" w:cs="Arial"/>
                <w:color w:val="FFFFFF"/>
                <w:sz w:val="20"/>
                <w:szCs w:val="20"/>
                <w:lang w:val="en-US"/>
              </w:rPr>
              <w:t>radio stations</w:t>
            </w:r>
            <w:r w:rsidRPr="005628AA">
              <w:rPr>
                <w:rFonts w:ascii="Arial" w:eastAsia="Times New Roman" w:hAnsi="Arial" w:cs="Arial"/>
                <w:color w:val="FFFFFF"/>
                <w:sz w:val="20"/>
                <w:szCs w:val="20"/>
                <w:lang w:val="en-US"/>
              </w:rPr>
              <w:t xml:space="preserve"> </w:t>
            </w:r>
          </w:p>
        </w:tc>
        <w:tc>
          <w:tcPr>
            <w:tcW w:w="960" w:type="dxa"/>
            <w:tcBorders>
              <w:top w:val="single" w:sz="4" w:space="0" w:color="auto"/>
              <w:left w:val="nil"/>
              <w:bottom w:val="single" w:sz="4" w:space="0" w:color="auto"/>
              <w:right w:val="nil"/>
            </w:tcBorders>
            <w:shd w:val="clear" w:color="000000" w:fill="2F75B5"/>
            <w:vAlign w:val="bottom"/>
            <w:hideMark/>
          </w:tcPr>
          <w:p w14:paraId="551E4AB2" w14:textId="40593808" w:rsidR="002E1103" w:rsidRPr="005628AA" w:rsidRDefault="004222A4" w:rsidP="00132281">
            <w:pPr>
              <w:spacing w:after="0"/>
              <w:jc w:val="right"/>
              <w:rPr>
                <w:rFonts w:ascii="Arial" w:eastAsia="Times New Roman" w:hAnsi="Arial" w:cs="Arial"/>
                <w:color w:val="FFFFFF"/>
                <w:sz w:val="20"/>
                <w:szCs w:val="20"/>
                <w:lang w:val="en-US"/>
              </w:rPr>
            </w:pPr>
            <w:r>
              <w:rPr>
                <w:rFonts w:ascii="Arial" w:eastAsia="Times New Roman" w:hAnsi="Arial" w:cs="Arial"/>
                <w:color w:val="FFFFFF"/>
                <w:sz w:val="20"/>
                <w:szCs w:val="20"/>
                <w:lang w:val="en-US"/>
              </w:rPr>
              <w:t>amount</w:t>
            </w:r>
          </w:p>
        </w:tc>
        <w:tc>
          <w:tcPr>
            <w:tcW w:w="960" w:type="dxa"/>
            <w:tcBorders>
              <w:top w:val="single" w:sz="4" w:space="0" w:color="auto"/>
              <w:left w:val="nil"/>
              <w:bottom w:val="single" w:sz="4" w:space="0" w:color="auto"/>
              <w:right w:val="single" w:sz="4" w:space="0" w:color="auto"/>
            </w:tcBorders>
            <w:shd w:val="clear" w:color="000000" w:fill="2F75B5"/>
            <w:vAlign w:val="bottom"/>
            <w:hideMark/>
          </w:tcPr>
          <w:p w14:paraId="062474CC" w14:textId="64295F65" w:rsidR="002E1103" w:rsidRPr="005628AA" w:rsidRDefault="004222A4" w:rsidP="00132281">
            <w:pPr>
              <w:spacing w:after="0"/>
              <w:jc w:val="right"/>
              <w:rPr>
                <w:rFonts w:ascii="Arial" w:eastAsia="Times New Roman" w:hAnsi="Arial" w:cs="Arial"/>
                <w:color w:val="FFFFFF"/>
                <w:sz w:val="20"/>
                <w:szCs w:val="20"/>
                <w:lang w:val="en-US"/>
              </w:rPr>
            </w:pPr>
            <w:r>
              <w:rPr>
                <w:rFonts w:ascii="Arial" w:eastAsia="Times New Roman" w:hAnsi="Arial" w:cs="Arial"/>
                <w:color w:val="FFFFFF"/>
                <w:sz w:val="20"/>
                <w:szCs w:val="20"/>
                <w:lang w:val="en-US"/>
              </w:rPr>
              <w:t>share</w:t>
            </w:r>
          </w:p>
        </w:tc>
      </w:tr>
      <w:tr w:rsidR="002E1103" w:rsidRPr="005628AA" w14:paraId="74004D15" w14:textId="77777777" w:rsidTr="00501AE2">
        <w:trPr>
          <w:trHeight w:val="20"/>
          <w:jc w:val="center"/>
        </w:trPr>
        <w:tc>
          <w:tcPr>
            <w:tcW w:w="3880" w:type="dxa"/>
            <w:tcBorders>
              <w:top w:val="nil"/>
              <w:left w:val="single" w:sz="4" w:space="0" w:color="auto"/>
              <w:bottom w:val="nil"/>
              <w:right w:val="nil"/>
            </w:tcBorders>
            <w:shd w:val="clear" w:color="auto" w:fill="auto"/>
            <w:hideMark/>
          </w:tcPr>
          <w:p w14:paraId="2BECAD3B" w14:textId="15DFFE01" w:rsidR="002E1103" w:rsidRPr="005628AA" w:rsidRDefault="00525631" w:rsidP="00132281">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Advertising and teleshopping</w:t>
            </w:r>
          </w:p>
        </w:tc>
        <w:tc>
          <w:tcPr>
            <w:tcW w:w="960" w:type="dxa"/>
            <w:tcBorders>
              <w:top w:val="nil"/>
              <w:left w:val="nil"/>
              <w:bottom w:val="nil"/>
              <w:right w:val="nil"/>
            </w:tcBorders>
            <w:shd w:val="clear" w:color="auto" w:fill="auto"/>
            <w:noWrap/>
            <w:vAlign w:val="bottom"/>
            <w:hideMark/>
          </w:tcPr>
          <w:p w14:paraId="31BE6F60"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28.21</w:t>
            </w:r>
          </w:p>
        </w:tc>
        <w:tc>
          <w:tcPr>
            <w:tcW w:w="960" w:type="dxa"/>
            <w:tcBorders>
              <w:top w:val="nil"/>
              <w:left w:val="nil"/>
              <w:bottom w:val="nil"/>
              <w:right w:val="single" w:sz="4" w:space="0" w:color="auto"/>
            </w:tcBorders>
            <w:shd w:val="clear" w:color="auto" w:fill="auto"/>
            <w:noWrap/>
            <w:vAlign w:val="bottom"/>
            <w:hideMark/>
          </w:tcPr>
          <w:p w14:paraId="71C37F87"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73.87%</w:t>
            </w:r>
          </w:p>
        </w:tc>
      </w:tr>
      <w:tr w:rsidR="002E1103" w:rsidRPr="005628AA" w14:paraId="50EAFBED" w14:textId="77777777" w:rsidTr="00501AE2">
        <w:trPr>
          <w:trHeight w:val="20"/>
          <w:jc w:val="center"/>
        </w:trPr>
        <w:tc>
          <w:tcPr>
            <w:tcW w:w="3880" w:type="dxa"/>
            <w:tcBorders>
              <w:top w:val="nil"/>
              <w:left w:val="single" w:sz="4" w:space="0" w:color="auto"/>
              <w:bottom w:val="nil"/>
              <w:right w:val="nil"/>
            </w:tcBorders>
            <w:shd w:val="clear" w:color="auto" w:fill="auto"/>
            <w:hideMark/>
          </w:tcPr>
          <w:p w14:paraId="4A9A2653" w14:textId="7F522F2A" w:rsidR="002E1103" w:rsidRPr="005628AA" w:rsidRDefault="00525631" w:rsidP="00132281">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Sponsorships</w:t>
            </w:r>
          </w:p>
        </w:tc>
        <w:tc>
          <w:tcPr>
            <w:tcW w:w="960" w:type="dxa"/>
            <w:tcBorders>
              <w:top w:val="nil"/>
              <w:left w:val="nil"/>
              <w:bottom w:val="nil"/>
              <w:right w:val="nil"/>
            </w:tcBorders>
            <w:shd w:val="clear" w:color="auto" w:fill="auto"/>
            <w:noWrap/>
            <w:vAlign w:val="bottom"/>
            <w:hideMark/>
          </w:tcPr>
          <w:p w14:paraId="16BD1632"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0.26</w:t>
            </w:r>
          </w:p>
        </w:tc>
        <w:tc>
          <w:tcPr>
            <w:tcW w:w="960" w:type="dxa"/>
            <w:tcBorders>
              <w:top w:val="nil"/>
              <w:left w:val="nil"/>
              <w:bottom w:val="nil"/>
              <w:right w:val="single" w:sz="4" w:space="0" w:color="auto"/>
            </w:tcBorders>
            <w:shd w:val="clear" w:color="auto" w:fill="auto"/>
            <w:noWrap/>
            <w:vAlign w:val="bottom"/>
            <w:hideMark/>
          </w:tcPr>
          <w:p w14:paraId="6F09400C"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0.68%</w:t>
            </w:r>
          </w:p>
        </w:tc>
      </w:tr>
      <w:tr w:rsidR="002E1103" w:rsidRPr="005628AA" w14:paraId="60190C9F" w14:textId="77777777" w:rsidTr="00501AE2">
        <w:trPr>
          <w:trHeight w:val="20"/>
          <w:jc w:val="center"/>
        </w:trPr>
        <w:tc>
          <w:tcPr>
            <w:tcW w:w="3880" w:type="dxa"/>
            <w:tcBorders>
              <w:top w:val="nil"/>
              <w:left w:val="single" w:sz="4" w:space="0" w:color="auto"/>
              <w:bottom w:val="nil"/>
              <w:right w:val="nil"/>
            </w:tcBorders>
            <w:shd w:val="clear" w:color="auto" w:fill="auto"/>
            <w:hideMark/>
          </w:tcPr>
          <w:p w14:paraId="61CF9EC5" w14:textId="5FD1BE93" w:rsidR="002E1103" w:rsidRPr="005628AA" w:rsidRDefault="00525631" w:rsidP="00132281">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Content sale</w:t>
            </w:r>
          </w:p>
        </w:tc>
        <w:tc>
          <w:tcPr>
            <w:tcW w:w="960" w:type="dxa"/>
            <w:tcBorders>
              <w:top w:val="nil"/>
              <w:left w:val="nil"/>
              <w:bottom w:val="nil"/>
              <w:right w:val="nil"/>
            </w:tcBorders>
            <w:shd w:val="clear" w:color="auto" w:fill="auto"/>
            <w:noWrap/>
            <w:vAlign w:val="bottom"/>
            <w:hideMark/>
          </w:tcPr>
          <w:p w14:paraId="750AC614"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0.06</w:t>
            </w:r>
          </w:p>
        </w:tc>
        <w:tc>
          <w:tcPr>
            <w:tcW w:w="960" w:type="dxa"/>
            <w:tcBorders>
              <w:top w:val="nil"/>
              <w:left w:val="nil"/>
              <w:bottom w:val="nil"/>
              <w:right w:val="single" w:sz="4" w:space="0" w:color="auto"/>
            </w:tcBorders>
            <w:shd w:val="clear" w:color="auto" w:fill="auto"/>
            <w:noWrap/>
            <w:vAlign w:val="bottom"/>
            <w:hideMark/>
          </w:tcPr>
          <w:p w14:paraId="395DD74A" w14:textId="77777777" w:rsidR="002E1103" w:rsidRPr="005628AA" w:rsidRDefault="002E1103" w:rsidP="00CA6B5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0.1</w:t>
            </w:r>
            <w:r w:rsidR="00CA6B58" w:rsidRPr="005628AA">
              <w:rPr>
                <w:rFonts w:ascii="Arial" w:eastAsia="Times New Roman" w:hAnsi="Arial" w:cs="Arial"/>
                <w:sz w:val="20"/>
                <w:szCs w:val="20"/>
                <w:lang w:val="en-US"/>
              </w:rPr>
              <w:t>6</w:t>
            </w:r>
            <w:r w:rsidRPr="005628AA">
              <w:rPr>
                <w:rFonts w:ascii="Arial" w:eastAsia="Times New Roman" w:hAnsi="Arial" w:cs="Arial"/>
                <w:sz w:val="20"/>
                <w:szCs w:val="20"/>
                <w:lang w:val="en-US"/>
              </w:rPr>
              <w:t>%</w:t>
            </w:r>
          </w:p>
        </w:tc>
      </w:tr>
      <w:tr w:rsidR="002E1103" w:rsidRPr="005628AA" w14:paraId="23A8682A" w14:textId="77777777" w:rsidTr="00501AE2">
        <w:trPr>
          <w:trHeight w:val="20"/>
          <w:jc w:val="center"/>
        </w:trPr>
        <w:tc>
          <w:tcPr>
            <w:tcW w:w="3880" w:type="dxa"/>
            <w:tcBorders>
              <w:top w:val="nil"/>
              <w:left w:val="single" w:sz="4" w:space="0" w:color="auto"/>
              <w:bottom w:val="nil"/>
              <w:right w:val="nil"/>
            </w:tcBorders>
            <w:shd w:val="clear" w:color="auto" w:fill="auto"/>
            <w:hideMark/>
          </w:tcPr>
          <w:p w14:paraId="3C060854" w14:textId="4BBD1D3D" w:rsidR="002E1103" w:rsidRPr="005628AA" w:rsidRDefault="00525631" w:rsidP="00132281">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Revenue from services provided by third parties</w:t>
            </w:r>
          </w:p>
        </w:tc>
        <w:tc>
          <w:tcPr>
            <w:tcW w:w="960" w:type="dxa"/>
            <w:tcBorders>
              <w:top w:val="nil"/>
              <w:left w:val="nil"/>
              <w:bottom w:val="nil"/>
              <w:right w:val="nil"/>
            </w:tcBorders>
            <w:shd w:val="clear" w:color="auto" w:fill="auto"/>
            <w:noWrap/>
            <w:vAlign w:val="bottom"/>
            <w:hideMark/>
          </w:tcPr>
          <w:p w14:paraId="4E7A4CD1"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0.29</w:t>
            </w:r>
          </w:p>
        </w:tc>
        <w:tc>
          <w:tcPr>
            <w:tcW w:w="960" w:type="dxa"/>
            <w:tcBorders>
              <w:top w:val="nil"/>
              <w:left w:val="nil"/>
              <w:bottom w:val="nil"/>
              <w:right w:val="single" w:sz="4" w:space="0" w:color="auto"/>
            </w:tcBorders>
            <w:shd w:val="clear" w:color="auto" w:fill="auto"/>
            <w:noWrap/>
            <w:vAlign w:val="bottom"/>
            <w:hideMark/>
          </w:tcPr>
          <w:p w14:paraId="44E1C0A6" w14:textId="77777777" w:rsidR="002E1103" w:rsidRPr="005628AA" w:rsidRDefault="002E1103" w:rsidP="00CA6B58">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0.7</w:t>
            </w:r>
            <w:r w:rsidR="00CA6B58" w:rsidRPr="005628AA">
              <w:rPr>
                <w:rFonts w:ascii="Arial" w:eastAsia="Times New Roman" w:hAnsi="Arial" w:cs="Arial"/>
                <w:sz w:val="20"/>
                <w:szCs w:val="20"/>
                <w:lang w:val="en-US"/>
              </w:rPr>
              <w:t>6</w:t>
            </w:r>
            <w:r w:rsidRPr="005628AA">
              <w:rPr>
                <w:rFonts w:ascii="Arial" w:eastAsia="Times New Roman" w:hAnsi="Arial" w:cs="Arial"/>
                <w:sz w:val="20"/>
                <w:szCs w:val="20"/>
                <w:lang w:val="en-US"/>
              </w:rPr>
              <w:t>%</w:t>
            </w:r>
          </w:p>
        </w:tc>
      </w:tr>
      <w:tr w:rsidR="002E1103" w:rsidRPr="005628AA" w14:paraId="1E5B0159" w14:textId="77777777" w:rsidTr="00501AE2">
        <w:trPr>
          <w:trHeight w:val="20"/>
          <w:jc w:val="center"/>
        </w:trPr>
        <w:tc>
          <w:tcPr>
            <w:tcW w:w="3880" w:type="dxa"/>
            <w:tcBorders>
              <w:top w:val="nil"/>
              <w:left w:val="single" w:sz="4" w:space="0" w:color="auto"/>
              <w:bottom w:val="nil"/>
              <w:right w:val="nil"/>
            </w:tcBorders>
            <w:shd w:val="clear" w:color="auto" w:fill="auto"/>
            <w:hideMark/>
          </w:tcPr>
          <w:p w14:paraId="0EB0CE28" w14:textId="24A176E0" w:rsidR="002E1103" w:rsidRPr="005628AA" w:rsidRDefault="003608D4" w:rsidP="00132281">
            <w:pPr>
              <w:spacing w:after="0"/>
              <w:rPr>
                <w:rFonts w:ascii="Arial" w:eastAsia="Times New Roman" w:hAnsi="Arial" w:cs="Arial"/>
                <w:sz w:val="20"/>
                <w:szCs w:val="20"/>
                <w:lang w:val="en-US"/>
              </w:rPr>
            </w:pPr>
            <w:r>
              <w:rPr>
                <w:rFonts w:ascii="Arial" w:eastAsia="Times New Roman" w:hAnsi="Arial" w:cs="Arial"/>
                <w:color w:val="000000"/>
                <w:sz w:val="20"/>
                <w:szCs w:val="20"/>
                <w:lang w:val="en-US"/>
              </w:rPr>
              <w:t>Other</w:t>
            </w:r>
            <w:r w:rsidR="00525631" w:rsidRPr="005628AA">
              <w:rPr>
                <w:rFonts w:ascii="Arial" w:eastAsia="Times New Roman" w:hAnsi="Arial" w:cs="Arial"/>
                <w:color w:val="000000"/>
                <w:sz w:val="20"/>
                <w:szCs w:val="20"/>
                <w:lang w:val="en-US"/>
              </w:rPr>
              <w:t xml:space="preserve"> revenue</w:t>
            </w:r>
          </w:p>
        </w:tc>
        <w:tc>
          <w:tcPr>
            <w:tcW w:w="960" w:type="dxa"/>
            <w:tcBorders>
              <w:top w:val="nil"/>
              <w:left w:val="nil"/>
              <w:bottom w:val="nil"/>
              <w:right w:val="nil"/>
            </w:tcBorders>
            <w:shd w:val="clear" w:color="auto" w:fill="auto"/>
            <w:noWrap/>
            <w:vAlign w:val="bottom"/>
            <w:hideMark/>
          </w:tcPr>
          <w:p w14:paraId="2FE17F2B"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6.76</w:t>
            </w:r>
          </w:p>
        </w:tc>
        <w:tc>
          <w:tcPr>
            <w:tcW w:w="960" w:type="dxa"/>
            <w:tcBorders>
              <w:top w:val="nil"/>
              <w:left w:val="nil"/>
              <w:bottom w:val="nil"/>
              <w:right w:val="single" w:sz="4" w:space="0" w:color="auto"/>
            </w:tcBorders>
            <w:shd w:val="clear" w:color="auto" w:fill="auto"/>
            <w:noWrap/>
            <w:vAlign w:val="bottom"/>
            <w:hideMark/>
          </w:tcPr>
          <w:p w14:paraId="78D855A8"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17.70%</w:t>
            </w:r>
          </w:p>
        </w:tc>
      </w:tr>
      <w:tr w:rsidR="002E1103" w:rsidRPr="005628AA" w14:paraId="2020AE6C" w14:textId="77777777" w:rsidTr="00501AE2">
        <w:trPr>
          <w:trHeight w:val="20"/>
          <w:jc w:val="center"/>
        </w:trPr>
        <w:tc>
          <w:tcPr>
            <w:tcW w:w="3880" w:type="dxa"/>
            <w:tcBorders>
              <w:top w:val="single" w:sz="4" w:space="0" w:color="auto"/>
              <w:left w:val="single" w:sz="4" w:space="0" w:color="auto"/>
              <w:bottom w:val="single" w:sz="4" w:space="0" w:color="auto"/>
              <w:right w:val="nil"/>
            </w:tcBorders>
            <w:shd w:val="clear" w:color="000000" w:fill="2F75B5"/>
            <w:vAlign w:val="bottom"/>
            <w:hideMark/>
          </w:tcPr>
          <w:p w14:paraId="244F7BCA" w14:textId="144DDBE5" w:rsidR="002E1103" w:rsidRPr="005628AA" w:rsidRDefault="00525631" w:rsidP="003608D4">
            <w:pPr>
              <w:spacing w:after="0"/>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 xml:space="preserve">Primary </w:t>
            </w:r>
            <w:r w:rsidR="003608D4">
              <w:rPr>
                <w:rFonts w:ascii="Arial" w:eastAsia="Times New Roman" w:hAnsi="Arial" w:cs="Arial"/>
                <w:color w:val="FFFFFF"/>
                <w:sz w:val="20"/>
                <w:szCs w:val="20"/>
                <w:lang w:val="en-US"/>
              </w:rPr>
              <w:t>activity</w:t>
            </w:r>
            <w:r w:rsidRPr="005628AA">
              <w:rPr>
                <w:rFonts w:ascii="Arial" w:eastAsia="Times New Roman" w:hAnsi="Arial" w:cs="Arial"/>
                <w:color w:val="FFFFFF"/>
                <w:sz w:val="20"/>
                <w:szCs w:val="20"/>
                <w:lang w:val="en-US"/>
              </w:rPr>
              <w:t xml:space="preserve"> revenue</w:t>
            </w:r>
          </w:p>
        </w:tc>
        <w:tc>
          <w:tcPr>
            <w:tcW w:w="960" w:type="dxa"/>
            <w:tcBorders>
              <w:top w:val="nil"/>
              <w:left w:val="nil"/>
              <w:bottom w:val="nil"/>
              <w:right w:val="nil"/>
            </w:tcBorders>
            <w:shd w:val="clear" w:color="000000" w:fill="2F75B5"/>
            <w:noWrap/>
            <w:vAlign w:val="bottom"/>
            <w:hideMark/>
          </w:tcPr>
          <w:p w14:paraId="184CC0AA" w14:textId="77777777" w:rsidR="002E1103" w:rsidRPr="005628AA" w:rsidRDefault="002E1103" w:rsidP="00132281">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35.58</w:t>
            </w:r>
          </w:p>
        </w:tc>
        <w:tc>
          <w:tcPr>
            <w:tcW w:w="960" w:type="dxa"/>
            <w:tcBorders>
              <w:top w:val="nil"/>
              <w:left w:val="nil"/>
              <w:bottom w:val="nil"/>
              <w:right w:val="single" w:sz="4" w:space="0" w:color="auto"/>
            </w:tcBorders>
            <w:shd w:val="clear" w:color="000000" w:fill="2F75B5"/>
            <w:noWrap/>
            <w:vAlign w:val="bottom"/>
            <w:hideMark/>
          </w:tcPr>
          <w:p w14:paraId="5387E9C9" w14:textId="77777777" w:rsidR="002E1103" w:rsidRPr="005628AA" w:rsidRDefault="002E1103" w:rsidP="00132281">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93.17%</w:t>
            </w:r>
          </w:p>
        </w:tc>
      </w:tr>
      <w:tr w:rsidR="002E1103" w:rsidRPr="005628AA" w14:paraId="7CD29FDA" w14:textId="77777777" w:rsidTr="00501AE2">
        <w:trPr>
          <w:trHeight w:val="20"/>
          <w:jc w:val="center"/>
        </w:trPr>
        <w:tc>
          <w:tcPr>
            <w:tcW w:w="3880" w:type="dxa"/>
            <w:tcBorders>
              <w:top w:val="nil"/>
              <w:left w:val="single" w:sz="4" w:space="0" w:color="auto"/>
              <w:bottom w:val="nil"/>
              <w:right w:val="nil"/>
            </w:tcBorders>
            <w:shd w:val="clear" w:color="000000" w:fill="FFFFFF"/>
            <w:noWrap/>
            <w:vAlign w:val="bottom"/>
            <w:hideMark/>
          </w:tcPr>
          <w:p w14:paraId="20D01604" w14:textId="40B4546C" w:rsidR="002E1103" w:rsidRPr="005628AA" w:rsidRDefault="00525631" w:rsidP="00132281">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Revenue from other activities</w:t>
            </w:r>
          </w:p>
        </w:tc>
        <w:tc>
          <w:tcPr>
            <w:tcW w:w="960" w:type="dxa"/>
            <w:tcBorders>
              <w:top w:val="nil"/>
              <w:left w:val="nil"/>
              <w:bottom w:val="nil"/>
              <w:right w:val="nil"/>
            </w:tcBorders>
            <w:shd w:val="clear" w:color="000000" w:fill="FFFFFF"/>
            <w:noWrap/>
            <w:vAlign w:val="bottom"/>
            <w:hideMark/>
          </w:tcPr>
          <w:p w14:paraId="69E95471"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1.45</w:t>
            </w:r>
          </w:p>
        </w:tc>
        <w:tc>
          <w:tcPr>
            <w:tcW w:w="960" w:type="dxa"/>
            <w:tcBorders>
              <w:top w:val="nil"/>
              <w:left w:val="nil"/>
              <w:bottom w:val="nil"/>
              <w:right w:val="single" w:sz="4" w:space="0" w:color="auto"/>
            </w:tcBorders>
            <w:shd w:val="clear" w:color="auto" w:fill="auto"/>
            <w:noWrap/>
            <w:vAlign w:val="bottom"/>
            <w:hideMark/>
          </w:tcPr>
          <w:p w14:paraId="37596DB6"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3.79%</w:t>
            </w:r>
          </w:p>
        </w:tc>
      </w:tr>
      <w:tr w:rsidR="002E1103" w:rsidRPr="005628AA" w14:paraId="23B476FF" w14:textId="77777777" w:rsidTr="00501AE2">
        <w:trPr>
          <w:trHeight w:val="20"/>
          <w:jc w:val="center"/>
        </w:trPr>
        <w:tc>
          <w:tcPr>
            <w:tcW w:w="3880" w:type="dxa"/>
            <w:tcBorders>
              <w:top w:val="nil"/>
              <w:left w:val="single" w:sz="4" w:space="0" w:color="auto"/>
              <w:bottom w:val="nil"/>
              <w:right w:val="nil"/>
            </w:tcBorders>
            <w:shd w:val="clear" w:color="auto" w:fill="auto"/>
            <w:noWrap/>
            <w:vAlign w:val="bottom"/>
            <w:hideMark/>
          </w:tcPr>
          <w:p w14:paraId="374B6C00" w14:textId="162040ED" w:rsidR="002E1103" w:rsidRPr="005628AA" w:rsidRDefault="00525631" w:rsidP="00132281">
            <w:pPr>
              <w:spacing w:after="0"/>
              <w:rPr>
                <w:rFonts w:ascii="Arial" w:eastAsia="Times New Roman" w:hAnsi="Arial" w:cs="Arial"/>
                <w:sz w:val="20"/>
                <w:szCs w:val="20"/>
                <w:lang w:val="en-US"/>
              </w:rPr>
            </w:pPr>
            <w:r w:rsidRPr="005628AA">
              <w:rPr>
                <w:rFonts w:ascii="Arial" w:eastAsia="Times New Roman" w:hAnsi="Arial" w:cs="Arial"/>
                <w:color w:val="000000"/>
                <w:sz w:val="20"/>
                <w:szCs w:val="20"/>
                <w:lang w:val="en-US"/>
              </w:rPr>
              <w:t>Extraordinary revenue</w:t>
            </w:r>
          </w:p>
        </w:tc>
        <w:tc>
          <w:tcPr>
            <w:tcW w:w="960" w:type="dxa"/>
            <w:tcBorders>
              <w:top w:val="nil"/>
              <w:left w:val="nil"/>
              <w:bottom w:val="nil"/>
              <w:right w:val="nil"/>
            </w:tcBorders>
            <w:shd w:val="clear" w:color="auto" w:fill="auto"/>
            <w:noWrap/>
            <w:vAlign w:val="bottom"/>
            <w:hideMark/>
          </w:tcPr>
          <w:p w14:paraId="637B14F0"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1.16</w:t>
            </w:r>
          </w:p>
        </w:tc>
        <w:tc>
          <w:tcPr>
            <w:tcW w:w="960" w:type="dxa"/>
            <w:tcBorders>
              <w:top w:val="nil"/>
              <w:left w:val="nil"/>
              <w:bottom w:val="nil"/>
              <w:right w:val="single" w:sz="4" w:space="0" w:color="auto"/>
            </w:tcBorders>
            <w:shd w:val="clear" w:color="auto" w:fill="auto"/>
            <w:noWrap/>
            <w:vAlign w:val="bottom"/>
            <w:hideMark/>
          </w:tcPr>
          <w:p w14:paraId="03DF2C55" w14:textId="77777777" w:rsidR="002E1103" w:rsidRPr="005628AA" w:rsidRDefault="002E1103" w:rsidP="00132281">
            <w:pPr>
              <w:spacing w:after="0"/>
              <w:jc w:val="right"/>
              <w:rPr>
                <w:rFonts w:ascii="Arial" w:eastAsia="Times New Roman" w:hAnsi="Arial" w:cs="Arial"/>
                <w:sz w:val="20"/>
                <w:szCs w:val="20"/>
                <w:lang w:val="en-US"/>
              </w:rPr>
            </w:pPr>
            <w:r w:rsidRPr="005628AA">
              <w:rPr>
                <w:rFonts w:ascii="Arial" w:eastAsia="Times New Roman" w:hAnsi="Arial" w:cs="Arial"/>
                <w:sz w:val="20"/>
                <w:szCs w:val="20"/>
                <w:lang w:val="en-US"/>
              </w:rPr>
              <w:t>3.04%</w:t>
            </w:r>
          </w:p>
        </w:tc>
      </w:tr>
      <w:tr w:rsidR="002E1103" w:rsidRPr="005628AA" w14:paraId="4C50D863" w14:textId="77777777" w:rsidTr="00501AE2">
        <w:trPr>
          <w:trHeight w:val="20"/>
          <w:jc w:val="center"/>
        </w:trPr>
        <w:tc>
          <w:tcPr>
            <w:tcW w:w="3880" w:type="dxa"/>
            <w:tcBorders>
              <w:top w:val="single" w:sz="4" w:space="0" w:color="auto"/>
              <w:left w:val="single" w:sz="4" w:space="0" w:color="auto"/>
              <w:bottom w:val="single" w:sz="4" w:space="0" w:color="auto"/>
              <w:right w:val="nil"/>
            </w:tcBorders>
            <w:shd w:val="clear" w:color="000000" w:fill="2F75B5"/>
            <w:vAlign w:val="bottom"/>
            <w:hideMark/>
          </w:tcPr>
          <w:p w14:paraId="5D45DE5D" w14:textId="0E62F147" w:rsidR="002E1103" w:rsidRPr="005628AA" w:rsidRDefault="00525631" w:rsidP="00132281">
            <w:pPr>
              <w:spacing w:after="0"/>
              <w:rPr>
                <w:rFonts w:ascii="Arial" w:eastAsia="Times New Roman" w:hAnsi="Arial" w:cs="Arial"/>
                <w:color w:val="FFFFFF"/>
                <w:sz w:val="20"/>
                <w:szCs w:val="20"/>
                <w:lang w:val="en-US"/>
              </w:rPr>
            </w:pPr>
            <w:r w:rsidRPr="005628AA">
              <w:rPr>
                <w:rFonts w:ascii="Arial" w:eastAsia="Times New Roman" w:hAnsi="Arial" w:cs="Arial"/>
                <w:color w:val="FFFFFF"/>
                <w:sz w:val="20"/>
                <w:szCs w:val="20"/>
                <w:lang w:val="en-US"/>
              </w:rPr>
              <w:t>Total revenue</w:t>
            </w:r>
          </w:p>
        </w:tc>
        <w:tc>
          <w:tcPr>
            <w:tcW w:w="960" w:type="dxa"/>
            <w:tcBorders>
              <w:top w:val="nil"/>
              <w:left w:val="nil"/>
              <w:bottom w:val="single" w:sz="4" w:space="0" w:color="auto"/>
              <w:right w:val="nil"/>
            </w:tcBorders>
            <w:shd w:val="clear" w:color="000000" w:fill="2F75B5"/>
            <w:noWrap/>
            <w:vAlign w:val="bottom"/>
            <w:hideMark/>
          </w:tcPr>
          <w:p w14:paraId="5C708BCC" w14:textId="77777777" w:rsidR="002E1103" w:rsidRPr="005628AA" w:rsidRDefault="002E1103" w:rsidP="00132281">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38.19</w:t>
            </w:r>
          </w:p>
        </w:tc>
        <w:tc>
          <w:tcPr>
            <w:tcW w:w="960" w:type="dxa"/>
            <w:tcBorders>
              <w:top w:val="nil"/>
              <w:left w:val="nil"/>
              <w:bottom w:val="single" w:sz="4" w:space="0" w:color="auto"/>
              <w:right w:val="single" w:sz="4" w:space="0" w:color="auto"/>
            </w:tcBorders>
            <w:shd w:val="clear" w:color="000000" w:fill="2F75B5"/>
            <w:noWrap/>
            <w:vAlign w:val="bottom"/>
            <w:hideMark/>
          </w:tcPr>
          <w:p w14:paraId="64AFEE2B" w14:textId="77777777" w:rsidR="002E1103" w:rsidRPr="005628AA" w:rsidRDefault="002E1103" w:rsidP="00132281">
            <w:pPr>
              <w:spacing w:after="0"/>
              <w:jc w:val="right"/>
              <w:rPr>
                <w:rFonts w:ascii="Arial" w:eastAsia="Times New Roman" w:hAnsi="Arial" w:cs="Arial"/>
                <w:b/>
                <w:bCs/>
                <w:color w:val="FFFFFF"/>
                <w:sz w:val="20"/>
                <w:szCs w:val="20"/>
                <w:lang w:val="en-US"/>
              </w:rPr>
            </w:pPr>
            <w:r w:rsidRPr="005628AA">
              <w:rPr>
                <w:rFonts w:ascii="Arial" w:eastAsia="Times New Roman" w:hAnsi="Arial" w:cs="Arial"/>
                <w:b/>
                <w:bCs/>
                <w:color w:val="FFFFFF"/>
                <w:sz w:val="20"/>
                <w:szCs w:val="20"/>
                <w:lang w:val="en-US"/>
              </w:rPr>
              <w:t>100.00%</w:t>
            </w:r>
          </w:p>
        </w:tc>
      </w:tr>
    </w:tbl>
    <w:p w14:paraId="548A35F7" w14:textId="77777777" w:rsidR="002E1103" w:rsidRPr="005628AA" w:rsidRDefault="002E1103" w:rsidP="002E1103">
      <w:pPr>
        <w:spacing w:line="276" w:lineRule="auto"/>
        <w:jc w:val="both"/>
        <w:rPr>
          <w:rFonts w:ascii="Arial" w:hAnsi="Arial" w:cs="Arial"/>
          <w:sz w:val="24"/>
          <w:lang w:val="en-US"/>
        </w:rPr>
      </w:pPr>
    </w:p>
    <w:p w14:paraId="55452310" w14:textId="57B18FB2" w:rsidR="002E1103" w:rsidRPr="005628AA" w:rsidRDefault="00525631" w:rsidP="00132281">
      <w:pPr>
        <w:spacing w:after="240" w:line="360" w:lineRule="auto"/>
        <w:jc w:val="both"/>
        <w:rPr>
          <w:rFonts w:ascii="Arial" w:hAnsi="Arial" w:cs="Arial"/>
          <w:lang w:val="en-US"/>
        </w:rPr>
      </w:pPr>
      <w:r w:rsidRPr="005628AA">
        <w:rPr>
          <w:rFonts w:ascii="Arial" w:hAnsi="Arial" w:cs="Arial"/>
          <w:lang w:val="en-US"/>
        </w:rPr>
        <w:lastRenderedPageBreak/>
        <w:t xml:space="preserve">Radio Super had the highest advertising revenue with the amount of 2.51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and Sky radio plus had the lowest with 0</w:t>
      </w:r>
      <w:r w:rsidR="00815368" w:rsidRPr="005628AA">
        <w:rPr>
          <w:rFonts w:ascii="Arial" w:hAnsi="Arial" w:cs="Arial"/>
          <w:lang w:val="en-US"/>
        </w:rPr>
        <w:t>.</w:t>
      </w:r>
      <w:r w:rsidRPr="005628AA">
        <w:rPr>
          <w:rFonts w:ascii="Arial" w:hAnsi="Arial" w:cs="Arial"/>
          <w:lang w:val="en-US"/>
        </w:rPr>
        <w:t xml:space="preserve">04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w:t>
      </w:r>
    </w:p>
    <w:p w14:paraId="585F10F3" w14:textId="24E841EB" w:rsidR="0087008D" w:rsidRPr="005628AA" w:rsidRDefault="00606045" w:rsidP="0027132F">
      <w:pPr>
        <w:pStyle w:val="Caption"/>
        <w:rPr>
          <w:rFonts w:cs="Arial"/>
          <w:b/>
        </w:rPr>
      </w:pPr>
      <w:bookmarkStart w:id="85" w:name="_Toc82684363"/>
      <w:r w:rsidRPr="005628AA">
        <w:rPr>
          <w:rFonts w:cs="Arial"/>
        </w:rPr>
        <w:t>Image</w:t>
      </w:r>
      <w:r w:rsidR="0027132F" w:rsidRPr="005628AA">
        <w:rPr>
          <w:rFonts w:cs="Arial"/>
        </w:rPr>
        <w:t xml:space="preserve"> </w:t>
      </w:r>
      <w:r w:rsidR="0027132F" w:rsidRPr="005628AA">
        <w:rPr>
          <w:rFonts w:cs="Arial"/>
          <w:b/>
        </w:rPr>
        <w:fldChar w:fldCharType="begin"/>
      </w:r>
      <w:r w:rsidR="0027132F" w:rsidRPr="005628AA">
        <w:rPr>
          <w:rFonts w:cs="Arial"/>
        </w:rPr>
        <w:instrText xml:space="preserve"> SEQ Слика \* ARABIC </w:instrText>
      </w:r>
      <w:r w:rsidR="0027132F" w:rsidRPr="005628AA">
        <w:rPr>
          <w:rFonts w:cs="Arial"/>
          <w:b/>
        </w:rPr>
        <w:fldChar w:fldCharType="separate"/>
      </w:r>
      <w:r w:rsidR="008209BE" w:rsidRPr="005628AA">
        <w:rPr>
          <w:rFonts w:cs="Arial"/>
        </w:rPr>
        <w:t>45</w:t>
      </w:r>
      <w:r w:rsidR="0027132F" w:rsidRPr="005628AA">
        <w:rPr>
          <w:rFonts w:cs="Arial"/>
          <w:b/>
        </w:rPr>
        <w:fldChar w:fldCharType="end"/>
      </w:r>
      <w:r w:rsidR="0027132F" w:rsidRPr="005628AA">
        <w:rPr>
          <w:rFonts w:cs="Arial"/>
        </w:rPr>
        <w:t xml:space="preserve">: </w:t>
      </w:r>
      <w:r w:rsidR="00525631" w:rsidRPr="005628AA">
        <w:rPr>
          <w:rFonts w:cs="Arial"/>
        </w:rPr>
        <w:t xml:space="preserve">Advertising revenue share for the local </w:t>
      </w:r>
      <w:r w:rsidR="00CF7BEA" w:rsidRPr="005628AA">
        <w:rPr>
          <w:rFonts w:cs="Arial"/>
        </w:rPr>
        <w:t>radio stations</w:t>
      </w:r>
      <w:bookmarkEnd w:id="85"/>
      <w:r w:rsidR="00525631" w:rsidRPr="005628AA">
        <w:rPr>
          <w:rFonts w:cs="Arial"/>
        </w:rPr>
        <w:t xml:space="preserve"> </w:t>
      </w:r>
    </w:p>
    <w:p w14:paraId="521A28F2" w14:textId="77777777" w:rsidR="002E1103" w:rsidRPr="005628AA" w:rsidRDefault="002E1103" w:rsidP="0087008D">
      <w:pPr>
        <w:rPr>
          <w:rFonts w:ascii="Arial" w:hAnsi="Arial" w:cs="Arial"/>
          <w:color w:val="767171" w:themeColor="background2" w:themeShade="80"/>
          <w:sz w:val="24"/>
          <w:lang w:val="en-US"/>
        </w:rPr>
      </w:pPr>
      <w:r w:rsidRPr="005628AA">
        <w:rPr>
          <w:noProof/>
          <w:lang w:val="en-US"/>
        </w:rPr>
        <w:drawing>
          <wp:inline distT="0" distB="0" distL="0" distR="0" wp14:anchorId="732BA472" wp14:editId="03745160">
            <wp:extent cx="5867400" cy="3962400"/>
            <wp:effectExtent l="0" t="0" r="0" b="0"/>
            <wp:docPr id="462" name="Chart 4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6B5561E" w14:textId="4DF33701" w:rsidR="00525631" w:rsidRPr="005628AA" w:rsidRDefault="00525631" w:rsidP="00132281">
      <w:pPr>
        <w:spacing w:after="240" w:line="360" w:lineRule="auto"/>
        <w:jc w:val="both"/>
        <w:rPr>
          <w:rFonts w:ascii="Arial" w:hAnsi="Arial" w:cs="Arial"/>
          <w:lang w:val="en-US"/>
        </w:rPr>
      </w:pPr>
      <w:r w:rsidRPr="005628AA">
        <w:rPr>
          <w:rFonts w:ascii="Arial" w:hAnsi="Arial" w:cs="Arial"/>
          <w:lang w:val="en-US"/>
        </w:rPr>
        <w:t>A significant amount of revenue is shown in the “</w:t>
      </w:r>
      <w:r w:rsidR="003608D4">
        <w:rPr>
          <w:rFonts w:ascii="Arial" w:hAnsi="Arial" w:cs="Arial"/>
          <w:lang w:val="en-US"/>
        </w:rPr>
        <w:t>other</w:t>
      </w:r>
      <w:r w:rsidRPr="005628AA">
        <w:rPr>
          <w:rFonts w:ascii="Arial" w:hAnsi="Arial" w:cs="Arial"/>
          <w:lang w:val="en-US"/>
        </w:rPr>
        <w:t xml:space="preserve"> revenue” because the COVID-19 relief funds given by the </w:t>
      </w:r>
      <w:r w:rsidR="00815368" w:rsidRPr="005628AA">
        <w:rPr>
          <w:rFonts w:ascii="Arial" w:hAnsi="Arial" w:cs="Arial"/>
          <w:lang w:val="en-US"/>
        </w:rPr>
        <w:t>A</w:t>
      </w:r>
      <w:r w:rsidRPr="005628AA">
        <w:rPr>
          <w:rFonts w:ascii="Arial" w:hAnsi="Arial" w:cs="Arial"/>
          <w:lang w:val="en-US"/>
        </w:rPr>
        <w:t>AAMS were included in that column.</w:t>
      </w:r>
    </w:p>
    <w:p w14:paraId="7F80E9A0" w14:textId="1E7C2201" w:rsidR="00525631" w:rsidRPr="005628AA" w:rsidRDefault="00525631" w:rsidP="00132281">
      <w:pPr>
        <w:spacing w:after="240" w:line="360" w:lineRule="auto"/>
        <w:jc w:val="both"/>
        <w:rPr>
          <w:rFonts w:ascii="Arial" w:hAnsi="Arial" w:cs="Arial"/>
          <w:lang w:val="en-US"/>
        </w:rPr>
      </w:pPr>
      <w:r w:rsidRPr="005628AA">
        <w:rPr>
          <w:rFonts w:ascii="Arial" w:hAnsi="Arial" w:cs="Arial"/>
          <w:lang w:val="en-US"/>
        </w:rPr>
        <w:t xml:space="preserve">Super Radio made the largest amount of revenue from paid political advertising </w:t>
      </w:r>
      <w:r w:rsidR="00815368" w:rsidRPr="005628AA">
        <w:rPr>
          <w:rFonts w:ascii="Arial" w:hAnsi="Arial" w:cs="Arial"/>
          <w:lang w:val="en-US"/>
        </w:rPr>
        <w:t>for the early</w:t>
      </w:r>
      <w:r w:rsidRPr="005628AA">
        <w:rPr>
          <w:rFonts w:ascii="Arial" w:hAnsi="Arial" w:cs="Arial"/>
          <w:lang w:val="en-US"/>
        </w:rPr>
        <w:t xml:space="preserve"> parliamentary electio</w:t>
      </w:r>
      <w:r w:rsidR="00815368" w:rsidRPr="005628AA">
        <w:rPr>
          <w:rFonts w:ascii="Arial" w:hAnsi="Arial" w:cs="Arial"/>
          <w:lang w:val="en-US"/>
        </w:rPr>
        <w:t>ns of 2020 with the amount of 0.</w:t>
      </w:r>
      <w:r w:rsidRPr="005628AA">
        <w:rPr>
          <w:rFonts w:ascii="Arial" w:hAnsi="Arial" w:cs="Arial"/>
          <w:lang w:val="en-US"/>
        </w:rPr>
        <w:t xml:space="preserve">35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No local </w:t>
      </w:r>
      <w:r w:rsidR="00CF7BEA" w:rsidRPr="005628AA">
        <w:rPr>
          <w:rFonts w:ascii="Arial" w:hAnsi="Arial" w:cs="Arial"/>
          <w:lang w:val="en-US"/>
        </w:rPr>
        <w:t>radio stations</w:t>
      </w:r>
      <w:r w:rsidRPr="005628AA">
        <w:rPr>
          <w:rFonts w:ascii="Arial" w:hAnsi="Arial" w:cs="Arial"/>
          <w:lang w:val="en-US"/>
        </w:rPr>
        <w:t xml:space="preserve"> had any paid political advertising during the </w:t>
      </w:r>
      <w:r w:rsidR="00815368" w:rsidRPr="005628AA">
        <w:rPr>
          <w:rFonts w:ascii="Arial" w:hAnsi="Arial" w:cs="Arial"/>
          <w:lang w:val="en-US"/>
        </w:rPr>
        <w:t>early</w:t>
      </w:r>
      <w:r w:rsidRPr="005628AA">
        <w:rPr>
          <w:rFonts w:ascii="Arial" w:hAnsi="Arial" w:cs="Arial"/>
          <w:lang w:val="en-US"/>
        </w:rPr>
        <w:t xml:space="preserve"> local elections in S</w:t>
      </w:r>
      <w:r w:rsidR="00815368" w:rsidRPr="005628AA">
        <w:rPr>
          <w:rFonts w:ascii="Arial" w:hAnsi="Arial" w:cs="Arial"/>
          <w:lang w:val="en-US"/>
        </w:rPr>
        <w:t>h</w:t>
      </w:r>
      <w:r w:rsidRPr="005628AA">
        <w:rPr>
          <w:rFonts w:ascii="Arial" w:hAnsi="Arial" w:cs="Arial"/>
          <w:lang w:val="en-US"/>
        </w:rPr>
        <w:t xml:space="preserve">tip and Plasnica. </w:t>
      </w:r>
    </w:p>
    <w:p w14:paraId="7BA09F7B" w14:textId="7C3BE7D5" w:rsidR="00525631" w:rsidRPr="005628AA" w:rsidRDefault="00525631" w:rsidP="00132281">
      <w:pPr>
        <w:spacing w:after="240" w:line="360" w:lineRule="auto"/>
        <w:jc w:val="both"/>
        <w:rPr>
          <w:rFonts w:ascii="Arial" w:hAnsi="Arial" w:cs="Arial"/>
          <w:lang w:val="en-US"/>
        </w:rPr>
      </w:pPr>
      <w:r w:rsidRPr="005628AA">
        <w:rPr>
          <w:rFonts w:ascii="Arial" w:hAnsi="Arial" w:cs="Arial"/>
          <w:lang w:val="en-US"/>
        </w:rPr>
        <w:t xml:space="preserve">The total expenditure of the local </w:t>
      </w:r>
      <w:r w:rsidR="00CF7BEA" w:rsidRPr="005628AA">
        <w:rPr>
          <w:rFonts w:ascii="Arial" w:hAnsi="Arial" w:cs="Arial"/>
          <w:lang w:val="en-US"/>
        </w:rPr>
        <w:t>radio stations</w:t>
      </w:r>
      <w:r w:rsidRPr="005628AA">
        <w:rPr>
          <w:rFonts w:ascii="Arial" w:hAnsi="Arial" w:cs="Arial"/>
          <w:lang w:val="en-US"/>
        </w:rPr>
        <w:t xml:space="preserve"> was 42</w:t>
      </w:r>
      <w:r w:rsidR="00815368" w:rsidRPr="005628AA">
        <w:rPr>
          <w:rFonts w:ascii="Arial" w:hAnsi="Arial" w:cs="Arial"/>
          <w:lang w:val="en-US"/>
        </w:rPr>
        <w:t>.</w:t>
      </w:r>
      <w:r w:rsidRPr="005628AA">
        <w:rPr>
          <w:rFonts w:ascii="Arial" w:hAnsi="Arial" w:cs="Arial"/>
          <w:lang w:val="en-US"/>
        </w:rPr>
        <w:t xml:space="preserve">71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00815368" w:rsidRPr="005628AA">
        <w:rPr>
          <w:rFonts w:ascii="Arial" w:hAnsi="Arial" w:cs="Arial"/>
          <w:lang w:val="en-US"/>
        </w:rPr>
        <w:t>. That was a decrease of 5.</w:t>
      </w:r>
      <w:r w:rsidRPr="005628AA">
        <w:rPr>
          <w:rFonts w:ascii="Arial" w:hAnsi="Arial" w:cs="Arial"/>
          <w:lang w:val="en-US"/>
        </w:rPr>
        <w:t>57% compared to the previous year.</w:t>
      </w:r>
    </w:p>
    <w:p w14:paraId="6A9F990D" w14:textId="0F49B74A" w:rsidR="00525631" w:rsidRPr="005628AA" w:rsidRDefault="00525631" w:rsidP="00132281">
      <w:pPr>
        <w:spacing w:after="240" w:line="360" w:lineRule="auto"/>
        <w:jc w:val="both"/>
        <w:rPr>
          <w:rFonts w:ascii="Arial" w:hAnsi="Arial" w:cs="Arial"/>
          <w:lang w:val="en-US"/>
        </w:rPr>
      </w:pPr>
      <w:r w:rsidRPr="005628AA">
        <w:rPr>
          <w:rFonts w:ascii="Arial" w:hAnsi="Arial" w:cs="Arial"/>
          <w:lang w:val="en-US"/>
        </w:rPr>
        <w:t>The largest amount in 2020 was spent by Radio Kavadarci with the am</w:t>
      </w:r>
      <w:r w:rsidR="00815368" w:rsidRPr="005628AA">
        <w:rPr>
          <w:rFonts w:ascii="Arial" w:hAnsi="Arial" w:cs="Arial"/>
          <w:lang w:val="en-US"/>
        </w:rPr>
        <w:t>ount of 3.</w:t>
      </w:r>
      <w:r w:rsidRPr="005628AA">
        <w:rPr>
          <w:rFonts w:ascii="Arial" w:hAnsi="Arial" w:cs="Arial"/>
          <w:lang w:val="en-US"/>
        </w:rPr>
        <w:t xml:space="preserve">25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and the least amount spent </w:t>
      </w:r>
      <w:r w:rsidR="00815368" w:rsidRPr="005628AA">
        <w:rPr>
          <w:rFonts w:ascii="Arial" w:hAnsi="Arial" w:cs="Arial"/>
          <w:lang w:val="en-US"/>
        </w:rPr>
        <w:t>by Aleksandar Makedonski with 0.</w:t>
      </w:r>
      <w:r w:rsidRPr="005628AA">
        <w:rPr>
          <w:rFonts w:ascii="Arial" w:hAnsi="Arial" w:cs="Arial"/>
          <w:lang w:val="en-US"/>
        </w:rPr>
        <w:t xml:space="preserve">16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w:t>
      </w:r>
    </w:p>
    <w:p w14:paraId="261FCD66" w14:textId="77777777" w:rsidR="00F37A16" w:rsidRPr="005628AA" w:rsidRDefault="00F37A16" w:rsidP="00CF33D3">
      <w:pPr>
        <w:spacing w:line="360" w:lineRule="auto"/>
        <w:jc w:val="both"/>
        <w:rPr>
          <w:rFonts w:ascii="Arial" w:hAnsi="Arial" w:cs="Arial"/>
          <w:lang w:val="en-US"/>
        </w:rPr>
      </w:pPr>
    </w:p>
    <w:p w14:paraId="42CFF008" w14:textId="342D1061" w:rsidR="00F37A16" w:rsidRPr="005628AA" w:rsidRDefault="00F37A16" w:rsidP="00CF33D3">
      <w:pPr>
        <w:spacing w:line="360" w:lineRule="auto"/>
        <w:jc w:val="both"/>
        <w:rPr>
          <w:rFonts w:ascii="Arial" w:hAnsi="Arial" w:cs="Arial"/>
          <w:lang w:val="en-US"/>
        </w:rPr>
      </w:pPr>
      <w:r w:rsidRPr="005628AA">
        <w:rPr>
          <w:rFonts w:ascii="Arial" w:hAnsi="Arial" w:cs="Arial"/>
          <w:lang w:val="en-US"/>
        </w:rPr>
        <w:lastRenderedPageBreak/>
        <w:t xml:space="preserve">Compared to the previous year, 28 of the local </w:t>
      </w:r>
      <w:r w:rsidR="00CF7BEA" w:rsidRPr="005628AA">
        <w:rPr>
          <w:rFonts w:ascii="Arial" w:hAnsi="Arial" w:cs="Arial"/>
          <w:lang w:val="en-US"/>
        </w:rPr>
        <w:t>radio stations</w:t>
      </w:r>
      <w:r w:rsidRPr="005628AA">
        <w:rPr>
          <w:rFonts w:ascii="Arial" w:hAnsi="Arial" w:cs="Arial"/>
          <w:lang w:val="en-US"/>
        </w:rPr>
        <w:t xml:space="preserve"> reported an increase of expenditure and the rest </w:t>
      </w:r>
      <w:r w:rsidR="00C75109" w:rsidRPr="005628AA">
        <w:rPr>
          <w:rFonts w:ascii="Arial" w:hAnsi="Arial" w:cs="Arial"/>
          <w:lang w:val="en-US"/>
        </w:rPr>
        <w:t>reported</w:t>
      </w:r>
      <w:r w:rsidRPr="005628AA">
        <w:rPr>
          <w:rFonts w:ascii="Arial" w:hAnsi="Arial" w:cs="Arial"/>
          <w:lang w:val="en-US"/>
        </w:rPr>
        <w:t xml:space="preserve"> a decrease. Lav and Uskana Plus did not show their operating costs.</w:t>
      </w:r>
    </w:p>
    <w:p w14:paraId="64D60A1D" w14:textId="71C529A0" w:rsidR="00D545DD" w:rsidRPr="005628AA" w:rsidRDefault="00606045" w:rsidP="00CF33D3">
      <w:pPr>
        <w:pStyle w:val="Caption"/>
        <w:rPr>
          <w:rFonts w:cs="Arial"/>
          <w:color w:val="0070C0"/>
          <w:szCs w:val="20"/>
        </w:rPr>
      </w:pPr>
      <w:bookmarkStart w:id="86" w:name="_Toc82684364"/>
      <w:r w:rsidRPr="005628AA">
        <w:rPr>
          <w:rFonts w:cs="Arial"/>
        </w:rPr>
        <w:t>Image</w:t>
      </w:r>
      <w:r w:rsidR="00D545DD" w:rsidRPr="005628AA">
        <w:rPr>
          <w:rFonts w:cs="Arial"/>
        </w:rPr>
        <w:t xml:space="preserve"> </w:t>
      </w:r>
      <w:r w:rsidR="00D545DD" w:rsidRPr="005628AA">
        <w:rPr>
          <w:rFonts w:cs="Arial"/>
          <w:b/>
        </w:rPr>
        <w:fldChar w:fldCharType="begin"/>
      </w:r>
      <w:r w:rsidR="00D545DD" w:rsidRPr="005628AA">
        <w:rPr>
          <w:rFonts w:cs="Arial"/>
        </w:rPr>
        <w:instrText xml:space="preserve"> SEQ Слика \* ARABIC </w:instrText>
      </w:r>
      <w:r w:rsidR="00D545DD" w:rsidRPr="005628AA">
        <w:rPr>
          <w:rFonts w:cs="Arial"/>
          <w:b/>
        </w:rPr>
        <w:fldChar w:fldCharType="separate"/>
      </w:r>
      <w:r w:rsidR="008209BE" w:rsidRPr="005628AA">
        <w:rPr>
          <w:rFonts w:cs="Arial"/>
        </w:rPr>
        <w:t>46</w:t>
      </w:r>
      <w:r w:rsidR="00D545DD" w:rsidRPr="005628AA">
        <w:rPr>
          <w:rFonts w:cs="Arial"/>
          <w:b/>
        </w:rPr>
        <w:fldChar w:fldCharType="end"/>
      </w:r>
      <w:r w:rsidR="00D545DD" w:rsidRPr="005628AA">
        <w:rPr>
          <w:rFonts w:cs="Arial"/>
        </w:rPr>
        <w:t>:</w:t>
      </w:r>
      <w:r w:rsidR="00F37A16" w:rsidRPr="005628AA">
        <w:rPr>
          <w:rFonts w:cs="Arial"/>
        </w:rPr>
        <w:t xml:space="preserve">Total expenditure of the local </w:t>
      </w:r>
      <w:r w:rsidR="00CF7BEA" w:rsidRPr="005628AA">
        <w:rPr>
          <w:rFonts w:cs="Arial"/>
        </w:rPr>
        <w:t>radio stations</w:t>
      </w:r>
      <w:bookmarkEnd w:id="86"/>
      <w:r w:rsidR="00D545DD" w:rsidRPr="005628AA">
        <w:rPr>
          <w:rFonts w:cs="Arial"/>
        </w:rPr>
        <w:t xml:space="preserve"> </w:t>
      </w:r>
    </w:p>
    <w:p w14:paraId="024EDE92" w14:textId="77777777" w:rsidR="002E1103" w:rsidRPr="005628AA" w:rsidRDefault="002E1103" w:rsidP="002E1103">
      <w:pPr>
        <w:spacing w:after="240" w:line="276" w:lineRule="auto"/>
        <w:jc w:val="center"/>
        <w:rPr>
          <w:rFonts w:ascii="Arial" w:hAnsi="Arial" w:cs="Arial"/>
          <w:sz w:val="24"/>
          <w:lang w:val="en-US"/>
        </w:rPr>
      </w:pPr>
      <w:r w:rsidRPr="005628AA">
        <w:rPr>
          <w:noProof/>
          <w:lang w:val="en-US"/>
        </w:rPr>
        <w:drawing>
          <wp:inline distT="0" distB="0" distL="0" distR="0" wp14:anchorId="6AF5A1D5" wp14:editId="6C4E66C8">
            <wp:extent cx="4572000" cy="1533525"/>
            <wp:effectExtent l="0" t="0" r="0" b="0"/>
            <wp:docPr id="463" name="Chart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6BD26F6" w14:textId="0A087AF7" w:rsidR="002E1103" w:rsidRPr="005628AA" w:rsidRDefault="00F37A16" w:rsidP="00132281">
      <w:pPr>
        <w:spacing w:before="240" w:after="240" w:line="360" w:lineRule="auto"/>
        <w:jc w:val="both"/>
        <w:rPr>
          <w:rFonts w:ascii="Arial" w:hAnsi="Arial" w:cs="Arial"/>
          <w:lang w:val="en-US"/>
        </w:rPr>
      </w:pPr>
      <w:r w:rsidRPr="005628AA">
        <w:rPr>
          <w:rFonts w:ascii="Arial" w:hAnsi="Arial" w:cs="Arial"/>
          <w:lang w:val="en-US"/>
        </w:rPr>
        <w:t xml:space="preserve">Salary </w:t>
      </w:r>
      <w:r w:rsidR="00363ECB" w:rsidRPr="005628AA">
        <w:rPr>
          <w:rFonts w:ascii="Arial" w:hAnsi="Arial" w:cs="Arial"/>
          <w:lang w:val="en-US"/>
        </w:rPr>
        <w:t>expenses</w:t>
      </w:r>
      <w:r w:rsidRPr="005628AA">
        <w:rPr>
          <w:rFonts w:ascii="Arial" w:hAnsi="Arial" w:cs="Arial"/>
          <w:lang w:val="en-US"/>
        </w:rPr>
        <w:t xml:space="preserve"> i</w:t>
      </w:r>
      <w:r w:rsidR="00815368" w:rsidRPr="005628AA">
        <w:rPr>
          <w:rFonts w:ascii="Arial" w:hAnsi="Arial" w:cs="Arial"/>
          <w:lang w:val="en-US"/>
        </w:rPr>
        <w:t>s</w:t>
      </w:r>
      <w:r w:rsidRPr="005628AA">
        <w:rPr>
          <w:rFonts w:ascii="Arial" w:hAnsi="Arial" w:cs="Arial"/>
          <w:lang w:val="en-US"/>
        </w:rPr>
        <w:t xml:space="preserve"> the biggest </w:t>
      </w:r>
      <w:r w:rsidR="00815368" w:rsidRPr="005628AA">
        <w:rPr>
          <w:rFonts w:ascii="Arial" w:hAnsi="Arial" w:cs="Arial"/>
          <w:lang w:val="en-US"/>
        </w:rPr>
        <w:t>item</w:t>
      </w:r>
      <w:r w:rsidRPr="005628AA">
        <w:rPr>
          <w:rFonts w:ascii="Arial" w:hAnsi="Arial" w:cs="Arial"/>
          <w:lang w:val="en-US"/>
        </w:rPr>
        <w:t xml:space="preserve"> in the expenditure of the local </w:t>
      </w:r>
      <w:r w:rsidR="00CF7BEA" w:rsidRPr="005628AA">
        <w:rPr>
          <w:rFonts w:ascii="Arial" w:hAnsi="Arial" w:cs="Arial"/>
          <w:lang w:val="en-US"/>
        </w:rPr>
        <w:t>radio stations</w:t>
      </w:r>
      <w:r w:rsidRPr="005628AA">
        <w:rPr>
          <w:rFonts w:ascii="Arial" w:hAnsi="Arial" w:cs="Arial"/>
          <w:lang w:val="en-US"/>
        </w:rPr>
        <w:t>. 58</w:t>
      </w:r>
      <w:r w:rsidR="00815368" w:rsidRPr="005628AA">
        <w:rPr>
          <w:rFonts w:ascii="Arial" w:hAnsi="Arial" w:cs="Arial"/>
          <w:lang w:val="en-US"/>
        </w:rPr>
        <w:t>.</w:t>
      </w:r>
      <w:r w:rsidRPr="005628AA">
        <w:rPr>
          <w:rFonts w:ascii="Arial" w:hAnsi="Arial" w:cs="Arial"/>
          <w:lang w:val="en-US"/>
        </w:rPr>
        <w:t>86% of the total expenditure was attributed to employee</w:t>
      </w:r>
      <w:r w:rsidR="00815368" w:rsidRPr="005628AA">
        <w:rPr>
          <w:rFonts w:ascii="Arial" w:hAnsi="Arial" w:cs="Arial"/>
          <w:lang w:val="en-US"/>
        </w:rPr>
        <w:t>-related</w:t>
      </w:r>
      <w:r w:rsidRPr="005628AA">
        <w:rPr>
          <w:rFonts w:ascii="Arial" w:hAnsi="Arial" w:cs="Arial"/>
          <w:lang w:val="en-US"/>
        </w:rPr>
        <w:t xml:space="preserve"> cost</w:t>
      </w:r>
      <w:r w:rsidR="00815368" w:rsidRPr="005628AA">
        <w:rPr>
          <w:rFonts w:ascii="Arial" w:hAnsi="Arial" w:cs="Arial"/>
          <w:lang w:val="en-US"/>
        </w:rPr>
        <w:t>s</w:t>
      </w:r>
      <w:r w:rsidRPr="005628AA">
        <w:rPr>
          <w:rFonts w:ascii="Arial" w:hAnsi="Arial" w:cs="Arial"/>
          <w:lang w:val="en-US"/>
        </w:rPr>
        <w:t xml:space="preserve">. </w:t>
      </w:r>
    </w:p>
    <w:p w14:paraId="724E9342" w14:textId="4D8DB53F" w:rsidR="00F37A16" w:rsidRPr="005628AA" w:rsidRDefault="00F37A16" w:rsidP="00132281">
      <w:pPr>
        <w:spacing w:before="240" w:after="240" w:line="360" w:lineRule="auto"/>
        <w:jc w:val="both"/>
        <w:rPr>
          <w:rFonts w:ascii="Arial" w:hAnsi="Arial" w:cs="Arial"/>
          <w:lang w:val="en-US"/>
        </w:rPr>
      </w:pPr>
      <w:r w:rsidRPr="005628AA">
        <w:rPr>
          <w:rFonts w:ascii="Arial" w:hAnsi="Arial" w:cs="Arial"/>
          <w:lang w:val="en-US"/>
        </w:rPr>
        <w:t>The University radio UKLO FM is the largest spender in this category with 1</w:t>
      </w:r>
      <w:r w:rsidR="00815368" w:rsidRPr="005628AA">
        <w:rPr>
          <w:rFonts w:ascii="Arial" w:hAnsi="Arial" w:cs="Arial"/>
          <w:lang w:val="en-US"/>
        </w:rPr>
        <w:t>.</w:t>
      </w:r>
      <w:r w:rsidRPr="005628AA">
        <w:rPr>
          <w:rFonts w:ascii="Arial" w:hAnsi="Arial" w:cs="Arial"/>
          <w:lang w:val="en-US"/>
        </w:rPr>
        <w:t xml:space="preserve">66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followed by Angels with 1</w:t>
      </w:r>
      <w:r w:rsidR="00815368" w:rsidRPr="005628AA">
        <w:rPr>
          <w:rFonts w:ascii="Arial" w:hAnsi="Arial" w:cs="Arial"/>
          <w:lang w:val="en-US"/>
        </w:rPr>
        <w:t>.</w:t>
      </w:r>
      <w:r w:rsidRPr="005628AA">
        <w:rPr>
          <w:rFonts w:ascii="Arial" w:hAnsi="Arial" w:cs="Arial"/>
          <w:lang w:val="en-US"/>
        </w:rPr>
        <w:t xml:space="preserve">55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Three commercial </w:t>
      </w:r>
      <w:r w:rsidR="00CF7BEA" w:rsidRPr="005628AA">
        <w:rPr>
          <w:rFonts w:ascii="Arial" w:hAnsi="Arial" w:cs="Arial"/>
          <w:lang w:val="en-US"/>
        </w:rPr>
        <w:t>radio stations</w:t>
      </w:r>
      <w:r w:rsidRPr="005628AA">
        <w:rPr>
          <w:rFonts w:ascii="Arial" w:hAnsi="Arial" w:cs="Arial"/>
          <w:lang w:val="en-US"/>
        </w:rPr>
        <w:t xml:space="preserve"> did not show any employee cost </w:t>
      </w:r>
      <w:r w:rsidR="00C75109" w:rsidRPr="005628AA">
        <w:rPr>
          <w:rFonts w:ascii="Arial" w:hAnsi="Arial" w:cs="Arial"/>
          <w:lang w:val="en-US"/>
        </w:rPr>
        <w:t>data:</w:t>
      </w:r>
      <w:r w:rsidRPr="005628AA">
        <w:rPr>
          <w:rFonts w:ascii="Arial" w:hAnsi="Arial" w:cs="Arial"/>
          <w:lang w:val="en-US"/>
        </w:rPr>
        <w:t xml:space="preserve"> Merak 5 FM, Uskana Plus and Lav.</w:t>
      </w:r>
    </w:p>
    <w:p w14:paraId="517AE228" w14:textId="69F0513A" w:rsidR="00A53837" w:rsidRPr="005628AA" w:rsidRDefault="00F37A16" w:rsidP="00E225F6">
      <w:pPr>
        <w:pStyle w:val="Caption"/>
      </w:pPr>
      <w:bookmarkStart w:id="87" w:name="_Toc82683545"/>
      <w:r w:rsidRPr="005628AA">
        <w:t>Table</w:t>
      </w:r>
      <w:r w:rsidR="00E225F6" w:rsidRPr="005628AA">
        <w:t xml:space="preserve"> </w:t>
      </w:r>
      <w:fldSimple w:instr=" SEQ Табела \* ARABIC ">
        <w:r w:rsidR="008209BE" w:rsidRPr="005628AA">
          <w:t>34</w:t>
        </w:r>
      </w:fldSimple>
      <w:r w:rsidR="00E225F6" w:rsidRPr="005628AA">
        <w:t xml:space="preserve">: </w:t>
      </w:r>
      <w:r w:rsidRPr="005628AA">
        <w:t xml:space="preserve">Expenditure structure for the local </w:t>
      </w:r>
      <w:r w:rsidR="00CF7BEA" w:rsidRPr="005628AA">
        <w:t>radio stations</w:t>
      </w:r>
      <w:bookmarkEnd w:id="87"/>
      <w:r w:rsidRPr="005628AA">
        <w:t xml:space="preserve"> </w:t>
      </w:r>
    </w:p>
    <w:tbl>
      <w:tblPr>
        <w:tblW w:w="7765" w:type="dxa"/>
        <w:jc w:val="center"/>
        <w:tblCellMar>
          <w:left w:w="0" w:type="dxa"/>
          <w:right w:w="0" w:type="dxa"/>
        </w:tblCellMar>
        <w:tblLook w:val="04A0" w:firstRow="1" w:lastRow="0" w:firstColumn="1" w:lastColumn="0" w:noHBand="0" w:noVBand="1"/>
      </w:tblPr>
      <w:tblGrid>
        <w:gridCol w:w="5755"/>
        <w:gridCol w:w="1005"/>
        <w:gridCol w:w="1005"/>
      </w:tblGrid>
      <w:tr w:rsidR="002E1103" w:rsidRPr="005628AA" w14:paraId="412A3CFA" w14:textId="77777777" w:rsidTr="00BC005A">
        <w:trPr>
          <w:jc w:val="center"/>
        </w:trPr>
        <w:tc>
          <w:tcPr>
            <w:tcW w:w="5755" w:type="dxa"/>
            <w:tcBorders>
              <w:top w:val="single" w:sz="4" w:space="0" w:color="auto"/>
              <w:left w:val="single" w:sz="4" w:space="0" w:color="auto"/>
              <w:bottom w:val="single" w:sz="4" w:space="0" w:color="auto"/>
              <w:right w:val="nil"/>
            </w:tcBorders>
            <w:shd w:val="clear" w:color="000000" w:fill="2F75B5"/>
            <w:noWrap/>
            <w:tcMar>
              <w:top w:w="15" w:type="dxa"/>
              <w:left w:w="15" w:type="dxa"/>
              <w:bottom w:w="0" w:type="dxa"/>
              <w:right w:w="15" w:type="dxa"/>
            </w:tcMar>
            <w:vAlign w:val="bottom"/>
            <w:hideMark/>
          </w:tcPr>
          <w:p w14:paraId="7F07338D" w14:textId="3B30D71F" w:rsidR="002E1103" w:rsidRPr="005628AA" w:rsidRDefault="00F37A16" w:rsidP="00EF0787">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 xml:space="preserve">Expenditure structure for the local </w:t>
            </w:r>
            <w:r w:rsidR="00CF7BEA" w:rsidRPr="005628AA">
              <w:rPr>
                <w:rFonts w:ascii="Arial" w:hAnsi="Arial" w:cs="Arial"/>
                <w:b/>
                <w:bCs/>
                <w:color w:val="FFFFFF"/>
                <w:sz w:val="20"/>
                <w:szCs w:val="20"/>
                <w:lang w:val="en-US"/>
              </w:rPr>
              <w:t>radio stations</w:t>
            </w:r>
          </w:p>
        </w:tc>
        <w:tc>
          <w:tcPr>
            <w:tcW w:w="1005" w:type="dxa"/>
            <w:tcBorders>
              <w:top w:val="single" w:sz="4" w:space="0" w:color="auto"/>
              <w:left w:val="nil"/>
              <w:bottom w:val="single" w:sz="4" w:space="0" w:color="auto"/>
              <w:right w:val="nil"/>
            </w:tcBorders>
            <w:shd w:val="clear" w:color="000000" w:fill="2F75B5"/>
            <w:noWrap/>
            <w:tcMar>
              <w:top w:w="15" w:type="dxa"/>
              <w:left w:w="15" w:type="dxa"/>
              <w:bottom w:w="0" w:type="dxa"/>
              <w:right w:w="15" w:type="dxa"/>
            </w:tcMar>
            <w:vAlign w:val="bottom"/>
            <w:hideMark/>
          </w:tcPr>
          <w:p w14:paraId="52519997" w14:textId="5AB623FE" w:rsidR="002E1103" w:rsidRPr="005628AA" w:rsidRDefault="00F37A16" w:rsidP="0013228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Amount</w:t>
            </w:r>
          </w:p>
        </w:tc>
        <w:tc>
          <w:tcPr>
            <w:tcW w:w="1005" w:type="dxa"/>
            <w:tcBorders>
              <w:top w:val="single" w:sz="4" w:space="0" w:color="auto"/>
              <w:left w:val="nil"/>
              <w:bottom w:val="single" w:sz="4" w:space="0" w:color="auto"/>
              <w:right w:val="single" w:sz="4" w:space="0" w:color="auto"/>
            </w:tcBorders>
            <w:shd w:val="clear" w:color="000000" w:fill="2F75B5"/>
            <w:noWrap/>
            <w:tcMar>
              <w:top w:w="15" w:type="dxa"/>
              <w:left w:w="15" w:type="dxa"/>
              <w:bottom w:w="0" w:type="dxa"/>
              <w:right w:w="15" w:type="dxa"/>
            </w:tcMar>
            <w:vAlign w:val="bottom"/>
            <w:hideMark/>
          </w:tcPr>
          <w:p w14:paraId="1F7E08F4" w14:textId="59CAAED7" w:rsidR="002E1103" w:rsidRPr="005628AA" w:rsidRDefault="00F37A16" w:rsidP="0013228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Share</w:t>
            </w:r>
          </w:p>
        </w:tc>
      </w:tr>
      <w:tr w:rsidR="002E1103" w:rsidRPr="005628AA" w14:paraId="019FAF38" w14:textId="77777777" w:rsidTr="00BC005A">
        <w:trPr>
          <w:jc w:val="center"/>
        </w:trPr>
        <w:tc>
          <w:tcPr>
            <w:tcW w:w="575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C720F7A" w14:textId="33F51969" w:rsidR="002E1103" w:rsidRPr="005628AA" w:rsidRDefault="00F37A16" w:rsidP="00132281">
            <w:pPr>
              <w:spacing w:after="0"/>
              <w:rPr>
                <w:rFonts w:ascii="Arial" w:hAnsi="Arial" w:cs="Arial"/>
                <w:sz w:val="20"/>
                <w:szCs w:val="20"/>
                <w:lang w:val="en-US"/>
              </w:rPr>
            </w:pPr>
            <w:r w:rsidRPr="005628AA">
              <w:rPr>
                <w:rFonts w:ascii="Arial" w:hAnsi="Arial" w:cs="Arial"/>
                <w:sz w:val="18"/>
                <w:szCs w:val="18"/>
                <w:lang w:val="en-US"/>
              </w:rPr>
              <w:t>Material cost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C867D5" w14:textId="77777777" w:rsidR="002E1103" w:rsidRPr="005628AA" w:rsidRDefault="002E1103" w:rsidP="00685E56">
            <w:pPr>
              <w:spacing w:after="0"/>
              <w:jc w:val="right"/>
              <w:rPr>
                <w:rFonts w:ascii="Arial" w:hAnsi="Arial" w:cs="Arial"/>
                <w:sz w:val="20"/>
                <w:szCs w:val="20"/>
                <w:lang w:val="en-US"/>
              </w:rPr>
            </w:pPr>
            <w:r w:rsidRPr="005628AA">
              <w:rPr>
                <w:rFonts w:ascii="Arial" w:hAnsi="Arial" w:cs="Arial"/>
                <w:sz w:val="20"/>
                <w:szCs w:val="20"/>
                <w:lang w:val="en-US"/>
              </w:rPr>
              <w:t>4.7</w:t>
            </w:r>
            <w:r w:rsidR="00685E56" w:rsidRPr="005628AA">
              <w:rPr>
                <w:rFonts w:ascii="Arial" w:hAnsi="Arial" w:cs="Arial"/>
                <w:sz w:val="20"/>
                <w:szCs w:val="20"/>
                <w:lang w:val="en-US"/>
              </w:rPr>
              <w:t>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94405CF" w14:textId="77777777" w:rsidR="002E1103" w:rsidRPr="005628AA" w:rsidRDefault="002E1103" w:rsidP="00685E56">
            <w:pPr>
              <w:spacing w:after="0"/>
              <w:jc w:val="right"/>
              <w:rPr>
                <w:rFonts w:ascii="Arial" w:hAnsi="Arial" w:cs="Arial"/>
                <w:sz w:val="20"/>
                <w:szCs w:val="20"/>
                <w:lang w:val="en-US"/>
              </w:rPr>
            </w:pPr>
            <w:r w:rsidRPr="005628AA">
              <w:rPr>
                <w:rFonts w:ascii="Arial" w:hAnsi="Arial" w:cs="Arial"/>
                <w:sz w:val="20"/>
                <w:szCs w:val="20"/>
                <w:lang w:val="en-US"/>
              </w:rPr>
              <w:t>11.1</w:t>
            </w:r>
            <w:r w:rsidR="00685E56" w:rsidRPr="005628AA">
              <w:rPr>
                <w:rFonts w:ascii="Arial" w:hAnsi="Arial" w:cs="Arial"/>
                <w:sz w:val="20"/>
                <w:szCs w:val="20"/>
                <w:lang w:val="en-US"/>
              </w:rPr>
              <w:t>4</w:t>
            </w:r>
            <w:r w:rsidRPr="005628AA">
              <w:rPr>
                <w:rFonts w:ascii="Arial" w:hAnsi="Arial" w:cs="Arial"/>
                <w:sz w:val="20"/>
                <w:szCs w:val="20"/>
                <w:lang w:val="en-US"/>
              </w:rPr>
              <w:t>%</w:t>
            </w:r>
          </w:p>
        </w:tc>
      </w:tr>
      <w:tr w:rsidR="002E1103" w:rsidRPr="005628AA" w14:paraId="62959804" w14:textId="77777777" w:rsidTr="00BC005A">
        <w:trPr>
          <w:jc w:val="center"/>
        </w:trPr>
        <w:tc>
          <w:tcPr>
            <w:tcW w:w="575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611A2BA" w14:textId="38587740" w:rsidR="002E1103" w:rsidRPr="005628AA" w:rsidRDefault="00F37A16" w:rsidP="003608D4">
            <w:pPr>
              <w:spacing w:after="0"/>
              <w:rPr>
                <w:rFonts w:ascii="Arial" w:hAnsi="Arial" w:cs="Arial"/>
                <w:sz w:val="20"/>
                <w:szCs w:val="20"/>
                <w:lang w:val="en-US"/>
              </w:rPr>
            </w:pPr>
            <w:r w:rsidRPr="005628AA">
              <w:rPr>
                <w:rFonts w:ascii="Arial" w:hAnsi="Arial" w:cs="Arial"/>
                <w:sz w:val="18"/>
                <w:szCs w:val="18"/>
                <w:lang w:val="en-US"/>
              </w:rPr>
              <w:t xml:space="preserve">Program </w:t>
            </w:r>
            <w:r w:rsidR="003608D4">
              <w:rPr>
                <w:rFonts w:ascii="Arial" w:hAnsi="Arial" w:cs="Arial"/>
                <w:sz w:val="18"/>
                <w:szCs w:val="18"/>
                <w:lang w:val="en-US"/>
              </w:rPr>
              <w:t>procurement</w:t>
            </w:r>
            <w:r w:rsidRPr="005628AA">
              <w:rPr>
                <w:rFonts w:ascii="Arial" w:hAnsi="Arial" w:cs="Arial"/>
                <w:sz w:val="18"/>
                <w:szCs w:val="18"/>
                <w:lang w:val="en-US"/>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C99EE"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0.47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BCA1508"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1.10%</w:t>
            </w:r>
          </w:p>
        </w:tc>
      </w:tr>
      <w:tr w:rsidR="002E1103" w:rsidRPr="005628AA" w14:paraId="529B079F" w14:textId="77777777" w:rsidTr="00BC005A">
        <w:trPr>
          <w:jc w:val="center"/>
        </w:trPr>
        <w:tc>
          <w:tcPr>
            <w:tcW w:w="575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FF5AF91" w14:textId="08AA6EBD" w:rsidR="002E1103" w:rsidRPr="005628AA" w:rsidRDefault="00F37A16" w:rsidP="00132281">
            <w:pPr>
              <w:spacing w:after="0"/>
              <w:rPr>
                <w:rFonts w:ascii="Arial" w:hAnsi="Arial" w:cs="Arial"/>
                <w:sz w:val="20"/>
                <w:szCs w:val="20"/>
                <w:lang w:val="en-US"/>
              </w:rPr>
            </w:pPr>
            <w:r w:rsidRPr="005628AA">
              <w:rPr>
                <w:rFonts w:ascii="Arial" w:hAnsi="Arial" w:cs="Arial"/>
                <w:sz w:val="18"/>
                <w:szCs w:val="18"/>
                <w:lang w:val="en-US"/>
              </w:rPr>
              <w:t>Non-material cost (services)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5D068C"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4.10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ED0FD88" w14:textId="77777777" w:rsidR="002E1103" w:rsidRPr="005628AA" w:rsidRDefault="002E1103" w:rsidP="00685E56">
            <w:pPr>
              <w:spacing w:after="0"/>
              <w:jc w:val="right"/>
              <w:rPr>
                <w:rFonts w:ascii="Arial" w:hAnsi="Arial" w:cs="Arial"/>
                <w:sz w:val="20"/>
                <w:szCs w:val="20"/>
                <w:lang w:val="en-US"/>
              </w:rPr>
            </w:pPr>
            <w:r w:rsidRPr="005628AA">
              <w:rPr>
                <w:rFonts w:ascii="Arial" w:hAnsi="Arial" w:cs="Arial"/>
                <w:sz w:val="20"/>
                <w:szCs w:val="20"/>
                <w:lang w:val="en-US"/>
              </w:rPr>
              <w:t>9.6</w:t>
            </w:r>
            <w:r w:rsidR="00685E56" w:rsidRPr="005628AA">
              <w:rPr>
                <w:rFonts w:ascii="Arial" w:hAnsi="Arial" w:cs="Arial"/>
                <w:sz w:val="20"/>
                <w:szCs w:val="20"/>
                <w:lang w:val="en-US"/>
              </w:rPr>
              <w:t>0</w:t>
            </w:r>
            <w:r w:rsidRPr="005628AA">
              <w:rPr>
                <w:rFonts w:ascii="Arial" w:hAnsi="Arial" w:cs="Arial"/>
                <w:sz w:val="20"/>
                <w:szCs w:val="20"/>
                <w:lang w:val="en-US"/>
              </w:rPr>
              <w:t>%</w:t>
            </w:r>
          </w:p>
        </w:tc>
      </w:tr>
      <w:tr w:rsidR="002E1103" w:rsidRPr="005628AA" w14:paraId="27F0E054" w14:textId="77777777" w:rsidTr="00BC005A">
        <w:trPr>
          <w:jc w:val="center"/>
        </w:trPr>
        <w:tc>
          <w:tcPr>
            <w:tcW w:w="575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08047F7" w14:textId="1BB785D3" w:rsidR="002E1103" w:rsidRPr="005628AA" w:rsidRDefault="00F37A16" w:rsidP="00132281">
            <w:pPr>
              <w:spacing w:after="0"/>
              <w:rPr>
                <w:rFonts w:ascii="Arial" w:hAnsi="Arial" w:cs="Arial"/>
                <w:sz w:val="20"/>
                <w:szCs w:val="20"/>
                <w:lang w:val="en-US"/>
              </w:rPr>
            </w:pPr>
            <w:r w:rsidRPr="005628AA">
              <w:rPr>
                <w:rFonts w:ascii="Arial" w:hAnsi="Arial" w:cs="Arial"/>
                <w:sz w:val="18"/>
                <w:szCs w:val="18"/>
                <w:lang w:val="en-US"/>
              </w:rPr>
              <w:t>Salary and other payments to staff directly involved with production of the radio program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55831A"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24.22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F937B61"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56.71%</w:t>
            </w:r>
          </w:p>
        </w:tc>
      </w:tr>
      <w:tr w:rsidR="002E1103" w:rsidRPr="005628AA" w14:paraId="35BB8004" w14:textId="77777777" w:rsidTr="00BC005A">
        <w:trPr>
          <w:jc w:val="center"/>
        </w:trPr>
        <w:tc>
          <w:tcPr>
            <w:tcW w:w="5755" w:type="dxa"/>
            <w:tcBorders>
              <w:top w:val="nil"/>
              <w:left w:val="single" w:sz="4" w:space="0" w:color="auto"/>
              <w:bottom w:val="single" w:sz="4" w:space="0" w:color="auto"/>
              <w:right w:val="nil"/>
            </w:tcBorders>
            <w:shd w:val="clear" w:color="000000" w:fill="2F75B5"/>
            <w:noWrap/>
            <w:tcMar>
              <w:top w:w="15" w:type="dxa"/>
              <w:left w:w="15" w:type="dxa"/>
              <w:bottom w:w="0" w:type="dxa"/>
              <w:right w:w="15" w:type="dxa"/>
            </w:tcMar>
            <w:vAlign w:val="bottom"/>
            <w:hideMark/>
          </w:tcPr>
          <w:p w14:paraId="5EDAB0CF" w14:textId="13D24D30" w:rsidR="002E1103" w:rsidRPr="005628AA" w:rsidRDefault="00F37A16" w:rsidP="00132281">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Direct radio program production cost</w:t>
            </w:r>
          </w:p>
        </w:tc>
        <w:tc>
          <w:tcPr>
            <w:tcW w:w="0" w:type="auto"/>
            <w:tcBorders>
              <w:top w:val="nil"/>
              <w:left w:val="nil"/>
              <w:bottom w:val="single" w:sz="4" w:space="0" w:color="auto"/>
              <w:right w:val="nil"/>
            </w:tcBorders>
            <w:shd w:val="clear" w:color="000000" w:fill="2F75B5"/>
            <w:noWrap/>
            <w:tcMar>
              <w:top w:w="15" w:type="dxa"/>
              <w:left w:w="15" w:type="dxa"/>
              <w:bottom w:w="0" w:type="dxa"/>
              <w:right w:w="15" w:type="dxa"/>
            </w:tcMar>
            <w:vAlign w:val="bottom"/>
            <w:hideMark/>
          </w:tcPr>
          <w:p w14:paraId="06BDDB2E" w14:textId="77777777" w:rsidR="002E1103" w:rsidRPr="005628AA" w:rsidRDefault="002E1103" w:rsidP="0013228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33.55</w:t>
            </w:r>
          </w:p>
        </w:tc>
        <w:tc>
          <w:tcPr>
            <w:tcW w:w="0" w:type="auto"/>
            <w:tcBorders>
              <w:top w:val="nil"/>
              <w:left w:val="nil"/>
              <w:bottom w:val="single" w:sz="4" w:space="0" w:color="auto"/>
              <w:right w:val="single" w:sz="4" w:space="0" w:color="auto"/>
            </w:tcBorders>
            <w:shd w:val="clear" w:color="000000" w:fill="2F75B5"/>
            <w:noWrap/>
            <w:tcMar>
              <w:top w:w="15" w:type="dxa"/>
              <w:left w:w="15" w:type="dxa"/>
              <w:bottom w:w="0" w:type="dxa"/>
              <w:right w:w="15" w:type="dxa"/>
            </w:tcMar>
            <w:vAlign w:val="bottom"/>
            <w:hideMark/>
          </w:tcPr>
          <w:p w14:paraId="3C8E2F5B" w14:textId="77777777" w:rsidR="002E1103" w:rsidRPr="005628AA" w:rsidRDefault="002E1103" w:rsidP="00685E56">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78.5</w:t>
            </w:r>
            <w:r w:rsidR="00685E56" w:rsidRPr="005628AA">
              <w:rPr>
                <w:rFonts w:ascii="Arial" w:hAnsi="Arial" w:cs="Arial"/>
                <w:b/>
                <w:bCs/>
                <w:color w:val="FFFFFF"/>
                <w:sz w:val="20"/>
                <w:szCs w:val="20"/>
                <w:lang w:val="en-US"/>
              </w:rPr>
              <w:t>5</w:t>
            </w:r>
            <w:r w:rsidRPr="005628AA">
              <w:rPr>
                <w:rFonts w:ascii="Arial" w:hAnsi="Arial" w:cs="Arial"/>
                <w:b/>
                <w:bCs/>
                <w:color w:val="FFFFFF"/>
                <w:sz w:val="20"/>
                <w:szCs w:val="20"/>
                <w:lang w:val="en-US"/>
              </w:rPr>
              <w:t>%</w:t>
            </w:r>
          </w:p>
        </w:tc>
      </w:tr>
      <w:tr w:rsidR="002E1103" w:rsidRPr="005628AA" w14:paraId="77EAD91D" w14:textId="77777777" w:rsidTr="00BC005A">
        <w:trPr>
          <w:jc w:val="center"/>
        </w:trPr>
        <w:tc>
          <w:tcPr>
            <w:tcW w:w="575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52AD7A4" w14:textId="234EC54D" w:rsidR="002E1103" w:rsidRPr="005628AA" w:rsidRDefault="00F37A16" w:rsidP="00132281">
            <w:pPr>
              <w:spacing w:after="0"/>
              <w:rPr>
                <w:rFonts w:ascii="Arial" w:hAnsi="Arial" w:cs="Arial"/>
                <w:sz w:val="20"/>
                <w:szCs w:val="20"/>
                <w:lang w:val="en-US"/>
              </w:rPr>
            </w:pPr>
            <w:r w:rsidRPr="005628AA">
              <w:rPr>
                <w:rFonts w:ascii="Arial" w:hAnsi="Arial" w:cs="Arial"/>
                <w:sz w:val="18"/>
                <w:szCs w:val="18"/>
                <w:lang w:val="en-US"/>
              </w:rPr>
              <w:t>Salary and other payments to staff not directly involved with production of the radio program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9FA5A5"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0.92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2A2502F" w14:textId="77777777" w:rsidR="002E1103" w:rsidRPr="005628AA" w:rsidRDefault="002E1103" w:rsidP="00685E56">
            <w:pPr>
              <w:spacing w:after="0"/>
              <w:jc w:val="right"/>
              <w:rPr>
                <w:rFonts w:ascii="Arial" w:hAnsi="Arial" w:cs="Arial"/>
                <w:sz w:val="20"/>
                <w:szCs w:val="20"/>
                <w:lang w:val="en-US"/>
              </w:rPr>
            </w:pPr>
            <w:r w:rsidRPr="005628AA">
              <w:rPr>
                <w:rFonts w:ascii="Arial" w:hAnsi="Arial" w:cs="Arial"/>
                <w:sz w:val="20"/>
                <w:szCs w:val="20"/>
                <w:lang w:val="en-US"/>
              </w:rPr>
              <w:t>2.1</w:t>
            </w:r>
            <w:r w:rsidR="00685E56" w:rsidRPr="005628AA">
              <w:rPr>
                <w:rFonts w:ascii="Arial" w:hAnsi="Arial" w:cs="Arial"/>
                <w:sz w:val="20"/>
                <w:szCs w:val="20"/>
                <w:lang w:val="en-US"/>
              </w:rPr>
              <w:t>5</w:t>
            </w:r>
            <w:r w:rsidRPr="005628AA">
              <w:rPr>
                <w:rFonts w:ascii="Arial" w:hAnsi="Arial" w:cs="Arial"/>
                <w:sz w:val="20"/>
                <w:szCs w:val="20"/>
                <w:lang w:val="en-US"/>
              </w:rPr>
              <w:t>%</w:t>
            </w:r>
          </w:p>
        </w:tc>
      </w:tr>
      <w:tr w:rsidR="002E1103" w:rsidRPr="005628AA" w14:paraId="651EB3E1" w14:textId="77777777" w:rsidTr="00BC005A">
        <w:trPr>
          <w:jc w:val="center"/>
        </w:trPr>
        <w:tc>
          <w:tcPr>
            <w:tcW w:w="575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79816AA" w14:textId="58A5A81B" w:rsidR="002E1103" w:rsidRPr="005628AA" w:rsidRDefault="00F37A16" w:rsidP="00132281">
            <w:pPr>
              <w:spacing w:after="0"/>
              <w:rPr>
                <w:rFonts w:ascii="Arial" w:hAnsi="Arial" w:cs="Arial"/>
                <w:sz w:val="20"/>
                <w:szCs w:val="20"/>
                <w:lang w:val="en-US"/>
              </w:rPr>
            </w:pPr>
            <w:r w:rsidRPr="005628AA">
              <w:rPr>
                <w:rFonts w:ascii="Arial" w:hAnsi="Arial" w:cs="Arial"/>
                <w:sz w:val="18"/>
                <w:szCs w:val="18"/>
                <w:lang w:val="en-US"/>
              </w:rPr>
              <w:t>Depreciation of equipment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AA253D"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0.90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A6378D1" w14:textId="77777777" w:rsidR="002E1103" w:rsidRPr="005628AA" w:rsidRDefault="002E1103" w:rsidP="00685E56">
            <w:pPr>
              <w:spacing w:after="0"/>
              <w:jc w:val="right"/>
              <w:rPr>
                <w:rFonts w:ascii="Arial" w:hAnsi="Arial" w:cs="Arial"/>
                <w:sz w:val="20"/>
                <w:szCs w:val="20"/>
                <w:lang w:val="en-US"/>
              </w:rPr>
            </w:pPr>
            <w:r w:rsidRPr="005628AA">
              <w:rPr>
                <w:rFonts w:ascii="Arial" w:hAnsi="Arial" w:cs="Arial"/>
                <w:sz w:val="20"/>
                <w:szCs w:val="20"/>
                <w:lang w:val="en-US"/>
              </w:rPr>
              <w:t>2.1</w:t>
            </w:r>
            <w:r w:rsidR="00685E56" w:rsidRPr="005628AA">
              <w:rPr>
                <w:rFonts w:ascii="Arial" w:hAnsi="Arial" w:cs="Arial"/>
                <w:sz w:val="20"/>
                <w:szCs w:val="20"/>
                <w:lang w:val="en-US"/>
              </w:rPr>
              <w:t>1</w:t>
            </w:r>
            <w:r w:rsidRPr="005628AA">
              <w:rPr>
                <w:rFonts w:ascii="Arial" w:hAnsi="Arial" w:cs="Arial"/>
                <w:sz w:val="20"/>
                <w:szCs w:val="20"/>
                <w:lang w:val="en-US"/>
              </w:rPr>
              <w:t>%</w:t>
            </w:r>
          </w:p>
        </w:tc>
      </w:tr>
      <w:tr w:rsidR="002E1103" w:rsidRPr="005628AA" w14:paraId="4C83A37D" w14:textId="77777777" w:rsidTr="00BC005A">
        <w:trPr>
          <w:jc w:val="center"/>
        </w:trPr>
        <w:tc>
          <w:tcPr>
            <w:tcW w:w="575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5E7A34A" w14:textId="1697D725" w:rsidR="002E1103" w:rsidRPr="005628AA" w:rsidRDefault="00F37A16" w:rsidP="00132281">
            <w:pPr>
              <w:spacing w:after="0"/>
              <w:rPr>
                <w:rFonts w:ascii="Arial" w:hAnsi="Arial" w:cs="Arial"/>
                <w:sz w:val="20"/>
                <w:szCs w:val="20"/>
                <w:lang w:val="en-US"/>
              </w:rPr>
            </w:pPr>
            <w:r w:rsidRPr="005628AA">
              <w:rPr>
                <w:rFonts w:ascii="Arial" w:hAnsi="Arial" w:cs="Arial"/>
                <w:sz w:val="18"/>
                <w:szCs w:val="18"/>
                <w:lang w:val="en-US"/>
              </w:rPr>
              <w:t>Depreciation of rights and licenses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7044F3"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0.00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811C372"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0.00%</w:t>
            </w:r>
          </w:p>
        </w:tc>
      </w:tr>
      <w:tr w:rsidR="002E1103" w:rsidRPr="005628AA" w14:paraId="0E4B23CE" w14:textId="77777777" w:rsidTr="00BC005A">
        <w:trPr>
          <w:jc w:val="center"/>
        </w:trPr>
        <w:tc>
          <w:tcPr>
            <w:tcW w:w="575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123D04B" w14:textId="2AC2D353" w:rsidR="002E1103" w:rsidRPr="005628AA" w:rsidRDefault="00F37A16" w:rsidP="00132281">
            <w:pPr>
              <w:spacing w:after="0"/>
              <w:rPr>
                <w:rFonts w:ascii="Arial" w:hAnsi="Arial" w:cs="Arial"/>
                <w:sz w:val="20"/>
                <w:szCs w:val="20"/>
                <w:lang w:val="en-US"/>
              </w:rPr>
            </w:pPr>
            <w:r w:rsidRPr="005628AA">
              <w:rPr>
                <w:rFonts w:ascii="Arial" w:hAnsi="Arial" w:cs="Arial"/>
                <w:sz w:val="18"/>
                <w:szCs w:val="18"/>
                <w:lang w:val="en-US"/>
              </w:rPr>
              <w:t>Rents and overhead expenses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FABDF1"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0.90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F558137" w14:textId="77777777" w:rsidR="002E1103" w:rsidRPr="005628AA" w:rsidRDefault="002E1103" w:rsidP="00685E56">
            <w:pPr>
              <w:spacing w:after="0"/>
              <w:jc w:val="right"/>
              <w:rPr>
                <w:rFonts w:ascii="Arial" w:hAnsi="Arial" w:cs="Arial"/>
                <w:sz w:val="20"/>
                <w:szCs w:val="20"/>
                <w:lang w:val="en-US"/>
              </w:rPr>
            </w:pPr>
            <w:r w:rsidRPr="005628AA">
              <w:rPr>
                <w:rFonts w:ascii="Arial" w:hAnsi="Arial" w:cs="Arial"/>
                <w:sz w:val="20"/>
                <w:szCs w:val="20"/>
                <w:lang w:val="en-US"/>
              </w:rPr>
              <w:t>2.1</w:t>
            </w:r>
            <w:r w:rsidR="00685E56" w:rsidRPr="005628AA">
              <w:rPr>
                <w:rFonts w:ascii="Arial" w:hAnsi="Arial" w:cs="Arial"/>
                <w:sz w:val="20"/>
                <w:szCs w:val="20"/>
                <w:lang w:val="en-US"/>
              </w:rPr>
              <w:t>1</w:t>
            </w:r>
            <w:r w:rsidRPr="005628AA">
              <w:rPr>
                <w:rFonts w:ascii="Arial" w:hAnsi="Arial" w:cs="Arial"/>
                <w:sz w:val="20"/>
                <w:szCs w:val="20"/>
                <w:lang w:val="en-US"/>
              </w:rPr>
              <w:t>%</w:t>
            </w:r>
          </w:p>
        </w:tc>
      </w:tr>
      <w:tr w:rsidR="002E1103" w:rsidRPr="005628AA" w14:paraId="69D488A6" w14:textId="77777777" w:rsidTr="00BC005A">
        <w:trPr>
          <w:jc w:val="center"/>
        </w:trPr>
        <w:tc>
          <w:tcPr>
            <w:tcW w:w="575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3A93D05" w14:textId="6C8C8C5C" w:rsidR="002E1103" w:rsidRPr="005628AA" w:rsidRDefault="00F37A16" w:rsidP="004651B4">
            <w:pPr>
              <w:spacing w:after="0"/>
              <w:rPr>
                <w:rFonts w:ascii="Arial" w:hAnsi="Arial" w:cs="Arial"/>
                <w:sz w:val="20"/>
                <w:szCs w:val="20"/>
                <w:lang w:val="en-US"/>
              </w:rPr>
            </w:pPr>
            <w:r w:rsidRPr="005628AA">
              <w:rPr>
                <w:rFonts w:ascii="Arial" w:hAnsi="Arial" w:cs="Arial"/>
                <w:sz w:val="18"/>
                <w:szCs w:val="18"/>
                <w:lang w:val="en-US"/>
              </w:rPr>
              <w:t xml:space="preserve">All </w:t>
            </w:r>
            <w:r w:rsidR="004651B4" w:rsidRPr="005628AA">
              <w:rPr>
                <w:rFonts w:ascii="Arial" w:hAnsi="Arial" w:cs="Arial"/>
                <w:sz w:val="18"/>
                <w:szCs w:val="18"/>
                <w:lang w:val="en-US"/>
              </w:rPr>
              <w:t>other</w:t>
            </w:r>
            <w:r w:rsidRPr="005628AA">
              <w:rPr>
                <w:rFonts w:ascii="Arial" w:hAnsi="Arial" w:cs="Arial"/>
                <w:sz w:val="18"/>
                <w:szCs w:val="18"/>
                <w:lang w:val="en-US"/>
              </w:rPr>
              <w:t>, not mentioned, expenses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96E8F2"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6.12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E7356C5"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14.33%</w:t>
            </w:r>
          </w:p>
        </w:tc>
      </w:tr>
      <w:tr w:rsidR="002E1103" w:rsidRPr="005628AA" w14:paraId="07349F65" w14:textId="77777777" w:rsidTr="00BC005A">
        <w:trPr>
          <w:jc w:val="center"/>
        </w:trPr>
        <w:tc>
          <w:tcPr>
            <w:tcW w:w="5755" w:type="dxa"/>
            <w:tcBorders>
              <w:top w:val="nil"/>
              <w:left w:val="single" w:sz="4" w:space="0" w:color="auto"/>
              <w:bottom w:val="nil"/>
              <w:right w:val="nil"/>
            </w:tcBorders>
            <w:shd w:val="clear" w:color="000000" w:fill="2F75B5"/>
            <w:noWrap/>
            <w:tcMar>
              <w:top w:w="15" w:type="dxa"/>
              <w:left w:w="15" w:type="dxa"/>
              <w:bottom w:w="0" w:type="dxa"/>
              <w:right w:w="15" w:type="dxa"/>
            </w:tcMar>
            <w:vAlign w:val="bottom"/>
            <w:hideMark/>
          </w:tcPr>
          <w:p w14:paraId="198B3447" w14:textId="3602DD1E" w:rsidR="002E1103" w:rsidRPr="005628AA" w:rsidRDefault="00F37A16" w:rsidP="00815368">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 xml:space="preserve">Total operating </w:t>
            </w:r>
            <w:r w:rsidR="00815368" w:rsidRPr="005628AA">
              <w:rPr>
                <w:rFonts w:ascii="Arial" w:hAnsi="Arial" w:cs="Arial"/>
                <w:b/>
                <w:bCs/>
                <w:color w:val="FFFFFF"/>
                <w:sz w:val="20"/>
                <w:szCs w:val="20"/>
                <w:lang w:val="en-US"/>
              </w:rPr>
              <w:t>expenses</w:t>
            </w:r>
          </w:p>
        </w:tc>
        <w:tc>
          <w:tcPr>
            <w:tcW w:w="0" w:type="auto"/>
            <w:tcBorders>
              <w:top w:val="nil"/>
              <w:left w:val="nil"/>
              <w:bottom w:val="nil"/>
              <w:right w:val="nil"/>
            </w:tcBorders>
            <w:shd w:val="clear" w:color="000000" w:fill="2F75B5"/>
            <w:noWrap/>
            <w:tcMar>
              <w:top w:w="15" w:type="dxa"/>
              <w:left w:w="15" w:type="dxa"/>
              <w:bottom w:w="0" w:type="dxa"/>
              <w:right w:w="15" w:type="dxa"/>
            </w:tcMar>
            <w:vAlign w:val="bottom"/>
            <w:hideMark/>
          </w:tcPr>
          <w:p w14:paraId="0C6157D2" w14:textId="77777777" w:rsidR="002E1103" w:rsidRPr="005628AA" w:rsidRDefault="002E1103" w:rsidP="0013228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42.39</w:t>
            </w:r>
          </w:p>
        </w:tc>
        <w:tc>
          <w:tcPr>
            <w:tcW w:w="0" w:type="auto"/>
            <w:tcBorders>
              <w:top w:val="nil"/>
              <w:left w:val="nil"/>
              <w:bottom w:val="nil"/>
              <w:right w:val="single" w:sz="4" w:space="0" w:color="auto"/>
            </w:tcBorders>
            <w:shd w:val="clear" w:color="000000" w:fill="2F75B5"/>
            <w:noWrap/>
            <w:tcMar>
              <w:top w:w="15" w:type="dxa"/>
              <w:left w:w="15" w:type="dxa"/>
              <w:bottom w:w="0" w:type="dxa"/>
              <w:right w:w="15" w:type="dxa"/>
            </w:tcMar>
            <w:vAlign w:val="bottom"/>
            <w:hideMark/>
          </w:tcPr>
          <w:p w14:paraId="0D72C678" w14:textId="77777777" w:rsidR="002E1103" w:rsidRPr="005628AA" w:rsidRDefault="00685E56" w:rsidP="0013228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99.25</w:t>
            </w:r>
            <w:r w:rsidR="002E1103" w:rsidRPr="005628AA">
              <w:rPr>
                <w:rFonts w:ascii="Arial" w:hAnsi="Arial" w:cs="Arial"/>
                <w:b/>
                <w:bCs/>
                <w:color w:val="FFFFFF"/>
                <w:sz w:val="20"/>
                <w:szCs w:val="20"/>
                <w:lang w:val="en-US"/>
              </w:rPr>
              <w:t>%</w:t>
            </w:r>
          </w:p>
        </w:tc>
      </w:tr>
      <w:tr w:rsidR="002E1103" w:rsidRPr="005628AA" w14:paraId="5634DCD5" w14:textId="77777777" w:rsidTr="00BC005A">
        <w:trPr>
          <w:jc w:val="center"/>
        </w:trPr>
        <w:tc>
          <w:tcPr>
            <w:tcW w:w="575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8D3A935" w14:textId="40B93CF1" w:rsidR="002E1103" w:rsidRPr="005628AA" w:rsidRDefault="00F37A16" w:rsidP="00132281">
            <w:pPr>
              <w:spacing w:after="0"/>
              <w:rPr>
                <w:rFonts w:ascii="Arial" w:hAnsi="Arial" w:cs="Arial"/>
                <w:sz w:val="20"/>
                <w:szCs w:val="20"/>
                <w:lang w:val="en-US"/>
              </w:rPr>
            </w:pPr>
            <w:r w:rsidRPr="005628AA">
              <w:rPr>
                <w:rFonts w:ascii="Arial" w:eastAsia="Times New Roman" w:hAnsi="Arial" w:cs="Arial"/>
                <w:color w:val="000000"/>
                <w:sz w:val="20"/>
                <w:szCs w:val="20"/>
                <w:lang w:val="en-US"/>
              </w:rPr>
              <w:t>Revenue from other activities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0EFC9E"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0.27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8FE133D" w14:textId="77777777" w:rsidR="002E1103" w:rsidRPr="005628AA" w:rsidRDefault="002E1103" w:rsidP="00685E56">
            <w:pPr>
              <w:spacing w:after="0"/>
              <w:jc w:val="right"/>
              <w:rPr>
                <w:rFonts w:ascii="Arial" w:hAnsi="Arial" w:cs="Arial"/>
                <w:sz w:val="20"/>
                <w:szCs w:val="20"/>
                <w:lang w:val="en-US"/>
              </w:rPr>
            </w:pPr>
            <w:r w:rsidRPr="005628AA">
              <w:rPr>
                <w:rFonts w:ascii="Arial" w:hAnsi="Arial" w:cs="Arial"/>
                <w:sz w:val="20"/>
                <w:szCs w:val="20"/>
                <w:lang w:val="en-US"/>
              </w:rPr>
              <w:t>0.6</w:t>
            </w:r>
            <w:r w:rsidR="00685E56" w:rsidRPr="005628AA">
              <w:rPr>
                <w:rFonts w:ascii="Arial" w:hAnsi="Arial" w:cs="Arial"/>
                <w:sz w:val="20"/>
                <w:szCs w:val="20"/>
                <w:lang w:val="en-US"/>
              </w:rPr>
              <w:t>3</w:t>
            </w:r>
            <w:r w:rsidRPr="005628AA">
              <w:rPr>
                <w:rFonts w:ascii="Arial" w:hAnsi="Arial" w:cs="Arial"/>
                <w:sz w:val="20"/>
                <w:szCs w:val="20"/>
                <w:lang w:val="en-US"/>
              </w:rPr>
              <w:t>%</w:t>
            </w:r>
          </w:p>
        </w:tc>
      </w:tr>
      <w:tr w:rsidR="002E1103" w:rsidRPr="005628AA" w14:paraId="172A908E" w14:textId="77777777" w:rsidTr="00BC005A">
        <w:trPr>
          <w:jc w:val="center"/>
        </w:trPr>
        <w:tc>
          <w:tcPr>
            <w:tcW w:w="575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508B0C5" w14:textId="2A3A7479" w:rsidR="002E1103" w:rsidRPr="005628AA" w:rsidRDefault="00F37A16" w:rsidP="00132281">
            <w:pPr>
              <w:spacing w:after="0"/>
              <w:rPr>
                <w:rFonts w:ascii="Arial" w:hAnsi="Arial" w:cs="Arial"/>
                <w:sz w:val="20"/>
                <w:szCs w:val="20"/>
                <w:lang w:val="en-US"/>
              </w:rPr>
            </w:pPr>
            <w:r w:rsidRPr="005628AA">
              <w:rPr>
                <w:rFonts w:ascii="Arial" w:eastAsia="Times New Roman" w:hAnsi="Arial" w:cs="Arial"/>
                <w:color w:val="000000"/>
                <w:sz w:val="20"/>
                <w:szCs w:val="20"/>
                <w:lang w:val="en-US"/>
              </w:rPr>
              <w:t>Extraordinary revenue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7243CA"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0.05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9F8E80" w14:textId="77777777" w:rsidR="002E1103" w:rsidRPr="005628AA" w:rsidRDefault="002E1103" w:rsidP="00132281">
            <w:pPr>
              <w:spacing w:after="0"/>
              <w:jc w:val="right"/>
              <w:rPr>
                <w:rFonts w:ascii="Arial" w:hAnsi="Arial" w:cs="Arial"/>
                <w:sz w:val="20"/>
                <w:szCs w:val="20"/>
                <w:lang w:val="en-US"/>
              </w:rPr>
            </w:pPr>
            <w:r w:rsidRPr="005628AA">
              <w:rPr>
                <w:rFonts w:ascii="Arial" w:hAnsi="Arial" w:cs="Arial"/>
                <w:sz w:val="20"/>
                <w:szCs w:val="20"/>
                <w:lang w:val="en-US"/>
              </w:rPr>
              <w:t>0.12%</w:t>
            </w:r>
          </w:p>
        </w:tc>
      </w:tr>
      <w:tr w:rsidR="002E1103" w:rsidRPr="005628AA" w14:paraId="0A99C8D5" w14:textId="77777777" w:rsidTr="00BC005A">
        <w:trPr>
          <w:jc w:val="center"/>
        </w:trPr>
        <w:tc>
          <w:tcPr>
            <w:tcW w:w="5755" w:type="dxa"/>
            <w:tcBorders>
              <w:top w:val="nil"/>
              <w:left w:val="single" w:sz="4" w:space="0" w:color="auto"/>
              <w:bottom w:val="single" w:sz="4" w:space="0" w:color="auto"/>
              <w:right w:val="nil"/>
            </w:tcBorders>
            <w:shd w:val="clear" w:color="000000" w:fill="2F75B5"/>
            <w:noWrap/>
            <w:tcMar>
              <w:top w:w="15" w:type="dxa"/>
              <w:left w:w="15" w:type="dxa"/>
              <w:bottom w:w="0" w:type="dxa"/>
              <w:right w:w="15" w:type="dxa"/>
            </w:tcMar>
            <w:vAlign w:val="bottom"/>
            <w:hideMark/>
          </w:tcPr>
          <w:p w14:paraId="56F85912" w14:textId="5C365A40" w:rsidR="002E1103" w:rsidRPr="005628AA" w:rsidRDefault="00F37A16" w:rsidP="00815368">
            <w:pPr>
              <w:spacing w:after="0"/>
              <w:rPr>
                <w:rFonts w:ascii="Arial" w:hAnsi="Arial" w:cs="Arial"/>
                <w:b/>
                <w:bCs/>
                <w:color w:val="FFFFFF"/>
                <w:sz w:val="20"/>
                <w:szCs w:val="20"/>
                <w:lang w:val="en-US"/>
              </w:rPr>
            </w:pPr>
            <w:r w:rsidRPr="005628AA">
              <w:rPr>
                <w:rFonts w:ascii="Arial" w:hAnsi="Arial" w:cs="Arial"/>
                <w:b/>
                <w:bCs/>
                <w:color w:val="FFFFFF"/>
                <w:sz w:val="20"/>
                <w:szCs w:val="20"/>
                <w:lang w:val="en-US"/>
              </w:rPr>
              <w:t xml:space="preserve">Total operating </w:t>
            </w:r>
            <w:r w:rsidR="00815368" w:rsidRPr="005628AA">
              <w:rPr>
                <w:rFonts w:ascii="Arial" w:hAnsi="Arial" w:cs="Arial"/>
                <w:b/>
                <w:bCs/>
                <w:color w:val="FFFFFF"/>
                <w:sz w:val="20"/>
                <w:szCs w:val="20"/>
                <w:lang w:val="en-US"/>
              </w:rPr>
              <w:t>expenses</w:t>
            </w:r>
          </w:p>
        </w:tc>
        <w:tc>
          <w:tcPr>
            <w:tcW w:w="0" w:type="auto"/>
            <w:tcBorders>
              <w:top w:val="nil"/>
              <w:left w:val="nil"/>
              <w:bottom w:val="single" w:sz="4" w:space="0" w:color="auto"/>
              <w:right w:val="nil"/>
            </w:tcBorders>
            <w:shd w:val="clear" w:color="000000" w:fill="2F75B5"/>
            <w:noWrap/>
            <w:tcMar>
              <w:top w:w="15" w:type="dxa"/>
              <w:left w:w="15" w:type="dxa"/>
              <w:bottom w:w="0" w:type="dxa"/>
              <w:right w:w="15" w:type="dxa"/>
            </w:tcMar>
            <w:vAlign w:val="bottom"/>
            <w:hideMark/>
          </w:tcPr>
          <w:p w14:paraId="107DFE4E" w14:textId="77777777" w:rsidR="002E1103" w:rsidRPr="005628AA" w:rsidRDefault="002E1103" w:rsidP="0013228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42.71</w:t>
            </w:r>
          </w:p>
        </w:tc>
        <w:tc>
          <w:tcPr>
            <w:tcW w:w="0" w:type="auto"/>
            <w:tcBorders>
              <w:top w:val="nil"/>
              <w:left w:val="nil"/>
              <w:bottom w:val="single" w:sz="4" w:space="0" w:color="auto"/>
              <w:right w:val="single" w:sz="4" w:space="0" w:color="auto"/>
            </w:tcBorders>
            <w:shd w:val="clear" w:color="000000" w:fill="2F75B5"/>
            <w:noWrap/>
            <w:tcMar>
              <w:top w:w="15" w:type="dxa"/>
              <w:left w:w="15" w:type="dxa"/>
              <w:bottom w:w="0" w:type="dxa"/>
              <w:right w:w="15" w:type="dxa"/>
            </w:tcMar>
            <w:vAlign w:val="bottom"/>
            <w:hideMark/>
          </w:tcPr>
          <w:p w14:paraId="4C91A5FD" w14:textId="77777777" w:rsidR="002E1103" w:rsidRPr="005628AA" w:rsidRDefault="002E1103" w:rsidP="00132281">
            <w:pPr>
              <w:spacing w:after="0"/>
              <w:jc w:val="right"/>
              <w:rPr>
                <w:rFonts w:ascii="Arial" w:hAnsi="Arial" w:cs="Arial"/>
                <w:b/>
                <w:bCs/>
                <w:color w:val="FFFFFF"/>
                <w:sz w:val="20"/>
                <w:szCs w:val="20"/>
                <w:lang w:val="en-US"/>
              </w:rPr>
            </w:pPr>
            <w:r w:rsidRPr="005628AA">
              <w:rPr>
                <w:rFonts w:ascii="Arial" w:hAnsi="Arial" w:cs="Arial"/>
                <w:b/>
                <w:bCs/>
                <w:color w:val="FFFFFF"/>
                <w:sz w:val="20"/>
                <w:szCs w:val="20"/>
                <w:lang w:val="en-US"/>
              </w:rPr>
              <w:t>100.00%</w:t>
            </w:r>
          </w:p>
        </w:tc>
      </w:tr>
    </w:tbl>
    <w:p w14:paraId="4286E226" w14:textId="3DBE0675" w:rsidR="00B65D31" w:rsidRPr="005628AA" w:rsidRDefault="00F37A16" w:rsidP="00BC005A">
      <w:pPr>
        <w:spacing w:before="240" w:after="0" w:line="360" w:lineRule="auto"/>
        <w:jc w:val="both"/>
        <w:rPr>
          <w:rFonts w:ascii="Arial" w:hAnsi="Arial" w:cs="Arial"/>
          <w:lang w:val="en-US"/>
        </w:rPr>
      </w:pPr>
      <w:r w:rsidRPr="005628AA">
        <w:rPr>
          <w:rFonts w:ascii="Arial" w:hAnsi="Arial" w:cs="Arial"/>
          <w:lang w:val="en-US"/>
        </w:rPr>
        <w:t xml:space="preserve">The local </w:t>
      </w:r>
      <w:r w:rsidR="00CF7BEA" w:rsidRPr="005628AA">
        <w:rPr>
          <w:rFonts w:ascii="Arial" w:hAnsi="Arial" w:cs="Arial"/>
          <w:lang w:val="en-US"/>
        </w:rPr>
        <w:t>radio stations</w:t>
      </w:r>
      <w:r w:rsidRPr="005628AA">
        <w:rPr>
          <w:rFonts w:ascii="Arial" w:hAnsi="Arial" w:cs="Arial"/>
          <w:lang w:val="en-US"/>
        </w:rPr>
        <w:t xml:space="preserve"> reported a net loss of 2</w:t>
      </w:r>
      <w:r w:rsidR="00815368" w:rsidRPr="005628AA">
        <w:rPr>
          <w:rFonts w:ascii="Arial" w:hAnsi="Arial" w:cs="Arial"/>
          <w:lang w:val="en-US"/>
        </w:rPr>
        <w:t>.</w:t>
      </w:r>
      <w:r w:rsidRPr="005628AA">
        <w:rPr>
          <w:rFonts w:ascii="Arial" w:hAnsi="Arial" w:cs="Arial"/>
          <w:lang w:val="en-US"/>
        </w:rPr>
        <w:t xml:space="preserve">71 </w:t>
      </w:r>
      <w:r w:rsidR="00C75109" w:rsidRPr="005628AA">
        <w:rPr>
          <w:rFonts w:ascii="Arial" w:hAnsi="Arial" w:cs="Arial"/>
          <w:lang w:val="en-US"/>
        </w:rPr>
        <w:t>million</w:t>
      </w:r>
      <w:r w:rsidRPr="005628AA">
        <w:rPr>
          <w:rFonts w:ascii="Arial" w:hAnsi="Arial" w:cs="Arial"/>
          <w:lang w:val="en-US"/>
        </w:rPr>
        <w:t xml:space="preserve"> </w:t>
      </w:r>
      <w:r w:rsidR="00C75109" w:rsidRPr="005628AA">
        <w:rPr>
          <w:rFonts w:ascii="Arial" w:hAnsi="Arial" w:cs="Arial"/>
          <w:lang w:val="en-US"/>
        </w:rPr>
        <w:t>denars</w:t>
      </w:r>
      <w:r w:rsidRPr="005628AA">
        <w:rPr>
          <w:rFonts w:ascii="Arial" w:hAnsi="Arial" w:cs="Arial"/>
          <w:lang w:val="en-US"/>
        </w:rPr>
        <w:t xml:space="preserve">. 19 </w:t>
      </w:r>
      <w:r w:rsidR="00CF7BEA" w:rsidRPr="005628AA">
        <w:rPr>
          <w:rFonts w:ascii="Arial" w:hAnsi="Arial" w:cs="Arial"/>
          <w:lang w:val="en-US"/>
        </w:rPr>
        <w:t>radio stations</w:t>
      </w:r>
      <w:r w:rsidRPr="005628AA">
        <w:rPr>
          <w:rFonts w:ascii="Arial" w:hAnsi="Arial" w:cs="Arial"/>
          <w:lang w:val="en-US"/>
        </w:rPr>
        <w:t xml:space="preserve"> reported a financial net positive at the end of the year with the largest being Marija-Blagovest with 1</w:t>
      </w:r>
      <w:r w:rsidR="00815368" w:rsidRPr="005628AA">
        <w:rPr>
          <w:rFonts w:ascii="Arial" w:hAnsi="Arial" w:cs="Arial"/>
          <w:lang w:val="en-US"/>
        </w:rPr>
        <w:t>.</w:t>
      </w:r>
      <w:r w:rsidRPr="005628AA">
        <w:rPr>
          <w:rFonts w:ascii="Arial" w:hAnsi="Arial" w:cs="Arial"/>
          <w:lang w:val="en-US"/>
        </w:rPr>
        <w:t xml:space="preserve">29. </w:t>
      </w:r>
      <w:r w:rsidR="00B65D31" w:rsidRPr="005628AA">
        <w:rPr>
          <w:rFonts w:ascii="Arial" w:hAnsi="Arial" w:cs="Arial"/>
          <w:lang w:val="en-US"/>
        </w:rPr>
        <w:t xml:space="preserve">A financial net loss was reported in 23 of the local </w:t>
      </w:r>
      <w:r w:rsidR="00CF7BEA" w:rsidRPr="005628AA">
        <w:rPr>
          <w:rFonts w:ascii="Arial" w:hAnsi="Arial" w:cs="Arial"/>
          <w:lang w:val="en-US"/>
        </w:rPr>
        <w:t>radio stations</w:t>
      </w:r>
      <w:r w:rsidR="00B65D31" w:rsidRPr="005628AA">
        <w:rPr>
          <w:rFonts w:ascii="Arial" w:hAnsi="Arial" w:cs="Arial"/>
          <w:lang w:val="en-US"/>
        </w:rPr>
        <w:t xml:space="preserve">. The largest loss was reported by </w:t>
      </w:r>
      <w:r w:rsidR="00B65D31" w:rsidRPr="005628AA">
        <w:rPr>
          <w:rFonts w:ascii="Arial" w:hAnsi="Arial" w:cs="Arial"/>
          <w:lang w:val="en-US"/>
        </w:rPr>
        <w:lastRenderedPageBreak/>
        <w:t>Sveti Nikole with an amount of 0</w:t>
      </w:r>
      <w:r w:rsidR="00815368" w:rsidRPr="005628AA">
        <w:rPr>
          <w:rFonts w:ascii="Arial" w:hAnsi="Arial" w:cs="Arial"/>
          <w:lang w:val="en-US"/>
        </w:rPr>
        <w:t>.</w:t>
      </w:r>
      <w:r w:rsidR="00B65D31" w:rsidRPr="005628AA">
        <w:rPr>
          <w:rFonts w:ascii="Arial" w:hAnsi="Arial" w:cs="Arial"/>
          <w:lang w:val="en-US"/>
        </w:rPr>
        <w:t xml:space="preserve">86 </w:t>
      </w:r>
      <w:r w:rsidR="00C75109" w:rsidRPr="005628AA">
        <w:rPr>
          <w:rFonts w:ascii="Arial" w:hAnsi="Arial" w:cs="Arial"/>
          <w:lang w:val="en-US"/>
        </w:rPr>
        <w:t>million</w:t>
      </w:r>
      <w:r w:rsidR="00B65D31" w:rsidRPr="005628AA">
        <w:rPr>
          <w:rFonts w:ascii="Arial" w:hAnsi="Arial" w:cs="Arial"/>
          <w:lang w:val="en-US"/>
        </w:rPr>
        <w:t xml:space="preserve"> </w:t>
      </w:r>
      <w:r w:rsidR="00C75109" w:rsidRPr="005628AA">
        <w:rPr>
          <w:rFonts w:ascii="Arial" w:hAnsi="Arial" w:cs="Arial"/>
          <w:lang w:val="en-US"/>
        </w:rPr>
        <w:t>denars</w:t>
      </w:r>
      <w:r w:rsidR="00B65D31" w:rsidRPr="005628AA">
        <w:rPr>
          <w:rFonts w:ascii="Arial" w:hAnsi="Arial" w:cs="Arial"/>
          <w:lang w:val="en-US"/>
        </w:rPr>
        <w:t>. Lav and Uskana Plus did not show any financial gain or loss.</w:t>
      </w:r>
    </w:p>
    <w:p w14:paraId="3EDB02EF" w14:textId="0CAD633C" w:rsidR="00B65D31" w:rsidRPr="005628AA" w:rsidRDefault="00B65D31" w:rsidP="00BC005A">
      <w:pPr>
        <w:spacing w:before="240" w:after="0" w:line="360" w:lineRule="auto"/>
        <w:jc w:val="both"/>
        <w:rPr>
          <w:rFonts w:ascii="Arial" w:hAnsi="Arial" w:cs="Arial"/>
          <w:lang w:val="en-US"/>
        </w:rPr>
      </w:pPr>
      <w:r w:rsidRPr="005628AA">
        <w:rPr>
          <w:rFonts w:ascii="Arial" w:hAnsi="Arial" w:cs="Arial"/>
          <w:lang w:val="en-US"/>
        </w:rPr>
        <w:t xml:space="preserve">The average number of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 xml:space="preserve">in the local </w:t>
      </w:r>
      <w:r w:rsidR="00CF7BEA" w:rsidRPr="005628AA">
        <w:rPr>
          <w:rFonts w:ascii="Arial" w:hAnsi="Arial" w:cs="Arial"/>
          <w:lang w:val="en-US"/>
        </w:rPr>
        <w:t>radio stations</w:t>
      </w:r>
      <w:r w:rsidRPr="005628AA">
        <w:rPr>
          <w:rFonts w:ascii="Arial" w:hAnsi="Arial" w:cs="Arial"/>
          <w:lang w:val="en-US"/>
        </w:rPr>
        <w:t xml:space="preserve"> was 92 people. Super Radio and Sveti Nikole are the largest employers with 5 </w:t>
      </w:r>
      <w:r w:rsidR="00A714F5" w:rsidRPr="00A714F5">
        <w:rPr>
          <w:rFonts w:ascii="Arial" w:hAnsi="Arial" w:cs="Arial"/>
        </w:rPr>
        <w:t>employees with regular employment status</w:t>
      </w:r>
      <w:r w:rsidR="00A714F5" w:rsidRPr="00EB77BD">
        <w:rPr>
          <w:rFonts w:ascii="Arial" w:hAnsi="Arial" w:cs="Arial"/>
          <w:color w:val="2E74B5" w:themeColor="accent1" w:themeShade="BF"/>
          <w:sz w:val="20"/>
          <w:szCs w:val="20"/>
          <w:lang w:val="en-US"/>
        </w:rPr>
        <w:t xml:space="preserve"> </w:t>
      </w:r>
      <w:r w:rsidRPr="005628AA">
        <w:rPr>
          <w:rFonts w:ascii="Arial" w:hAnsi="Arial" w:cs="Arial"/>
          <w:lang w:val="en-US"/>
        </w:rPr>
        <w:t>each.</w:t>
      </w:r>
    </w:p>
    <w:p w14:paraId="3315E8E1" w14:textId="6184B2FD" w:rsidR="00F37A16" w:rsidRPr="005628AA" w:rsidRDefault="00B65D31" w:rsidP="00BC005A">
      <w:pPr>
        <w:spacing w:before="240" w:after="0" w:line="360" w:lineRule="auto"/>
        <w:jc w:val="both"/>
        <w:rPr>
          <w:rFonts w:ascii="Arial" w:hAnsi="Arial" w:cs="Arial"/>
          <w:lang w:val="en-US"/>
        </w:rPr>
      </w:pPr>
      <w:r w:rsidRPr="005628AA">
        <w:rPr>
          <w:rFonts w:ascii="Arial" w:hAnsi="Arial" w:cs="Arial"/>
          <w:lang w:val="en-US"/>
        </w:rPr>
        <w:t>As of 31.12.2020</w:t>
      </w:r>
      <w:r w:rsidR="00815368" w:rsidRPr="005628AA">
        <w:rPr>
          <w:rFonts w:ascii="Arial" w:hAnsi="Arial" w:cs="Arial"/>
          <w:lang w:val="en-US"/>
        </w:rPr>
        <w:t>,</w:t>
      </w:r>
      <w:r w:rsidRPr="005628AA">
        <w:rPr>
          <w:rFonts w:ascii="Arial" w:hAnsi="Arial" w:cs="Arial"/>
          <w:lang w:val="en-US"/>
        </w:rPr>
        <w:t xml:space="preserve"> the total number of emplo</w:t>
      </w:r>
      <w:r w:rsidR="00815368" w:rsidRPr="005628AA">
        <w:rPr>
          <w:rFonts w:ascii="Arial" w:hAnsi="Arial" w:cs="Arial"/>
          <w:lang w:val="en-US"/>
        </w:rPr>
        <w:t xml:space="preserve">yees was 182 with 97 being </w:t>
      </w:r>
      <w:r w:rsidR="00A714F5" w:rsidRPr="00A714F5">
        <w:rPr>
          <w:rFonts w:ascii="Arial" w:hAnsi="Arial" w:cs="Arial"/>
        </w:rPr>
        <w:t>employees with regular employment status</w:t>
      </w:r>
      <w:r w:rsidR="00A714F5" w:rsidRPr="00A714F5">
        <w:rPr>
          <w:rFonts w:ascii="Arial" w:hAnsi="Arial" w:cs="Arial"/>
          <w:sz w:val="20"/>
          <w:szCs w:val="20"/>
          <w:lang w:val="en-US"/>
        </w:rPr>
        <w:t xml:space="preserve"> </w:t>
      </w:r>
      <w:r w:rsidRPr="005628AA">
        <w:rPr>
          <w:rFonts w:ascii="Arial" w:hAnsi="Arial" w:cs="Arial"/>
          <w:lang w:val="en-US"/>
        </w:rPr>
        <w:t xml:space="preserve">and 85 freelancers. Radio Kavadarci was the most listened in the </w:t>
      </w:r>
      <w:r w:rsidR="00363ECB" w:rsidRPr="005628AA">
        <w:rPr>
          <w:rFonts w:ascii="Arial" w:hAnsi="Arial" w:cs="Arial"/>
          <w:lang w:val="en-US"/>
        </w:rPr>
        <w:t>analyzed</w:t>
      </w:r>
      <w:r w:rsidRPr="005628AA">
        <w:rPr>
          <w:rFonts w:ascii="Arial" w:hAnsi="Arial" w:cs="Arial"/>
          <w:lang w:val="en-US"/>
        </w:rPr>
        <w:t xml:space="preserve"> year, with an average weekly reach of 28</w:t>
      </w:r>
      <w:r w:rsidR="00815368" w:rsidRPr="005628AA">
        <w:rPr>
          <w:rFonts w:ascii="Arial" w:hAnsi="Arial" w:cs="Arial"/>
          <w:lang w:val="en-US"/>
        </w:rPr>
        <w:t>.</w:t>
      </w:r>
      <w:r w:rsidRPr="005628AA">
        <w:rPr>
          <w:rFonts w:ascii="Arial" w:hAnsi="Arial" w:cs="Arial"/>
          <w:lang w:val="en-US"/>
        </w:rPr>
        <w:t>1% closely followed by Time with a reach of 25</w:t>
      </w:r>
      <w:r w:rsidR="00815368" w:rsidRPr="005628AA">
        <w:rPr>
          <w:rFonts w:ascii="Arial" w:hAnsi="Arial" w:cs="Arial"/>
          <w:lang w:val="en-US"/>
        </w:rPr>
        <w:t>.</w:t>
      </w:r>
      <w:r w:rsidRPr="005628AA">
        <w:rPr>
          <w:rFonts w:ascii="Arial" w:hAnsi="Arial" w:cs="Arial"/>
          <w:lang w:val="en-US"/>
        </w:rPr>
        <w:t xml:space="preserve">1%. </w:t>
      </w:r>
    </w:p>
    <w:p w14:paraId="187C5A49" w14:textId="77777777" w:rsidR="00815368" w:rsidRPr="005628AA" w:rsidRDefault="00815368" w:rsidP="00BC005A">
      <w:pPr>
        <w:spacing w:before="240" w:after="0" w:line="360" w:lineRule="auto"/>
        <w:jc w:val="both"/>
        <w:rPr>
          <w:rFonts w:ascii="Arial" w:hAnsi="Arial" w:cs="Arial"/>
          <w:lang w:val="en-US"/>
        </w:rPr>
      </w:pPr>
    </w:p>
    <w:p w14:paraId="491818FA" w14:textId="2DB4FCB3" w:rsidR="009C6D5F" w:rsidRPr="005628AA" w:rsidRDefault="00B65D31" w:rsidP="009C6D5F">
      <w:pPr>
        <w:pStyle w:val="Caption"/>
      </w:pPr>
      <w:bookmarkStart w:id="88" w:name="_Toc82683546"/>
      <w:r w:rsidRPr="005628AA">
        <w:t>Table</w:t>
      </w:r>
      <w:r w:rsidR="009C6D5F" w:rsidRPr="005628AA">
        <w:t xml:space="preserve"> </w:t>
      </w:r>
      <w:fldSimple w:instr=" SEQ Табела \* ARABIC ">
        <w:r w:rsidR="008209BE" w:rsidRPr="005628AA">
          <w:t>35</w:t>
        </w:r>
      </w:fldSimple>
      <w:r w:rsidR="009C6D5F" w:rsidRPr="005628AA">
        <w:t xml:space="preserve">: </w:t>
      </w:r>
      <w:r w:rsidR="00141CB6" w:rsidRPr="005628AA">
        <w:t xml:space="preserve">The average daily and weekly reach of the local </w:t>
      </w:r>
      <w:r w:rsidR="00CF7BEA" w:rsidRPr="005628AA">
        <w:t>radio stations</w:t>
      </w:r>
      <w:r w:rsidR="00141CB6" w:rsidRPr="005628AA">
        <w:t xml:space="preserve"> </w:t>
      </w:r>
      <w:bookmarkEnd w:id="88"/>
    </w:p>
    <w:tbl>
      <w:tblPr>
        <w:tblW w:w="9100" w:type="dxa"/>
        <w:jc w:val="center"/>
        <w:tblLook w:val="04A0" w:firstRow="1" w:lastRow="0" w:firstColumn="1" w:lastColumn="0" w:noHBand="0" w:noVBand="1"/>
      </w:tblPr>
      <w:tblGrid>
        <w:gridCol w:w="2070"/>
        <w:gridCol w:w="1175"/>
        <w:gridCol w:w="1175"/>
        <w:gridCol w:w="2330"/>
        <w:gridCol w:w="1175"/>
        <w:gridCol w:w="1175"/>
      </w:tblGrid>
      <w:tr w:rsidR="002E1103" w:rsidRPr="005628AA" w14:paraId="32C28FBD" w14:textId="77777777" w:rsidTr="00501AE2">
        <w:trPr>
          <w:trHeight w:val="20"/>
          <w:jc w:val="center"/>
        </w:trPr>
        <w:tc>
          <w:tcPr>
            <w:tcW w:w="2070" w:type="dxa"/>
            <w:tcBorders>
              <w:top w:val="nil"/>
              <w:left w:val="nil"/>
              <w:bottom w:val="nil"/>
              <w:right w:val="nil"/>
            </w:tcBorders>
            <w:shd w:val="clear" w:color="000000" w:fill="B8CAEE"/>
            <w:noWrap/>
            <w:vAlign w:val="center"/>
            <w:hideMark/>
          </w:tcPr>
          <w:p w14:paraId="592AD864" w14:textId="77777777" w:rsidR="002E1103" w:rsidRPr="005628AA" w:rsidRDefault="002E1103"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175" w:type="dxa"/>
            <w:tcBorders>
              <w:top w:val="nil"/>
              <w:left w:val="nil"/>
              <w:bottom w:val="nil"/>
              <w:right w:val="nil"/>
            </w:tcBorders>
            <w:shd w:val="clear" w:color="000000" w:fill="B8CAEE"/>
            <w:noWrap/>
            <w:vAlign w:val="center"/>
            <w:hideMark/>
          </w:tcPr>
          <w:p w14:paraId="5BBC489F" w14:textId="77777777" w:rsidR="002E1103" w:rsidRPr="005628AA" w:rsidRDefault="002E1103"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175" w:type="dxa"/>
            <w:tcBorders>
              <w:top w:val="nil"/>
              <w:left w:val="nil"/>
              <w:bottom w:val="nil"/>
              <w:right w:val="single" w:sz="4" w:space="0" w:color="auto"/>
            </w:tcBorders>
            <w:shd w:val="clear" w:color="000000" w:fill="B8CAEE"/>
            <w:noWrap/>
            <w:vAlign w:val="center"/>
            <w:hideMark/>
          </w:tcPr>
          <w:p w14:paraId="613AE2DD" w14:textId="77777777" w:rsidR="002E1103" w:rsidRPr="005628AA" w:rsidRDefault="002E1103"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2330" w:type="dxa"/>
            <w:tcBorders>
              <w:top w:val="nil"/>
              <w:left w:val="nil"/>
              <w:bottom w:val="nil"/>
              <w:right w:val="nil"/>
            </w:tcBorders>
            <w:shd w:val="clear" w:color="000000" w:fill="B8CAEE"/>
            <w:noWrap/>
            <w:vAlign w:val="center"/>
            <w:hideMark/>
          </w:tcPr>
          <w:p w14:paraId="2B1E0FBA" w14:textId="77777777" w:rsidR="002E1103" w:rsidRPr="005628AA" w:rsidRDefault="002E1103"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175" w:type="dxa"/>
            <w:tcBorders>
              <w:top w:val="nil"/>
              <w:left w:val="nil"/>
              <w:bottom w:val="nil"/>
              <w:right w:val="nil"/>
            </w:tcBorders>
            <w:shd w:val="clear" w:color="000000" w:fill="B8CAEE"/>
            <w:noWrap/>
            <w:vAlign w:val="center"/>
            <w:hideMark/>
          </w:tcPr>
          <w:p w14:paraId="3B4E2B70" w14:textId="77777777" w:rsidR="002E1103" w:rsidRPr="005628AA" w:rsidRDefault="002E1103"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c>
          <w:tcPr>
            <w:tcW w:w="1175" w:type="dxa"/>
            <w:tcBorders>
              <w:top w:val="nil"/>
              <w:left w:val="nil"/>
              <w:bottom w:val="nil"/>
              <w:right w:val="nil"/>
            </w:tcBorders>
            <w:shd w:val="clear" w:color="000000" w:fill="B8CAEE"/>
            <w:noWrap/>
            <w:vAlign w:val="center"/>
            <w:hideMark/>
          </w:tcPr>
          <w:p w14:paraId="40E52B7F" w14:textId="77777777" w:rsidR="002E1103" w:rsidRPr="005628AA" w:rsidRDefault="002E1103"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 </w:t>
            </w:r>
          </w:p>
        </w:tc>
      </w:tr>
      <w:tr w:rsidR="002E1103" w:rsidRPr="005628AA" w14:paraId="6106885F" w14:textId="77777777" w:rsidTr="00501AE2">
        <w:trPr>
          <w:trHeight w:val="20"/>
          <w:jc w:val="center"/>
        </w:trPr>
        <w:tc>
          <w:tcPr>
            <w:tcW w:w="2070" w:type="dxa"/>
            <w:tcBorders>
              <w:top w:val="nil"/>
              <w:left w:val="nil"/>
              <w:bottom w:val="single" w:sz="4" w:space="0" w:color="auto"/>
              <w:right w:val="nil"/>
            </w:tcBorders>
            <w:shd w:val="clear" w:color="auto" w:fill="auto"/>
            <w:noWrap/>
            <w:vAlign w:val="center"/>
            <w:hideMark/>
          </w:tcPr>
          <w:p w14:paraId="6D110F03" w14:textId="6F0A4A65" w:rsidR="002E1103" w:rsidRPr="005628AA" w:rsidRDefault="00C75109" w:rsidP="00185FD8">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Radio station</w:t>
            </w:r>
          </w:p>
        </w:tc>
        <w:tc>
          <w:tcPr>
            <w:tcW w:w="1175" w:type="dxa"/>
            <w:tcBorders>
              <w:top w:val="nil"/>
              <w:left w:val="nil"/>
              <w:bottom w:val="single" w:sz="4" w:space="0" w:color="auto"/>
              <w:right w:val="nil"/>
            </w:tcBorders>
            <w:shd w:val="clear" w:color="auto" w:fill="auto"/>
            <w:vAlign w:val="center"/>
            <w:hideMark/>
          </w:tcPr>
          <w:p w14:paraId="4279DFA0" w14:textId="3102F958" w:rsidR="002E1103" w:rsidRPr="005628AA" w:rsidRDefault="00141CB6" w:rsidP="00185FD8">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Average daily reach</w:t>
            </w:r>
          </w:p>
        </w:tc>
        <w:tc>
          <w:tcPr>
            <w:tcW w:w="1175" w:type="dxa"/>
            <w:tcBorders>
              <w:top w:val="nil"/>
              <w:left w:val="nil"/>
              <w:bottom w:val="single" w:sz="4" w:space="0" w:color="auto"/>
              <w:right w:val="single" w:sz="4" w:space="0" w:color="auto"/>
            </w:tcBorders>
            <w:shd w:val="clear" w:color="auto" w:fill="auto"/>
            <w:vAlign w:val="center"/>
            <w:hideMark/>
          </w:tcPr>
          <w:p w14:paraId="5884C894" w14:textId="7AB0DFBF" w:rsidR="002E1103" w:rsidRPr="005628AA" w:rsidRDefault="00141CB6" w:rsidP="00DA1E84">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Average weekly reach</w:t>
            </w:r>
          </w:p>
        </w:tc>
        <w:tc>
          <w:tcPr>
            <w:tcW w:w="2330" w:type="dxa"/>
            <w:tcBorders>
              <w:top w:val="nil"/>
              <w:left w:val="nil"/>
              <w:bottom w:val="single" w:sz="4" w:space="0" w:color="auto"/>
              <w:right w:val="nil"/>
            </w:tcBorders>
            <w:shd w:val="clear" w:color="auto" w:fill="auto"/>
            <w:noWrap/>
            <w:vAlign w:val="center"/>
            <w:hideMark/>
          </w:tcPr>
          <w:p w14:paraId="790FAC3B" w14:textId="104C1B85" w:rsidR="002E1103" w:rsidRPr="005628AA" w:rsidRDefault="00C75109" w:rsidP="00185FD8">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Radio station</w:t>
            </w:r>
          </w:p>
        </w:tc>
        <w:tc>
          <w:tcPr>
            <w:tcW w:w="1175" w:type="dxa"/>
            <w:tcBorders>
              <w:top w:val="nil"/>
              <w:left w:val="nil"/>
              <w:bottom w:val="single" w:sz="4" w:space="0" w:color="auto"/>
              <w:right w:val="nil"/>
            </w:tcBorders>
            <w:shd w:val="clear" w:color="auto" w:fill="auto"/>
            <w:vAlign w:val="center"/>
            <w:hideMark/>
          </w:tcPr>
          <w:p w14:paraId="694F44CC" w14:textId="3936C8E3" w:rsidR="002E1103" w:rsidRPr="005628AA" w:rsidRDefault="00141CB6" w:rsidP="00DA1E84">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Average daily reach</w:t>
            </w:r>
          </w:p>
        </w:tc>
        <w:tc>
          <w:tcPr>
            <w:tcW w:w="1175" w:type="dxa"/>
            <w:tcBorders>
              <w:top w:val="nil"/>
              <w:left w:val="nil"/>
              <w:bottom w:val="single" w:sz="4" w:space="0" w:color="auto"/>
              <w:right w:val="nil"/>
            </w:tcBorders>
            <w:shd w:val="clear" w:color="auto" w:fill="auto"/>
            <w:vAlign w:val="center"/>
            <w:hideMark/>
          </w:tcPr>
          <w:p w14:paraId="210F3F92" w14:textId="7862328C" w:rsidR="002E1103" w:rsidRPr="005628AA" w:rsidRDefault="00141CB6" w:rsidP="00DA1E84">
            <w:pPr>
              <w:spacing w:after="0"/>
              <w:jc w:val="center"/>
              <w:rPr>
                <w:rFonts w:ascii="Arial" w:eastAsia="Times New Roman" w:hAnsi="Arial" w:cs="Arial"/>
                <w:b/>
                <w:bCs/>
                <w:color w:val="0070C0"/>
                <w:sz w:val="20"/>
                <w:szCs w:val="20"/>
                <w:lang w:val="en-US"/>
              </w:rPr>
            </w:pPr>
            <w:r w:rsidRPr="005628AA">
              <w:rPr>
                <w:rFonts w:ascii="Arial" w:eastAsia="Times New Roman" w:hAnsi="Arial" w:cs="Arial"/>
                <w:b/>
                <w:bCs/>
                <w:color w:val="0070C0"/>
                <w:sz w:val="20"/>
                <w:szCs w:val="20"/>
                <w:lang w:val="en-US"/>
              </w:rPr>
              <w:t>Average weekly reach</w:t>
            </w:r>
          </w:p>
        </w:tc>
      </w:tr>
      <w:tr w:rsidR="002E1103" w:rsidRPr="005628AA" w14:paraId="306D0323"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52AA9787" w14:textId="7D556534"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Sky radio Plus</w:t>
            </w:r>
          </w:p>
        </w:tc>
        <w:tc>
          <w:tcPr>
            <w:tcW w:w="1175" w:type="dxa"/>
            <w:tcBorders>
              <w:top w:val="nil"/>
              <w:left w:val="nil"/>
              <w:bottom w:val="nil"/>
              <w:right w:val="nil"/>
            </w:tcBorders>
            <w:shd w:val="clear" w:color="auto" w:fill="auto"/>
            <w:noWrap/>
            <w:vAlign w:val="center"/>
            <w:hideMark/>
          </w:tcPr>
          <w:p w14:paraId="7583E8E9"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10.0%</w:t>
            </w:r>
          </w:p>
        </w:tc>
        <w:tc>
          <w:tcPr>
            <w:tcW w:w="1175" w:type="dxa"/>
            <w:tcBorders>
              <w:top w:val="nil"/>
              <w:left w:val="nil"/>
              <w:bottom w:val="nil"/>
              <w:right w:val="single" w:sz="4" w:space="0" w:color="auto"/>
            </w:tcBorders>
            <w:shd w:val="clear" w:color="auto" w:fill="auto"/>
            <w:noWrap/>
            <w:vAlign w:val="center"/>
            <w:hideMark/>
          </w:tcPr>
          <w:p w14:paraId="608B2ECD"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13.4%</w:t>
            </w:r>
          </w:p>
        </w:tc>
        <w:tc>
          <w:tcPr>
            <w:tcW w:w="2330" w:type="dxa"/>
            <w:tcBorders>
              <w:top w:val="nil"/>
              <w:left w:val="nil"/>
              <w:bottom w:val="nil"/>
              <w:right w:val="nil"/>
            </w:tcBorders>
            <w:shd w:val="clear" w:color="auto" w:fill="auto"/>
            <w:noWrap/>
            <w:vAlign w:val="center"/>
            <w:hideMark/>
          </w:tcPr>
          <w:p w14:paraId="568F4790" w14:textId="0CC419EC"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Jehona FM</w:t>
            </w:r>
          </w:p>
        </w:tc>
        <w:tc>
          <w:tcPr>
            <w:tcW w:w="1175" w:type="dxa"/>
            <w:tcBorders>
              <w:top w:val="nil"/>
              <w:left w:val="nil"/>
              <w:bottom w:val="nil"/>
              <w:right w:val="nil"/>
            </w:tcBorders>
            <w:shd w:val="clear" w:color="auto" w:fill="auto"/>
            <w:noWrap/>
            <w:vAlign w:val="center"/>
            <w:hideMark/>
          </w:tcPr>
          <w:p w14:paraId="51B93807"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2.0%</w:t>
            </w:r>
          </w:p>
        </w:tc>
        <w:tc>
          <w:tcPr>
            <w:tcW w:w="1175" w:type="dxa"/>
            <w:tcBorders>
              <w:top w:val="nil"/>
              <w:left w:val="nil"/>
              <w:bottom w:val="nil"/>
              <w:right w:val="nil"/>
            </w:tcBorders>
            <w:shd w:val="clear" w:color="auto" w:fill="auto"/>
            <w:noWrap/>
            <w:vAlign w:val="center"/>
            <w:hideMark/>
          </w:tcPr>
          <w:p w14:paraId="49A740C8"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4.4%</w:t>
            </w:r>
          </w:p>
        </w:tc>
      </w:tr>
      <w:tr w:rsidR="002E1103" w:rsidRPr="005628AA" w14:paraId="768A6996"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611E1E52" w14:textId="770C51B8"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Radio 106</w:t>
            </w:r>
          </w:p>
        </w:tc>
        <w:tc>
          <w:tcPr>
            <w:tcW w:w="1175" w:type="dxa"/>
            <w:tcBorders>
              <w:top w:val="nil"/>
              <w:left w:val="nil"/>
              <w:bottom w:val="nil"/>
              <w:right w:val="nil"/>
            </w:tcBorders>
            <w:shd w:val="clear" w:color="auto" w:fill="auto"/>
            <w:noWrap/>
            <w:vAlign w:val="center"/>
            <w:hideMark/>
          </w:tcPr>
          <w:p w14:paraId="5B7E0A00"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3.8%</w:t>
            </w:r>
          </w:p>
        </w:tc>
        <w:tc>
          <w:tcPr>
            <w:tcW w:w="1175" w:type="dxa"/>
            <w:tcBorders>
              <w:top w:val="nil"/>
              <w:left w:val="nil"/>
              <w:bottom w:val="nil"/>
              <w:right w:val="single" w:sz="4" w:space="0" w:color="auto"/>
            </w:tcBorders>
            <w:shd w:val="clear" w:color="auto" w:fill="auto"/>
            <w:noWrap/>
            <w:vAlign w:val="center"/>
            <w:hideMark/>
          </w:tcPr>
          <w:p w14:paraId="0D529684"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9.1%</w:t>
            </w:r>
          </w:p>
        </w:tc>
        <w:tc>
          <w:tcPr>
            <w:tcW w:w="2330" w:type="dxa"/>
            <w:tcBorders>
              <w:top w:val="nil"/>
              <w:left w:val="nil"/>
              <w:bottom w:val="nil"/>
              <w:right w:val="nil"/>
            </w:tcBorders>
            <w:shd w:val="clear" w:color="auto" w:fill="auto"/>
            <w:noWrap/>
            <w:vAlign w:val="center"/>
            <w:hideMark/>
          </w:tcPr>
          <w:p w14:paraId="34650ABD" w14:textId="4D263AC9"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Puls</w:t>
            </w:r>
          </w:p>
        </w:tc>
        <w:tc>
          <w:tcPr>
            <w:tcW w:w="1175" w:type="dxa"/>
            <w:tcBorders>
              <w:top w:val="nil"/>
              <w:left w:val="nil"/>
              <w:bottom w:val="nil"/>
              <w:right w:val="nil"/>
            </w:tcBorders>
            <w:shd w:val="clear" w:color="auto" w:fill="auto"/>
            <w:noWrap/>
            <w:vAlign w:val="center"/>
            <w:hideMark/>
          </w:tcPr>
          <w:p w14:paraId="2359C4C3"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4.1%</w:t>
            </w:r>
          </w:p>
        </w:tc>
        <w:tc>
          <w:tcPr>
            <w:tcW w:w="1175" w:type="dxa"/>
            <w:tcBorders>
              <w:top w:val="nil"/>
              <w:left w:val="nil"/>
              <w:bottom w:val="nil"/>
              <w:right w:val="nil"/>
            </w:tcBorders>
            <w:shd w:val="clear" w:color="auto" w:fill="auto"/>
            <w:noWrap/>
            <w:vAlign w:val="center"/>
            <w:hideMark/>
          </w:tcPr>
          <w:p w14:paraId="45DE26FC"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9.3%</w:t>
            </w:r>
          </w:p>
        </w:tc>
      </w:tr>
      <w:tr w:rsidR="002E1103" w:rsidRPr="005628AA" w14:paraId="5E42D92F"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370189BE" w14:textId="3198E91F"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Acutel</w:t>
            </w:r>
          </w:p>
        </w:tc>
        <w:tc>
          <w:tcPr>
            <w:tcW w:w="1175" w:type="dxa"/>
            <w:tcBorders>
              <w:top w:val="nil"/>
              <w:left w:val="nil"/>
              <w:bottom w:val="nil"/>
              <w:right w:val="nil"/>
            </w:tcBorders>
            <w:shd w:val="clear" w:color="auto" w:fill="auto"/>
            <w:noWrap/>
            <w:vAlign w:val="center"/>
            <w:hideMark/>
          </w:tcPr>
          <w:p w14:paraId="510E0761"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w:t>
            </w:r>
          </w:p>
        </w:tc>
        <w:tc>
          <w:tcPr>
            <w:tcW w:w="1175" w:type="dxa"/>
            <w:tcBorders>
              <w:top w:val="nil"/>
              <w:left w:val="nil"/>
              <w:bottom w:val="nil"/>
              <w:right w:val="single" w:sz="4" w:space="0" w:color="auto"/>
            </w:tcBorders>
            <w:shd w:val="clear" w:color="auto" w:fill="auto"/>
            <w:noWrap/>
            <w:vAlign w:val="center"/>
            <w:hideMark/>
          </w:tcPr>
          <w:p w14:paraId="223DE769"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3.1%</w:t>
            </w:r>
          </w:p>
        </w:tc>
        <w:tc>
          <w:tcPr>
            <w:tcW w:w="2330" w:type="dxa"/>
            <w:tcBorders>
              <w:top w:val="nil"/>
              <w:left w:val="nil"/>
              <w:bottom w:val="nil"/>
              <w:right w:val="nil"/>
            </w:tcBorders>
            <w:shd w:val="clear" w:color="auto" w:fill="auto"/>
            <w:noWrap/>
            <w:vAlign w:val="center"/>
            <w:hideMark/>
          </w:tcPr>
          <w:p w14:paraId="3BE37273" w14:textId="19295C63"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Lav</w:t>
            </w:r>
          </w:p>
        </w:tc>
        <w:tc>
          <w:tcPr>
            <w:tcW w:w="1175" w:type="dxa"/>
            <w:tcBorders>
              <w:top w:val="nil"/>
              <w:left w:val="nil"/>
              <w:bottom w:val="nil"/>
              <w:right w:val="nil"/>
            </w:tcBorders>
            <w:shd w:val="clear" w:color="auto" w:fill="auto"/>
            <w:noWrap/>
            <w:vAlign w:val="center"/>
            <w:hideMark/>
          </w:tcPr>
          <w:p w14:paraId="1FAA6E4F"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1.9%</w:t>
            </w:r>
          </w:p>
        </w:tc>
        <w:tc>
          <w:tcPr>
            <w:tcW w:w="1175" w:type="dxa"/>
            <w:tcBorders>
              <w:top w:val="nil"/>
              <w:left w:val="nil"/>
              <w:bottom w:val="nil"/>
              <w:right w:val="nil"/>
            </w:tcBorders>
            <w:shd w:val="clear" w:color="auto" w:fill="auto"/>
            <w:noWrap/>
            <w:vAlign w:val="center"/>
            <w:hideMark/>
          </w:tcPr>
          <w:p w14:paraId="68569FF1"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3.5%</w:t>
            </w:r>
          </w:p>
        </w:tc>
      </w:tr>
      <w:tr w:rsidR="002E1103" w:rsidRPr="005628AA" w14:paraId="41A8A6BB"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4592CAD9" w14:textId="5C84CC08"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w:t>
            </w:r>
            <w:r w:rsidR="002E1103" w:rsidRPr="005628AA">
              <w:rPr>
                <w:rFonts w:ascii="Arial" w:eastAsia="Times New Roman" w:hAnsi="Arial" w:cs="Arial"/>
                <w:color w:val="000000"/>
                <w:sz w:val="20"/>
                <w:szCs w:val="20"/>
                <w:lang w:val="en-US"/>
              </w:rPr>
              <w:t>-97</w:t>
            </w:r>
          </w:p>
        </w:tc>
        <w:tc>
          <w:tcPr>
            <w:tcW w:w="1175" w:type="dxa"/>
            <w:tcBorders>
              <w:top w:val="nil"/>
              <w:left w:val="nil"/>
              <w:bottom w:val="nil"/>
              <w:right w:val="nil"/>
            </w:tcBorders>
            <w:shd w:val="clear" w:color="auto" w:fill="auto"/>
            <w:noWrap/>
            <w:vAlign w:val="center"/>
            <w:hideMark/>
          </w:tcPr>
          <w:p w14:paraId="2B7CBA74"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0.5%</w:t>
            </w:r>
          </w:p>
        </w:tc>
        <w:tc>
          <w:tcPr>
            <w:tcW w:w="1175" w:type="dxa"/>
            <w:tcBorders>
              <w:top w:val="nil"/>
              <w:left w:val="nil"/>
              <w:bottom w:val="nil"/>
              <w:right w:val="single" w:sz="4" w:space="0" w:color="auto"/>
            </w:tcBorders>
            <w:shd w:val="clear" w:color="auto" w:fill="auto"/>
            <w:noWrap/>
            <w:vAlign w:val="center"/>
            <w:hideMark/>
          </w:tcPr>
          <w:p w14:paraId="6B09C2E3"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2.5%</w:t>
            </w:r>
          </w:p>
        </w:tc>
        <w:tc>
          <w:tcPr>
            <w:tcW w:w="2330" w:type="dxa"/>
            <w:tcBorders>
              <w:top w:val="nil"/>
              <w:left w:val="nil"/>
              <w:bottom w:val="nil"/>
              <w:right w:val="nil"/>
            </w:tcBorders>
            <w:shd w:val="clear" w:color="auto" w:fill="auto"/>
            <w:noWrap/>
            <w:vAlign w:val="center"/>
            <w:hideMark/>
          </w:tcPr>
          <w:p w14:paraId="70867AFE" w14:textId="09550897"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Super</w:t>
            </w:r>
          </w:p>
        </w:tc>
        <w:tc>
          <w:tcPr>
            <w:tcW w:w="1175" w:type="dxa"/>
            <w:tcBorders>
              <w:top w:val="nil"/>
              <w:left w:val="nil"/>
              <w:bottom w:val="nil"/>
              <w:right w:val="nil"/>
            </w:tcBorders>
            <w:shd w:val="clear" w:color="auto" w:fill="auto"/>
            <w:noWrap/>
            <w:vAlign w:val="center"/>
            <w:hideMark/>
          </w:tcPr>
          <w:p w14:paraId="72295E47"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5.4%</w:t>
            </w:r>
          </w:p>
        </w:tc>
        <w:tc>
          <w:tcPr>
            <w:tcW w:w="1175" w:type="dxa"/>
            <w:tcBorders>
              <w:top w:val="nil"/>
              <w:left w:val="nil"/>
              <w:bottom w:val="nil"/>
              <w:right w:val="nil"/>
            </w:tcBorders>
            <w:shd w:val="clear" w:color="auto" w:fill="auto"/>
            <w:noWrap/>
            <w:vAlign w:val="center"/>
            <w:hideMark/>
          </w:tcPr>
          <w:p w14:paraId="3812BB4F"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10.4%</w:t>
            </w:r>
          </w:p>
        </w:tc>
      </w:tr>
      <w:tr w:rsidR="002E1103" w:rsidRPr="005628AA" w14:paraId="54CED9EA"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7E113663" w14:textId="154C933E"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Delfin</w:t>
            </w:r>
          </w:p>
        </w:tc>
        <w:tc>
          <w:tcPr>
            <w:tcW w:w="1175" w:type="dxa"/>
            <w:tcBorders>
              <w:top w:val="nil"/>
              <w:left w:val="nil"/>
              <w:bottom w:val="nil"/>
              <w:right w:val="nil"/>
            </w:tcBorders>
            <w:shd w:val="clear" w:color="auto" w:fill="auto"/>
            <w:noWrap/>
            <w:vAlign w:val="center"/>
            <w:hideMark/>
          </w:tcPr>
          <w:p w14:paraId="756067BA"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w:t>
            </w:r>
          </w:p>
        </w:tc>
        <w:tc>
          <w:tcPr>
            <w:tcW w:w="1175" w:type="dxa"/>
            <w:tcBorders>
              <w:top w:val="nil"/>
              <w:left w:val="nil"/>
              <w:bottom w:val="nil"/>
              <w:right w:val="single" w:sz="4" w:space="0" w:color="auto"/>
            </w:tcBorders>
            <w:shd w:val="clear" w:color="auto" w:fill="auto"/>
            <w:noWrap/>
            <w:vAlign w:val="center"/>
            <w:hideMark/>
          </w:tcPr>
          <w:p w14:paraId="0E783CD7"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2.9%</w:t>
            </w:r>
          </w:p>
        </w:tc>
        <w:tc>
          <w:tcPr>
            <w:tcW w:w="2330" w:type="dxa"/>
            <w:tcBorders>
              <w:top w:val="nil"/>
              <w:left w:val="nil"/>
              <w:bottom w:val="nil"/>
              <w:right w:val="nil"/>
            </w:tcBorders>
            <w:shd w:val="clear" w:color="auto" w:fill="auto"/>
            <w:noWrap/>
            <w:vAlign w:val="center"/>
            <w:hideMark/>
          </w:tcPr>
          <w:p w14:paraId="35C2B7BB" w14:textId="6B2B3F1D"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 Choki</w:t>
            </w:r>
          </w:p>
        </w:tc>
        <w:tc>
          <w:tcPr>
            <w:tcW w:w="1175" w:type="dxa"/>
            <w:tcBorders>
              <w:top w:val="nil"/>
              <w:left w:val="nil"/>
              <w:bottom w:val="nil"/>
              <w:right w:val="nil"/>
            </w:tcBorders>
            <w:shd w:val="clear" w:color="auto" w:fill="auto"/>
            <w:noWrap/>
            <w:vAlign w:val="center"/>
            <w:hideMark/>
          </w:tcPr>
          <w:p w14:paraId="0A0F608C"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0.8%</w:t>
            </w:r>
          </w:p>
        </w:tc>
        <w:tc>
          <w:tcPr>
            <w:tcW w:w="1175" w:type="dxa"/>
            <w:tcBorders>
              <w:top w:val="nil"/>
              <w:left w:val="nil"/>
              <w:bottom w:val="nil"/>
              <w:right w:val="nil"/>
            </w:tcBorders>
            <w:shd w:val="clear" w:color="auto" w:fill="auto"/>
            <w:noWrap/>
            <w:vAlign w:val="center"/>
            <w:hideMark/>
          </w:tcPr>
          <w:p w14:paraId="0AF785A6"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3.6%</w:t>
            </w:r>
          </w:p>
        </w:tc>
      </w:tr>
      <w:tr w:rsidR="002E1103" w:rsidRPr="005628AA" w14:paraId="0FA1B7F7"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1E8AD115" w14:textId="4346CA7F"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UKLO FM</w:t>
            </w:r>
            <w:r w:rsidR="002E1103" w:rsidRPr="005628AA">
              <w:rPr>
                <w:rFonts w:ascii="Arial" w:eastAsia="Times New Roman" w:hAnsi="Arial" w:cs="Arial"/>
                <w:color w:val="000000"/>
                <w:sz w:val="20"/>
                <w:szCs w:val="20"/>
                <w:lang w:val="en-US"/>
              </w:rPr>
              <w:t xml:space="preserve"> </w:t>
            </w:r>
          </w:p>
        </w:tc>
        <w:tc>
          <w:tcPr>
            <w:tcW w:w="1175" w:type="dxa"/>
            <w:tcBorders>
              <w:top w:val="nil"/>
              <w:left w:val="nil"/>
              <w:bottom w:val="nil"/>
              <w:right w:val="nil"/>
            </w:tcBorders>
            <w:shd w:val="clear" w:color="auto" w:fill="auto"/>
            <w:noWrap/>
            <w:vAlign w:val="center"/>
            <w:hideMark/>
          </w:tcPr>
          <w:p w14:paraId="4E83DBC2"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0.9%</w:t>
            </w:r>
          </w:p>
        </w:tc>
        <w:tc>
          <w:tcPr>
            <w:tcW w:w="1175" w:type="dxa"/>
            <w:tcBorders>
              <w:top w:val="nil"/>
              <w:left w:val="nil"/>
              <w:bottom w:val="nil"/>
              <w:right w:val="single" w:sz="4" w:space="0" w:color="auto"/>
            </w:tcBorders>
            <w:shd w:val="clear" w:color="auto" w:fill="auto"/>
            <w:noWrap/>
            <w:vAlign w:val="center"/>
            <w:hideMark/>
          </w:tcPr>
          <w:p w14:paraId="3392861B"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1.8%</w:t>
            </w:r>
          </w:p>
        </w:tc>
        <w:tc>
          <w:tcPr>
            <w:tcW w:w="2330" w:type="dxa"/>
            <w:tcBorders>
              <w:top w:val="nil"/>
              <w:left w:val="nil"/>
              <w:bottom w:val="nil"/>
              <w:right w:val="nil"/>
            </w:tcBorders>
            <w:shd w:val="clear" w:color="auto" w:fill="auto"/>
            <w:noWrap/>
            <w:vAlign w:val="center"/>
            <w:hideMark/>
          </w:tcPr>
          <w:p w14:paraId="172F917A" w14:textId="0E2AD7CA"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Meff</w:t>
            </w:r>
          </w:p>
        </w:tc>
        <w:tc>
          <w:tcPr>
            <w:tcW w:w="1175" w:type="dxa"/>
            <w:tcBorders>
              <w:top w:val="nil"/>
              <w:left w:val="nil"/>
              <w:bottom w:val="nil"/>
              <w:right w:val="nil"/>
            </w:tcBorders>
            <w:shd w:val="clear" w:color="auto" w:fill="auto"/>
            <w:noWrap/>
            <w:vAlign w:val="center"/>
            <w:hideMark/>
          </w:tcPr>
          <w:p w14:paraId="16ECBCBB"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2.5%</w:t>
            </w:r>
          </w:p>
        </w:tc>
        <w:tc>
          <w:tcPr>
            <w:tcW w:w="1175" w:type="dxa"/>
            <w:tcBorders>
              <w:top w:val="nil"/>
              <w:left w:val="nil"/>
              <w:bottom w:val="nil"/>
              <w:right w:val="nil"/>
            </w:tcBorders>
            <w:shd w:val="clear" w:color="auto" w:fill="auto"/>
            <w:noWrap/>
            <w:vAlign w:val="center"/>
            <w:hideMark/>
          </w:tcPr>
          <w:p w14:paraId="13110962"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6.1%</w:t>
            </w:r>
          </w:p>
        </w:tc>
      </w:tr>
      <w:tr w:rsidR="002E1103" w:rsidRPr="005628AA" w14:paraId="6C0C56BE"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4A1B3D85" w14:textId="1DDBE539"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Valandovo</w:t>
            </w:r>
          </w:p>
        </w:tc>
        <w:tc>
          <w:tcPr>
            <w:tcW w:w="1175" w:type="dxa"/>
            <w:tcBorders>
              <w:top w:val="nil"/>
              <w:left w:val="nil"/>
              <w:bottom w:val="nil"/>
              <w:right w:val="nil"/>
            </w:tcBorders>
            <w:shd w:val="clear" w:color="auto" w:fill="auto"/>
            <w:noWrap/>
            <w:vAlign w:val="center"/>
            <w:hideMark/>
          </w:tcPr>
          <w:p w14:paraId="1213F967"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8.9%</w:t>
            </w:r>
          </w:p>
        </w:tc>
        <w:tc>
          <w:tcPr>
            <w:tcW w:w="1175" w:type="dxa"/>
            <w:tcBorders>
              <w:top w:val="nil"/>
              <w:left w:val="nil"/>
              <w:bottom w:val="nil"/>
              <w:right w:val="single" w:sz="4" w:space="0" w:color="auto"/>
            </w:tcBorders>
            <w:shd w:val="clear" w:color="auto" w:fill="auto"/>
            <w:noWrap/>
            <w:vAlign w:val="center"/>
            <w:hideMark/>
          </w:tcPr>
          <w:p w14:paraId="23538EFB"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17.9%</w:t>
            </w:r>
          </w:p>
        </w:tc>
        <w:tc>
          <w:tcPr>
            <w:tcW w:w="2330" w:type="dxa"/>
            <w:tcBorders>
              <w:top w:val="nil"/>
              <w:left w:val="nil"/>
              <w:bottom w:val="nil"/>
              <w:right w:val="nil"/>
            </w:tcBorders>
            <w:shd w:val="clear" w:color="auto" w:fill="auto"/>
            <w:noWrap/>
            <w:vAlign w:val="center"/>
            <w:hideMark/>
          </w:tcPr>
          <w:p w14:paraId="57A0ED40" w14:textId="1CC89A54"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Holiday</w:t>
            </w:r>
          </w:p>
        </w:tc>
        <w:tc>
          <w:tcPr>
            <w:tcW w:w="1175" w:type="dxa"/>
            <w:tcBorders>
              <w:top w:val="nil"/>
              <w:left w:val="nil"/>
              <w:bottom w:val="nil"/>
              <w:right w:val="nil"/>
            </w:tcBorders>
            <w:shd w:val="clear" w:color="auto" w:fill="auto"/>
            <w:noWrap/>
            <w:vAlign w:val="center"/>
            <w:hideMark/>
          </w:tcPr>
          <w:p w14:paraId="53BAA7AF"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6.9%</w:t>
            </w:r>
          </w:p>
        </w:tc>
        <w:tc>
          <w:tcPr>
            <w:tcW w:w="1175" w:type="dxa"/>
            <w:tcBorders>
              <w:top w:val="nil"/>
              <w:left w:val="nil"/>
              <w:bottom w:val="nil"/>
              <w:right w:val="nil"/>
            </w:tcBorders>
            <w:shd w:val="clear" w:color="auto" w:fill="auto"/>
            <w:noWrap/>
            <w:vAlign w:val="center"/>
            <w:hideMark/>
          </w:tcPr>
          <w:p w14:paraId="3ABFD2F2"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17.5%</w:t>
            </w:r>
          </w:p>
        </w:tc>
      </w:tr>
      <w:tr w:rsidR="002E1103" w:rsidRPr="005628AA" w14:paraId="0DF92C9A"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3068A625" w14:textId="5C2BD00C"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Goldy</w:t>
            </w:r>
          </w:p>
        </w:tc>
        <w:tc>
          <w:tcPr>
            <w:tcW w:w="1175" w:type="dxa"/>
            <w:tcBorders>
              <w:top w:val="nil"/>
              <w:left w:val="nil"/>
              <w:bottom w:val="nil"/>
              <w:right w:val="nil"/>
            </w:tcBorders>
            <w:shd w:val="clear" w:color="auto" w:fill="auto"/>
            <w:noWrap/>
            <w:vAlign w:val="center"/>
            <w:hideMark/>
          </w:tcPr>
          <w:p w14:paraId="39BA9B4E"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4.2%</w:t>
            </w:r>
          </w:p>
        </w:tc>
        <w:tc>
          <w:tcPr>
            <w:tcW w:w="1175" w:type="dxa"/>
            <w:tcBorders>
              <w:top w:val="nil"/>
              <w:left w:val="nil"/>
              <w:bottom w:val="nil"/>
              <w:right w:val="single" w:sz="4" w:space="0" w:color="auto"/>
            </w:tcBorders>
            <w:shd w:val="clear" w:color="auto" w:fill="auto"/>
            <w:noWrap/>
            <w:vAlign w:val="center"/>
            <w:hideMark/>
          </w:tcPr>
          <w:p w14:paraId="46E4CC36"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6.8%</w:t>
            </w:r>
          </w:p>
        </w:tc>
        <w:tc>
          <w:tcPr>
            <w:tcW w:w="2330" w:type="dxa"/>
            <w:tcBorders>
              <w:top w:val="nil"/>
              <w:left w:val="nil"/>
              <w:bottom w:val="nil"/>
              <w:right w:val="nil"/>
            </w:tcBorders>
            <w:shd w:val="clear" w:color="auto" w:fill="auto"/>
            <w:noWrap/>
            <w:vAlign w:val="center"/>
            <w:hideMark/>
          </w:tcPr>
          <w:p w14:paraId="527B1B64" w14:textId="4846804A"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Pela</w:t>
            </w:r>
          </w:p>
        </w:tc>
        <w:tc>
          <w:tcPr>
            <w:tcW w:w="1175" w:type="dxa"/>
            <w:tcBorders>
              <w:top w:val="nil"/>
              <w:left w:val="nil"/>
              <w:bottom w:val="nil"/>
              <w:right w:val="nil"/>
            </w:tcBorders>
            <w:shd w:val="clear" w:color="auto" w:fill="auto"/>
            <w:noWrap/>
            <w:vAlign w:val="center"/>
            <w:hideMark/>
          </w:tcPr>
          <w:p w14:paraId="57D6BB1F"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w:t>
            </w:r>
          </w:p>
        </w:tc>
        <w:tc>
          <w:tcPr>
            <w:tcW w:w="1175" w:type="dxa"/>
            <w:tcBorders>
              <w:top w:val="nil"/>
              <w:left w:val="nil"/>
              <w:bottom w:val="nil"/>
              <w:right w:val="nil"/>
            </w:tcBorders>
            <w:shd w:val="clear" w:color="auto" w:fill="auto"/>
            <w:noWrap/>
            <w:vAlign w:val="center"/>
            <w:hideMark/>
          </w:tcPr>
          <w:p w14:paraId="63D56E66"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4.2%</w:t>
            </w:r>
          </w:p>
        </w:tc>
      </w:tr>
      <w:tr w:rsidR="002E1103" w:rsidRPr="005628AA" w14:paraId="1AA889F8"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2B30D8DA" w14:textId="3CF1C7B0"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Merak 5 FM</w:t>
            </w:r>
          </w:p>
        </w:tc>
        <w:tc>
          <w:tcPr>
            <w:tcW w:w="1175" w:type="dxa"/>
            <w:tcBorders>
              <w:top w:val="nil"/>
              <w:left w:val="nil"/>
              <w:bottom w:val="nil"/>
              <w:right w:val="nil"/>
            </w:tcBorders>
            <w:shd w:val="clear" w:color="auto" w:fill="auto"/>
            <w:noWrap/>
            <w:vAlign w:val="center"/>
            <w:hideMark/>
          </w:tcPr>
          <w:p w14:paraId="0BFBF2EC"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5.3%</w:t>
            </w:r>
          </w:p>
        </w:tc>
        <w:tc>
          <w:tcPr>
            <w:tcW w:w="1175" w:type="dxa"/>
            <w:tcBorders>
              <w:top w:val="nil"/>
              <w:left w:val="nil"/>
              <w:bottom w:val="nil"/>
              <w:right w:val="single" w:sz="4" w:space="0" w:color="auto"/>
            </w:tcBorders>
            <w:shd w:val="clear" w:color="auto" w:fill="auto"/>
            <w:noWrap/>
            <w:vAlign w:val="center"/>
            <w:hideMark/>
          </w:tcPr>
          <w:p w14:paraId="5BA30566"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10.2%</w:t>
            </w:r>
          </w:p>
        </w:tc>
        <w:tc>
          <w:tcPr>
            <w:tcW w:w="2330" w:type="dxa"/>
            <w:tcBorders>
              <w:top w:val="nil"/>
              <w:left w:val="nil"/>
              <w:bottom w:val="nil"/>
              <w:right w:val="nil"/>
            </w:tcBorders>
            <w:shd w:val="clear" w:color="auto" w:fill="auto"/>
            <w:noWrap/>
            <w:vAlign w:val="center"/>
            <w:hideMark/>
          </w:tcPr>
          <w:p w14:paraId="181306B4" w14:textId="3D7B8353"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Eko</w:t>
            </w:r>
          </w:p>
        </w:tc>
        <w:tc>
          <w:tcPr>
            <w:tcW w:w="1175" w:type="dxa"/>
            <w:tcBorders>
              <w:top w:val="nil"/>
              <w:left w:val="nil"/>
              <w:bottom w:val="nil"/>
              <w:right w:val="nil"/>
            </w:tcBorders>
            <w:shd w:val="clear" w:color="auto" w:fill="auto"/>
            <w:noWrap/>
            <w:vAlign w:val="center"/>
            <w:hideMark/>
          </w:tcPr>
          <w:p w14:paraId="2CF4E967"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7.0%</w:t>
            </w:r>
          </w:p>
        </w:tc>
        <w:tc>
          <w:tcPr>
            <w:tcW w:w="1175" w:type="dxa"/>
            <w:tcBorders>
              <w:top w:val="nil"/>
              <w:left w:val="nil"/>
              <w:bottom w:val="nil"/>
              <w:right w:val="nil"/>
            </w:tcBorders>
            <w:shd w:val="clear" w:color="auto" w:fill="auto"/>
            <w:noWrap/>
            <w:vAlign w:val="center"/>
            <w:hideMark/>
          </w:tcPr>
          <w:p w14:paraId="4AAAEF3B"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16.2%</w:t>
            </w:r>
          </w:p>
        </w:tc>
      </w:tr>
      <w:tr w:rsidR="002E1103" w:rsidRPr="005628AA" w14:paraId="2C3BF761"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4EC1B946" w14:textId="1042036E"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La Costa</w:t>
            </w:r>
          </w:p>
        </w:tc>
        <w:tc>
          <w:tcPr>
            <w:tcW w:w="1175" w:type="dxa"/>
            <w:tcBorders>
              <w:top w:val="nil"/>
              <w:left w:val="nil"/>
              <w:bottom w:val="nil"/>
              <w:right w:val="nil"/>
            </w:tcBorders>
            <w:shd w:val="clear" w:color="auto" w:fill="auto"/>
            <w:noWrap/>
            <w:vAlign w:val="center"/>
            <w:hideMark/>
          </w:tcPr>
          <w:p w14:paraId="78ED8586"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7.6%</w:t>
            </w:r>
          </w:p>
        </w:tc>
        <w:tc>
          <w:tcPr>
            <w:tcW w:w="1175" w:type="dxa"/>
            <w:tcBorders>
              <w:top w:val="nil"/>
              <w:left w:val="nil"/>
              <w:bottom w:val="nil"/>
              <w:right w:val="single" w:sz="4" w:space="0" w:color="auto"/>
            </w:tcBorders>
            <w:shd w:val="clear" w:color="auto" w:fill="auto"/>
            <w:noWrap/>
            <w:vAlign w:val="center"/>
            <w:hideMark/>
          </w:tcPr>
          <w:p w14:paraId="4B285061"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19.4%</w:t>
            </w:r>
          </w:p>
        </w:tc>
        <w:tc>
          <w:tcPr>
            <w:tcW w:w="2330" w:type="dxa"/>
            <w:tcBorders>
              <w:top w:val="nil"/>
              <w:left w:val="nil"/>
              <w:bottom w:val="nil"/>
              <w:right w:val="nil"/>
            </w:tcBorders>
            <w:shd w:val="clear" w:color="auto" w:fill="auto"/>
            <w:noWrap/>
            <w:vAlign w:val="center"/>
            <w:hideMark/>
          </w:tcPr>
          <w:p w14:paraId="64A065E3" w14:textId="78E1D702"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Modea</w:t>
            </w:r>
          </w:p>
        </w:tc>
        <w:tc>
          <w:tcPr>
            <w:tcW w:w="1175" w:type="dxa"/>
            <w:tcBorders>
              <w:top w:val="nil"/>
              <w:left w:val="nil"/>
              <w:bottom w:val="nil"/>
              <w:right w:val="nil"/>
            </w:tcBorders>
            <w:shd w:val="clear" w:color="auto" w:fill="auto"/>
            <w:noWrap/>
            <w:vAlign w:val="center"/>
            <w:hideMark/>
          </w:tcPr>
          <w:p w14:paraId="7871AEB2"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9.0%</w:t>
            </w:r>
          </w:p>
        </w:tc>
        <w:tc>
          <w:tcPr>
            <w:tcW w:w="1175" w:type="dxa"/>
            <w:tcBorders>
              <w:top w:val="nil"/>
              <w:left w:val="nil"/>
              <w:bottom w:val="nil"/>
              <w:right w:val="nil"/>
            </w:tcBorders>
            <w:shd w:val="clear" w:color="auto" w:fill="auto"/>
            <w:noWrap/>
            <w:vAlign w:val="center"/>
            <w:hideMark/>
          </w:tcPr>
          <w:p w14:paraId="3C47DED2"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19.3%</w:t>
            </w:r>
          </w:p>
        </w:tc>
      </w:tr>
      <w:tr w:rsidR="002E1103" w:rsidRPr="005628AA" w14:paraId="55975FC6"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138E1CF5" w14:textId="21162871"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Kometa</w:t>
            </w:r>
          </w:p>
        </w:tc>
        <w:tc>
          <w:tcPr>
            <w:tcW w:w="1175" w:type="dxa"/>
            <w:tcBorders>
              <w:top w:val="nil"/>
              <w:left w:val="nil"/>
              <w:bottom w:val="nil"/>
              <w:right w:val="nil"/>
            </w:tcBorders>
            <w:shd w:val="clear" w:color="auto" w:fill="auto"/>
            <w:noWrap/>
            <w:vAlign w:val="center"/>
            <w:hideMark/>
          </w:tcPr>
          <w:p w14:paraId="4DF998E0"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4.9%</w:t>
            </w:r>
          </w:p>
        </w:tc>
        <w:tc>
          <w:tcPr>
            <w:tcW w:w="1175" w:type="dxa"/>
            <w:tcBorders>
              <w:top w:val="nil"/>
              <w:left w:val="nil"/>
              <w:bottom w:val="nil"/>
              <w:right w:val="single" w:sz="4" w:space="0" w:color="auto"/>
            </w:tcBorders>
            <w:shd w:val="clear" w:color="auto" w:fill="auto"/>
            <w:noWrap/>
            <w:vAlign w:val="center"/>
            <w:hideMark/>
          </w:tcPr>
          <w:p w14:paraId="7B6ABA37"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11.1%</w:t>
            </w:r>
          </w:p>
        </w:tc>
        <w:tc>
          <w:tcPr>
            <w:tcW w:w="2330" w:type="dxa"/>
            <w:tcBorders>
              <w:top w:val="nil"/>
              <w:left w:val="nil"/>
              <w:bottom w:val="nil"/>
              <w:right w:val="nil"/>
            </w:tcBorders>
            <w:shd w:val="clear" w:color="auto" w:fill="auto"/>
            <w:noWrap/>
            <w:vAlign w:val="center"/>
            <w:hideMark/>
          </w:tcPr>
          <w:p w14:paraId="4876BEF3" w14:textId="71865917"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Sveti Nikole</w:t>
            </w:r>
          </w:p>
        </w:tc>
        <w:tc>
          <w:tcPr>
            <w:tcW w:w="1175" w:type="dxa"/>
            <w:tcBorders>
              <w:top w:val="nil"/>
              <w:left w:val="nil"/>
              <w:bottom w:val="nil"/>
              <w:right w:val="nil"/>
            </w:tcBorders>
            <w:shd w:val="clear" w:color="auto" w:fill="auto"/>
            <w:noWrap/>
            <w:vAlign w:val="center"/>
            <w:hideMark/>
          </w:tcPr>
          <w:p w14:paraId="0E884A92"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4.5%</w:t>
            </w:r>
          </w:p>
        </w:tc>
        <w:tc>
          <w:tcPr>
            <w:tcW w:w="1175" w:type="dxa"/>
            <w:tcBorders>
              <w:top w:val="nil"/>
              <w:left w:val="nil"/>
              <w:bottom w:val="nil"/>
              <w:right w:val="nil"/>
            </w:tcBorders>
            <w:shd w:val="clear" w:color="auto" w:fill="auto"/>
            <w:noWrap/>
            <w:vAlign w:val="center"/>
            <w:hideMark/>
          </w:tcPr>
          <w:p w14:paraId="1DA171CC"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16.0%</w:t>
            </w:r>
          </w:p>
        </w:tc>
      </w:tr>
      <w:tr w:rsidR="002E1103" w:rsidRPr="005628AA" w14:paraId="7D9D202C"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2B41FF67" w14:textId="5DBDC58E"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PRO-FM</w:t>
            </w:r>
            <w:r w:rsidR="002E1103" w:rsidRPr="005628AA">
              <w:rPr>
                <w:rFonts w:ascii="Arial" w:eastAsia="Times New Roman" w:hAnsi="Arial" w:cs="Arial"/>
                <w:color w:val="000000"/>
                <w:sz w:val="20"/>
                <w:szCs w:val="20"/>
                <w:lang w:val="en-US"/>
              </w:rPr>
              <w:t xml:space="preserve"> </w:t>
            </w:r>
          </w:p>
        </w:tc>
        <w:tc>
          <w:tcPr>
            <w:tcW w:w="1175" w:type="dxa"/>
            <w:tcBorders>
              <w:top w:val="nil"/>
              <w:left w:val="nil"/>
              <w:bottom w:val="nil"/>
              <w:right w:val="nil"/>
            </w:tcBorders>
            <w:shd w:val="clear" w:color="auto" w:fill="auto"/>
            <w:noWrap/>
            <w:vAlign w:val="center"/>
            <w:hideMark/>
          </w:tcPr>
          <w:p w14:paraId="1DEFEF68"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w:t>
            </w:r>
          </w:p>
        </w:tc>
        <w:tc>
          <w:tcPr>
            <w:tcW w:w="1175" w:type="dxa"/>
            <w:tcBorders>
              <w:top w:val="nil"/>
              <w:left w:val="nil"/>
              <w:bottom w:val="nil"/>
              <w:right w:val="single" w:sz="4" w:space="0" w:color="auto"/>
            </w:tcBorders>
            <w:shd w:val="clear" w:color="auto" w:fill="auto"/>
            <w:noWrap/>
            <w:vAlign w:val="center"/>
            <w:hideMark/>
          </w:tcPr>
          <w:p w14:paraId="18C02C38"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3.6%</w:t>
            </w:r>
          </w:p>
        </w:tc>
        <w:tc>
          <w:tcPr>
            <w:tcW w:w="2330" w:type="dxa"/>
            <w:tcBorders>
              <w:top w:val="nil"/>
              <w:left w:val="nil"/>
              <w:bottom w:val="nil"/>
              <w:right w:val="nil"/>
            </w:tcBorders>
            <w:shd w:val="clear" w:color="auto" w:fill="auto"/>
            <w:noWrap/>
            <w:vAlign w:val="center"/>
            <w:hideMark/>
          </w:tcPr>
          <w:p w14:paraId="1F6D261B" w14:textId="0E08B831"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Play</w:t>
            </w:r>
          </w:p>
        </w:tc>
        <w:tc>
          <w:tcPr>
            <w:tcW w:w="1175" w:type="dxa"/>
            <w:tcBorders>
              <w:top w:val="nil"/>
              <w:left w:val="nil"/>
              <w:bottom w:val="nil"/>
              <w:right w:val="nil"/>
            </w:tcBorders>
            <w:shd w:val="clear" w:color="auto" w:fill="auto"/>
            <w:noWrap/>
            <w:vAlign w:val="center"/>
            <w:hideMark/>
          </w:tcPr>
          <w:p w14:paraId="395B9168"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0.7%</w:t>
            </w:r>
          </w:p>
        </w:tc>
        <w:tc>
          <w:tcPr>
            <w:tcW w:w="1175" w:type="dxa"/>
            <w:tcBorders>
              <w:top w:val="nil"/>
              <w:left w:val="nil"/>
              <w:bottom w:val="nil"/>
              <w:right w:val="nil"/>
            </w:tcBorders>
            <w:shd w:val="clear" w:color="auto" w:fill="auto"/>
            <w:noWrap/>
            <w:vAlign w:val="center"/>
            <w:hideMark/>
          </w:tcPr>
          <w:p w14:paraId="08E61415"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2.4%</w:t>
            </w:r>
          </w:p>
        </w:tc>
      </w:tr>
      <w:tr w:rsidR="002E1103" w:rsidRPr="005628AA" w14:paraId="5237DA60"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0FE8412E" w14:textId="2266F0AC"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Balcan FM</w:t>
            </w:r>
          </w:p>
        </w:tc>
        <w:tc>
          <w:tcPr>
            <w:tcW w:w="1175" w:type="dxa"/>
            <w:tcBorders>
              <w:top w:val="nil"/>
              <w:left w:val="nil"/>
              <w:bottom w:val="nil"/>
              <w:right w:val="nil"/>
            </w:tcBorders>
            <w:shd w:val="clear" w:color="auto" w:fill="auto"/>
            <w:noWrap/>
            <w:vAlign w:val="center"/>
            <w:hideMark/>
          </w:tcPr>
          <w:p w14:paraId="5C194BAA"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2.6%</w:t>
            </w:r>
          </w:p>
        </w:tc>
        <w:tc>
          <w:tcPr>
            <w:tcW w:w="1175" w:type="dxa"/>
            <w:tcBorders>
              <w:top w:val="nil"/>
              <w:left w:val="nil"/>
              <w:bottom w:val="nil"/>
              <w:right w:val="single" w:sz="4" w:space="0" w:color="auto"/>
            </w:tcBorders>
            <w:shd w:val="clear" w:color="auto" w:fill="auto"/>
            <w:noWrap/>
            <w:vAlign w:val="center"/>
            <w:hideMark/>
          </w:tcPr>
          <w:p w14:paraId="51789D50"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4.7%</w:t>
            </w:r>
          </w:p>
        </w:tc>
        <w:tc>
          <w:tcPr>
            <w:tcW w:w="2330" w:type="dxa"/>
            <w:tcBorders>
              <w:top w:val="nil"/>
              <w:left w:val="nil"/>
              <w:bottom w:val="nil"/>
              <w:right w:val="nil"/>
            </w:tcBorders>
            <w:shd w:val="clear" w:color="auto" w:fill="auto"/>
            <w:noWrap/>
            <w:vAlign w:val="center"/>
            <w:hideMark/>
          </w:tcPr>
          <w:p w14:paraId="1B37D6C3" w14:textId="26DA5FDD"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Rrapi</w:t>
            </w:r>
          </w:p>
        </w:tc>
        <w:tc>
          <w:tcPr>
            <w:tcW w:w="1175" w:type="dxa"/>
            <w:tcBorders>
              <w:top w:val="nil"/>
              <w:left w:val="nil"/>
              <w:bottom w:val="nil"/>
              <w:right w:val="nil"/>
            </w:tcBorders>
            <w:shd w:val="clear" w:color="auto" w:fill="auto"/>
            <w:noWrap/>
            <w:vAlign w:val="center"/>
            <w:hideMark/>
          </w:tcPr>
          <w:p w14:paraId="4836C25E"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2.7%</w:t>
            </w:r>
          </w:p>
        </w:tc>
        <w:tc>
          <w:tcPr>
            <w:tcW w:w="1175" w:type="dxa"/>
            <w:tcBorders>
              <w:top w:val="nil"/>
              <w:left w:val="nil"/>
              <w:bottom w:val="nil"/>
              <w:right w:val="nil"/>
            </w:tcBorders>
            <w:shd w:val="clear" w:color="auto" w:fill="auto"/>
            <w:noWrap/>
            <w:vAlign w:val="center"/>
            <w:hideMark/>
          </w:tcPr>
          <w:p w14:paraId="77CB6D95"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5.4%</w:t>
            </w:r>
          </w:p>
        </w:tc>
      </w:tr>
      <w:tr w:rsidR="002E1103" w:rsidRPr="005628AA" w14:paraId="6D3BCB6B"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43C1686C" w14:textId="4C4C9974"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Time</w:t>
            </w:r>
          </w:p>
        </w:tc>
        <w:tc>
          <w:tcPr>
            <w:tcW w:w="1175" w:type="dxa"/>
            <w:tcBorders>
              <w:top w:val="nil"/>
              <w:left w:val="nil"/>
              <w:bottom w:val="nil"/>
              <w:right w:val="nil"/>
            </w:tcBorders>
            <w:shd w:val="clear" w:color="auto" w:fill="auto"/>
            <w:noWrap/>
            <w:vAlign w:val="center"/>
            <w:hideMark/>
          </w:tcPr>
          <w:p w14:paraId="6DCFBF03"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17.6%</w:t>
            </w:r>
          </w:p>
        </w:tc>
        <w:tc>
          <w:tcPr>
            <w:tcW w:w="1175" w:type="dxa"/>
            <w:tcBorders>
              <w:top w:val="nil"/>
              <w:left w:val="nil"/>
              <w:bottom w:val="nil"/>
              <w:right w:val="single" w:sz="4" w:space="0" w:color="auto"/>
            </w:tcBorders>
            <w:shd w:val="clear" w:color="auto" w:fill="auto"/>
            <w:noWrap/>
            <w:vAlign w:val="center"/>
            <w:hideMark/>
          </w:tcPr>
          <w:p w14:paraId="55DFD6BE"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25.1%</w:t>
            </w:r>
          </w:p>
        </w:tc>
        <w:tc>
          <w:tcPr>
            <w:tcW w:w="2330" w:type="dxa"/>
            <w:tcBorders>
              <w:top w:val="nil"/>
              <w:left w:val="nil"/>
              <w:bottom w:val="nil"/>
              <w:right w:val="nil"/>
            </w:tcBorders>
            <w:shd w:val="clear" w:color="auto" w:fill="auto"/>
            <w:noWrap/>
            <w:vAlign w:val="center"/>
            <w:hideMark/>
          </w:tcPr>
          <w:p w14:paraId="073E0C38" w14:textId="294C8BF3"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Express</w:t>
            </w:r>
          </w:p>
        </w:tc>
        <w:tc>
          <w:tcPr>
            <w:tcW w:w="1175" w:type="dxa"/>
            <w:tcBorders>
              <w:top w:val="nil"/>
              <w:left w:val="nil"/>
              <w:bottom w:val="nil"/>
              <w:right w:val="nil"/>
            </w:tcBorders>
            <w:shd w:val="clear" w:color="auto" w:fill="auto"/>
            <w:noWrap/>
            <w:vAlign w:val="center"/>
            <w:hideMark/>
          </w:tcPr>
          <w:p w14:paraId="726787F9"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3.7%</w:t>
            </w:r>
          </w:p>
        </w:tc>
        <w:tc>
          <w:tcPr>
            <w:tcW w:w="1175" w:type="dxa"/>
            <w:tcBorders>
              <w:top w:val="nil"/>
              <w:left w:val="nil"/>
              <w:bottom w:val="nil"/>
              <w:right w:val="nil"/>
            </w:tcBorders>
            <w:shd w:val="clear" w:color="auto" w:fill="auto"/>
            <w:noWrap/>
            <w:vAlign w:val="center"/>
            <w:hideMark/>
          </w:tcPr>
          <w:p w14:paraId="08D84E2D"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7.8%</w:t>
            </w:r>
          </w:p>
        </w:tc>
      </w:tr>
      <w:tr w:rsidR="002E1103" w:rsidRPr="005628AA" w14:paraId="1ABEA0D7"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29F7B51E" w14:textId="7E4C571A"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Zora</w:t>
            </w:r>
          </w:p>
        </w:tc>
        <w:tc>
          <w:tcPr>
            <w:tcW w:w="1175" w:type="dxa"/>
            <w:tcBorders>
              <w:top w:val="nil"/>
              <w:left w:val="nil"/>
              <w:bottom w:val="nil"/>
              <w:right w:val="nil"/>
            </w:tcBorders>
            <w:shd w:val="clear" w:color="auto" w:fill="auto"/>
            <w:noWrap/>
            <w:vAlign w:val="center"/>
            <w:hideMark/>
          </w:tcPr>
          <w:p w14:paraId="1EEC1372"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6.8%</w:t>
            </w:r>
          </w:p>
        </w:tc>
        <w:tc>
          <w:tcPr>
            <w:tcW w:w="1175" w:type="dxa"/>
            <w:tcBorders>
              <w:top w:val="nil"/>
              <w:left w:val="nil"/>
              <w:bottom w:val="nil"/>
              <w:right w:val="single" w:sz="4" w:space="0" w:color="auto"/>
            </w:tcBorders>
            <w:shd w:val="clear" w:color="auto" w:fill="auto"/>
            <w:noWrap/>
            <w:vAlign w:val="center"/>
            <w:hideMark/>
          </w:tcPr>
          <w:p w14:paraId="61B2C432"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10.3%</w:t>
            </w:r>
          </w:p>
        </w:tc>
        <w:tc>
          <w:tcPr>
            <w:tcW w:w="2330" w:type="dxa"/>
            <w:tcBorders>
              <w:top w:val="nil"/>
              <w:left w:val="nil"/>
              <w:bottom w:val="nil"/>
              <w:right w:val="nil"/>
            </w:tcBorders>
            <w:shd w:val="clear" w:color="auto" w:fill="auto"/>
            <w:noWrap/>
            <w:vAlign w:val="center"/>
            <w:hideMark/>
          </w:tcPr>
          <w:p w14:paraId="221D8C74" w14:textId="6366DCFE"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Hit</w:t>
            </w:r>
          </w:p>
        </w:tc>
        <w:tc>
          <w:tcPr>
            <w:tcW w:w="1175" w:type="dxa"/>
            <w:tcBorders>
              <w:top w:val="nil"/>
              <w:left w:val="nil"/>
              <w:bottom w:val="nil"/>
              <w:right w:val="nil"/>
            </w:tcBorders>
            <w:shd w:val="clear" w:color="auto" w:fill="auto"/>
            <w:noWrap/>
            <w:vAlign w:val="center"/>
            <w:hideMark/>
          </w:tcPr>
          <w:p w14:paraId="62A21342"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7.1%</w:t>
            </w:r>
          </w:p>
        </w:tc>
        <w:tc>
          <w:tcPr>
            <w:tcW w:w="1175" w:type="dxa"/>
            <w:tcBorders>
              <w:top w:val="nil"/>
              <w:left w:val="nil"/>
              <w:bottom w:val="nil"/>
              <w:right w:val="nil"/>
            </w:tcBorders>
            <w:shd w:val="clear" w:color="auto" w:fill="auto"/>
            <w:noWrap/>
            <w:vAlign w:val="center"/>
            <w:hideMark/>
          </w:tcPr>
          <w:p w14:paraId="7EC9B200"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12.1%</w:t>
            </w:r>
          </w:p>
        </w:tc>
      </w:tr>
      <w:tr w:rsidR="002E1103" w:rsidRPr="005628AA" w14:paraId="1F9C4098"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1E2D0EE1" w14:textId="375D8123"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Galaxy-2002</w:t>
            </w:r>
          </w:p>
        </w:tc>
        <w:tc>
          <w:tcPr>
            <w:tcW w:w="1175" w:type="dxa"/>
            <w:tcBorders>
              <w:top w:val="nil"/>
              <w:left w:val="nil"/>
              <w:bottom w:val="nil"/>
              <w:right w:val="nil"/>
            </w:tcBorders>
            <w:shd w:val="clear" w:color="auto" w:fill="auto"/>
            <w:noWrap/>
            <w:vAlign w:val="center"/>
            <w:hideMark/>
          </w:tcPr>
          <w:p w14:paraId="41A09F1C"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3.3%</w:t>
            </w:r>
          </w:p>
        </w:tc>
        <w:tc>
          <w:tcPr>
            <w:tcW w:w="1175" w:type="dxa"/>
            <w:tcBorders>
              <w:top w:val="nil"/>
              <w:left w:val="nil"/>
              <w:bottom w:val="nil"/>
              <w:right w:val="single" w:sz="4" w:space="0" w:color="auto"/>
            </w:tcBorders>
            <w:shd w:val="clear" w:color="auto" w:fill="auto"/>
            <w:noWrap/>
            <w:vAlign w:val="center"/>
            <w:hideMark/>
          </w:tcPr>
          <w:p w14:paraId="4A04D90D"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5.5%</w:t>
            </w:r>
          </w:p>
        </w:tc>
        <w:tc>
          <w:tcPr>
            <w:tcW w:w="2330" w:type="dxa"/>
            <w:tcBorders>
              <w:top w:val="nil"/>
              <w:left w:val="nil"/>
              <w:bottom w:val="nil"/>
              <w:right w:val="nil"/>
            </w:tcBorders>
            <w:shd w:val="clear" w:color="auto" w:fill="auto"/>
            <w:noWrap/>
            <w:vAlign w:val="center"/>
            <w:hideMark/>
          </w:tcPr>
          <w:p w14:paraId="3707A66F" w14:textId="612C9E2A"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Bleta</w:t>
            </w:r>
          </w:p>
        </w:tc>
        <w:tc>
          <w:tcPr>
            <w:tcW w:w="1175" w:type="dxa"/>
            <w:tcBorders>
              <w:top w:val="nil"/>
              <w:left w:val="nil"/>
              <w:bottom w:val="nil"/>
              <w:right w:val="nil"/>
            </w:tcBorders>
            <w:shd w:val="clear" w:color="auto" w:fill="auto"/>
            <w:noWrap/>
            <w:vAlign w:val="center"/>
            <w:hideMark/>
          </w:tcPr>
          <w:p w14:paraId="3B88BA94"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3.8%</w:t>
            </w:r>
          </w:p>
        </w:tc>
        <w:tc>
          <w:tcPr>
            <w:tcW w:w="1175" w:type="dxa"/>
            <w:tcBorders>
              <w:top w:val="nil"/>
              <w:left w:val="nil"/>
              <w:bottom w:val="nil"/>
              <w:right w:val="nil"/>
            </w:tcBorders>
            <w:shd w:val="clear" w:color="auto" w:fill="auto"/>
            <w:noWrap/>
            <w:vAlign w:val="center"/>
            <w:hideMark/>
          </w:tcPr>
          <w:p w14:paraId="076A99D5"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6.2%</w:t>
            </w:r>
          </w:p>
        </w:tc>
      </w:tr>
      <w:tr w:rsidR="002E1103" w:rsidRPr="005628AA" w14:paraId="7EA9D84B"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4866D43F" w14:textId="14C04BBB"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Kavadarci</w:t>
            </w:r>
          </w:p>
        </w:tc>
        <w:tc>
          <w:tcPr>
            <w:tcW w:w="1175" w:type="dxa"/>
            <w:tcBorders>
              <w:top w:val="nil"/>
              <w:left w:val="nil"/>
              <w:bottom w:val="nil"/>
              <w:right w:val="nil"/>
            </w:tcBorders>
            <w:shd w:val="clear" w:color="auto" w:fill="auto"/>
            <w:noWrap/>
            <w:vAlign w:val="center"/>
            <w:hideMark/>
          </w:tcPr>
          <w:p w14:paraId="2BE9443D"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15.4%</w:t>
            </w:r>
          </w:p>
        </w:tc>
        <w:tc>
          <w:tcPr>
            <w:tcW w:w="1175" w:type="dxa"/>
            <w:tcBorders>
              <w:top w:val="nil"/>
              <w:left w:val="nil"/>
              <w:bottom w:val="nil"/>
              <w:right w:val="single" w:sz="4" w:space="0" w:color="auto"/>
            </w:tcBorders>
            <w:shd w:val="clear" w:color="auto" w:fill="auto"/>
            <w:noWrap/>
            <w:vAlign w:val="center"/>
            <w:hideMark/>
          </w:tcPr>
          <w:p w14:paraId="2EEB9959"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28.1%</w:t>
            </w:r>
          </w:p>
        </w:tc>
        <w:tc>
          <w:tcPr>
            <w:tcW w:w="2330" w:type="dxa"/>
            <w:tcBorders>
              <w:top w:val="nil"/>
              <w:left w:val="nil"/>
              <w:bottom w:val="nil"/>
              <w:right w:val="nil"/>
            </w:tcBorders>
            <w:shd w:val="clear" w:color="auto" w:fill="auto"/>
            <w:noWrap/>
            <w:vAlign w:val="center"/>
            <w:hideMark/>
          </w:tcPr>
          <w:p w14:paraId="1F66C639" w14:textId="43D6710F"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Kiss</w:t>
            </w:r>
          </w:p>
        </w:tc>
        <w:tc>
          <w:tcPr>
            <w:tcW w:w="1175" w:type="dxa"/>
            <w:tcBorders>
              <w:top w:val="nil"/>
              <w:left w:val="nil"/>
              <w:bottom w:val="nil"/>
              <w:right w:val="nil"/>
            </w:tcBorders>
            <w:shd w:val="clear" w:color="auto" w:fill="auto"/>
            <w:noWrap/>
            <w:vAlign w:val="center"/>
            <w:hideMark/>
          </w:tcPr>
          <w:p w14:paraId="44CF38D8"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4.1%</w:t>
            </w:r>
          </w:p>
        </w:tc>
        <w:tc>
          <w:tcPr>
            <w:tcW w:w="1175" w:type="dxa"/>
            <w:tcBorders>
              <w:top w:val="nil"/>
              <w:left w:val="nil"/>
              <w:bottom w:val="nil"/>
              <w:right w:val="nil"/>
            </w:tcBorders>
            <w:shd w:val="clear" w:color="auto" w:fill="auto"/>
            <w:noWrap/>
            <w:vAlign w:val="center"/>
            <w:hideMark/>
          </w:tcPr>
          <w:p w14:paraId="5CC4A2E3"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8.9%</w:t>
            </w:r>
          </w:p>
        </w:tc>
      </w:tr>
      <w:tr w:rsidR="002E1103" w:rsidRPr="005628AA" w14:paraId="2C8E78C5"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54DBC2C9" w14:textId="53C177B0"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 Makedonski</w:t>
            </w:r>
          </w:p>
        </w:tc>
        <w:tc>
          <w:tcPr>
            <w:tcW w:w="1175" w:type="dxa"/>
            <w:tcBorders>
              <w:top w:val="nil"/>
              <w:left w:val="nil"/>
              <w:bottom w:val="nil"/>
              <w:right w:val="nil"/>
            </w:tcBorders>
            <w:shd w:val="clear" w:color="auto" w:fill="auto"/>
            <w:noWrap/>
            <w:vAlign w:val="center"/>
            <w:hideMark/>
          </w:tcPr>
          <w:p w14:paraId="0DCC7782"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2.6%</w:t>
            </w:r>
          </w:p>
        </w:tc>
        <w:tc>
          <w:tcPr>
            <w:tcW w:w="1175" w:type="dxa"/>
            <w:tcBorders>
              <w:top w:val="nil"/>
              <w:left w:val="nil"/>
              <w:bottom w:val="nil"/>
              <w:right w:val="single" w:sz="4" w:space="0" w:color="auto"/>
            </w:tcBorders>
            <w:shd w:val="clear" w:color="auto" w:fill="auto"/>
            <w:noWrap/>
            <w:vAlign w:val="center"/>
            <w:hideMark/>
          </w:tcPr>
          <w:p w14:paraId="78116B93"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4.9%</w:t>
            </w:r>
          </w:p>
        </w:tc>
        <w:tc>
          <w:tcPr>
            <w:tcW w:w="2330" w:type="dxa"/>
            <w:tcBorders>
              <w:top w:val="nil"/>
              <w:left w:val="nil"/>
              <w:bottom w:val="nil"/>
              <w:right w:val="nil"/>
            </w:tcBorders>
            <w:shd w:val="clear" w:color="auto" w:fill="auto"/>
            <w:noWrap/>
            <w:vAlign w:val="center"/>
            <w:hideMark/>
          </w:tcPr>
          <w:p w14:paraId="4F58CCD4" w14:textId="48829748"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Plus Forte</w:t>
            </w:r>
          </w:p>
        </w:tc>
        <w:tc>
          <w:tcPr>
            <w:tcW w:w="1175" w:type="dxa"/>
            <w:tcBorders>
              <w:top w:val="nil"/>
              <w:left w:val="nil"/>
              <w:bottom w:val="nil"/>
              <w:right w:val="nil"/>
            </w:tcBorders>
            <w:shd w:val="clear" w:color="auto" w:fill="auto"/>
            <w:noWrap/>
            <w:vAlign w:val="center"/>
            <w:hideMark/>
          </w:tcPr>
          <w:p w14:paraId="1CB6C68C"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w:t>
            </w:r>
          </w:p>
        </w:tc>
        <w:tc>
          <w:tcPr>
            <w:tcW w:w="1175" w:type="dxa"/>
            <w:tcBorders>
              <w:top w:val="nil"/>
              <w:left w:val="nil"/>
              <w:bottom w:val="nil"/>
              <w:right w:val="nil"/>
            </w:tcBorders>
            <w:shd w:val="clear" w:color="auto" w:fill="auto"/>
            <w:noWrap/>
            <w:vAlign w:val="center"/>
            <w:hideMark/>
          </w:tcPr>
          <w:p w14:paraId="2AEBA10F"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3.7%</w:t>
            </w:r>
          </w:p>
        </w:tc>
      </w:tr>
      <w:tr w:rsidR="002E1103" w:rsidRPr="005628AA" w14:paraId="04D05B59"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70BBD982" w14:textId="1900D209"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Accord</w:t>
            </w:r>
            <w:r w:rsidR="002E1103" w:rsidRPr="005628AA">
              <w:rPr>
                <w:rFonts w:ascii="Arial" w:eastAsia="Times New Roman" w:hAnsi="Arial" w:cs="Arial"/>
                <w:color w:val="000000"/>
                <w:sz w:val="20"/>
                <w:szCs w:val="20"/>
                <w:lang w:val="en-US"/>
              </w:rPr>
              <w:t xml:space="preserve"> </w:t>
            </w:r>
          </w:p>
        </w:tc>
        <w:tc>
          <w:tcPr>
            <w:tcW w:w="1175" w:type="dxa"/>
            <w:tcBorders>
              <w:top w:val="nil"/>
              <w:left w:val="nil"/>
              <w:bottom w:val="nil"/>
              <w:right w:val="nil"/>
            </w:tcBorders>
            <w:shd w:val="clear" w:color="auto" w:fill="auto"/>
            <w:noWrap/>
            <w:vAlign w:val="center"/>
            <w:hideMark/>
          </w:tcPr>
          <w:p w14:paraId="7194360D"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3.7%</w:t>
            </w:r>
          </w:p>
        </w:tc>
        <w:tc>
          <w:tcPr>
            <w:tcW w:w="1175" w:type="dxa"/>
            <w:tcBorders>
              <w:top w:val="nil"/>
              <w:left w:val="nil"/>
              <w:bottom w:val="nil"/>
              <w:right w:val="single" w:sz="4" w:space="0" w:color="auto"/>
            </w:tcBorders>
            <w:shd w:val="clear" w:color="auto" w:fill="auto"/>
            <w:noWrap/>
            <w:vAlign w:val="center"/>
            <w:hideMark/>
          </w:tcPr>
          <w:p w14:paraId="5DEA8B3B"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8.2%</w:t>
            </w:r>
          </w:p>
        </w:tc>
        <w:tc>
          <w:tcPr>
            <w:tcW w:w="2330" w:type="dxa"/>
            <w:tcBorders>
              <w:top w:val="nil"/>
              <w:left w:val="nil"/>
              <w:bottom w:val="nil"/>
              <w:right w:val="nil"/>
            </w:tcBorders>
            <w:shd w:val="clear" w:color="auto" w:fill="auto"/>
            <w:noWrap/>
            <w:vAlign w:val="center"/>
            <w:hideMark/>
          </w:tcPr>
          <w:p w14:paraId="09EC2FAD" w14:textId="24DD889C"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Fama (Radio 7)</w:t>
            </w:r>
          </w:p>
        </w:tc>
        <w:tc>
          <w:tcPr>
            <w:tcW w:w="1175" w:type="dxa"/>
            <w:tcBorders>
              <w:top w:val="nil"/>
              <w:left w:val="nil"/>
              <w:bottom w:val="nil"/>
              <w:right w:val="nil"/>
            </w:tcBorders>
            <w:shd w:val="clear" w:color="auto" w:fill="auto"/>
            <w:noWrap/>
            <w:vAlign w:val="center"/>
            <w:hideMark/>
          </w:tcPr>
          <w:p w14:paraId="44EDC023"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w:t>
            </w:r>
          </w:p>
        </w:tc>
        <w:tc>
          <w:tcPr>
            <w:tcW w:w="1175" w:type="dxa"/>
            <w:tcBorders>
              <w:top w:val="nil"/>
              <w:left w:val="nil"/>
              <w:bottom w:val="nil"/>
              <w:right w:val="nil"/>
            </w:tcBorders>
            <w:shd w:val="clear" w:color="auto" w:fill="auto"/>
            <w:noWrap/>
            <w:vAlign w:val="center"/>
            <w:hideMark/>
          </w:tcPr>
          <w:p w14:paraId="6FF0D2B5"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2.5%</w:t>
            </w:r>
          </w:p>
        </w:tc>
      </w:tr>
      <w:tr w:rsidR="002E1103" w:rsidRPr="005628AA" w14:paraId="1A4AC1A7"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484D26E5" w14:textId="0134225F"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Medison</w:t>
            </w:r>
          </w:p>
        </w:tc>
        <w:tc>
          <w:tcPr>
            <w:tcW w:w="1175" w:type="dxa"/>
            <w:tcBorders>
              <w:top w:val="nil"/>
              <w:left w:val="nil"/>
              <w:bottom w:val="nil"/>
              <w:right w:val="nil"/>
            </w:tcBorders>
            <w:shd w:val="clear" w:color="auto" w:fill="auto"/>
            <w:noWrap/>
            <w:vAlign w:val="center"/>
            <w:hideMark/>
          </w:tcPr>
          <w:p w14:paraId="52D9F68F"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0.0%</w:t>
            </w:r>
          </w:p>
        </w:tc>
        <w:tc>
          <w:tcPr>
            <w:tcW w:w="1175" w:type="dxa"/>
            <w:tcBorders>
              <w:top w:val="nil"/>
              <w:left w:val="nil"/>
              <w:bottom w:val="nil"/>
              <w:right w:val="single" w:sz="4" w:space="0" w:color="auto"/>
            </w:tcBorders>
            <w:shd w:val="clear" w:color="auto" w:fill="auto"/>
            <w:noWrap/>
            <w:vAlign w:val="center"/>
            <w:hideMark/>
          </w:tcPr>
          <w:p w14:paraId="0ED49DD9"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w:t>
            </w:r>
          </w:p>
        </w:tc>
        <w:tc>
          <w:tcPr>
            <w:tcW w:w="2330" w:type="dxa"/>
            <w:tcBorders>
              <w:top w:val="nil"/>
              <w:left w:val="nil"/>
              <w:bottom w:val="nil"/>
              <w:right w:val="nil"/>
            </w:tcBorders>
            <w:shd w:val="clear" w:color="auto" w:fill="auto"/>
            <w:noWrap/>
            <w:vAlign w:val="center"/>
            <w:hideMark/>
          </w:tcPr>
          <w:p w14:paraId="0DB855C4" w14:textId="416F644C"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Red FM</w:t>
            </w:r>
          </w:p>
        </w:tc>
        <w:tc>
          <w:tcPr>
            <w:tcW w:w="1175" w:type="dxa"/>
            <w:tcBorders>
              <w:top w:val="nil"/>
              <w:left w:val="nil"/>
              <w:bottom w:val="nil"/>
              <w:right w:val="nil"/>
            </w:tcBorders>
            <w:shd w:val="clear" w:color="auto" w:fill="auto"/>
            <w:noWrap/>
            <w:vAlign w:val="center"/>
            <w:hideMark/>
          </w:tcPr>
          <w:p w14:paraId="73BF0210"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0.2%</w:t>
            </w:r>
          </w:p>
        </w:tc>
        <w:tc>
          <w:tcPr>
            <w:tcW w:w="1175" w:type="dxa"/>
            <w:tcBorders>
              <w:top w:val="nil"/>
              <w:left w:val="nil"/>
              <w:bottom w:val="nil"/>
              <w:right w:val="nil"/>
            </w:tcBorders>
            <w:shd w:val="clear" w:color="auto" w:fill="auto"/>
            <w:noWrap/>
            <w:vAlign w:val="center"/>
            <w:hideMark/>
          </w:tcPr>
          <w:p w14:paraId="01BF130E"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0.6%</w:t>
            </w:r>
          </w:p>
        </w:tc>
      </w:tr>
      <w:tr w:rsidR="002E1103" w:rsidRPr="005628AA" w14:paraId="59A271E9"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40F3D4AC" w14:textId="6E9A9138"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Uskana-Plus</w:t>
            </w:r>
          </w:p>
        </w:tc>
        <w:tc>
          <w:tcPr>
            <w:tcW w:w="1175" w:type="dxa"/>
            <w:tcBorders>
              <w:top w:val="nil"/>
              <w:left w:val="nil"/>
              <w:bottom w:val="nil"/>
              <w:right w:val="nil"/>
            </w:tcBorders>
            <w:shd w:val="clear" w:color="auto" w:fill="auto"/>
            <w:noWrap/>
            <w:vAlign w:val="center"/>
            <w:hideMark/>
          </w:tcPr>
          <w:p w14:paraId="6532B362"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1.9%</w:t>
            </w:r>
          </w:p>
        </w:tc>
        <w:tc>
          <w:tcPr>
            <w:tcW w:w="1175" w:type="dxa"/>
            <w:tcBorders>
              <w:top w:val="nil"/>
              <w:left w:val="nil"/>
              <w:bottom w:val="nil"/>
              <w:right w:val="single" w:sz="4" w:space="0" w:color="auto"/>
            </w:tcBorders>
            <w:shd w:val="clear" w:color="auto" w:fill="auto"/>
            <w:noWrap/>
            <w:vAlign w:val="center"/>
            <w:hideMark/>
          </w:tcPr>
          <w:p w14:paraId="65189BD4"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4.1%</w:t>
            </w:r>
          </w:p>
        </w:tc>
        <w:tc>
          <w:tcPr>
            <w:tcW w:w="2330" w:type="dxa"/>
            <w:tcBorders>
              <w:top w:val="nil"/>
              <w:left w:val="nil"/>
              <w:bottom w:val="nil"/>
              <w:right w:val="nil"/>
            </w:tcBorders>
            <w:shd w:val="clear" w:color="auto" w:fill="auto"/>
            <w:noWrap/>
            <w:vAlign w:val="center"/>
            <w:hideMark/>
          </w:tcPr>
          <w:p w14:paraId="7C1EFD10" w14:textId="15B499B7"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Angels FM</w:t>
            </w:r>
          </w:p>
        </w:tc>
        <w:tc>
          <w:tcPr>
            <w:tcW w:w="1175" w:type="dxa"/>
            <w:tcBorders>
              <w:top w:val="nil"/>
              <w:left w:val="nil"/>
              <w:bottom w:val="nil"/>
              <w:right w:val="nil"/>
            </w:tcBorders>
            <w:shd w:val="clear" w:color="auto" w:fill="auto"/>
            <w:noWrap/>
            <w:vAlign w:val="center"/>
            <w:hideMark/>
          </w:tcPr>
          <w:p w14:paraId="4BDF41FA"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8.4%</w:t>
            </w:r>
          </w:p>
        </w:tc>
        <w:tc>
          <w:tcPr>
            <w:tcW w:w="1175" w:type="dxa"/>
            <w:tcBorders>
              <w:top w:val="nil"/>
              <w:left w:val="nil"/>
              <w:bottom w:val="nil"/>
              <w:right w:val="nil"/>
            </w:tcBorders>
            <w:shd w:val="clear" w:color="auto" w:fill="auto"/>
            <w:noWrap/>
            <w:vAlign w:val="center"/>
            <w:hideMark/>
          </w:tcPr>
          <w:p w14:paraId="4EF2F4B4"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15.2%</w:t>
            </w:r>
          </w:p>
        </w:tc>
      </w:tr>
      <w:tr w:rsidR="002E1103" w:rsidRPr="005628AA" w14:paraId="163634B5"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47F8CD4A" w14:textId="15A529D7"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Kocani FM</w:t>
            </w:r>
          </w:p>
        </w:tc>
        <w:tc>
          <w:tcPr>
            <w:tcW w:w="1175" w:type="dxa"/>
            <w:tcBorders>
              <w:top w:val="nil"/>
              <w:left w:val="nil"/>
              <w:bottom w:val="nil"/>
              <w:right w:val="nil"/>
            </w:tcBorders>
            <w:shd w:val="clear" w:color="auto" w:fill="auto"/>
            <w:noWrap/>
            <w:vAlign w:val="center"/>
            <w:hideMark/>
          </w:tcPr>
          <w:p w14:paraId="2EE85AF6"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4.8%</w:t>
            </w:r>
          </w:p>
        </w:tc>
        <w:tc>
          <w:tcPr>
            <w:tcW w:w="1175" w:type="dxa"/>
            <w:tcBorders>
              <w:top w:val="nil"/>
              <w:left w:val="nil"/>
              <w:bottom w:val="nil"/>
              <w:right w:val="single" w:sz="4" w:space="0" w:color="auto"/>
            </w:tcBorders>
            <w:shd w:val="clear" w:color="auto" w:fill="auto"/>
            <w:noWrap/>
            <w:vAlign w:val="center"/>
            <w:hideMark/>
          </w:tcPr>
          <w:p w14:paraId="22F6695C"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11.8%</w:t>
            </w:r>
          </w:p>
        </w:tc>
        <w:tc>
          <w:tcPr>
            <w:tcW w:w="2330" w:type="dxa"/>
            <w:tcBorders>
              <w:top w:val="nil"/>
              <w:left w:val="nil"/>
              <w:bottom w:val="nil"/>
              <w:right w:val="nil"/>
            </w:tcBorders>
            <w:shd w:val="clear" w:color="auto" w:fill="auto"/>
            <w:noWrap/>
            <w:vAlign w:val="center"/>
            <w:hideMark/>
          </w:tcPr>
          <w:p w14:paraId="6234A7AA" w14:textId="0F95467F"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UGD FM</w:t>
            </w:r>
          </w:p>
        </w:tc>
        <w:tc>
          <w:tcPr>
            <w:tcW w:w="1175" w:type="dxa"/>
            <w:tcBorders>
              <w:top w:val="nil"/>
              <w:left w:val="nil"/>
              <w:bottom w:val="nil"/>
              <w:right w:val="nil"/>
            </w:tcBorders>
            <w:shd w:val="clear" w:color="auto" w:fill="auto"/>
            <w:noWrap/>
            <w:vAlign w:val="center"/>
            <w:hideMark/>
          </w:tcPr>
          <w:p w14:paraId="19111C45"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1.7%</w:t>
            </w:r>
          </w:p>
        </w:tc>
        <w:tc>
          <w:tcPr>
            <w:tcW w:w="1175" w:type="dxa"/>
            <w:tcBorders>
              <w:top w:val="nil"/>
              <w:left w:val="nil"/>
              <w:bottom w:val="nil"/>
              <w:right w:val="nil"/>
            </w:tcBorders>
            <w:shd w:val="clear" w:color="auto" w:fill="auto"/>
            <w:noWrap/>
            <w:vAlign w:val="center"/>
            <w:hideMark/>
          </w:tcPr>
          <w:p w14:paraId="4076520B"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4.2%</w:t>
            </w:r>
          </w:p>
        </w:tc>
      </w:tr>
      <w:tr w:rsidR="002E1103" w:rsidRPr="005628AA" w14:paraId="5D2F4A8A" w14:textId="77777777" w:rsidTr="00501AE2">
        <w:trPr>
          <w:trHeight w:val="20"/>
          <w:jc w:val="center"/>
        </w:trPr>
        <w:tc>
          <w:tcPr>
            <w:tcW w:w="2070" w:type="dxa"/>
            <w:tcBorders>
              <w:top w:val="nil"/>
              <w:left w:val="nil"/>
              <w:bottom w:val="nil"/>
              <w:right w:val="nil"/>
            </w:tcBorders>
            <w:shd w:val="clear" w:color="auto" w:fill="auto"/>
            <w:noWrap/>
            <w:vAlign w:val="center"/>
            <w:hideMark/>
          </w:tcPr>
          <w:p w14:paraId="3890CCE2" w14:textId="63676EC7"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Aljbana</w:t>
            </w:r>
          </w:p>
        </w:tc>
        <w:tc>
          <w:tcPr>
            <w:tcW w:w="1175" w:type="dxa"/>
            <w:tcBorders>
              <w:top w:val="nil"/>
              <w:left w:val="nil"/>
              <w:bottom w:val="nil"/>
              <w:right w:val="nil"/>
            </w:tcBorders>
            <w:shd w:val="clear" w:color="auto" w:fill="auto"/>
            <w:noWrap/>
            <w:vAlign w:val="center"/>
            <w:hideMark/>
          </w:tcPr>
          <w:p w14:paraId="2610DEBB"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w:t>
            </w:r>
          </w:p>
        </w:tc>
        <w:tc>
          <w:tcPr>
            <w:tcW w:w="1175" w:type="dxa"/>
            <w:tcBorders>
              <w:top w:val="nil"/>
              <w:left w:val="nil"/>
              <w:bottom w:val="nil"/>
              <w:right w:val="single" w:sz="4" w:space="0" w:color="auto"/>
            </w:tcBorders>
            <w:shd w:val="clear" w:color="auto" w:fill="auto"/>
            <w:noWrap/>
            <w:vAlign w:val="center"/>
            <w:hideMark/>
          </w:tcPr>
          <w:p w14:paraId="703D8399"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1.8%</w:t>
            </w:r>
          </w:p>
        </w:tc>
        <w:tc>
          <w:tcPr>
            <w:tcW w:w="2330" w:type="dxa"/>
            <w:tcBorders>
              <w:top w:val="nil"/>
              <w:left w:val="nil"/>
              <w:bottom w:val="nil"/>
              <w:right w:val="nil"/>
            </w:tcBorders>
            <w:shd w:val="clear" w:color="auto" w:fill="auto"/>
            <w:noWrap/>
            <w:vAlign w:val="center"/>
            <w:hideMark/>
          </w:tcPr>
          <w:p w14:paraId="02EE725B" w14:textId="519B3E29"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102-ka FM</w:t>
            </w:r>
          </w:p>
        </w:tc>
        <w:tc>
          <w:tcPr>
            <w:tcW w:w="1175" w:type="dxa"/>
            <w:tcBorders>
              <w:top w:val="nil"/>
              <w:left w:val="nil"/>
              <w:bottom w:val="nil"/>
              <w:right w:val="nil"/>
            </w:tcBorders>
            <w:shd w:val="clear" w:color="auto" w:fill="auto"/>
            <w:noWrap/>
            <w:vAlign w:val="center"/>
            <w:hideMark/>
          </w:tcPr>
          <w:p w14:paraId="10A5C495"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w:t>
            </w:r>
          </w:p>
        </w:tc>
        <w:tc>
          <w:tcPr>
            <w:tcW w:w="1175" w:type="dxa"/>
            <w:tcBorders>
              <w:top w:val="nil"/>
              <w:left w:val="nil"/>
              <w:bottom w:val="nil"/>
              <w:right w:val="nil"/>
            </w:tcBorders>
            <w:shd w:val="clear" w:color="auto" w:fill="auto"/>
            <w:noWrap/>
            <w:vAlign w:val="center"/>
            <w:hideMark/>
          </w:tcPr>
          <w:p w14:paraId="42735276"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3.1%</w:t>
            </w:r>
          </w:p>
        </w:tc>
      </w:tr>
      <w:tr w:rsidR="002E1103" w:rsidRPr="005628AA" w14:paraId="7B2B30A2" w14:textId="77777777" w:rsidTr="00501AE2">
        <w:trPr>
          <w:trHeight w:val="20"/>
          <w:jc w:val="center"/>
        </w:trPr>
        <w:tc>
          <w:tcPr>
            <w:tcW w:w="2070" w:type="dxa"/>
            <w:tcBorders>
              <w:top w:val="nil"/>
              <w:left w:val="nil"/>
              <w:bottom w:val="single" w:sz="4" w:space="0" w:color="auto"/>
              <w:right w:val="nil"/>
            </w:tcBorders>
            <w:shd w:val="clear" w:color="auto" w:fill="auto"/>
            <w:noWrap/>
            <w:vAlign w:val="center"/>
            <w:hideMark/>
          </w:tcPr>
          <w:p w14:paraId="7A4B6985" w14:textId="22B53C8C"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Boom</w:t>
            </w:r>
          </w:p>
        </w:tc>
        <w:tc>
          <w:tcPr>
            <w:tcW w:w="1175" w:type="dxa"/>
            <w:tcBorders>
              <w:top w:val="nil"/>
              <w:left w:val="nil"/>
              <w:bottom w:val="single" w:sz="4" w:space="0" w:color="auto"/>
              <w:right w:val="nil"/>
            </w:tcBorders>
            <w:shd w:val="clear" w:color="auto" w:fill="auto"/>
            <w:noWrap/>
            <w:vAlign w:val="center"/>
            <w:hideMark/>
          </w:tcPr>
          <w:p w14:paraId="3A1C07E8"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7.1%</w:t>
            </w:r>
          </w:p>
        </w:tc>
        <w:tc>
          <w:tcPr>
            <w:tcW w:w="1175" w:type="dxa"/>
            <w:tcBorders>
              <w:top w:val="nil"/>
              <w:left w:val="nil"/>
              <w:bottom w:val="single" w:sz="4" w:space="0" w:color="auto"/>
              <w:right w:val="single" w:sz="4" w:space="0" w:color="auto"/>
            </w:tcBorders>
            <w:shd w:val="clear" w:color="auto" w:fill="auto"/>
            <w:noWrap/>
            <w:vAlign w:val="center"/>
            <w:hideMark/>
          </w:tcPr>
          <w:p w14:paraId="60681B08"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13.6%</w:t>
            </w:r>
          </w:p>
        </w:tc>
        <w:tc>
          <w:tcPr>
            <w:tcW w:w="2330" w:type="dxa"/>
            <w:tcBorders>
              <w:top w:val="nil"/>
              <w:left w:val="nil"/>
              <w:bottom w:val="single" w:sz="4" w:space="0" w:color="auto"/>
              <w:right w:val="nil"/>
            </w:tcBorders>
            <w:shd w:val="clear" w:color="auto" w:fill="auto"/>
            <w:noWrap/>
            <w:vAlign w:val="center"/>
            <w:hideMark/>
          </w:tcPr>
          <w:p w14:paraId="14E1F440" w14:textId="05A682AB" w:rsidR="002E1103" w:rsidRPr="005628AA" w:rsidRDefault="00141CB6" w:rsidP="00185FD8">
            <w:pPr>
              <w:spacing w:after="0"/>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Marija-Blagovest</w:t>
            </w:r>
          </w:p>
        </w:tc>
        <w:tc>
          <w:tcPr>
            <w:tcW w:w="1175" w:type="dxa"/>
            <w:tcBorders>
              <w:top w:val="nil"/>
              <w:left w:val="nil"/>
              <w:bottom w:val="single" w:sz="4" w:space="0" w:color="auto"/>
              <w:right w:val="nil"/>
            </w:tcBorders>
            <w:shd w:val="clear" w:color="auto" w:fill="auto"/>
            <w:noWrap/>
            <w:vAlign w:val="center"/>
            <w:hideMark/>
          </w:tcPr>
          <w:p w14:paraId="3B63F5C5"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1.4%</w:t>
            </w:r>
          </w:p>
        </w:tc>
        <w:tc>
          <w:tcPr>
            <w:tcW w:w="1175" w:type="dxa"/>
            <w:tcBorders>
              <w:top w:val="nil"/>
              <w:left w:val="nil"/>
              <w:bottom w:val="single" w:sz="4" w:space="0" w:color="auto"/>
              <w:right w:val="nil"/>
            </w:tcBorders>
            <w:shd w:val="clear" w:color="auto" w:fill="auto"/>
            <w:noWrap/>
            <w:vAlign w:val="center"/>
            <w:hideMark/>
          </w:tcPr>
          <w:p w14:paraId="04D85B17" w14:textId="77777777" w:rsidR="002E1103" w:rsidRPr="005628AA" w:rsidRDefault="002E1103" w:rsidP="00185FD8">
            <w:pPr>
              <w:spacing w:after="0"/>
              <w:jc w:val="right"/>
              <w:rPr>
                <w:rFonts w:ascii="Arial" w:eastAsia="Times New Roman" w:hAnsi="Arial" w:cs="Arial"/>
                <w:color w:val="000000"/>
                <w:sz w:val="20"/>
                <w:szCs w:val="20"/>
                <w:lang w:val="en-US"/>
              </w:rPr>
            </w:pPr>
            <w:r w:rsidRPr="005628AA">
              <w:rPr>
                <w:rFonts w:ascii="Arial" w:eastAsia="Times New Roman" w:hAnsi="Arial" w:cs="Arial"/>
                <w:color w:val="000000"/>
                <w:sz w:val="20"/>
                <w:szCs w:val="20"/>
                <w:lang w:val="en-US"/>
              </w:rPr>
              <w:t>4.1%</w:t>
            </w:r>
          </w:p>
        </w:tc>
      </w:tr>
    </w:tbl>
    <w:p w14:paraId="4FFBBF03" w14:textId="1E653C17" w:rsidR="0084215A" w:rsidRDefault="0084215A">
      <w:pPr>
        <w:pStyle w:val="TOCHeading"/>
        <w:rPr>
          <w:rFonts w:ascii="Arial" w:hAnsi="Arial" w:cs="Arial"/>
          <w:color w:val="2F5496" w:themeColor="accent5" w:themeShade="BF"/>
          <w:szCs w:val="24"/>
        </w:rPr>
      </w:pPr>
    </w:p>
    <w:p w14:paraId="2CBF02C4" w14:textId="77777777" w:rsidR="0084215A" w:rsidRDefault="0084215A">
      <w:pPr>
        <w:rPr>
          <w:rFonts w:ascii="Arial" w:eastAsiaTheme="majorEastAsia" w:hAnsi="Arial" w:cs="Arial"/>
          <w:b/>
          <w:bCs/>
          <w:color w:val="2F5496" w:themeColor="accent5" w:themeShade="BF"/>
          <w:sz w:val="24"/>
          <w:szCs w:val="24"/>
          <w:lang w:val="en-US"/>
        </w:rPr>
      </w:pPr>
      <w:r>
        <w:rPr>
          <w:rFonts w:ascii="Arial" w:hAnsi="Arial" w:cs="Arial"/>
          <w:color w:val="2F5496" w:themeColor="accent5" w:themeShade="BF"/>
          <w:szCs w:val="24"/>
        </w:rPr>
        <w:br w:type="page"/>
      </w:r>
    </w:p>
    <w:p w14:paraId="4AA7B205" w14:textId="322F8B5E" w:rsidR="0084215A" w:rsidRDefault="0084215A">
      <w:pPr>
        <w:pStyle w:val="TOCHeading"/>
        <w:rPr>
          <w:rFonts w:ascii="Arial" w:hAnsi="Arial" w:cs="Arial"/>
          <w:color w:val="2F5496" w:themeColor="accent5" w:themeShade="BF"/>
          <w:szCs w:val="24"/>
        </w:rPr>
      </w:pPr>
    </w:p>
    <w:p w14:paraId="65025C41" w14:textId="77777777" w:rsidR="0084215A" w:rsidRDefault="0084215A">
      <w:pPr>
        <w:rPr>
          <w:rFonts w:ascii="Arial" w:eastAsiaTheme="majorEastAsia" w:hAnsi="Arial" w:cs="Arial"/>
          <w:b/>
          <w:bCs/>
          <w:color w:val="2F5496" w:themeColor="accent5" w:themeShade="BF"/>
          <w:sz w:val="24"/>
          <w:szCs w:val="24"/>
          <w:lang w:val="en-US"/>
        </w:rPr>
      </w:pPr>
      <w:r>
        <w:rPr>
          <w:rFonts w:ascii="Arial" w:hAnsi="Arial" w:cs="Arial"/>
          <w:color w:val="2F5496" w:themeColor="accent5" w:themeShade="BF"/>
          <w:szCs w:val="24"/>
        </w:rPr>
        <w:br w:type="page"/>
      </w:r>
    </w:p>
    <w:p w14:paraId="0602BD94" w14:textId="77777777" w:rsidR="00B65D31" w:rsidRPr="005628AA" w:rsidRDefault="00B65D31">
      <w:pPr>
        <w:pStyle w:val="TOCHeading"/>
        <w:rPr>
          <w:rFonts w:ascii="Arial" w:hAnsi="Arial" w:cs="Arial"/>
          <w:color w:val="2F5496" w:themeColor="accent5" w:themeShade="BF"/>
          <w:szCs w:val="24"/>
        </w:rPr>
      </w:pPr>
    </w:p>
    <w:p w14:paraId="42F5A84B" w14:textId="28919FD3" w:rsidR="00335AAF" w:rsidRPr="005628AA" w:rsidRDefault="00201821">
      <w:pPr>
        <w:pStyle w:val="TOCHeading"/>
        <w:rPr>
          <w:rFonts w:ascii="Arial" w:hAnsi="Arial" w:cs="Arial"/>
          <w:color w:val="2F5496" w:themeColor="accent5" w:themeShade="BF"/>
          <w:szCs w:val="24"/>
        </w:rPr>
      </w:pPr>
      <w:r w:rsidRPr="005628AA">
        <w:rPr>
          <w:rFonts w:ascii="Arial" w:hAnsi="Arial" w:cs="Arial"/>
          <w:color w:val="2F5496" w:themeColor="accent5" w:themeShade="BF"/>
          <w:szCs w:val="24"/>
        </w:rPr>
        <w:t>TABLE OVERVIEW</w:t>
      </w:r>
    </w:p>
    <w:sdt>
      <w:sdtPr>
        <w:rPr>
          <w:rFonts w:asciiTheme="minorHAnsi" w:eastAsiaTheme="minorHAnsi" w:hAnsiTheme="minorHAnsi" w:cstheme="minorBidi"/>
          <w:b/>
          <w:bCs w:val="0"/>
          <w:color w:val="auto"/>
          <w:sz w:val="22"/>
          <w:szCs w:val="22"/>
          <w:lang w:val="mk-MK"/>
        </w:rPr>
        <w:id w:val="1992983746"/>
        <w:docPartObj>
          <w:docPartGallery w:val="Table of Contents"/>
          <w:docPartUnique/>
        </w:docPartObj>
      </w:sdtPr>
      <w:sdtEndPr>
        <w:rPr>
          <w:rFonts w:ascii="Arial" w:hAnsi="Arial" w:cs="Arial"/>
          <w:b w:val="0"/>
          <w:sz w:val="20"/>
          <w:szCs w:val="20"/>
        </w:rPr>
      </w:sdtEndPr>
      <w:sdtContent>
        <w:p w14:paraId="65461F62" w14:textId="77777777" w:rsidR="000832A2" w:rsidRPr="005628AA" w:rsidRDefault="000832A2" w:rsidP="00335AAF">
          <w:pPr>
            <w:pStyle w:val="Caption"/>
            <w:jc w:val="left"/>
            <w:rPr>
              <w:rFonts w:cs="Arial"/>
              <w:szCs w:val="20"/>
            </w:rPr>
          </w:pPr>
        </w:p>
        <w:p w14:paraId="4DD60B4B" w14:textId="05535E75" w:rsidR="00A714F5" w:rsidRPr="007E4A31" w:rsidRDefault="00574141">
          <w:pPr>
            <w:pStyle w:val="TableofFigures"/>
            <w:tabs>
              <w:tab w:val="right" w:leader="dot" w:pos="9350"/>
            </w:tabs>
            <w:rPr>
              <w:rFonts w:eastAsiaTheme="minorEastAsia"/>
              <w:noProof/>
              <w:lang w:val="en-US"/>
            </w:rPr>
          </w:pPr>
          <w:r w:rsidRPr="005628AA">
            <w:rPr>
              <w:rFonts w:ascii="Arial" w:hAnsi="Arial" w:cs="Arial"/>
              <w:sz w:val="20"/>
              <w:szCs w:val="20"/>
              <w:lang w:val="en-US"/>
            </w:rPr>
            <w:fldChar w:fldCharType="begin"/>
          </w:r>
          <w:r w:rsidRPr="005628AA">
            <w:rPr>
              <w:rFonts w:ascii="Arial" w:hAnsi="Arial" w:cs="Arial"/>
              <w:sz w:val="20"/>
              <w:szCs w:val="20"/>
              <w:lang w:val="en-US"/>
            </w:rPr>
            <w:instrText xml:space="preserve"> TOC \h \z \c "Табела" </w:instrText>
          </w:r>
          <w:r w:rsidRPr="005628AA">
            <w:rPr>
              <w:rFonts w:ascii="Arial" w:hAnsi="Arial" w:cs="Arial"/>
              <w:sz w:val="20"/>
              <w:szCs w:val="20"/>
              <w:lang w:val="en-US"/>
            </w:rPr>
            <w:fldChar w:fldCharType="separate"/>
          </w:r>
          <w:hyperlink w:anchor="_Toc82683512" w:history="1">
            <w:r w:rsidR="00A714F5" w:rsidRPr="007E4A31">
              <w:rPr>
                <w:rStyle w:val="Hyperlink"/>
                <w:noProof/>
                <w:color w:val="auto"/>
              </w:rPr>
              <w:t>Table 1: Key findings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_Toc82683512 \h </w:instrText>
            </w:r>
            <w:r w:rsidR="00A714F5" w:rsidRPr="007E4A31">
              <w:rPr>
                <w:noProof/>
                <w:webHidden/>
              </w:rPr>
            </w:r>
            <w:r w:rsidR="00A714F5" w:rsidRPr="007E4A31">
              <w:rPr>
                <w:noProof/>
                <w:webHidden/>
              </w:rPr>
              <w:fldChar w:fldCharType="separate"/>
            </w:r>
            <w:r w:rsidR="00A714F5" w:rsidRPr="007E4A31">
              <w:rPr>
                <w:noProof/>
                <w:webHidden/>
              </w:rPr>
              <w:t>4</w:t>
            </w:r>
            <w:r w:rsidR="00A714F5" w:rsidRPr="007E4A31">
              <w:rPr>
                <w:noProof/>
                <w:webHidden/>
              </w:rPr>
              <w:fldChar w:fldCharType="end"/>
            </w:r>
          </w:hyperlink>
        </w:p>
        <w:p w14:paraId="277C0ED2" w14:textId="626589EF" w:rsidR="00A714F5" w:rsidRPr="007E4A31" w:rsidRDefault="005D06DF">
          <w:pPr>
            <w:pStyle w:val="TableofFigures"/>
            <w:tabs>
              <w:tab w:val="right" w:leader="dot" w:pos="9350"/>
            </w:tabs>
            <w:rPr>
              <w:rFonts w:eastAsiaTheme="minorEastAsia"/>
              <w:noProof/>
              <w:lang w:val="en-US"/>
            </w:rPr>
          </w:pPr>
          <w:hyperlink w:anchor="_Toc82683513" w:history="1">
            <w:r w:rsidR="00A714F5" w:rsidRPr="007E4A31">
              <w:rPr>
                <w:rStyle w:val="Hyperlink"/>
                <w:noProof/>
                <w:color w:val="auto"/>
              </w:rPr>
              <w:t>Table 2: MRT’s funding envisaged in accordance with the Law on AAVMS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_Toc82683513 \h </w:instrText>
            </w:r>
            <w:r w:rsidR="00A714F5" w:rsidRPr="007E4A31">
              <w:rPr>
                <w:noProof/>
                <w:webHidden/>
              </w:rPr>
            </w:r>
            <w:r w:rsidR="00A714F5" w:rsidRPr="007E4A31">
              <w:rPr>
                <w:noProof/>
                <w:webHidden/>
              </w:rPr>
              <w:fldChar w:fldCharType="separate"/>
            </w:r>
            <w:r w:rsidR="00A714F5" w:rsidRPr="007E4A31">
              <w:rPr>
                <w:noProof/>
                <w:webHidden/>
              </w:rPr>
              <w:t>12</w:t>
            </w:r>
            <w:r w:rsidR="00A714F5" w:rsidRPr="007E4A31">
              <w:rPr>
                <w:noProof/>
                <w:webHidden/>
              </w:rPr>
              <w:fldChar w:fldCharType="end"/>
            </w:r>
          </w:hyperlink>
        </w:p>
        <w:p w14:paraId="5D515F36" w14:textId="73657180" w:rsidR="00A714F5" w:rsidRPr="007E4A31" w:rsidRDefault="005D06DF">
          <w:pPr>
            <w:pStyle w:val="TableofFigures"/>
            <w:tabs>
              <w:tab w:val="right" w:leader="dot" w:pos="9350"/>
            </w:tabs>
            <w:rPr>
              <w:rFonts w:eastAsiaTheme="minorEastAsia"/>
              <w:noProof/>
              <w:lang w:val="en-US"/>
            </w:rPr>
          </w:pPr>
          <w:hyperlink w:anchor="_Toc82683514" w:history="1">
            <w:r w:rsidR="00A714F5" w:rsidRPr="007E4A31">
              <w:rPr>
                <w:rStyle w:val="Hyperlink"/>
                <w:noProof/>
                <w:color w:val="auto"/>
              </w:rPr>
              <w:t>Table 3: MRT’s total revenue structure</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_Toc82683514 \h </w:instrText>
            </w:r>
            <w:r w:rsidR="00A714F5" w:rsidRPr="007E4A31">
              <w:rPr>
                <w:noProof/>
                <w:webHidden/>
              </w:rPr>
            </w:r>
            <w:r w:rsidR="00A714F5" w:rsidRPr="007E4A31">
              <w:rPr>
                <w:noProof/>
                <w:webHidden/>
              </w:rPr>
              <w:fldChar w:fldCharType="separate"/>
            </w:r>
            <w:r w:rsidR="00A714F5" w:rsidRPr="007E4A31">
              <w:rPr>
                <w:noProof/>
                <w:webHidden/>
              </w:rPr>
              <w:t>14</w:t>
            </w:r>
            <w:r w:rsidR="00A714F5" w:rsidRPr="007E4A31">
              <w:rPr>
                <w:noProof/>
                <w:webHidden/>
              </w:rPr>
              <w:fldChar w:fldCharType="end"/>
            </w:r>
          </w:hyperlink>
        </w:p>
        <w:p w14:paraId="15BE7B0E" w14:textId="7504769A" w:rsidR="00A714F5" w:rsidRPr="007E4A31" w:rsidRDefault="005D06DF">
          <w:pPr>
            <w:pStyle w:val="TableofFigures"/>
            <w:tabs>
              <w:tab w:val="right" w:leader="dot" w:pos="9350"/>
            </w:tabs>
            <w:rPr>
              <w:rFonts w:eastAsiaTheme="minorEastAsia"/>
              <w:noProof/>
              <w:lang w:val="en-US"/>
            </w:rPr>
          </w:pPr>
          <w:hyperlink w:anchor="_Toc82683515" w:history="1">
            <w:r w:rsidR="00A714F5" w:rsidRPr="007E4A31">
              <w:rPr>
                <w:rStyle w:val="Hyperlink"/>
                <w:noProof/>
                <w:color w:val="auto"/>
              </w:rPr>
              <w:t>Table 4: MRT’s total expenditure structure</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_Toc82683515 \h </w:instrText>
            </w:r>
            <w:r w:rsidR="00A714F5" w:rsidRPr="007E4A31">
              <w:rPr>
                <w:noProof/>
                <w:webHidden/>
              </w:rPr>
            </w:r>
            <w:r w:rsidR="00A714F5" w:rsidRPr="007E4A31">
              <w:rPr>
                <w:noProof/>
                <w:webHidden/>
              </w:rPr>
              <w:fldChar w:fldCharType="separate"/>
            </w:r>
            <w:r w:rsidR="00A714F5" w:rsidRPr="007E4A31">
              <w:rPr>
                <w:noProof/>
                <w:webHidden/>
              </w:rPr>
              <w:t>15</w:t>
            </w:r>
            <w:r w:rsidR="00A714F5" w:rsidRPr="007E4A31">
              <w:rPr>
                <w:noProof/>
                <w:webHidden/>
              </w:rPr>
              <w:fldChar w:fldCharType="end"/>
            </w:r>
          </w:hyperlink>
        </w:p>
        <w:p w14:paraId="478372CC" w14:textId="732DE2B6" w:rsidR="00A714F5" w:rsidRPr="007E4A31" w:rsidRDefault="005D06DF">
          <w:pPr>
            <w:pStyle w:val="TableofFigures"/>
            <w:tabs>
              <w:tab w:val="right" w:leader="dot" w:pos="9350"/>
            </w:tabs>
            <w:rPr>
              <w:rFonts w:eastAsiaTheme="minorEastAsia"/>
              <w:noProof/>
              <w:lang w:val="en-US"/>
            </w:rPr>
          </w:pPr>
          <w:hyperlink w:anchor="_Toc82683516" w:history="1">
            <w:r w:rsidR="00A714F5" w:rsidRPr="007E4A31">
              <w:rPr>
                <w:rStyle w:val="Hyperlink"/>
                <w:noProof/>
                <w:color w:val="auto"/>
              </w:rPr>
              <w:t xml:space="preserve">Table 5: Structure of the </w:t>
            </w:r>
            <w:r w:rsidR="00A714F5" w:rsidRPr="007E4A31">
              <w:rPr>
                <w:rStyle w:val="Hyperlink"/>
                <w:rFonts w:cs="Arial"/>
                <w:noProof/>
                <w:color w:val="auto"/>
              </w:rPr>
              <w:t>total expenditures of the terrestrial state level TV stations in the past five years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_Toc82683516 \h </w:instrText>
            </w:r>
            <w:r w:rsidR="00A714F5" w:rsidRPr="007E4A31">
              <w:rPr>
                <w:noProof/>
                <w:webHidden/>
              </w:rPr>
            </w:r>
            <w:r w:rsidR="00A714F5" w:rsidRPr="007E4A31">
              <w:rPr>
                <w:noProof/>
                <w:webHidden/>
              </w:rPr>
              <w:fldChar w:fldCharType="separate"/>
            </w:r>
            <w:r w:rsidR="00A714F5" w:rsidRPr="007E4A31">
              <w:rPr>
                <w:noProof/>
                <w:webHidden/>
              </w:rPr>
              <w:t>23</w:t>
            </w:r>
            <w:r w:rsidR="00A714F5" w:rsidRPr="007E4A31">
              <w:rPr>
                <w:noProof/>
                <w:webHidden/>
              </w:rPr>
              <w:fldChar w:fldCharType="end"/>
            </w:r>
          </w:hyperlink>
        </w:p>
        <w:p w14:paraId="18D7C41E" w14:textId="160E7472" w:rsidR="00A714F5" w:rsidRPr="007E4A31" w:rsidRDefault="005D06DF">
          <w:pPr>
            <w:pStyle w:val="TableofFigures"/>
            <w:tabs>
              <w:tab w:val="right" w:leader="dot" w:pos="9350"/>
            </w:tabs>
            <w:rPr>
              <w:rFonts w:eastAsiaTheme="minorEastAsia"/>
              <w:noProof/>
              <w:lang w:val="en-US"/>
            </w:rPr>
          </w:pPr>
          <w:hyperlink w:anchor="_Toc82683517" w:history="1">
            <w:r w:rsidR="00A714F5" w:rsidRPr="007E4A31">
              <w:rPr>
                <w:rStyle w:val="Hyperlink"/>
                <w:noProof/>
                <w:color w:val="auto"/>
              </w:rPr>
              <w:t xml:space="preserve">Table 6: </w:t>
            </w:r>
            <w:r w:rsidR="00A714F5" w:rsidRPr="007E4A31">
              <w:rPr>
                <w:rStyle w:val="Hyperlink"/>
                <w:rFonts w:cs="Arial"/>
                <w:noProof/>
                <w:color w:val="auto"/>
              </w:rPr>
              <w:t>Financial performances of the terrestrial state level TV stations for the past five years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_Toc82683517 \h </w:instrText>
            </w:r>
            <w:r w:rsidR="00A714F5" w:rsidRPr="007E4A31">
              <w:rPr>
                <w:noProof/>
                <w:webHidden/>
              </w:rPr>
            </w:r>
            <w:r w:rsidR="00A714F5" w:rsidRPr="007E4A31">
              <w:rPr>
                <w:noProof/>
                <w:webHidden/>
              </w:rPr>
              <w:fldChar w:fldCharType="separate"/>
            </w:r>
            <w:r w:rsidR="00A714F5" w:rsidRPr="007E4A31">
              <w:rPr>
                <w:noProof/>
                <w:webHidden/>
              </w:rPr>
              <w:t>23</w:t>
            </w:r>
            <w:r w:rsidR="00A714F5" w:rsidRPr="007E4A31">
              <w:rPr>
                <w:noProof/>
                <w:webHidden/>
              </w:rPr>
              <w:fldChar w:fldCharType="end"/>
            </w:r>
          </w:hyperlink>
        </w:p>
        <w:p w14:paraId="288B7BBB" w14:textId="537A7EE2" w:rsidR="00A714F5" w:rsidRPr="007E4A31" w:rsidRDefault="005D06DF">
          <w:pPr>
            <w:pStyle w:val="TableofFigures"/>
            <w:tabs>
              <w:tab w:val="right" w:leader="dot" w:pos="9350"/>
            </w:tabs>
            <w:rPr>
              <w:rFonts w:eastAsiaTheme="minorEastAsia"/>
              <w:noProof/>
              <w:lang w:val="en-US"/>
            </w:rPr>
          </w:pPr>
          <w:hyperlink w:anchor="_Toc82683518" w:history="1">
            <w:r w:rsidR="00A714F5" w:rsidRPr="007E4A31">
              <w:rPr>
                <w:rStyle w:val="Hyperlink"/>
                <w:noProof/>
                <w:color w:val="auto"/>
              </w:rPr>
              <w:t xml:space="preserve">Table 7: </w:t>
            </w:r>
            <w:r w:rsidR="00A714F5" w:rsidRPr="007E4A31">
              <w:rPr>
                <w:rStyle w:val="Hyperlink"/>
                <w:rFonts w:cs="Arial"/>
                <w:noProof/>
                <w:color w:val="auto"/>
              </w:rPr>
              <w:t>Expenditures structure of the state-level TV stations (via ulimited resource)</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_Toc82683518 \h </w:instrText>
            </w:r>
            <w:r w:rsidR="00A714F5" w:rsidRPr="007E4A31">
              <w:rPr>
                <w:noProof/>
                <w:webHidden/>
              </w:rPr>
            </w:r>
            <w:r w:rsidR="00A714F5" w:rsidRPr="007E4A31">
              <w:rPr>
                <w:noProof/>
                <w:webHidden/>
              </w:rPr>
              <w:fldChar w:fldCharType="separate"/>
            </w:r>
            <w:r w:rsidR="00A714F5" w:rsidRPr="007E4A31">
              <w:rPr>
                <w:noProof/>
                <w:webHidden/>
              </w:rPr>
              <w:t>32</w:t>
            </w:r>
            <w:r w:rsidR="00A714F5" w:rsidRPr="007E4A31">
              <w:rPr>
                <w:noProof/>
                <w:webHidden/>
              </w:rPr>
              <w:fldChar w:fldCharType="end"/>
            </w:r>
          </w:hyperlink>
        </w:p>
        <w:p w14:paraId="0A167DB1" w14:textId="38A15543" w:rsidR="00A714F5" w:rsidRPr="007E4A31" w:rsidRDefault="005D06DF">
          <w:pPr>
            <w:pStyle w:val="TableofFigures"/>
            <w:tabs>
              <w:tab w:val="right" w:leader="dot" w:pos="9350"/>
            </w:tabs>
            <w:rPr>
              <w:rFonts w:eastAsiaTheme="minorEastAsia"/>
              <w:noProof/>
              <w:lang w:val="en-US"/>
            </w:rPr>
          </w:pPr>
          <w:hyperlink w:anchor="_Toc82683519" w:history="1">
            <w:r w:rsidR="00A714F5" w:rsidRPr="007E4A31">
              <w:rPr>
                <w:rStyle w:val="Hyperlink"/>
                <w:noProof/>
                <w:color w:val="auto"/>
              </w:rPr>
              <w:t xml:space="preserve">Table 8: </w:t>
            </w:r>
            <w:r w:rsidR="00A714F5" w:rsidRPr="007E4A31">
              <w:rPr>
                <w:rStyle w:val="Hyperlink"/>
                <w:rFonts w:cs="Arial"/>
                <w:noProof/>
                <w:color w:val="auto"/>
              </w:rPr>
              <w:t>Financial performances of the state-level TV stations (via ulimited resource)</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_Toc82683519 \h </w:instrText>
            </w:r>
            <w:r w:rsidR="00A714F5" w:rsidRPr="007E4A31">
              <w:rPr>
                <w:noProof/>
                <w:webHidden/>
              </w:rPr>
            </w:r>
            <w:r w:rsidR="00A714F5" w:rsidRPr="007E4A31">
              <w:rPr>
                <w:noProof/>
                <w:webHidden/>
              </w:rPr>
              <w:fldChar w:fldCharType="separate"/>
            </w:r>
            <w:r w:rsidR="00A714F5" w:rsidRPr="007E4A31">
              <w:rPr>
                <w:noProof/>
                <w:webHidden/>
              </w:rPr>
              <w:t>32</w:t>
            </w:r>
            <w:r w:rsidR="00A714F5" w:rsidRPr="007E4A31">
              <w:rPr>
                <w:noProof/>
                <w:webHidden/>
              </w:rPr>
              <w:fldChar w:fldCharType="end"/>
            </w:r>
          </w:hyperlink>
        </w:p>
        <w:p w14:paraId="1BE0B117" w14:textId="361FD79E" w:rsidR="00A714F5" w:rsidRPr="007E4A31" w:rsidRDefault="005D06DF">
          <w:pPr>
            <w:pStyle w:val="TableofFigures"/>
            <w:tabs>
              <w:tab w:val="right" w:leader="dot" w:pos="9350"/>
            </w:tabs>
            <w:rPr>
              <w:rFonts w:eastAsiaTheme="minorEastAsia"/>
              <w:noProof/>
              <w:lang w:val="en-US"/>
            </w:rPr>
          </w:pPr>
          <w:hyperlink w:anchor="_Toc82683520" w:history="1">
            <w:r w:rsidR="00A714F5" w:rsidRPr="007E4A31">
              <w:rPr>
                <w:rStyle w:val="Hyperlink"/>
                <w:noProof/>
                <w:color w:val="auto"/>
              </w:rPr>
              <w:t>Table 9: Total revenue for the regional TV stations in the last five years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_Toc82683520 \h </w:instrText>
            </w:r>
            <w:r w:rsidR="00A714F5" w:rsidRPr="007E4A31">
              <w:rPr>
                <w:noProof/>
                <w:webHidden/>
              </w:rPr>
            </w:r>
            <w:r w:rsidR="00A714F5" w:rsidRPr="007E4A31">
              <w:rPr>
                <w:noProof/>
                <w:webHidden/>
              </w:rPr>
              <w:fldChar w:fldCharType="separate"/>
            </w:r>
            <w:r w:rsidR="00A714F5" w:rsidRPr="007E4A31">
              <w:rPr>
                <w:noProof/>
                <w:webHidden/>
              </w:rPr>
              <w:t>38</w:t>
            </w:r>
            <w:r w:rsidR="00A714F5" w:rsidRPr="007E4A31">
              <w:rPr>
                <w:noProof/>
                <w:webHidden/>
              </w:rPr>
              <w:fldChar w:fldCharType="end"/>
            </w:r>
          </w:hyperlink>
        </w:p>
        <w:p w14:paraId="15F68544" w14:textId="5A55A6B1" w:rsidR="00A714F5" w:rsidRPr="007E4A31" w:rsidRDefault="005D06DF">
          <w:pPr>
            <w:pStyle w:val="TableofFigures"/>
            <w:tabs>
              <w:tab w:val="right" w:leader="dot" w:pos="9350"/>
            </w:tabs>
            <w:rPr>
              <w:rFonts w:eastAsiaTheme="minorEastAsia"/>
              <w:noProof/>
              <w:lang w:val="en-US"/>
            </w:rPr>
          </w:pPr>
          <w:hyperlink w:anchor="_Toc82683521" w:history="1">
            <w:r w:rsidR="00A714F5" w:rsidRPr="007E4A31">
              <w:rPr>
                <w:rStyle w:val="Hyperlink"/>
                <w:noProof/>
                <w:color w:val="auto"/>
              </w:rPr>
              <w:t xml:space="preserve">Table 10: </w:t>
            </w:r>
            <w:r w:rsidR="00A714F5" w:rsidRPr="007E4A31">
              <w:rPr>
                <w:rStyle w:val="Hyperlink"/>
                <w:rFonts w:cs="Arial"/>
                <w:noProof/>
                <w:color w:val="auto"/>
              </w:rPr>
              <w:t>Structure of the total revenue of the regional TV stations divided by areas of broadcasting</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_Toc82683521 \h </w:instrText>
            </w:r>
            <w:r w:rsidR="00A714F5" w:rsidRPr="007E4A31">
              <w:rPr>
                <w:noProof/>
                <w:webHidden/>
              </w:rPr>
            </w:r>
            <w:r w:rsidR="00A714F5" w:rsidRPr="007E4A31">
              <w:rPr>
                <w:noProof/>
                <w:webHidden/>
              </w:rPr>
              <w:fldChar w:fldCharType="separate"/>
            </w:r>
            <w:r w:rsidR="00A714F5" w:rsidRPr="007E4A31">
              <w:rPr>
                <w:noProof/>
                <w:webHidden/>
              </w:rPr>
              <w:t>39</w:t>
            </w:r>
            <w:r w:rsidR="00A714F5" w:rsidRPr="007E4A31">
              <w:rPr>
                <w:noProof/>
                <w:webHidden/>
              </w:rPr>
              <w:fldChar w:fldCharType="end"/>
            </w:r>
          </w:hyperlink>
        </w:p>
        <w:p w14:paraId="2D63473D" w14:textId="7CCE2FA9" w:rsidR="00A714F5" w:rsidRPr="007E4A31" w:rsidRDefault="005D06DF">
          <w:pPr>
            <w:pStyle w:val="TableofFigures"/>
            <w:tabs>
              <w:tab w:val="right" w:leader="dot" w:pos="9350"/>
            </w:tabs>
            <w:rPr>
              <w:rFonts w:eastAsiaTheme="minorEastAsia"/>
              <w:noProof/>
              <w:lang w:val="en-US"/>
            </w:rPr>
          </w:pPr>
          <w:hyperlink w:anchor="_Toc82683522" w:history="1">
            <w:r w:rsidR="00A714F5" w:rsidRPr="007E4A31">
              <w:rPr>
                <w:rStyle w:val="Hyperlink"/>
                <w:noProof/>
                <w:color w:val="auto"/>
              </w:rPr>
              <w:t>Table 11: Structure of the total expenditure for the regional TV stations, divided in broadcasting areas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_Toc82683522 \h </w:instrText>
            </w:r>
            <w:r w:rsidR="00A714F5" w:rsidRPr="007E4A31">
              <w:rPr>
                <w:noProof/>
                <w:webHidden/>
              </w:rPr>
            </w:r>
            <w:r w:rsidR="00A714F5" w:rsidRPr="007E4A31">
              <w:rPr>
                <w:noProof/>
                <w:webHidden/>
              </w:rPr>
              <w:fldChar w:fldCharType="separate"/>
            </w:r>
            <w:r w:rsidR="00A714F5" w:rsidRPr="007E4A31">
              <w:rPr>
                <w:noProof/>
                <w:webHidden/>
              </w:rPr>
              <w:t>41</w:t>
            </w:r>
            <w:r w:rsidR="00A714F5" w:rsidRPr="007E4A31">
              <w:rPr>
                <w:noProof/>
                <w:webHidden/>
              </w:rPr>
              <w:fldChar w:fldCharType="end"/>
            </w:r>
          </w:hyperlink>
        </w:p>
        <w:p w14:paraId="54B0B837" w14:textId="0239D3A8" w:rsidR="00A714F5" w:rsidRPr="007E4A31" w:rsidRDefault="005D06DF">
          <w:pPr>
            <w:pStyle w:val="TableofFigures"/>
            <w:tabs>
              <w:tab w:val="right" w:leader="dot" w:pos="9350"/>
            </w:tabs>
            <w:rPr>
              <w:rFonts w:eastAsiaTheme="minorEastAsia"/>
              <w:noProof/>
              <w:lang w:val="en-US"/>
            </w:rPr>
          </w:pPr>
          <w:hyperlink w:anchor="_Toc82683523" w:history="1">
            <w:r w:rsidR="00A714F5" w:rsidRPr="007E4A31">
              <w:rPr>
                <w:rStyle w:val="Hyperlink"/>
                <w:noProof/>
                <w:color w:val="auto"/>
              </w:rPr>
              <w:t xml:space="preserve">Table 12:Average number of </w:t>
            </w:r>
            <w:r w:rsidR="00A714F5" w:rsidRPr="007E4A31">
              <w:rPr>
                <w:rStyle w:val="Hyperlink"/>
                <w:rFonts w:cs="Arial"/>
                <w:noProof/>
                <w:color w:val="auto"/>
              </w:rPr>
              <w:t xml:space="preserve">employees with regular employment status </w:t>
            </w:r>
            <w:r w:rsidR="00A714F5" w:rsidRPr="007E4A31">
              <w:rPr>
                <w:rStyle w:val="Hyperlink"/>
                <w:noProof/>
                <w:color w:val="auto"/>
              </w:rPr>
              <w:t>in the regional TV stations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_Toc82683523 \h </w:instrText>
            </w:r>
            <w:r w:rsidR="00A714F5" w:rsidRPr="007E4A31">
              <w:rPr>
                <w:noProof/>
                <w:webHidden/>
              </w:rPr>
            </w:r>
            <w:r w:rsidR="00A714F5" w:rsidRPr="007E4A31">
              <w:rPr>
                <w:noProof/>
                <w:webHidden/>
              </w:rPr>
              <w:fldChar w:fldCharType="separate"/>
            </w:r>
            <w:r w:rsidR="00A714F5" w:rsidRPr="007E4A31">
              <w:rPr>
                <w:noProof/>
                <w:webHidden/>
              </w:rPr>
              <w:t>41</w:t>
            </w:r>
            <w:r w:rsidR="00A714F5" w:rsidRPr="007E4A31">
              <w:rPr>
                <w:noProof/>
                <w:webHidden/>
              </w:rPr>
              <w:fldChar w:fldCharType="end"/>
            </w:r>
          </w:hyperlink>
        </w:p>
        <w:p w14:paraId="1A97F3A5" w14:textId="22CD12DA" w:rsidR="00A714F5" w:rsidRPr="007E4A31" w:rsidRDefault="005D06DF">
          <w:pPr>
            <w:pStyle w:val="TableofFigures"/>
            <w:tabs>
              <w:tab w:val="right" w:leader="dot" w:pos="9350"/>
            </w:tabs>
            <w:rPr>
              <w:rFonts w:eastAsiaTheme="minorEastAsia"/>
              <w:noProof/>
              <w:lang w:val="en-US"/>
            </w:rPr>
          </w:pPr>
          <w:hyperlink w:anchor="_Toc82683524" w:history="1">
            <w:r w:rsidR="00A714F5" w:rsidRPr="007E4A31">
              <w:rPr>
                <w:rStyle w:val="Hyperlink"/>
                <w:noProof/>
                <w:color w:val="auto"/>
              </w:rPr>
              <w:t xml:space="preserve">Table 13: </w:t>
            </w:r>
            <w:r w:rsidR="00A714F5" w:rsidRPr="007E4A31">
              <w:rPr>
                <w:rStyle w:val="Hyperlink"/>
                <w:rFonts w:cs="Arial"/>
                <w:noProof/>
                <w:color w:val="auto"/>
              </w:rPr>
              <w:t>Total number of employees (both employees with regular employment status and freelance) on 31.12.2020</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_Toc82683524 \h </w:instrText>
            </w:r>
            <w:r w:rsidR="00A714F5" w:rsidRPr="007E4A31">
              <w:rPr>
                <w:noProof/>
                <w:webHidden/>
              </w:rPr>
            </w:r>
            <w:r w:rsidR="00A714F5" w:rsidRPr="007E4A31">
              <w:rPr>
                <w:noProof/>
                <w:webHidden/>
              </w:rPr>
              <w:fldChar w:fldCharType="separate"/>
            </w:r>
            <w:r w:rsidR="00A714F5" w:rsidRPr="007E4A31">
              <w:rPr>
                <w:noProof/>
                <w:webHidden/>
              </w:rPr>
              <w:t>42</w:t>
            </w:r>
            <w:r w:rsidR="00A714F5" w:rsidRPr="007E4A31">
              <w:rPr>
                <w:noProof/>
                <w:webHidden/>
              </w:rPr>
              <w:fldChar w:fldCharType="end"/>
            </w:r>
          </w:hyperlink>
        </w:p>
        <w:p w14:paraId="526AB65D" w14:textId="572A7CD6" w:rsidR="00A714F5" w:rsidRPr="007E4A31" w:rsidRDefault="005D06DF">
          <w:pPr>
            <w:pStyle w:val="TableofFigures"/>
            <w:tabs>
              <w:tab w:val="right" w:leader="dot" w:pos="9350"/>
            </w:tabs>
            <w:rPr>
              <w:rFonts w:eastAsiaTheme="minorEastAsia"/>
              <w:noProof/>
              <w:lang w:val="en-US"/>
            </w:rPr>
          </w:pPr>
          <w:hyperlink w:anchor="_Toc82683525" w:history="1">
            <w:r w:rsidR="00A714F5" w:rsidRPr="007E4A31">
              <w:rPr>
                <w:rStyle w:val="Hyperlink"/>
                <w:noProof/>
                <w:color w:val="auto"/>
              </w:rPr>
              <w:t xml:space="preserve">Table 14: </w:t>
            </w:r>
            <w:r w:rsidR="00A714F5" w:rsidRPr="007E4A31">
              <w:rPr>
                <w:rStyle w:val="Hyperlink"/>
                <w:rFonts w:cs="Arial"/>
                <w:noProof/>
                <w:color w:val="auto"/>
              </w:rPr>
              <w:t>Average weekly reach and share for the regional TV stations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_Toc82683525 \h </w:instrText>
            </w:r>
            <w:r w:rsidR="00A714F5" w:rsidRPr="007E4A31">
              <w:rPr>
                <w:noProof/>
                <w:webHidden/>
              </w:rPr>
            </w:r>
            <w:r w:rsidR="00A714F5" w:rsidRPr="007E4A31">
              <w:rPr>
                <w:noProof/>
                <w:webHidden/>
              </w:rPr>
              <w:fldChar w:fldCharType="separate"/>
            </w:r>
            <w:r w:rsidR="00A714F5" w:rsidRPr="007E4A31">
              <w:rPr>
                <w:noProof/>
                <w:webHidden/>
              </w:rPr>
              <w:t>42</w:t>
            </w:r>
            <w:r w:rsidR="00A714F5" w:rsidRPr="007E4A31">
              <w:rPr>
                <w:noProof/>
                <w:webHidden/>
              </w:rPr>
              <w:fldChar w:fldCharType="end"/>
            </w:r>
          </w:hyperlink>
        </w:p>
        <w:p w14:paraId="62E2FB2E" w14:textId="70EC2F67" w:rsidR="00A714F5" w:rsidRPr="007E4A31" w:rsidRDefault="005D06DF">
          <w:pPr>
            <w:pStyle w:val="TableofFigures"/>
            <w:tabs>
              <w:tab w:val="right" w:leader="dot" w:pos="9350"/>
            </w:tabs>
            <w:rPr>
              <w:rFonts w:eastAsiaTheme="minorEastAsia"/>
              <w:noProof/>
              <w:lang w:val="en-US"/>
            </w:rPr>
          </w:pPr>
          <w:hyperlink w:anchor="_Toc82683526" w:history="1">
            <w:r w:rsidR="00A714F5" w:rsidRPr="007E4A31">
              <w:rPr>
                <w:rStyle w:val="Hyperlink"/>
                <w:noProof/>
                <w:color w:val="auto"/>
              </w:rPr>
              <w:t>Table 15: Total revenue of local TV stations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_Toc82683526 \h </w:instrText>
            </w:r>
            <w:r w:rsidR="00A714F5" w:rsidRPr="007E4A31">
              <w:rPr>
                <w:noProof/>
                <w:webHidden/>
              </w:rPr>
            </w:r>
            <w:r w:rsidR="00A714F5" w:rsidRPr="007E4A31">
              <w:rPr>
                <w:noProof/>
                <w:webHidden/>
              </w:rPr>
              <w:fldChar w:fldCharType="separate"/>
            </w:r>
            <w:r w:rsidR="00A714F5" w:rsidRPr="007E4A31">
              <w:rPr>
                <w:noProof/>
                <w:webHidden/>
              </w:rPr>
              <w:t>44</w:t>
            </w:r>
            <w:r w:rsidR="00A714F5" w:rsidRPr="007E4A31">
              <w:rPr>
                <w:noProof/>
                <w:webHidden/>
              </w:rPr>
              <w:fldChar w:fldCharType="end"/>
            </w:r>
          </w:hyperlink>
        </w:p>
        <w:p w14:paraId="38CAF50B" w14:textId="7A8C8B7D" w:rsidR="00A714F5" w:rsidRPr="007E4A31" w:rsidRDefault="005D06DF">
          <w:pPr>
            <w:pStyle w:val="TableofFigures"/>
            <w:tabs>
              <w:tab w:val="right" w:leader="dot" w:pos="9350"/>
            </w:tabs>
            <w:rPr>
              <w:rFonts w:eastAsiaTheme="minorEastAsia"/>
              <w:noProof/>
              <w:lang w:val="en-US"/>
            </w:rPr>
          </w:pPr>
          <w:hyperlink w:anchor="_Toc82683527" w:history="1">
            <w:r w:rsidR="00A714F5" w:rsidRPr="007E4A31">
              <w:rPr>
                <w:rStyle w:val="Hyperlink"/>
                <w:noProof/>
                <w:color w:val="auto"/>
              </w:rPr>
              <w:t>Table 16: Structure of revenue for the local TV stations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_Toc82683527 \h </w:instrText>
            </w:r>
            <w:r w:rsidR="00A714F5" w:rsidRPr="007E4A31">
              <w:rPr>
                <w:noProof/>
                <w:webHidden/>
              </w:rPr>
            </w:r>
            <w:r w:rsidR="00A714F5" w:rsidRPr="007E4A31">
              <w:rPr>
                <w:noProof/>
                <w:webHidden/>
              </w:rPr>
              <w:fldChar w:fldCharType="separate"/>
            </w:r>
            <w:r w:rsidR="00A714F5" w:rsidRPr="007E4A31">
              <w:rPr>
                <w:noProof/>
                <w:webHidden/>
              </w:rPr>
              <w:t>46</w:t>
            </w:r>
            <w:r w:rsidR="00A714F5" w:rsidRPr="007E4A31">
              <w:rPr>
                <w:noProof/>
                <w:webHidden/>
              </w:rPr>
              <w:fldChar w:fldCharType="end"/>
            </w:r>
          </w:hyperlink>
        </w:p>
        <w:p w14:paraId="5D277EF6" w14:textId="70849F8C" w:rsidR="00A714F5" w:rsidRPr="007E4A31" w:rsidRDefault="005D06DF">
          <w:pPr>
            <w:pStyle w:val="TableofFigures"/>
            <w:tabs>
              <w:tab w:val="right" w:leader="dot" w:pos="9350"/>
            </w:tabs>
            <w:rPr>
              <w:rFonts w:eastAsiaTheme="minorEastAsia"/>
              <w:noProof/>
              <w:lang w:val="en-US"/>
            </w:rPr>
          </w:pPr>
          <w:hyperlink w:anchor="_Toc82683528" w:history="1">
            <w:r w:rsidR="00A714F5" w:rsidRPr="007E4A31">
              <w:rPr>
                <w:rStyle w:val="Hyperlink"/>
                <w:noProof/>
                <w:color w:val="auto"/>
              </w:rPr>
              <w:t>Table 17: Total expenses for local TV stations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_Toc82683528 \h </w:instrText>
            </w:r>
            <w:r w:rsidR="00A714F5" w:rsidRPr="007E4A31">
              <w:rPr>
                <w:noProof/>
                <w:webHidden/>
              </w:rPr>
            </w:r>
            <w:r w:rsidR="00A714F5" w:rsidRPr="007E4A31">
              <w:rPr>
                <w:noProof/>
                <w:webHidden/>
              </w:rPr>
              <w:fldChar w:fldCharType="separate"/>
            </w:r>
            <w:r w:rsidR="00A714F5" w:rsidRPr="007E4A31">
              <w:rPr>
                <w:noProof/>
                <w:webHidden/>
              </w:rPr>
              <w:t>46</w:t>
            </w:r>
            <w:r w:rsidR="00A714F5" w:rsidRPr="007E4A31">
              <w:rPr>
                <w:noProof/>
                <w:webHidden/>
              </w:rPr>
              <w:fldChar w:fldCharType="end"/>
            </w:r>
          </w:hyperlink>
        </w:p>
        <w:p w14:paraId="4F3E86A6" w14:textId="5EF7F87B" w:rsidR="00A714F5" w:rsidRPr="007E4A31" w:rsidRDefault="005D06DF">
          <w:pPr>
            <w:pStyle w:val="TableofFigures"/>
            <w:tabs>
              <w:tab w:val="right" w:leader="dot" w:pos="9350"/>
            </w:tabs>
            <w:rPr>
              <w:rFonts w:eastAsiaTheme="minorEastAsia"/>
              <w:noProof/>
              <w:lang w:val="en-US"/>
            </w:rPr>
          </w:pPr>
          <w:hyperlink w:anchor="_Toc82683529" w:history="1">
            <w:r w:rsidR="00A714F5" w:rsidRPr="007E4A31">
              <w:rPr>
                <w:rStyle w:val="Hyperlink"/>
                <w:noProof/>
                <w:color w:val="auto"/>
              </w:rPr>
              <w:t>Table 18: Structure of the total expenses of local TV stations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_Toc82683529 \h </w:instrText>
            </w:r>
            <w:r w:rsidR="00A714F5" w:rsidRPr="007E4A31">
              <w:rPr>
                <w:noProof/>
                <w:webHidden/>
              </w:rPr>
            </w:r>
            <w:r w:rsidR="00A714F5" w:rsidRPr="007E4A31">
              <w:rPr>
                <w:noProof/>
                <w:webHidden/>
              </w:rPr>
              <w:fldChar w:fldCharType="separate"/>
            </w:r>
            <w:r w:rsidR="00A714F5" w:rsidRPr="007E4A31">
              <w:rPr>
                <w:noProof/>
                <w:webHidden/>
              </w:rPr>
              <w:t>47</w:t>
            </w:r>
            <w:r w:rsidR="00A714F5" w:rsidRPr="007E4A31">
              <w:rPr>
                <w:noProof/>
                <w:webHidden/>
              </w:rPr>
              <w:fldChar w:fldCharType="end"/>
            </w:r>
          </w:hyperlink>
        </w:p>
        <w:p w14:paraId="2CC05BA2" w14:textId="6D14549A" w:rsidR="00A714F5" w:rsidRPr="007E4A31" w:rsidRDefault="005D06DF">
          <w:pPr>
            <w:pStyle w:val="TableofFigures"/>
            <w:tabs>
              <w:tab w:val="right" w:leader="dot" w:pos="9350"/>
            </w:tabs>
            <w:rPr>
              <w:rFonts w:eastAsiaTheme="minorEastAsia"/>
              <w:noProof/>
              <w:lang w:val="en-US"/>
            </w:rPr>
          </w:pPr>
          <w:hyperlink w:anchor="_Toc82683530" w:history="1">
            <w:r w:rsidR="00A714F5" w:rsidRPr="007E4A31">
              <w:rPr>
                <w:rStyle w:val="Hyperlink"/>
                <w:noProof/>
                <w:color w:val="auto"/>
              </w:rPr>
              <w:t xml:space="preserve">Table 19: Average number of </w:t>
            </w:r>
            <w:r w:rsidR="00A714F5" w:rsidRPr="007E4A31">
              <w:rPr>
                <w:rStyle w:val="Hyperlink"/>
                <w:rFonts w:cs="Arial"/>
                <w:noProof/>
                <w:color w:val="auto"/>
              </w:rPr>
              <w:t xml:space="preserve">employees with regular employment status </w:t>
            </w:r>
            <w:r w:rsidR="00A714F5" w:rsidRPr="007E4A31">
              <w:rPr>
                <w:rStyle w:val="Hyperlink"/>
                <w:noProof/>
                <w:color w:val="auto"/>
              </w:rPr>
              <w:t>in the local TV stations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_Toc82683530 \h </w:instrText>
            </w:r>
            <w:r w:rsidR="00A714F5" w:rsidRPr="007E4A31">
              <w:rPr>
                <w:noProof/>
                <w:webHidden/>
              </w:rPr>
            </w:r>
            <w:r w:rsidR="00A714F5" w:rsidRPr="007E4A31">
              <w:rPr>
                <w:noProof/>
                <w:webHidden/>
              </w:rPr>
              <w:fldChar w:fldCharType="separate"/>
            </w:r>
            <w:r w:rsidR="00A714F5" w:rsidRPr="007E4A31">
              <w:rPr>
                <w:noProof/>
                <w:webHidden/>
              </w:rPr>
              <w:t>47</w:t>
            </w:r>
            <w:r w:rsidR="00A714F5" w:rsidRPr="007E4A31">
              <w:rPr>
                <w:noProof/>
                <w:webHidden/>
              </w:rPr>
              <w:fldChar w:fldCharType="end"/>
            </w:r>
          </w:hyperlink>
        </w:p>
        <w:p w14:paraId="6A881AB5" w14:textId="76CD5B83" w:rsidR="00A714F5" w:rsidRPr="007E4A31" w:rsidRDefault="005D06DF">
          <w:pPr>
            <w:pStyle w:val="TableofFigures"/>
            <w:tabs>
              <w:tab w:val="right" w:leader="dot" w:pos="9350"/>
            </w:tabs>
            <w:rPr>
              <w:rFonts w:eastAsiaTheme="minorEastAsia"/>
              <w:noProof/>
              <w:lang w:val="en-US"/>
            </w:rPr>
          </w:pPr>
          <w:hyperlink w:anchor="_Toc82683531" w:history="1">
            <w:r w:rsidR="00A714F5" w:rsidRPr="007E4A31">
              <w:rPr>
                <w:rStyle w:val="Hyperlink"/>
                <w:noProof/>
                <w:color w:val="auto"/>
              </w:rPr>
              <w:t xml:space="preserve">Table 20: Total number of employees (both </w:t>
            </w:r>
            <w:r w:rsidR="00A714F5" w:rsidRPr="007E4A31">
              <w:rPr>
                <w:rStyle w:val="Hyperlink"/>
                <w:rFonts w:cs="Arial"/>
                <w:noProof/>
                <w:color w:val="auto"/>
              </w:rPr>
              <w:t xml:space="preserve">employees with regular employment status </w:t>
            </w:r>
            <w:r w:rsidR="00A714F5" w:rsidRPr="007E4A31">
              <w:rPr>
                <w:rStyle w:val="Hyperlink"/>
                <w:noProof/>
                <w:color w:val="auto"/>
              </w:rPr>
              <w:t>and freelance) at 31.12.2020</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_Toc82683531 \h </w:instrText>
            </w:r>
            <w:r w:rsidR="00A714F5" w:rsidRPr="007E4A31">
              <w:rPr>
                <w:noProof/>
                <w:webHidden/>
              </w:rPr>
            </w:r>
            <w:r w:rsidR="00A714F5" w:rsidRPr="007E4A31">
              <w:rPr>
                <w:noProof/>
                <w:webHidden/>
              </w:rPr>
              <w:fldChar w:fldCharType="separate"/>
            </w:r>
            <w:r w:rsidR="00A714F5" w:rsidRPr="007E4A31">
              <w:rPr>
                <w:noProof/>
                <w:webHidden/>
              </w:rPr>
              <w:t>48</w:t>
            </w:r>
            <w:r w:rsidR="00A714F5" w:rsidRPr="007E4A31">
              <w:rPr>
                <w:noProof/>
                <w:webHidden/>
              </w:rPr>
              <w:fldChar w:fldCharType="end"/>
            </w:r>
          </w:hyperlink>
        </w:p>
        <w:p w14:paraId="02758F30" w14:textId="10C66FCB" w:rsidR="00A714F5" w:rsidRPr="007E4A31" w:rsidRDefault="005D06DF">
          <w:pPr>
            <w:pStyle w:val="TableofFigures"/>
            <w:tabs>
              <w:tab w:val="right" w:leader="dot" w:pos="9350"/>
            </w:tabs>
            <w:rPr>
              <w:rFonts w:eastAsiaTheme="minorEastAsia"/>
              <w:noProof/>
              <w:lang w:val="en-US"/>
            </w:rPr>
          </w:pPr>
          <w:hyperlink w:anchor="_Toc82683532" w:history="1">
            <w:r w:rsidR="00A714F5" w:rsidRPr="007E4A31">
              <w:rPr>
                <w:rStyle w:val="Hyperlink"/>
                <w:noProof/>
                <w:color w:val="auto"/>
              </w:rPr>
              <w:t>Table 21: Average weekly reach and share in local TV stations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_Toc82683532 \h </w:instrText>
            </w:r>
            <w:r w:rsidR="00A714F5" w:rsidRPr="007E4A31">
              <w:rPr>
                <w:noProof/>
                <w:webHidden/>
              </w:rPr>
            </w:r>
            <w:r w:rsidR="00A714F5" w:rsidRPr="007E4A31">
              <w:rPr>
                <w:noProof/>
                <w:webHidden/>
              </w:rPr>
              <w:fldChar w:fldCharType="separate"/>
            </w:r>
            <w:r w:rsidR="00A714F5" w:rsidRPr="007E4A31">
              <w:rPr>
                <w:noProof/>
                <w:webHidden/>
              </w:rPr>
              <w:t>48</w:t>
            </w:r>
            <w:r w:rsidR="00A714F5" w:rsidRPr="007E4A31">
              <w:rPr>
                <w:noProof/>
                <w:webHidden/>
              </w:rPr>
              <w:fldChar w:fldCharType="end"/>
            </w:r>
          </w:hyperlink>
        </w:p>
        <w:p w14:paraId="7302DA75" w14:textId="6B16A261" w:rsidR="00A714F5" w:rsidRPr="007E4A31" w:rsidRDefault="005D06DF">
          <w:pPr>
            <w:pStyle w:val="TableofFigures"/>
            <w:tabs>
              <w:tab w:val="right" w:leader="dot" w:pos="9350"/>
            </w:tabs>
            <w:rPr>
              <w:rFonts w:eastAsiaTheme="minorEastAsia"/>
              <w:noProof/>
              <w:lang w:val="en-US"/>
            </w:rPr>
          </w:pPr>
          <w:hyperlink w:anchor="_Toc82683533" w:history="1">
            <w:r w:rsidR="00A714F5" w:rsidRPr="007E4A31">
              <w:rPr>
                <w:rStyle w:val="Hyperlink"/>
                <w:noProof/>
                <w:color w:val="auto"/>
              </w:rPr>
              <w:t>Table 22: Revenue structure for the state level radio stations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_Toc82683533 \h </w:instrText>
            </w:r>
            <w:r w:rsidR="00A714F5" w:rsidRPr="007E4A31">
              <w:rPr>
                <w:noProof/>
                <w:webHidden/>
              </w:rPr>
            </w:r>
            <w:r w:rsidR="00A714F5" w:rsidRPr="007E4A31">
              <w:rPr>
                <w:noProof/>
                <w:webHidden/>
              </w:rPr>
              <w:fldChar w:fldCharType="separate"/>
            </w:r>
            <w:r w:rsidR="00A714F5" w:rsidRPr="007E4A31">
              <w:rPr>
                <w:noProof/>
                <w:webHidden/>
              </w:rPr>
              <w:t>51</w:t>
            </w:r>
            <w:r w:rsidR="00A714F5" w:rsidRPr="007E4A31">
              <w:rPr>
                <w:noProof/>
                <w:webHidden/>
              </w:rPr>
              <w:fldChar w:fldCharType="end"/>
            </w:r>
          </w:hyperlink>
        </w:p>
        <w:p w14:paraId="4F83B949" w14:textId="0DDCD6D0" w:rsidR="00A714F5" w:rsidRPr="007E4A31" w:rsidRDefault="005D06DF">
          <w:pPr>
            <w:pStyle w:val="TableofFigures"/>
            <w:tabs>
              <w:tab w:val="right" w:leader="dot" w:pos="9350"/>
            </w:tabs>
            <w:rPr>
              <w:rFonts w:eastAsiaTheme="minorEastAsia"/>
              <w:noProof/>
              <w:lang w:val="en-US"/>
            </w:rPr>
          </w:pPr>
          <w:hyperlink w:anchor="_Toc82683534" w:history="1">
            <w:r w:rsidR="00A714F5" w:rsidRPr="007E4A31">
              <w:rPr>
                <w:rStyle w:val="Hyperlink"/>
                <w:noProof/>
                <w:color w:val="auto"/>
              </w:rPr>
              <w:t>Table 23: Expenditure structure for the state level radio stations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_Toc82683534 \h </w:instrText>
            </w:r>
            <w:r w:rsidR="00A714F5" w:rsidRPr="007E4A31">
              <w:rPr>
                <w:noProof/>
                <w:webHidden/>
              </w:rPr>
            </w:r>
            <w:r w:rsidR="00A714F5" w:rsidRPr="007E4A31">
              <w:rPr>
                <w:noProof/>
                <w:webHidden/>
              </w:rPr>
              <w:fldChar w:fldCharType="separate"/>
            </w:r>
            <w:r w:rsidR="00A714F5" w:rsidRPr="007E4A31">
              <w:rPr>
                <w:noProof/>
                <w:webHidden/>
              </w:rPr>
              <w:t>53</w:t>
            </w:r>
            <w:r w:rsidR="00A714F5" w:rsidRPr="007E4A31">
              <w:rPr>
                <w:noProof/>
                <w:webHidden/>
              </w:rPr>
              <w:fldChar w:fldCharType="end"/>
            </w:r>
          </w:hyperlink>
        </w:p>
        <w:p w14:paraId="0B67FCF7" w14:textId="1A52C7E0" w:rsidR="00A714F5" w:rsidRPr="007E4A31" w:rsidRDefault="005D06DF">
          <w:pPr>
            <w:pStyle w:val="TableofFigures"/>
            <w:tabs>
              <w:tab w:val="right" w:leader="dot" w:pos="9350"/>
            </w:tabs>
            <w:rPr>
              <w:rFonts w:eastAsiaTheme="minorEastAsia"/>
              <w:noProof/>
              <w:lang w:val="en-US"/>
            </w:rPr>
          </w:pPr>
          <w:hyperlink w:anchor="_Toc82683535" w:history="1">
            <w:r w:rsidR="00A714F5" w:rsidRPr="007E4A31">
              <w:rPr>
                <w:rStyle w:val="Hyperlink"/>
                <w:noProof/>
                <w:color w:val="auto"/>
              </w:rPr>
              <w:t xml:space="preserve">Table 24: Average number of </w:t>
            </w:r>
            <w:r w:rsidR="00A714F5" w:rsidRPr="007E4A31">
              <w:rPr>
                <w:rStyle w:val="Hyperlink"/>
                <w:rFonts w:cs="Arial"/>
                <w:noProof/>
                <w:color w:val="auto"/>
              </w:rPr>
              <w:t xml:space="preserve">employees with regular employment status </w:t>
            </w:r>
            <w:r w:rsidR="00A714F5" w:rsidRPr="007E4A31">
              <w:rPr>
                <w:rStyle w:val="Hyperlink"/>
                <w:noProof/>
                <w:color w:val="auto"/>
              </w:rPr>
              <w:t>in the radio stations on national level</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_Toc82683535 \h </w:instrText>
            </w:r>
            <w:r w:rsidR="00A714F5" w:rsidRPr="007E4A31">
              <w:rPr>
                <w:noProof/>
                <w:webHidden/>
              </w:rPr>
            </w:r>
            <w:r w:rsidR="00A714F5" w:rsidRPr="007E4A31">
              <w:rPr>
                <w:noProof/>
                <w:webHidden/>
              </w:rPr>
              <w:fldChar w:fldCharType="separate"/>
            </w:r>
            <w:r w:rsidR="00A714F5" w:rsidRPr="007E4A31">
              <w:rPr>
                <w:noProof/>
                <w:webHidden/>
              </w:rPr>
              <w:t>55</w:t>
            </w:r>
            <w:r w:rsidR="00A714F5" w:rsidRPr="007E4A31">
              <w:rPr>
                <w:noProof/>
                <w:webHidden/>
              </w:rPr>
              <w:fldChar w:fldCharType="end"/>
            </w:r>
          </w:hyperlink>
        </w:p>
        <w:p w14:paraId="2F60423C" w14:textId="7463F8BB" w:rsidR="00A714F5" w:rsidRPr="007E4A31" w:rsidRDefault="005D06DF">
          <w:pPr>
            <w:pStyle w:val="TableofFigures"/>
            <w:tabs>
              <w:tab w:val="right" w:leader="dot" w:pos="9350"/>
            </w:tabs>
            <w:rPr>
              <w:rFonts w:eastAsiaTheme="minorEastAsia"/>
              <w:noProof/>
              <w:lang w:val="en-US"/>
            </w:rPr>
          </w:pPr>
          <w:hyperlink w:anchor="_Toc82683536" w:history="1">
            <w:r w:rsidR="00A714F5" w:rsidRPr="007E4A31">
              <w:rPr>
                <w:rStyle w:val="Hyperlink"/>
                <w:noProof/>
                <w:color w:val="auto"/>
              </w:rPr>
              <w:t>Table 25: Total revenue for the regional radio stations</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_Toc82683536 \h </w:instrText>
            </w:r>
            <w:r w:rsidR="00A714F5" w:rsidRPr="007E4A31">
              <w:rPr>
                <w:noProof/>
                <w:webHidden/>
              </w:rPr>
            </w:r>
            <w:r w:rsidR="00A714F5" w:rsidRPr="007E4A31">
              <w:rPr>
                <w:noProof/>
                <w:webHidden/>
              </w:rPr>
              <w:fldChar w:fldCharType="separate"/>
            </w:r>
            <w:r w:rsidR="00A714F5" w:rsidRPr="007E4A31">
              <w:rPr>
                <w:noProof/>
                <w:webHidden/>
              </w:rPr>
              <w:t>58</w:t>
            </w:r>
            <w:r w:rsidR="00A714F5" w:rsidRPr="007E4A31">
              <w:rPr>
                <w:noProof/>
                <w:webHidden/>
              </w:rPr>
              <w:fldChar w:fldCharType="end"/>
            </w:r>
          </w:hyperlink>
        </w:p>
        <w:p w14:paraId="1AD9BB9C" w14:textId="08F13AAE" w:rsidR="00A714F5" w:rsidRPr="007E4A31" w:rsidRDefault="005D06DF">
          <w:pPr>
            <w:pStyle w:val="TableofFigures"/>
            <w:tabs>
              <w:tab w:val="right" w:leader="dot" w:pos="9350"/>
            </w:tabs>
            <w:rPr>
              <w:rFonts w:eastAsiaTheme="minorEastAsia"/>
              <w:noProof/>
              <w:lang w:val="en-US"/>
            </w:rPr>
          </w:pPr>
          <w:hyperlink w:anchor="_Toc82683537" w:history="1">
            <w:r w:rsidR="00A714F5" w:rsidRPr="007E4A31">
              <w:rPr>
                <w:rStyle w:val="Hyperlink"/>
                <w:noProof/>
                <w:color w:val="auto"/>
              </w:rPr>
              <w:t>Table 26: Revenue structure for the radio stations on regional level</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_Toc82683537 \h </w:instrText>
            </w:r>
            <w:r w:rsidR="00A714F5" w:rsidRPr="007E4A31">
              <w:rPr>
                <w:noProof/>
                <w:webHidden/>
              </w:rPr>
            </w:r>
            <w:r w:rsidR="00A714F5" w:rsidRPr="007E4A31">
              <w:rPr>
                <w:noProof/>
                <w:webHidden/>
              </w:rPr>
              <w:fldChar w:fldCharType="separate"/>
            </w:r>
            <w:r w:rsidR="00A714F5" w:rsidRPr="007E4A31">
              <w:rPr>
                <w:noProof/>
                <w:webHidden/>
              </w:rPr>
              <w:t>59</w:t>
            </w:r>
            <w:r w:rsidR="00A714F5" w:rsidRPr="007E4A31">
              <w:rPr>
                <w:noProof/>
                <w:webHidden/>
              </w:rPr>
              <w:fldChar w:fldCharType="end"/>
            </w:r>
          </w:hyperlink>
        </w:p>
        <w:p w14:paraId="2DFF11E9" w14:textId="59D71715" w:rsidR="00A714F5" w:rsidRPr="007E4A31" w:rsidRDefault="005D06DF">
          <w:pPr>
            <w:pStyle w:val="TableofFigures"/>
            <w:tabs>
              <w:tab w:val="right" w:leader="dot" w:pos="9350"/>
            </w:tabs>
            <w:rPr>
              <w:rFonts w:eastAsiaTheme="minorEastAsia"/>
              <w:noProof/>
              <w:lang w:val="en-US"/>
            </w:rPr>
          </w:pPr>
          <w:hyperlink w:anchor="_Toc82683538" w:history="1">
            <w:r w:rsidR="00A714F5" w:rsidRPr="007E4A31">
              <w:rPr>
                <w:rStyle w:val="Hyperlink"/>
                <w:noProof/>
                <w:color w:val="auto"/>
              </w:rPr>
              <w:t>Table 27: Expenditure structure for radio stations on regional level</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_Toc82683538 \h </w:instrText>
            </w:r>
            <w:r w:rsidR="00A714F5" w:rsidRPr="007E4A31">
              <w:rPr>
                <w:noProof/>
                <w:webHidden/>
              </w:rPr>
            </w:r>
            <w:r w:rsidR="00A714F5" w:rsidRPr="007E4A31">
              <w:rPr>
                <w:noProof/>
                <w:webHidden/>
              </w:rPr>
              <w:fldChar w:fldCharType="separate"/>
            </w:r>
            <w:r w:rsidR="00A714F5" w:rsidRPr="007E4A31">
              <w:rPr>
                <w:noProof/>
                <w:webHidden/>
              </w:rPr>
              <w:t>61</w:t>
            </w:r>
            <w:r w:rsidR="00A714F5" w:rsidRPr="007E4A31">
              <w:rPr>
                <w:noProof/>
                <w:webHidden/>
              </w:rPr>
              <w:fldChar w:fldCharType="end"/>
            </w:r>
          </w:hyperlink>
        </w:p>
        <w:p w14:paraId="2D5EE100" w14:textId="1C99E456" w:rsidR="00A714F5" w:rsidRPr="007E4A31" w:rsidRDefault="005D06DF">
          <w:pPr>
            <w:pStyle w:val="TableofFigures"/>
            <w:tabs>
              <w:tab w:val="right" w:leader="dot" w:pos="9350"/>
            </w:tabs>
            <w:rPr>
              <w:rFonts w:eastAsiaTheme="minorEastAsia"/>
              <w:noProof/>
              <w:lang w:val="en-US"/>
            </w:rPr>
          </w:pPr>
          <w:hyperlink w:anchor="_Toc82683539" w:history="1">
            <w:r w:rsidR="00A714F5" w:rsidRPr="007E4A31">
              <w:rPr>
                <w:rStyle w:val="Hyperlink"/>
                <w:noProof/>
                <w:color w:val="auto"/>
              </w:rPr>
              <w:t>Table 28: Financial performance result of radio stations on regional level</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_Toc82683539 \h </w:instrText>
            </w:r>
            <w:r w:rsidR="00A714F5" w:rsidRPr="007E4A31">
              <w:rPr>
                <w:noProof/>
                <w:webHidden/>
              </w:rPr>
            </w:r>
            <w:r w:rsidR="00A714F5" w:rsidRPr="007E4A31">
              <w:rPr>
                <w:noProof/>
                <w:webHidden/>
              </w:rPr>
              <w:fldChar w:fldCharType="separate"/>
            </w:r>
            <w:r w:rsidR="00A714F5" w:rsidRPr="007E4A31">
              <w:rPr>
                <w:noProof/>
                <w:webHidden/>
              </w:rPr>
              <w:t>61</w:t>
            </w:r>
            <w:r w:rsidR="00A714F5" w:rsidRPr="007E4A31">
              <w:rPr>
                <w:noProof/>
                <w:webHidden/>
              </w:rPr>
              <w:fldChar w:fldCharType="end"/>
            </w:r>
          </w:hyperlink>
        </w:p>
        <w:p w14:paraId="2BEA902C" w14:textId="776C1B32" w:rsidR="00A714F5" w:rsidRPr="007E4A31" w:rsidRDefault="005D06DF">
          <w:pPr>
            <w:pStyle w:val="TableofFigures"/>
            <w:tabs>
              <w:tab w:val="right" w:leader="dot" w:pos="9350"/>
            </w:tabs>
            <w:rPr>
              <w:rFonts w:eastAsiaTheme="minorEastAsia"/>
              <w:noProof/>
              <w:lang w:val="en-US"/>
            </w:rPr>
          </w:pPr>
          <w:hyperlink w:anchor="_Toc82683540" w:history="1">
            <w:r w:rsidR="00A714F5" w:rsidRPr="007E4A31">
              <w:rPr>
                <w:rStyle w:val="Hyperlink"/>
                <w:noProof/>
                <w:color w:val="auto"/>
              </w:rPr>
              <w:t xml:space="preserve">Table 29: Average number of </w:t>
            </w:r>
            <w:r w:rsidR="00A714F5" w:rsidRPr="007E4A31">
              <w:rPr>
                <w:rStyle w:val="Hyperlink"/>
                <w:rFonts w:cs="Arial"/>
                <w:noProof/>
                <w:color w:val="auto"/>
              </w:rPr>
              <w:t xml:space="preserve">employees with regular employment status </w:t>
            </w:r>
            <w:r w:rsidR="00A714F5" w:rsidRPr="007E4A31">
              <w:rPr>
                <w:rStyle w:val="Hyperlink"/>
                <w:noProof/>
                <w:color w:val="auto"/>
              </w:rPr>
              <w:t>employees in the radio stations on regional level</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_Toc82683540 \h </w:instrText>
            </w:r>
            <w:r w:rsidR="00A714F5" w:rsidRPr="007E4A31">
              <w:rPr>
                <w:noProof/>
                <w:webHidden/>
              </w:rPr>
            </w:r>
            <w:r w:rsidR="00A714F5" w:rsidRPr="007E4A31">
              <w:rPr>
                <w:noProof/>
                <w:webHidden/>
              </w:rPr>
              <w:fldChar w:fldCharType="separate"/>
            </w:r>
            <w:r w:rsidR="00A714F5" w:rsidRPr="007E4A31">
              <w:rPr>
                <w:noProof/>
                <w:webHidden/>
              </w:rPr>
              <w:t>62</w:t>
            </w:r>
            <w:r w:rsidR="00A714F5" w:rsidRPr="007E4A31">
              <w:rPr>
                <w:noProof/>
                <w:webHidden/>
              </w:rPr>
              <w:fldChar w:fldCharType="end"/>
            </w:r>
          </w:hyperlink>
        </w:p>
        <w:p w14:paraId="60A9B349" w14:textId="02B7B666" w:rsidR="00A714F5" w:rsidRPr="007E4A31" w:rsidRDefault="005D06DF">
          <w:pPr>
            <w:pStyle w:val="TableofFigures"/>
            <w:tabs>
              <w:tab w:val="right" w:leader="dot" w:pos="9350"/>
            </w:tabs>
            <w:rPr>
              <w:rFonts w:eastAsiaTheme="minorEastAsia"/>
              <w:noProof/>
              <w:lang w:val="en-US"/>
            </w:rPr>
          </w:pPr>
          <w:hyperlink w:anchor="_Toc82683541" w:history="1">
            <w:r w:rsidR="00A714F5" w:rsidRPr="007E4A31">
              <w:rPr>
                <w:rStyle w:val="Hyperlink"/>
                <w:noProof/>
                <w:color w:val="auto"/>
              </w:rPr>
              <w:t xml:space="preserve">Table 30: Total number of employees (both </w:t>
            </w:r>
            <w:r w:rsidR="00A714F5" w:rsidRPr="007E4A31">
              <w:rPr>
                <w:rStyle w:val="Hyperlink"/>
                <w:rFonts w:cs="Arial"/>
                <w:noProof/>
                <w:color w:val="auto"/>
              </w:rPr>
              <w:t xml:space="preserve">employees with regular employment status </w:t>
            </w:r>
            <w:r w:rsidR="00A714F5" w:rsidRPr="007E4A31">
              <w:rPr>
                <w:rStyle w:val="Hyperlink"/>
                <w:noProof/>
                <w:color w:val="auto"/>
              </w:rPr>
              <w:t>and freelancing) as of 31.12.2020</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_Toc82683541 \h </w:instrText>
            </w:r>
            <w:r w:rsidR="00A714F5" w:rsidRPr="007E4A31">
              <w:rPr>
                <w:noProof/>
                <w:webHidden/>
              </w:rPr>
            </w:r>
            <w:r w:rsidR="00A714F5" w:rsidRPr="007E4A31">
              <w:rPr>
                <w:noProof/>
                <w:webHidden/>
              </w:rPr>
              <w:fldChar w:fldCharType="separate"/>
            </w:r>
            <w:r w:rsidR="00A714F5" w:rsidRPr="007E4A31">
              <w:rPr>
                <w:noProof/>
                <w:webHidden/>
              </w:rPr>
              <w:t>62</w:t>
            </w:r>
            <w:r w:rsidR="00A714F5" w:rsidRPr="007E4A31">
              <w:rPr>
                <w:noProof/>
                <w:webHidden/>
              </w:rPr>
              <w:fldChar w:fldCharType="end"/>
            </w:r>
          </w:hyperlink>
        </w:p>
        <w:p w14:paraId="694FE669" w14:textId="00958389" w:rsidR="00A714F5" w:rsidRPr="007E4A31" w:rsidRDefault="005D06DF">
          <w:pPr>
            <w:pStyle w:val="TableofFigures"/>
            <w:tabs>
              <w:tab w:val="right" w:leader="dot" w:pos="9350"/>
            </w:tabs>
            <w:rPr>
              <w:rFonts w:eastAsiaTheme="minorEastAsia"/>
              <w:noProof/>
              <w:lang w:val="en-US"/>
            </w:rPr>
          </w:pPr>
          <w:hyperlink w:anchor="_Toc82683542" w:history="1">
            <w:r w:rsidR="00A714F5" w:rsidRPr="007E4A31">
              <w:rPr>
                <w:rStyle w:val="Hyperlink"/>
                <w:noProof/>
                <w:color w:val="auto"/>
              </w:rPr>
              <w:t>Table 31: Average daily and weekly reach for the radio stations on regional level</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_Toc82683542 \h </w:instrText>
            </w:r>
            <w:r w:rsidR="00A714F5" w:rsidRPr="007E4A31">
              <w:rPr>
                <w:noProof/>
                <w:webHidden/>
              </w:rPr>
            </w:r>
            <w:r w:rsidR="00A714F5" w:rsidRPr="007E4A31">
              <w:rPr>
                <w:noProof/>
                <w:webHidden/>
              </w:rPr>
              <w:fldChar w:fldCharType="separate"/>
            </w:r>
            <w:r w:rsidR="00A714F5" w:rsidRPr="007E4A31">
              <w:rPr>
                <w:noProof/>
                <w:webHidden/>
              </w:rPr>
              <w:t>63</w:t>
            </w:r>
            <w:r w:rsidR="00A714F5" w:rsidRPr="007E4A31">
              <w:rPr>
                <w:noProof/>
                <w:webHidden/>
              </w:rPr>
              <w:fldChar w:fldCharType="end"/>
            </w:r>
          </w:hyperlink>
        </w:p>
        <w:p w14:paraId="394743C1" w14:textId="631F8AAD" w:rsidR="00A714F5" w:rsidRPr="007E4A31" w:rsidRDefault="005D06DF">
          <w:pPr>
            <w:pStyle w:val="TableofFigures"/>
            <w:tabs>
              <w:tab w:val="right" w:leader="dot" w:pos="9350"/>
            </w:tabs>
            <w:rPr>
              <w:rFonts w:eastAsiaTheme="minorEastAsia"/>
              <w:noProof/>
              <w:lang w:val="en-US"/>
            </w:rPr>
          </w:pPr>
          <w:hyperlink w:anchor="_Toc82683543" w:history="1">
            <w:r w:rsidR="00A714F5" w:rsidRPr="007E4A31">
              <w:rPr>
                <w:rStyle w:val="Hyperlink"/>
                <w:noProof/>
                <w:color w:val="auto"/>
              </w:rPr>
              <w:t>Table 32: Total revenue for the radio stations on local level</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_Toc82683543 \h </w:instrText>
            </w:r>
            <w:r w:rsidR="00A714F5" w:rsidRPr="007E4A31">
              <w:rPr>
                <w:noProof/>
                <w:webHidden/>
              </w:rPr>
            </w:r>
            <w:r w:rsidR="00A714F5" w:rsidRPr="007E4A31">
              <w:rPr>
                <w:noProof/>
                <w:webHidden/>
              </w:rPr>
              <w:fldChar w:fldCharType="separate"/>
            </w:r>
            <w:r w:rsidR="00A714F5" w:rsidRPr="007E4A31">
              <w:rPr>
                <w:noProof/>
                <w:webHidden/>
              </w:rPr>
              <w:t>65</w:t>
            </w:r>
            <w:r w:rsidR="00A714F5" w:rsidRPr="007E4A31">
              <w:rPr>
                <w:noProof/>
                <w:webHidden/>
              </w:rPr>
              <w:fldChar w:fldCharType="end"/>
            </w:r>
          </w:hyperlink>
        </w:p>
        <w:p w14:paraId="7DFF1562" w14:textId="20930232" w:rsidR="00A714F5" w:rsidRPr="007E4A31" w:rsidRDefault="005D06DF">
          <w:pPr>
            <w:pStyle w:val="TableofFigures"/>
            <w:tabs>
              <w:tab w:val="right" w:leader="dot" w:pos="9350"/>
            </w:tabs>
            <w:rPr>
              <w:rFonts w:eastAsiaTheme="minorEastAsia"/>
              <w:noProof/>
              <w:lang w:val="en-US"/>
            </w:rPr>
          </w:pPr>
          <w:hyperlink w:anchor="_Toc82683544" w:history="1">
            <w:r w:rsidR="00A714F5" w:rsidRPr="007E4A31">
              <w:rPr>
                <w:rStyle w:val="Hyperlink"/>
                <w:noProof/>
                <w:color w:val="auto"/>
              </w:rPr>
              <w:t>Table 33: Revenue structure for the radio stations on local level</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_Toc82683544 \h </w:instrText>
            </w:r>
            <w:r w:rsidR="00A714F5" w:rsidRPr="007E4A31">
              <w:rPr>
                <w:noProof/>
                <w:webHidden/>
              </w:rPr>
            </w:r>
            <w:r w:rsidR="00A714F5" w:rsidRPr="007E4A31">
              <w:rPr>
                <w:noProof/>
                <w:webHidden/>
              </w:rPr>
              <w:fldChar w:fldCharType="separate"/>
            </w:r>
            <w:r w:rsidR="00A714F5" w:rsidRPr="007E4A31">
              <w:rPr>
                <w:noProof/>
                <w:webHidden/>
              </w:rPr>
              <w:t>66</w:t>
            </w:r>
            <w:r w:rsidR="00A714F5" w:rsidRPr="007E4A31">
              <w:rPr>
                <w:noProof/>
                <w:webHidden/>
              </w:rPr>
              <w:fldChar w:fldCharType="end"/>
            </w:r>
          </w:hyperlink>
        </w:p>
        <w:p w14:paraId="3DE43B60" w14:textId="3D9DD932" w:rsidR="00A714F5" w:rsidRPr="007E4A31" w:rsidRDefault="005D06DF">
          <w:pPr>
            <w:pStyle w:val="TableofFigures"/>
            <w:tabs>
              <w:tab w:val="right" w:leader="dot" w:pos="9350"/>
            </w:tabs>
            <w:rPr>
              <w:rFonts w:eastAsiaTheme="minorEastAsia"/>
              <w:noProof/>
              <w:lang w:val="en-US"/>
            </w:rPr>
          </w:pPr>
          <w:hyperlink w:anchor="_Toc82683545" w:history="1">
            <w:r w:rsidR="00A714F5" w:rsidRPr="007E4A31">
              <w:rPr>
                <w:rStyle w:val="Hyperlink"/>
                <w:noProof/>
                <w:color w:val="auto"/>
              </w:rPr>
              <w:t>Table 34: Expenditure structure for the radio stations on local level</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_Toc82683545 \h </w:instrText>
            </w:r>
            <w:r w:rsidR="00A714F5" w:rsidRPr="007E4A31">
              <w:rPr>
                <w:noProof/>
                <w:webHidden/>
              </w:rPr>
            </w:r>
            <w:r w:rsidR="00A714F5" w:rsidRPr="007E4A31">
              <w:rPr>
                <w:noProof/>
                <w:webHidden/>
              </w:rPr>
              <w:fldChar w:fldCharType="separate"/>
            </w:r>
            <w:r w:rsidR="00A714F5" w:rsidRPr="007E4A31">
              <w:rPr>
                <w:noProof/>
                <w:webHidden/>
              </w:rPr>
              <w:t>68</w:t>
            </w:r>
            <w:r w:rsidR="00A714F5" w:rsidRPr="007E4A31">
              <w:rPr>
                <w:noProof/>
                <w:webHidden/>
              </w:rPr>
              <w:fldChar w:fldCharType="end"/>
            </w:r>
          </w:hyperlink>
        </w:p>
        <w:p w14:paraId="77C6A591" w14:textId="4A297BF1" w:rsidR="00A714F5" w:rsidRDefault="005D06DF">
          <w:pPr>
            <w:pStyle w:val="TableofFigures"/>
            <w:tabs>
              <w:tab w:val="right" w:leader="dot" w:pos="9350"/>
            </w:tabs>
            <w:rPr>
              <w:rFonts w:eastAsiaTheme="minorEastAsia"/>
              <w:noProof/>
              <w:lang w:val="en-US"/>
            </w:rPr>
          </w:pPr>
          <w:hyperlink w:anchor="_Toc82683546" w:history="1">
            <w:r w:rsidR="00A714F5" w:rsidRPr="007E4A31">
              <w:rPr>
                <w:rStyle w:val="Hyperlink"/>
                <w:noProof/>
                <w:color w:val="auto"/>
              </w:rPr>
              <w:t>Table 35: The average daily and weekly reach of the radio stations on local level</w:t>
            </w:r>
            <w:r w:rsidR="00A714F5" w:rsidRPr="007E4A31">
              <w:rPr>
                <w:noProof/>
                <w:webHidden/>
              </w:rPr>
              <w:tab/>
            </w:r>
            <w:r w:rsidR="00A714F5" w:rsidRPr="007E4A31">
              <w:rPr>
                <w:noProof/>
                <w:webHidden/>
              </w:rPr>
              <w:fldChar w:fldCharType="begin"/>
            </w:r>
            <w:r w:rsidR="00A714F5" w:rsidRPr="007E4A31">
              <w:rPr>
                <w:noProof/>
                <w:webHidden/>
              </w:rPr>
              <w:instrText xml:space="preserve"> PAGEREF _Toc82683546 \h </w:instrText>
            </w:r>
            <w:r w:rsidR="00A714F5" w:rsidRPr="007E4A31">
              <w:rPr>
                <w:noProof/>
                <w:webHidden/>
              </w:rPr>
            </w:r>
            <w:r w:rsidR="00A714F5" w:rsidRPr="007E4A31">
              <w:rPr>
                <w:noProof/>
                <w:webHidden/>
              </w:rPr>
              <w:fldChar w:fldCharType="separate"/>
            </w:r>
            <w:r w:rsidR="00A714F5" w:rsidRPr="007E4A31">
              <w:rPr>
                <w:noProof/>
                <w:webHidden/>
              </w:rPr>
              <w:t>69</w:t>
            </w:r>
            <w:r w:rsidR="00A714F5" w:rsidRPr="007E4A31">
              <w:rPr>
                <w:noProof/>
                <w:webHidden/>
              </w:rPr>
              <w:fldChar w:fldCharType="end"/>
            </w:r>
          </w:hyperlink>
        </w:p>
        <w:p w14:paraId="09235957" w14:textId="0328C339" w:rsidR="000832A2" w:rsidRPr="005628AA" w:rsidRDefault="00574141">
          <w:pPr>
            <w:rPr>
              <w:rFonts w:ascii="Arial" w:hAnsi="Arial" w:cs="Arial"/>
              <w:sz w:val="20"/>
              <w:szCs w:val="20"/>
              <w:lang w:val="en-US"/>
            </w:rPr>
          </w:pPr>
          <w:r w:rsidRPr="005628AA">
            <w:rPr>
              <w:rFonts w:ascii="Arial" w:hAnsi="Arial" w:cs="Arial"/>
              <w:sz w:val="20"/>
              <w:szCs w:val="20"/>
              <w:lang w:val="en-US"/>
            </w:rPr>
            <w:fldChar w:fldCharType="end"/>
          </w:r>
        </w:p>
      </w:sdtContent>
    </w:sdt>
    <w:p w14:paraId="0891B715" w14:textId="328F77AE" w:rsidR="000A264A" w:rsidRPr="005628AA" w:rsidRDefault="00606045" w:rsidP="000A264A">
      <w:pPr>
        <w:pStyle w:val="TOCHeading"/>
        <w:rPr>
          <w:rFonts w:ascii="Arial" w:hAnsi="Arial" w:cs="Arial"/>
          <w:color w:val="2F5496" w:themeColor="accent5" w:themeShade="BF"/>
        </w:rPr>
      </w:pPr>
      <w:r w:rsidRPr="005628AA">
        <w:rPr>
          <w:rFonts w:ascii="Arial" w:hAnsi="Arial" w:cs="Arial"/>
          <w:color w:val="2F5496" w:themeColor="accent5" w:themeShade="BF"/>
        </w:rPr>
        <w:t>IMAGE</w:t>
      </w:r>
      <w:r w:rsidR="00201821" w:rsidRPr="005628AA">
        <w:rPr>
          <w:rFonts w:ascii="Arial" w:hAnsi="Arial" w:cs="Arial"/>
          <w:color w:val="2F5496" w:themeColor="accent5" w:themeShade="BF"/>
        </w:rPr>
        <w:t xml:space="preserve"> OVERVIEW</w:t>
      </w:r>
    </w:p>
    <w:p w14:paraId="59294A37" w14:textId="77777777" w:rsidR="00CC7AFC" w:rsidRPr="005628AA" w:rsidRDefault="00CC7AFC" w:rsidP="00CC7AFC">
      <w:pPr>
        <w:rPr>
          <w:lang w:val="en-US"/>
        </w:rPr>
      </w:pPr>
    </w:p>
    <w:p w14:paraId="3EECE0B5" w14:textId="64048A0F" w:rsidR="007E4A31" w:rsidRPr="007E4A31" w:rsidRDefault="00CC7AFC">
      <w:pPr>
        <w:pStyle w:val="TableofFigures"/>
        <w:tabs>
          <w:tab w:val="right" w:leader="dot" w:pos="9350"/>
        </w:tabs>
        <w:rPr>
          <w:rFonts w:eastAsiaTheme="minorEastAsia" w:cstheme="minorHAnsi"/>
          <w:noProof/>
          <w:lang w:val="en-US"/>
        </w:rPr>
      </w:pPr>
      <w:r w:rsidRPr="005628AA">
        <w:rPr>
          <w:rFonts w:ascii="Arial" w:hAnsi="Arial" w:cs="Arial"/>
          <w:sz w:val="20"/>
          <w:szCs w:val="20"/>
          <w:lang w:val="en-US"/>
        </w:rPr>
        <w:fldChar w:fldCharType="begin"/>
      </w:r>
      <w:r w:rsidRPr="005628AA">
        <w:rPr>
          <w:rFonts w:ascii="Arial" w:hAnsi="Arial" w:cs="Arial"/>
          <w:sz w:val="20"/>
          <w:szCs w:val="20"/>
          <w:lang w:val="en-US"/>
        </w:rPr>
        <w:instrText xml:space="preserve"> TOC \h \z \c "Слика" </w:instrText>
      </w:r>
      <w:r w:rsidRPr="005628AA">
        <w:rPr>
          <w:rFonts w:ascii="Arial" w:hAnsi="Arial" w:cs="Arial"/>
          <w:sz w:val="20"/>
          <w:szCs w:val="20"/>
          <w:lang w:val="en-US"/>
        </w:rPr>
        <w:fldChar w:fldCharType="separate"/>
      </w:r>
      <w:hyperlink w:anchor="_Toc82684319" w:history="1">
        <w:r w:rsidR="007E4A31" w:rsidRPr="007E4A31">
          <w:rPr>
            <w:rStyle w:val="Hyperlink"/>
            <w:rFonts w:cstheme="minorHAnsi"/>
            <w:noProof/>
            <w:color w:val="auto"/>
          </w:rPr>
          <w:t>Image 1: Total revenue in the industry</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_Toc82684319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6</w:t>
        </w:r>
        <w:r w:rsidR="007E4A31" w:rsidRPr="007E4A31">
          <w:rPr>
            <w:rFonts w:cstheme="minorHAnsi"/>
            <w:noProof/>
            <w:webHidden/>
          </w:rPr>
          <w:fldChar w:fldCharType="end"/>
        </w:r>
      </w:hyperlink>
    </w:p>
    <w:p w14:paraId="2075436B" w14:textId="5052F640" w:rsidR="007E4A31" w:rsidRPr="007E4A31" w:rsidRDefault="005D06DF">
      <w:pPr>
        <w:pStyle w:val="TableofFigures"/>
        <w:tabs>
          <w:tab w:val="right" w:leader="dot" w:pos="9350"/>
        </w:tabs>
        <w:rPr>
          <w:rFonts w:eastAsiaTheme="minorEastAsia" w:cstheme="minorHAnsi"/>
          <w:noProof/>
          <w:lang w:val="en-US"/>
        </w:rPr>
      </w:pPr>
      <w:hyperlink w:anchor="_Toc82684320" w:history="1">
        <w:r w:rsidR="007E4A31" w:rsidRPr="007E4A31">
          <w:rPr>
            <w:rStyle w:val="Hyperlink"/>
            <w:rFonts w:cstheme="minorHAnsi"/>
            <w:noProof/>
            <w:color w:val="auto"/>
          </w:rPr>
          <w:t>Image 2: Industry’s revenue movement</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_Toc82684320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6</w:t>
        </w:r>
        <w:r w:rsidR="007E4A31" w:rsidRPr="007E4A31">
          <w:rPr>
            <w:rFonts w:cstheme="minorHAnsi"/>
            <w:noProof/>
            <w:webHidden/>
          </w:rPr>
          <w:fldChar w:fldCharType="end"/>
        </w:r>
      </w:hyperlink>
    </w:p>
    <w:p w14:paraId="4DA8142C" w14:textId="162EFBB5" w:rsidR="007E4A31" w:rsidRPr="007E4A31" w:rsidRDefault="005D06DF">
      <w:pPr>
        <w:pStyle w:val="TableofFigures"/>
        <w:tabs>
          <w:tab w:val="right" w:leader="dot" w:pos="9350"/>
        </w:tabs>
        <w:rPr>
          <w:rFonts w:eastAsiaTheme="minorEastAsia" w:cstheme="minorHAnsi"/>
          <w:noProof/>
          <w:lang w:val="en-US"/>
        </w:rPr>
      </w:pPr>
      <w:hyperlink w:anchor="_Toc82684321" w:history="1">
        <w:r w:rsidR="007E4A31" w:rsidRPr="007E4A31">
          <w:rPr>
            <w:rStyle w:val="Hyperlink"/>
            <w:rFonts w:cstheme="minorHAnsi"/>
            <w:noProof/>
            <w:color w:val="auto"/>
          </w:rPr>
          <w:t>Image 3: Industry’s revenue structure</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_Toc82684321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7</w:t>
        </w:r>
        <w:r w:rsidR="007E4A31" w:rsidRPr="007E4A31">
          <w:rPr>
            <w:rFonts w:cstheme="minorHAnsi"/>
            <w:noProof/>
            <w:webHidden/>
          </w:rPr>
          <w:fldChar w:fldCharType="end"/>
        </w:r>
      </w:hyperlink>
    </w:p>
    <w:p w14:paraId="441AAD95" w14:textId="7B046FC4" w:rsidR="007E4A31" w:rsidRPr="007E4A31" w:rsidRDefault="005D06DF">
      <w:pPr>
        <w:pStyle w:val="TableofFigures"/>
        <w:tabs>
          <w:tab w:val="right" w:leader="dot" w:pos="9350"/>
        </w:tabs>
        <w:rPr>
          <w:rFonts w:eastAsiaTheme="minorEastAsia" w:cstheme="minorHAnsi"/>
          <w:noProof/>
          <w:lang w:val="en-US"/>
        </w:rPr>
      </w:pPr>
      <w:hyperlink w:anchor="_Toc82684322" w:history="1">
        <w:r w:rsidR="007E4A31" w:rsidRPr="007E4A31">
          <w:rPr>
            <w:rStyle w:val="Hyperlink"/>
            <w:rFonts w:cstheme="minorHAnsi"/>
            <w:noProof/>
            <w:color w:val="auto"/>
          </w:rPr>
          <w:t>Image 4: Industry’s advertising revenue</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_Toc82684322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7</w:t>
        </w:r>
        <w:r w:rsidR="007E4A31" w:rsidRPr="007E4A31">
          <w:rPr>
            <w:rFonts w:cstheme="minorHAnsi"/>
            <w:noProof/>
            <w:webHidden/>
          </w:rPr>
          <w:fldChar w:fldCharType="end"/>
        </w:r>
      </w:hyperlink>
    </w:p>
    <w:p w14:paraId="4E81FF8D" w14:textId="4C1E2D02" w:rsidR="007E4A31" w:rsidRPr="007E4A31" w:rsidRDefault="005D06DF">
      <w:pPr>
        <w:pStyle w:val="TableofFigures"/>
        <w:tabs>
          <w:tab w:val="right" w:leader="dot" w:pos="9350"/>
        </w:tabs>
        <w:rPr>
          <w:rFonts w:eastAsiaTheme="minorEastAsia" w:cstheme="minorHAnsi"/>
          <w:noProof/>
          <w:lang w:val="en-US"/>
        </w:rPr>
      </w:pPr>
      <w:hyperlink w:anchor="_Toc82684323" w:history="1">
        <w:r w:rsidR="007E4A31" w:rsidRPr="007E4A31">
          <w:rPr>
            <w:rStyle w:val="Hyperlink"/>
            <w:rFonts w:cstheme="minorHAnsi"/>
            <w:noProof/>
            <w:color w:val="auto"/>
          </w:rPr>
          <w:t>Image 5: Industry’s total expenditure</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_Toc82684323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8</w:t>
        </w:r>
        <w:r w:rsidR="007E4A31" w:rsidRPr="007E4A31">
          <w:rPr>
            <w:rFonts w:cstheme="minorHAnsi"/>
            <w:noProof/>
            <w:webHidden/>
          </w:rPr>
          <w:fldChar w:fldCharType="end"/>
        </w:r>
      </w:hyperlink>
    </w:p>
    <w:p w14:paraId="6C359691" w14:textId="7FD695CA" w:rsidR="007E4A31" w:rsidRPr="007E4A31" w:rsidRDefault="005D06DF">
      <w:pPr>
        <w:pStyle w:val="TableofFigures"/>
        <w:tabs>
          <w:tab w:val="right" w:leader="dot" w:pos="9350"/>
        </w:tabs>
        <w:rPr>
          <w:rFonts w:eastAsiaTheme="minorEastAsia" w:cstheme="minorHAnsi"/>
          <w:noProof/>
          <w:lang w:val="en-US"/>
        </w:rPr>
      </w:pPr>
      <w:hyperlink w:anchor="_Toc82684324" w:history="1">
        <w:r w:rsidR="007E4A31" w:rsidRPr="007E4A31">
          <w:rPr>
            <w:rStyle w:val="Hyperlink"/>
            <w:rFonts w:cstheme="minorHAnsi"/>
            <w:noProof/>
            <w:color w:val="auto"/>
          </w:rPr>
          <w:t>Image 6: Movement of the total expenditure in the industry</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_Toc82684324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8</w:t>
        </w:r>
        <w:r w:rsidR="007E4A31" w:rsidRPr="007E4A31">
          <w:rPr>
            <w:rFonts w:cstheme="minorHAnsi"/>
            <w:noProof/>
            <w:webHidden/>
          </w:rPr>
          <w:fldChar w:fldCharType="end"/>
        </w:r>
      </w:hyperlink>
    </w:p>
    <w:p w14:paraId="5EDE2A6A" w14:textId="62E9A68C" w:rsidR="007E4A31" w:rsidRPr="007E4A31" w:rsidRDefault="005D06DF">
      <w:pPr>
        <w:pStyle w:val="TableofFigures"/>
        <w:tabs>
          <w:tab w:val="right" w:leader="dot" w:pos="9350"/>
        </w:tabs>
        <w:rPr>
          <w:rFonts w:eastAsiaTheme="minorEastAsia" w:cstheme="minorHAnsi"/>
          <w:noProof/>
          <w:lang w:val="en-US"/>
        </w:rPr>
      </w:pPr>
      <w:hyperlink w:anchor="_Toc82684325" w:history="1">
        <w:r w:rsidR="007E4A31" w:rsidRPr="007E4A31">
          <w:rPr>
            <w:rStyle w:val="Hyperlink"/>
            <w:rFonts w:cstheme="minorHAnsi"/>
            <w:noProof/>
            <w:color w:val="auto"/>
          </w:rPr>
          <w:t>Image 7: Financial performance result</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_Toc82684325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9</w:t>
        </w:r>
        <w:r w:rsidR="007E4A31" w:rsidRPr="007E4A31">
          <w:rPr>
            <w:rFonts w:cstheme="minorHAnsi"/>
            <w:noProof/>
            <w:webHidden/>
          </w:rPr>
          <w:fldChar w:fldCharType="end"/>
        </w:r>
      </w:hyperlink>
    </w:p>
    <w:p w14:paraId="0C0E1A86" w14:textId="1D34070A" w:rsidR="007E4A31" w:rsidRPr="007E4A31" w:rsidRDefault="005D06DF">
      <w:pPr>
        <w:pStyle w:val="TableofFigures"/>
        <w:tabs>
          <w:tab w:val="right" w:leader="dot" w:pos="9350"/>
        </w:tabs>
        <w:rPr>
          <w:rFonts w:eastAsiaTheme="minorEastAsia" w:cstheme="minorHAnsi"/>
          <w:noProof/>
          <w:lang w:val="en-US"/>
        </w:rPr>
      </w:pPr>
      <w:hyperlink w:anchor="_Toc82684326" w:history="1">
        <w:r w:rsidR="007E4A31" w:rsidRPr="007E4A31">
          <w:rPr>
            <w:rStyle w:val="Hyperlink"/>
            <w:rFonts w:cstheme="minorHAnsi"/>
            <w:noProof/>
            <w:color w:val="auto"/>
          </w:rPr>
          <w:t>Image 8: MRT’s total revenue variations in the last 10 years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_Toc82684326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11</w:t>
        </w:r>
        <w:r w:rsidR="007E4A31" w:rsidRPr="007E4A31">
          <w:rPr>
            <w:rFonts w:cstheme="minorHAnsi"/>
            <w:noProof/>
            <w:webHidden/>
          </w:rPr>
          <w:fldChar w:fldCharType="end"/>
        </w:r>
      </w:hyperlink>
    </w:p>
    <w:p w14:paraId="141C3D61" w14:textId="24E4D16B" w:rsidR="007E4A31" w:rsidRPr="007E4A31" w:rsidRDefault="005D06DF">
      <w:pPr>
        <w:pStyle w:val="TableofFigures"/>
        <w:tabs>
          <w:tab w:val="right" w:leader="dot" w:pos="9350"/>
        </w:tabs>
        <w:rPr>
          <w:rFonts w:eastAsiaTheme="minorEastAsia" w:cstheme="minorHAnsi"/>
          <w:noProof/>
          <w:lang w:val="en-US"/>
        </w:rPr>
      </w:pPr>
      <w:hyperlink w:anchor="_Toc82684327" w:history="1">
        <w:r w:rsidR="007E4A31" w:rsidRPr="007E4A31">
          <w:rPr>
            <w:rStyle w:val="Hyperlink"/>
            <w:rFonts w:cstheme="minorHAnsi"/>
            <w:noProof/>
            <w:color w:val="auto"/>
          </w:rPr>
          <w:t>Image 9: MRT’s state budget funding for the years of 2019 and 2020.</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_Toc82684327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13</w:t>
        </w:r>
        <w:r w:rsidR="007E4A31" w:rsidRPr="007E4A31">
          <w:rPr>
            <w:rFonts w:cstheme="minorHAnsi"/>
            <w:noProof/>
            <w:webHidden/>
          </w:rPr>
          <w:fldChar w:fldCharType="end"/>
        </w:r>
      </w:hyperlink>
    </w:p>
    <w:p w14:paraId="1A6B7CA5" w14:textId="71BB2437" w:rsidR="007E4A31" w:rsidRPr="007E4A31" w:rsidRDefault="005D06DF">
      <w:pPr>
        <w:pStyle w:val="TableofFigures"/>
        <w:tabs>
          <w:tab w:val="right" w:leader="dot" w:pos="9350"/>
        </w:tabs>
        <w:rPr>
          <w:rFonts w:eastAsiaTheme="minorEastAsia" w:cstheme="minorHAnsi"/>
          <w:noProof/>
          <w:lang w:val="en-US"/>
        </w:rPr>
      </w:pPr>
      <w:hyperlink w:anchor="_Toc82684328" w:history="1">
        <w:r w:rsidR="007E4A31" w:rsidRPr="007E4A31">
          <w:rPr>
            <w:rStyle w:val="Hyperlink"/>
            <w:rFonts w:cstheme="minorHAnsi"/>
            <w:noProof/>
            <w:color w:val="auto"/>
          </w:rPr>
          <w:t>Image 10: Fluctuations in the total revenue earned by all terrestrial state-level TV stations together</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_Toc82684328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18</w:t>
        </w:r>
        <w:r w:rsidR="007E4A31" w:rsidRPr="007E4A31">
          <w:rPr>
            <w:rFonts w:cstheme="minorHAnsi"/>
            <w:noProof/>
            <w:webHidden/>
          </w:rPr>
          <w:fldChar w:fldCharType="end"/>
        </w:r>
      </w:hyperlink>
    </w:p>
    <w:p w14:paraId="28998795" w14:textId="0925D4B3" w:rsidR="007E4A31" w:rsidRPr="007E4A31" w:rsidRDefault="005D06DF">
      <w:pPr>
        <w:pStyle w:val="TableofFigures"/>
        <w:tabs>
          <w:tab w:val="right" w:leader="dot" w:pos="9350"/>
        </w:tabs>
        <w:rPr>
          <w:rFonts w:eastAsiaTheme="minorEastAsia" w:cstheme="minorHAnsi"/>
          <w:noProof/>
          <w:lang w:val="en-US"/>
        </w:rPr>
      </w:pPr>
      <w:hyperlink w:anchor="_Toc82684329" w:history="1">
        <w:r w:rsidR="007E4A31" w:rsidRPr="007E4A31">
          <w:rPr>
            <w:rStyle w:val="Hyperlink"/>
            <w:rFonts w:cstheme="minorHAnsi"/>
            <w:noProof/>
            <w:color w:val="auto"/>
          </w:rPr>
          <w:t>Image 11: Fluctuations in the individual total revenues of the terrestrial state-level TV stations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_Toc82684329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19</w:t>
        </w:r>
        <w:r w:rsidR="007E4A31" w:rsidRPr="007E4A31">
          <w:rPr>
            <w:rFonts w:cstheme="minorHAnsi"/>
            <w:noProof/>
            <w:webHidden/>
          </w:rPr>
          <w:fldChar w:fldCharType="end"/>
        </w:r>
      </w:hyperlink>
    </w:p>
    <w:p w14:paraId="24F3171A" w14:textId="6CA3D758" w:rsidR="007E4A31" w:rsidRPr="007E4A31" w:rsidRDefault="005D06DF">
      <w:pPr>
        <w:pStyle w:val="TableofFigures"/>
        <w:tabs>
          <w:tab w:val="right" w:leader="dot" w:pos="9350"/>
        </w:tabs>
        <w:rPr>
          <w:rFonts w:eastAsiaTheme="minorEastAsia" w:cstheme="minorHAnsi"/>
          <w:noProof/>
          <w:lang w:val="en-US"/>
        </w:rPr>
      </w:pPr>
      <w:hyperlink w:anchor="_Toc82684330" w:history="1">
        <w:r w:rsidR="007E4A31" w:rsidRPr="007E4A31">
          <w:rPr>
            <w:rStyle w:val="Hyperlink"/>
            <w:rFonts w:cstheme="minorHAnsi"/>
            <w:noProof/>
            <w:color w:val="auto"/>
          </w:rPr>
          <w:t>Image 12: Fluctuations in the advertising revenue earned by all terrestrial state-level TV stations together</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_Toc82684330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20</w:t>
        </w:r>
        <w:r w:rsidR="007E4A31" w:rsidRPr="007E4A31">
          <w:rPr>
            <w:rFonts w:cstheme="minorHAnsi"/>
            <w:noProof/>
            <w:webHidden/>
          </w:rPr>
          <w:fldChar w:fldCharType="end"/>
        </w:r>
      </w:hyperlink>
    </w:p>
    <w:p w14:paraId="1CCA0E39" w14:textId="44FB4B1F" w:rsidR="007E4A31" w:rsidRPr="007E4A31" w:rsidRDefault="005D06DF">
      <w:pPr>
        <w:pStyle w:val="TableofFigures"/>
        <w:tabs>
          <w:tab w:val="right" w:leader="dot" w:pos="9350"/>
        </w:tabs>
        <w:rPr>
          <w:rFonts w:eastAsiaTheme="minorEastAsia" w:cstheme="minorHAnsi"/>
          <w:noProof/>
          <w:lang w:val="en-US"/>
        </w:rPr>
      </w:pPr>
      <w:hyperlink w:anchor="_Toc82684331" w:history="1">
        <w:r w:rsidR="007E4A31" w:rsidRPr="007E4A31">
          <w:rPr>
            <w:rStyle w:val="Hyperlink"/>
            <w:rFonts w:cstheme="minorHAnsi"/>
            <w:noProof/>
            <w:color w:val="auto"/>
          </w:rPr>
          <w:t>Image 13: Fluctuations in the advertising revenue (not including PPA)  earned by all terrestrial state-level TV stations together in the past five years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_Toc82684331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20</w:t>
        </w:r>
        <w:r w:rsidR="007E4A31" w:rsidRPr="007E4A31">
          <w:rPr>
            <w:rFonts w:cstheme="minorHAnsi"/>
            <w:noProof/>
            <w:webHidden/>
          </w:rPr>
          <w:fldChar w:fldCharType="end"/>
        </w:r>
      </w:hyperlink>
    </w:p>
    <w:p w14:paraId="0E906904" w14:textId="218EB79C" w:rsidR="007E4A31" w:rsidRPr="007E4A31" w:rsidRDefault="005D06DF">
      <w:pPr>
        <w:pStyle w:val="TableofFigures"/>
        <w:tabs>
          <w:tab w:val="right" w:leader="dot" w:pos="9350"/>
        </w:tabs>
        <w:rPr>
          <w:rFonts w:eastAsiaTheme="minorEastAsia" w:cstheme="minorHAnsi"/>
          <w:noProof/>
          <w:lang w:val="en-US"/>
        </w:rPr>
      </w:pPr>
      <w:hyperlink w:anchor="_Toc82684332" w:history="1">
        <w:r w:rsidR="007E4A31" w:rsidRPr="007E4A31">
          <w:rPr>
            <w:rStyle w:val="Hyperlink"/>
            <w:rFonts w:cstheme="minorHAnsi"/>
            <w:noProof/>
            <w:color w:val="auto"/>
          </w:rPr>
          <w:t>Image 14: Share in the total advertising revenues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_Toc82684332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21</w:t>
        </w:r>
        <w:r w:rsidR="007E4A31" w:rsidRPr="007E4A31">
          <w:rPr>
            <w:rFonts w:cstheme="minorHAnsi"/>
            <w:noProof/>
            <w:webHidden/>
          </w:rPr>
          <w:fldChar w:fldCharType="end"/>
        </w:r>
      </w:hyperlink>
    </w:p>
    <w:p w14:paraId="55197CCB" w14:textId="45B085F9" w:rsidR="007E4A31" w:rsidRPr="007E4A31" w:rsidRDefault="005D06DF">
      <w:pPr>
        <w:pStyle w:val="TableofFigures"/>
        <w:tabs>
          <w:tab w:val="right" w:leader="dot" w:pos="9350"/>
        </w:tabs>
        <w:rPr>
          <w:rFonts w:eastAsiaTheme="minorEastAsia" w:cstheme="minorHAnsi"/>
          <w:noProof/>
          <w:lang w:val="en-US"/>
        </w:rPr>
      </w:pPr>
      <w:hyperlink w:anchor="_Toc82684333" w:history="1">
        <w:r w:rsidR="007E4A31" w:rsidRPr="007E4A31">
          <w:rPr>
            <w:rStyle w:val="Hyperlink"/>
            <w:rFonts w:cstheme="minorHAnsi"/>
            <w:noProof/>
            <w:color w:val="auto"/>
          </w:rPr>
          <w:t>Image 15: Fluctuations in the total revenue and total expenditures of the terrestrial state level TV stations in the past five years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_Toc82684333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21</w:t>
        </w:r>
        <w:r w:rsidR="007E4A31" w:rsidRPr="007E4A31">
          <w:rPr>
            <w:rFonts w:cstheme="minorHAnsi"/>
            <w:noProof/>
            <w:webHidden/>
          </w:rPr>
          <w:fldChar w:fldCharType="end"/>
        </w:r>
      </w:hyperlink>
    </w:p>
    <w:p w14:paraId="4DD55661" w14:textId="008DFCAD" w:rsidR="007E4A31" w:rsidRPr="007E4A31" w:rsidRDefault="005D06DF">
      <w:pPr>
        <w:pStyle w:val="TableofFigures"/>
        <w:tabs>
          <w:tab w:val="right" w:leader="dot" w:pos="9350"/>
        </w:tabs>
        <w:rPr>
          <w:rFonts w:eastAsiaTheme="minorEastAsia" w:cstheme="minorHAnsi"/>
          <w:noProof/>
          <w:lang w:val="en-US"/>
        </w:rPr>
      </w:pPr>
      <w:hyperlink w:anchor="_Toc82684334" w:history="1">
        <w:r w:rsidR="007E4A31" w:rsidRPr="007E4A31">
          <w:rPr>
            <w:rStyle w:val="Hyperlink"/>
            <w:rFonts w:cstheme="minorHAnsi"/>
            <w:noProof/>
            <w:color w:val="auto"/>
          </w:rPr>
          <w:t>Image 16: Total expenditures of the terrestrial state level TV stations in the past five years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_Toc82684334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22</w:t>
        </w:r>
        <w:r w:rsidR="007E4A31" w:rsidRPr="007E4A31">
          <w:rPr>
            <w:rFonts w:cstheme="minorHAnsi"/>
            <w:noProof/>
            <w:webHidden/>
          </w:rPr>
          <w:fldChar w:fldCharType="end"/>
        </w:r>
      </w:hyperlink>
    </w:p>
    <w:p w14:paraId="0C5FB0E4" w14:textId="53689EE4" w:rsidR="007E4A31" w:rsidRPr="007E4A31" w:rsidRDefault="005D06DF">
      <w:pPr>
        <w:pStyle w:val="TableofFigures"/>
        <w:tabs>
          <w:tab w:val="right" w:leader="dot" w:pos="9350"/>
        </w:tabs>
        <w:rPr>
          <w:rFonts w:eastAsiaTheme="minorEastAsia" w:cstheme="minorHAnsi"/>
          <w:noProof/>
          <w:lang w:val="en-US"/>
        </w:rPr>
      </w:pPr>
      <w:hyperlink w:anchor="_Toc82684335" w:history="1">
        <w:r w:rsidR="007E4A31" w:rsidRPr="007E4A31">
          <w:rPr>
            <w:rStyle w:val="Hyperlink"/>
            <w:rFonts w:cstheme="minorHAnsi"/>
            <w:noProof/>
            <w:color w:val="auto"/>
          </w:rPr>
          <w:t>Image 17:The average number of employees with regular employment status</w:t>
        </w:r>
        <w:r w:rsidR="007E4A31" w:rsidRPr="007E4A31">
          <w:rPr>
            <w:rStyle w:val="Hyperlink"/>
            <w:rFonts w:cstheme="minorHAnsi"/>
            <w:noProof/>
            <w:color w:val="auto"/>
            <w:lang w:val="en-US"/>
          </w:rPr>
          <w:t xml:space="preserve"> in the terrestrial state level TV stations in 2019 and 2020</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_Toc82684335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24</w:t>
        </w:r>
        <w:r w:rsidR="007E4A31" w:rsidRPr="007E4A31">
          <w:rPr>
            <w:rFonts w:cstheme="minorHAnsi"/>
            <w:noProof/>
            <w:webHidden/>
          </w:rPr>
          <w:fldChar w:fldCharType="end"/>
        </w:r>
      </w:hyperlink>
    </w:p>
    <w:p w14:paraId="4E11D2A6" w14:textId="1CBE638D" w:rsidR="007E4A31" w:rsidRPr="007E4A31" w:rsidRDefault="005D06DF">
      <w:pPr>
        <w:pStyle w:val="TableofFigures"/>
        <w:tabs>
          <w:tab w:val="right" w:leader="dot" w:pos="9350"/>
        </w:tabs>
        <w:rPr>
          <w:rFonts w:eastAsiaTheme="minorEastAsia" w:cstheme="minorHAnsi"/>
          <w:noProof/>
          <w:lang w:val="en-US"/>
        </w:rPr>
      </w:pPr>
      <w:hyperlink w:anchor="_Toc82684336" w:history="1">
        <w:r w:rsidR="007E4A31" w:rsidRPr="007E4A31">
          <w:rPr>
            <w:rStyle w:val="Hyperlink"/>
            <w:rFonts w:cstheme="minorHAnsi"/>
            <w:noProof/>
            <w:color w:val="auto"/>
          </w:rPr>
          <w:t>Image 18: Total number of employees (both employees with regular employment status and freelance) on 31.12.2020</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_Toc82684336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24</w:t>
        </w:r>
        <w:r w:rsidR="007E4A31" w:rsidRPr="007E4A31">
          <w:rPr>
            <w:rFonts w:cstheme="minorHAnsi"/>
            <w:noProof/>
            <w:webHidden/>
          </w:rPr>
          <w:fldChar w:fldCharType="end"/>
        </w:r>
      </w:hyperlink>
    </w:p>
    <w:p w14:paraId="1CCB1082" w14:textId="6B468576" w:rsidR="007E4A31" w:rsidRPr="007E4A31" w:rsidRDefault="005D06DF">
      <w:pPr>
        <w:pStyle w:val="TableofFigures"/>
        <w:tabs>
          <w:tab w:val="right" w:leader="dot" w:pos="9350"/>
        </w:tabs>
        <w:rPr>
          <w:rFonts w:eastAsiaTheme="minorEastAsia" w:cstheme="minorHAnsi"/>
          <w:noProof/>
          <w:lang w:val="en-US"/>
        </w:rPr>
      </w:pPr>
      <w:hyperlink w:anchor="_Toc82684337" w:history="1">
        <w:r w:rsidR="007E4A31" w:rsidRPr="007E4A31">
          <w:rPr>
            <w:rStyle w:val="Hyperlink"/>
            <w:rFonts w:cstheme="minorHAnsi"/>
            <w:noProof/>
            <w:color w:val="auto"/>
          </w:rPr>
          <w:t>Image 19: Average daily and weekly reach for the terrestrial TV stations on national level</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_Toc82684337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25</w:t>
        </w:r>
        <w:r w:rsidR="007E4A31" w:rsidRPr="007E4A31">
          <w:rPr>
            <w:rFonts w:cstheme="minorHAnsi"/>
            <w:noProof/>
            <w:webHidden/>
          </w:rPr>
          <w:fldChar w:fldCharType="end"/>
        </w:r>
      </w:hyperlink>
    </w:p>
    <w:p w14:paraId="35451BC7" w14:textId="323144D6" w:rsidR="007E4A31" w:rsidRPr="007E4A31" w:rsidRDefault="005D06DF">
      <w:pPr>
        <w:pStyle w:val="TableofFigures"/>
        <w:tabs>
          <w:tab w:val="right" w:leader="dot" w:pos="9350"/>
        </w:tabs>
        <w:rPr>
          <w:rFonts w:eastAsiaTheme="minorEastAsia" w:cstheme="minorHAnsi"/>
          <w:noProof/>
          <w:lang w:val="en-US"/>
        </w:rPr>
      </w:pPr>
      <w:hyperlink w:anchor="_Toc82684338" w:history="1">
        <w:r w:rsidR="007E4A31" w:rsidRPr="007E4A31">
          <w:rPr>
            <w:rStyle w:val="Hyperlink"/>
            <w:rFonts w:cstheme="minorHAnsi"/>
            <w:noProof/>
            <w:color w:val="auto"/>
          </w:rPr>
          <w:t>Image 20: Fluctuations in the individual total revenues of the state-level TV stations (via unlimited resource) for the past five years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_Toc82684338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28</w:t>
        </w:r>
        <w:r w:rsidR="007E4A31" w:rsidRPr="007E4A31">
          <w:rPr>
            <w:rFonts w:cstheme="minorHAnsi"/>
            <w:noProof/>
            <w:webHidden/>
          </w:rPr>
          <w:fldChar w:fldCharType="end"/>
        </w:r>
      </w:hyperlink>
    </w:p>
    <w:p w14:paraId="37475EE3" w14:textId="5F83003F" w:rsidR="007E4A31" w:rsidRPr="007E4A31" w:rsidRDefault="005D06DF">
      <w:pPr>
        <w:pStyle w:val="TableofFigures"/>
        <w:tabs>
          <w:tab w:val="right" w:leader="dot" w:pos="9350"/>
        </w:tabs>
        <w:rPr>
          <w:rFonts w:eastAsiaTheme="minorEastAsia" w:cstheme="minorHAnsi"/>
          <w:noProof/>
          <w:lang w:val="en-US"/>
        </w:rPr>
      </w:pPr>
      <w:hyperlink w:anchor="_Toc82684339" w:history="1">
        <w:r w:rsidR="007E4A31" w:rsidRPr="007E4A31">
          <w:rPr>
            <w:rStyle w:val="Hyperlink"/>
            <w:rFonts w:cstheme="minorHAnsi"/>
            <w:noProof/>
            <w:color w:val="auto"/>
          </w:rPr>
          <w:t>Image 21: Structure of the individual revenue of the state-level TV stations (via unlimited resource)</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_Toc82684339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29</w:t>
        </w:r>
        <w:r w:rsidR="007E4A31" w:rsidRPr="007E4A31">
          <w:rPr>
            <w:rFonts w:cstheme="minorHAnsi"/>
            <w:noProof/>
            <w:webHidden/>
          </w:rPr>
          <w:fldChar w:fldCharType="end"/>
        </w:r>
      </w:hyperlink>
    </w:p>
    <w:p w14:paraId="480FE9C7" w14:textId="1292800A" w:rsidR="007E4A31" w:rsidRPr="007E4A31" w:rsidRDefault="005D06DF">
      <w:pPr>
        <w:pStyle w:val="TableofFigures"/>
        <w:tabs>
          <w:tab w:val="right" w:leader="dot" w:pos="9350"/>
        </w:tabs>
        <w:rPr>
          <w:rFonts w:eastAsiaTheme="minorEastAsia" w:cstheme="minorHAnsi"/>
          <w:noProof/>
          <w:lang w:val="en-US"/>
        </w:rPr>
      </w:pPr>
      <w:hyperlink w:anchor="_Toc82684340" w:history="1">
        <w:r w:rsidR="007E4A31" w:rsidRPr="007E4A31">
          <w:rPr>
            <w:rStyle w:val="Hyperlink"/>
            <w:rFonts w:cstheme="minorHAnsi"/>
            <w:noProof/>
            <w:color w:val="auto"/>
          </w:rPr>
          <w:t>Image 22: Advertising revenue share for each of the of the state-level TV stations (via unlimited resource)</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_Toc82684340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30</w:t>
        </w:r>
        <w:r w:rsidR="007E4A31" w:rsidRPr="007E4A31">
          <w:rPr>
            <w:rFonts w:cstheme="minorHAnsi"/>
            <w:noProof/>
            <w:webHidden/>
          </w:rPr>
          <w:fldChar w:fldCharType="end"/>
        </w:r>
      </w:hyperlink>
    </w:p>
    <w:p w14:paraId="258863CB" w14:textId="0E57A095" w:rsidR="007E4A31" w:rsidRPr="007E4A31" w:rsidRDefault="005D06DF">
      <w:pPr>
        <w:pStyle w:val="TableofFigures"/>
        <w:tabs>
          <w:tab w:val="right" w:leader="dot" w:pos="9350"/>
        </w:tabs>
        <w:rPr>
          <w:rFonts w:eastAsiaTheme="minorEastAsia" w:cstheme="minorHAnsi"/>
          <w:noProof/>
          <w:lang w:val="en-US"/>
        </w:rPr>
      </w:pPr>
      <w:hyperlink w:anchor="_Toc82684341" w:history="1">
        <w:r w:rsidR="007E4A31" w:rsidRPr="007E4A31">
          <w:rPr>
            <w:rStyle w:val="Hyperlink"/>
            <w:rFonts w:cstheme="minorHAnsi"/>
            <w:noProof/>
            <w:color w:val="auto"/>
          </w:rPr>
          <w:t>Image 23: Advertising revenue excluding PPA for state-level TV stations (via ulimited resource) in the last five years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_Toc82684341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30</w:t>
        </w:r>
        <w:r w:rsidR="007E4A31" w:rsidRPr="007E4A31">
          <w:rPr>
            <w:rFonts w:cstheme="minorHAnsi"/>
            <w:noProof/>
            <w:webHidden/>
          </w:rPr>
          <w:fldChar w:fldCharType="end"/>
        </w:r>
      </w:hyperlink>
    </w:p>
    <w:p w14:paraId="7C6916D1" w14:textId="47579812" w:rsidR="007E4A31" w:rsidRPr="007E4A31" w:rsidRDefault="005D06DF">
      <w:pPr>
        <w:pStyle w:val="TableofFigures"/>
        <w:tabs>
          <w:tab w:val="right" w:leader="dot" w:pos="9350"/>
        </w:tabs>
        <w:rPr>
          <w:rFonts w:eastAsiaTheme="minorEastAsia" w:cstheme="minorHAnsi"/>
          <w:noProof/>
          <w:lang w:val="en-US"/>
        </w:rPr>
      </w:pPr>
      <w:hyperlink w:anchor="_Toc82684342" w:history="1">
        <w:r w:rsidR="007E4A31" w:rsidRPr="007E4A31">
          <w:rPr>
            <w:rStyle w:val="Hyperlink"/>
            <w:rFonts w:cstheme="minorHAnsi"/>
            <w:noProof/>
            <w:color w:val="auto"/>
          </w:rPr>
          <w:t>Image 24: Total expenditures of the state-level TV stations (via unlimited resource) in the past five years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_Toc82684342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31</w:t>
        </w:r>
        <w:r w:rsidR="007E4A31" w:rsidRPr="007E4A31">
          <w:rPr>
            <w:rFonts w:cstheme="minorHAnsi"/>
            <w:noProof/>
            <w:webHidden/>
          </w:rPr>
          <w:fldChar w:fldCharType="end"/>
        </w:r>
      </w:hyperlink>
    </w:p>
    <w:p w14:paraId="669D5958" w14:textId="6125CBBF" w:rsidR="007E4A31" w:rsidRPr="007E4A31" w:rsidRDefault="005D06DF">
      <w:pPr>
        <w:pStyle w:val="TableofFigures"/>
        <w:tabs>
          <w:tab w:val="right" w:leader="dot" w:pos="9350"/>
        </w:tabs>
        <w:rPr>
          <w:rFonts w:eastAsiaTheme="minorEastAsia" w:cstheme="minorHAnsi"/>
          <w:noProof/>
          <w:lang w:val="en-US"/>
        </w:rPr>
      </w:pPr>
      <w:hyperlink w:anchor="_Toc82684343" w:history="1">
        <w:r w:rsidR="007E4A31" w:rsidRPr="007E4A31">
          <w:rPr>
            <w:rStyle w:val="Hyperlink"/>
            <w:rFonts w:cstheme="minorHAnsi"/>
            <w:noProof/>
            <w:color w:val="auto"/>
          </w:rPr>
          <w:t>Image 25: The average number of employees with regular employment status in state level TV stations (via unlimited resource) for the years 2019 and 2020</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_Toc82684343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33</w:t>
        </w:r>
        <w:r w:rsidR="007E4A31" w:rsidRPr="007E4A31">
          <w:rPr>
            <w:rFonts w:cstheme="minorHAnsi"/>
            <w:noProof/>
            <w:webHidden/>
          </w:rPr>
          <w:fldChar w:fldCharType="end"/>
        </w:r>
      </w:hyperlink>
    </w:p>
    <w:p w14:paraId="3D7963E7" w14:textId="790EF4C9" w:rsidR="007E4A31" w:rsidRPr="007E4A31" w:rsidRDefault="005D06DF">
      <w:pPr>
        <w:pStyle w:val="TableofFigures"/>
        <w:tabs>
          <w:tab w:val="right" w:leader="dot" w:pos="9350"/>
        </w:tabs>
        <w:rPr>
          <w:rFonts w:eastAsiaTheme="minorEastAsia" w:cstheme="minorHAnsi"/>
          <w:noProof/>
          <w:lang w:val="en-US"/>
        </w:rPr>
      </w:pPr>
      <w:hyperlink w:anchor="_Toc82684344" w:history="1">
        <w:r w:rsidR="007E4A31" w:rsidRPr="007E4A31">
          <w:rPr>
            <w:rStyle w:val="Hyperlink"/>
            <w:rFonts w:cstheme="minorHAnsi"/>
            <w:noProof/>
            <w:color w:val="auto"/>
          </w:rPr>
          <w:t>Image 26: Total number of employees (both employees with regular employment status and freelance) on 31.12.2020</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_Toc82684344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33</w:t>
        </w:r>
        <w:r w:rsidR="007E4A31" w:rsidRPr="007E4A31">
          <w:rPr>
            <w:rFonts w:cstheme="minorHAnsi"/>
            <w:noProof/>
            <w:webHidden/>
          </w:rPr>
          <w:fldChar w:fldCharType="end"/>
        </w:r>
      </w:hyperlink>
    </w:p>
    <w:p w14:paraId="74FA7413" w14:textId="062D9476" w:rsidR="007E4A31" w:rsidRPr="007E4A31" w:rsidRDefault="005D06DF">
      <w:pPr>
        <w:pStyle w:val="TableofFigures"/>
        <w:tabs>
          <w:tab w:val="right" w:leader="dot" w:pos="9350"/>
        </w:tabs>
        <w:rPr>
          <w:rFonts w:eastAsiaTheme="minorEastAsia" w:cstheme="minorHAnsi"/>
          <w:noProof/>
          <w:lang w:val="en-US"/>
        </w:rPr>
      </w:pPr>
      <w:hyperlink w:anchor="_Toc82684345" w:history="1">
        <w:r w:rsidR="007E4A31" w:rsidRPr="007E4A31">
          <w:rPr>
            <w:rStyle w:val="Hyperlink"/>
            <w:rFonts w:cstheme="minorHAnsi"/>
            <w:noProof/>
            <w:color w:val="auto"/>
          </w:rPr>
          <w:t>Image 27: Average daily and weekly reach for the satellite broadcasting TV stations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_Toc82684345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34</w:t>
        </w:r>
        <w:r w:rsidR="007E4A31" w:rsidRPr="007E4A31">
          <w:rPr>
            <w:rFonts w:cstheme="minorHAnsi"/>
            <w:noProof/>
            <w:webHidden/>
          </w:rPr>
          <w:fldChar w:fldCharType="end"/>
        </w:r>
      </w:hyperlink>
    </w:p>
    <w:p w14:paraId="4743F0F7" w14:textId="66C1E3A4" w:rsidR="007E4A31" w:rsidRPr="007E4A31" w:rsidRDefault="005D06DF">
      <w:pPr>
        <w:pStyle w:val="TableofFigures"/>
        <w:tabs>
          <w:tab w:val="right" w:leader="dot" w:pos="9350"/>
        </w:tabs>
        <w:rPr>
          <w:rFonts w:eastAsiaTheme="minorEastAsia" w:cstheme="minorHAnsi"/>
          <w:noProof/>
          <w:lang w:val="en-US"/>
        </w:rPr>
      </w:pPr>
      <w:hyperlink w:anchor="_Toc82684346" w:history="1">
        <w:r w:rsidR="007E4A31" w:rsidRPr="007E4A31">
          <w:rPr>
            <w:rStyle w:val="Hyperlink"/>
            <w:rFonts w:cstheme="minorHAnsi"/>
            <w:noProof/>
            <w:color w:val="auto"/>
          </w:rPr>
          <w:t>Image 28: Share in the total viewership of the satellite broadcasting TV stations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_Toc82684346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34</w:t>
        </w:r>
        <w:r w:rsidR="007E4A31" w:rsidRPr="007E4A31">
          <w:rPr>
            <w:rFonts w:cstheme="minorHAnsi"/>
            <w:noProof/>
            <w:webHidden/>
          </w:rPr>
          <w:fldChar w:fldCharType="end"/>
        </w:r>
      </w:hyperlink>
    </w:p>
    <w:p w14:paraId="14801B82" w14:textId="34726E1B" w:rsidR="007E4A31" w:rsidRPr="007E4A31" w:rsidRDefault="005D06DF">
      <w:pPr>
        <w:pStyle w:val="TableofFigures"/>
        <w:tabs>
          <w:tab w:val="right" w:leader="dot" w:pos="9350"/>
        </w:tabs>
        <w:rPr>
          <w:rFonts w:eastAsiaTheme="minorEastAsia" w:cstheme="minorHAnsi"/>
          <w:noProof/>
          <w:lang w:val="en-US"/>
        </w:rPr>
      </w:pPr>
      <w:hyperlink w:anchor="_Toc82684347" w:history="1">
        <w:r w:rsidR="007E4A31" w:rsidRPr="007E4A31">
          <w:rPr>
            <w:rStyle w:val="Hyperlink"/>
            <w:rFonts w:cstheme="minorHAnsi"/>
            <w:noProof/>
            <w:color w:val="auto"/>
          </w:rPr>
          <w:t>Image 29: Average daily and weekly reach for the cable broadcasting TV stations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_Toc82684347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35</w:t>
        </w:r>
        <w:r w:rsidR="007E4A31" w:rsidRPr="007E4A31">
          <w:rPr>
            <w:rFonts w:cstheme="minorHAnsi"/>
            <w:noProof/>
            <w:webHidden/>
          </w:rPr>
          <w:fldChar w:fldCharType="end"/>
        </w:r>
      </w:hyperlink>
    </w:p>
    <w:p w14:paraId="11AC13A9" w14:textId="49E45E05" w:rsidR="007E4A31" w:rsidRPr="007E4A31" w:rsidRDefault="005D06DF">
      <w:pPr>
        <w:pStyle w:val="TableofFigures"/>
        <w:tabs>
          <w:tab w:val="right" w:leader="dot" w:pos="9350"/>
        </w:tabs>
        <w:rPr>
          <w:rFonts w:eastAsiaTheme="minorEastAsia" w:cstheme="minorHAnsi"/>
          <w:noProof/>
          <w:lang w:val="en-US"/>
        </w:rPr>
      </w:pPr>
      <w:hyperlink w:anchor="_Toc82684348" w:history="1">
        <w:r w:rsidR="007E4A31" w:rsidRPr="007E4A31">
          <w:rPr>
            <w:rStyle w:val="Hyperlink"/>
            <w:rFonts w:cstheme="minorHAnsi"/>
            <w:noProof/>
            <w:color w:val="auto"/>
          </w:rPr>
          <w:t>Image 30: Share in the total viewership of the cable broadcasting TV stations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_Toc82684348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35</w:t>
        </w:r>
        <w:r w:rsidR="007E4A31" w:rsidRPr="007E4A31">
          <w:rPr>
            <w:rFonts w:cstheme="minorHAnsi"/>
            <w:noProof/>
            <w:webHidden/>
          </w:rPr>
          <w:fldChar w:fldCharType="end"/>
        </w:r>
      </w:hyperlink>
    </w:p>
    <w:p w14:paraId="117AEE2C" w14:textId="4C301213" w:rsidR="007E4A31" w:rsidRPr="007E4A31" w:rsidRDefault="005D06DF">
      <w:pPr>
        <w:pStyle w:val="TableofFigures"/>
        <w:tabs>
          <w:tab w:val="right" w:leader="dot" w:pos="9350"/>
        </w:tabs>
        <w:rPr>
          <w:rFonts w:eastAsiaTheme="minorEastAsia" w:cstheme="minorHAnsi"/>
          <w:noProof/>
          <w:lang w:val="en-US"/>
        </w:rPr>
      </w:pPr>
      <w:hyperlink w:anchor="_Toc82684349" w:history="1">
        <w:r w:rsidR="007E4A31" w:rsidRPr="007E4A31">
          <w:rPr>
            <w:rStyle w:val="Hyperlink"/>
            <w:rFonts w:cstheme="minorHAnsi"/>
            <w:noProof/>
            <w:color w:val="auto"/>
          </w:rPr>
          <w:t>Image 31: Total revenue for the regional TV stations in the last five years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_Toc82684349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37</w:t>
        </w:r>
        <w:r w:rsidR="007E4A31" w:rsidRPr="007E4A31">
          <w:rPr>
            <w:rFonts w:cstheme="minorHAnsi"/>
            <w:noProof/>
            <w:webHidden/>
          </w:rPr>
          <w:fldChar w:fldCharType="end"/>
        </w:r>
      </w:hyperlink>
    </w:p>
    <w:p w14:paraId="340FD52B" w14:textId="3C3DA450" w:rsidR="007E4A31" w:rsidRPr="007E4A31" w:rsidRDefault="005D06DF">
      <w:pPr>
        <w:pStyle w:val="TableofFigures"/>
        <w:tabs>
          <w:tab w:val="right" w:leader="dot" w:pos="9350"/>
        </w:tabs>
        <w:rPr>
          <w:rFonts w:eastAsiaTheme="minorEastAsia" w:cstheme="minorHAnsi"/>
          <w:noProof/>
          <w:lang w:val="en-US"/>
        </w:rPr>
      </w:pPr>
      <w:hyperlink w:anchor="_Toc82684350" w:history="1">
        <w:r w:rsidR="007E4A31" w:rsidRPr="007E4A31">
          <w:rPr>
            <w:rStyle w:val="Hyperlink"/>
            <w:rFonts w:cstheme="minorHAnsi"/>
            <w:noProof/>
            <w:color w:val="auto"/>
          </w:rPr>
          <w:t>Image 32: Advertising revenue for the regional TV stations for the year 2020.</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_Toc82684350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38</w:t>
        </w:r>
        <w:r w:rsidR="007E4A31" w:rsidRPr="007E4A31">
          <w:rPr>
            <w:rFonts w:cstheme="minorHAnsi"/>
            <w:noProof/>
            <w:webHidden/>
          </w:rPr>
          <w:fldChar w:fldCharType="end"/>
        </w:r>
      </w:hyperlink>
    </w:p>
    <w:p w14:paraId="5E719B86" w14:textId="7458BA64" w:rsidR="007E4A31" w:rsidRPr="007E4A31" w:rsidRDefault="005D06DF">
      <w:pPr>
        <w:pStyle w:val="TableofFigures"/>
        <w:tabs>
          <w:tab w:val="right" w:leader="dot" w:pos="9350"/>
        </w:tabs>
        <w:rPr>
          <w:rFonts w:eastAsiaTheme="minorEastAsia" w:cstheme="minorHAnsi"/>
          <w:noProof/>
          <w:lang w:val="en-US"/>
        </w:rPr>
      </w:pPr>
      <w:hyperlink w:anchor="_Toc82684351" w:history="1">
        <w:r w:rsidR="007E4A31" w:rsidRPr="007E4A31">
          <w:rPr>
            <w:rStyle w:val="Hyperlink"/>
            <w:rFonts w:cstheme="minorHAnsi"/>
            <w:noProof/>
            <w:color w:val="auto"/>
          </w:rPr>
          <w:t>Image 33: Regional TV stations expenditure for 2020.</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_Toc82684351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40</w:t>
        </w:r>
        <w:r w:rsidR="007E4A31" w:rsidRPr="007E4A31">
          <w:rPr>
            <w:rFonts w:cstheme="minorHAnsi"/>
            <w:noProof/>
            <w:webHidden/>
          </w:rPr>
          <w:fldChar w:fldCharType="end"/>
        </w:r>
      </w:hyperlink>
    </w:p>
    <w:p w14:paraId="476859C4" w14:textId="59975866" w:rsidR="007E4A31" w:rsidRPr="007E4A31" w:rsidRDefault="005D06DF">
      <w:pPr>
        <w:pStyle w:val="TableofFigures"/>
        <w:tabs>
          <w:tab w:val="right" w:leader="dot" w:pos="9350"/>
        </w:tabs>
        <w:rPr>
          <w:rFonts w:eastAsiaTheme="minorEastAsia" w:cstheme="minorHAnsi"/>
          <w:noProof/>
          <w:lang w:val="en-US"/>
        </w:rPr>
      </w:pPr>
      <w:hyperlink w:anchor="_Toc82684352" w:history="1">
        <w:r w:rsidR="007E4A31" w:rsidRPr="007E4A31">
          <w:rPr>
            <w:rStyle w:val="Hyperlink"/>
            <w:rFonts w:cstheme="minorHAnsi"/>
            <w:noProof/>
            <w:color w:val="auto"/>
          </w:rPr>
          <w:t>Image 34: Advertising revenue for the local TV stations in 2019 and 2020</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_Toc82684352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45</w:t>
        </w:r>
        <w:r w:rsidR="007E4A31" w:rsidRPr="007E4A31">
          <w:rPr>
            <w:rFonts w:cstheme="minorHAnsi"/>
            <w:noProof/>
            <w:webHidden/>
          </w:rPr>
          <w:fldChar w:fldCharType="end"/>
        </w:r>
      </w:hyperlink>
    </w:p>
    <w:p w14:paraId="0948983C" w14:textId="64D86AE4" w:rsidR="007E4A31" w:rsidRPr="007E4A31" w:rsidRDefault="005D06DF">
      <w:pPr>
        <w:pStyle w:val="TableofFigures"/>
        <w:tabs>
          <w:tab w:val="right" w:leader="dot" w:pos="9350"/>
        </w:tabs>
        <w:rPr>
          <w:rFonts w:eastAsiaTheme="minorEastAsia" w:cstheme="minorHAnsi"/>
          <w:noProof/>
          <w:lang w:val="en-US"/>
        </w:rPr>
      </w:pPr>
      <w:hyperlink w:anchor="_Toc82684353" w:history="1">
        <w:r w:rsidR="007E4A31" w:rsidRPr="007E4A31">
          <w:rPr>
            <w:rStyle w:val="Hyperlink"/>
            <w:rFonts w:cstheme="minorHAnsi"/>
            <w:noProof/>
            <w:color w:val="auto"/>
          </w:rPr>
          <w:t>Image 35: Total revenue made by state-level radio stations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_Toc82684353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51</w:t>
        </w:r>
        <w:r w:rsidR="007E4A31" w:rsidRPr="007E4A31">
          <w:rPr>
            <w:rFonts w:cstheme="minorHAnsi"/>
            <w:noProof/>
            <w:webHidden/>
          </w:rPr>
          <w:fldChar w:fldCharType="end"/>
        </w:r>
      </w:hyperlink>
    </w:p>
    <w:p w14:paraId="4104FC14" w14:textId="202D786B" w:rsidR="007E4A31" w:rsidRPr="007E4A31" w:rsidRDefault="005D06DF">
      <w:pPr>
        <w:pStyle w:val="TableofFigures"/>
        <w:tabs>
          <w:tab w:val="right" w:leader="dot" w:pos="9350"/>
        </w:tabs>
        <w:rPr>
          <w:rFonts w:eastAsiaTheme="minorEastAsia" w:cstheme="minorHAnsi"/>
          <w:noProof/>
          <w:lang w:val="en-US"/>
        </w:rPr>
      </w:pPr>
      <w:hyperlink w:anchor="_Toc82684354" w:history="1">
        <w:r w:rsidR="007E4A31" w:rsidRPr="007E4A31">
          <w:rPr>
            <w:rStyle w:val="Hyperlink"/>
            <w:rFonts w:cstheme="minorHAnsi"/>
            <w:noProof/>
            <w:color w:val="auto"/>
          </w:rPr>
          <w:t>Image 36: Advertising revenue share of the state-level radio stations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_Toc82684354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52</w:t>
        </w:r>
        <w:r w:rsidR="007E4A31" w:rsidRPr="007E4A31">
          <w:rPr>
            <w:rFonts w:cstheme="minorHAnsi"/>
            <w:noProof/>
            <w:webHidden/>
          </w:rPr>
          <w:fldChar w:fldCharType="end"/>
        </w:r>
      </w:hyperlink>
    </w:p>
    <w:p w14:paraId="774773A3" w14:textId="66F6610B" w:rsidR="007E4A31" w:rsidRPr="007E4A31" w:rsidRDefault="005D06DF">
      <w:pPr>
        <w:pStyle w:val="TableofFigures"/>
        <w:tabs>
          <w:tab w:val="right" w:leader="dot" w:pos="9350"/>
        </w:tabs>
        <w:rPr>
          <w:rFonts w:eastAsiaTheme="minorEastAsia" w:cstheme="minorHAnsi"/>
          <w:noProof/>
          <w:lang w:val="en-US"/>
        </w:rPr>
      </w:pPr>
      <w:hyperlink w:anchor="_Toc82684355" w:history="1">
        <w:r w:rsidR="007E4A31" w:rsidRPr="007E4A31">
          <w:rPr>
            <w:rStyle w:val="Hyperlink"/>
            <w:rFonts w:cstheme="minorHAnsi"/>
            <w:noProof/>
            <w:color w:val="auto"/>
          </w:rPr>
          <w:t>Image 37: Тotal expenditures of state radio stations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_Toc82684355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53</w:t>
        </w:r>
        <w:r w:rsidR="007E4A31" w:rsidRPr="007E4A31">
          <w:rPr>
            <w:rFonts w:cstheme="minorHAnsi"/>
            <w:noProof/>
            <w:webHidden/>
          </w:rPr>
          <w:fldChar w:fldCharType="end"/>
        </w:r>
      </w:hyperlink>
    </w:p>
    <w:p w14:paraId="0B2C3565" w14:textId="1E5FCDBA" w:rsidR="007E4A31" w:rsidRPr="007E4A31" w:rsidRDefault="005D06DF">
      <w:pPr>
        <w:pStyle w:val="TableofFigures"/>
        <w:tabs>
          <w:tab w:val="right" w:leader="dot" w:pos="9350"/>
        </w:tabs>
        <w:rPr>
          <w:rFonts w:eastAsiaTheme="minorEastAsia" w:cstheme="minorHAnsi"/>
          <w:noProof/>
          <w:lang w:val="en-US"/>
        </w:rPr>
      </w:pPr>
      <w:hyperlink w:anchor="_Toc82684356" w:history="1">
        <w:r w:rsidR="007E4A31" w:rsidRPr="007E4A31">
          <w:rPr>
            <w:rStyle w:val="Hyperlink"/>
            <w:rFonts w:cstheme="minorHAnsi"/>
            <w:noProof/>
            <w:color w:val="auto"/>
          </w:rPr>
          <w:t>Image 38: Financial performance result for the state level radio stations</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_Toc82684356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54</w:t>
        </w:r>
        <w:r w:rsidR="007E4A31" w:rsidRPr="007E4A31">
          <w:rPr>
            <w:rFonts w:cstheme="minorHAnsi"/>
            <w:noProof/>
            <w:webHidden/>
          </w:rPr>
          <w:fldChar w:fldCharType="end"/>
        </w:r>
      </w:hyperlink>
    </w:p>
    <w:p w14:paraId="3A091CDD" w14:textId="32735638" w:rsidR="007E4A31" w:rsidRDefault="005D06DF">
      <w:pPr>
        <w:pStyle w:val="TableofFigures"/>
        <w:tabs>
          <w:tab w:val="right" w:leader="dot" w:pos="9350"/>
        </w:tabs>
        <w:rPr>
          <w:rFonts w:eastAsiaTheme="minorEastAsia"/>
          <w:noProof/>
          <w:lang w:val="en-US"/>
        </w:rPr>
      </w:pPr>
      <w:hyperlink w:anchor="_Toc82684357" w:history="1">
        <w:r w:rsidR="007E4A31" w:rsidRPr="007E4A31">
          <w:rPr>
            <w:rStyle w:val="Hyperlink"/>
            <w:rFonts w:cstheme="minorHAnsi"/>
            <w:noProof/>
            <w:color w:val="auto"/>
          </w:rPr>
          <w:t>Image 39: Total number of employees (both employees with regular employment status and freelance) as of 31.12.2020</w:t>
        </w:r>
        <w:r w:rsidR="007E4A31" w:rsidRPr="007E4A31">
          <w:rPr>
            <w:rFonts w:cstheme="minorHAnsi"/>
            <w:noProof/>
            <w:webHidden/>
          </w:rPr>
          <w:tab/>
        </w:r>
        <w:r w:rsidR="007E4A31" w:rsidRPr="007E4A31">
          <w:rPr>
            <w:rFonts w:cstheme="minorHAnsi"/>
            <w:noProof/>
            <w:webHidden/>
          </w:rPr>
          <w:fldChar w:fldCharType="begin"/>
        </w:r>
        <w:r w:rsidR="007E4A31" w:rsidRPr="007E4A31">
          <w:rPr>
            <w:rFonts w:cstheme="minorHAnsi"/>
            <w:noProof/>
            <w:webHidden/>
          </w:rPr>
          <w:instrText xml:space="preserve"> PAGEREF _Toc82684357 \h </w:instrText>
        </w:r>
        <w:r w:rsidR="007E4A31" w:rsidRPr="007E4A31">
          <w:rPr>
            <w:rFonts w:cstheme="minorHAnsi"/>
            <w:noProof/>
            <w:webHidden/>
          </w:rPr>
        </w:r>
        <w:r w:rsidR="007E4A31" w:rsidRPr="007E4A31">
          <w:rPr>
            <w:rFonts w:cstheme="minorHAnsi"/>
            <w:noProof/>
            <w:webHidden/>
          </w:rPr>
          <w:fldChar w:fldCharType="separate"/>
        </w:r>
        <w:r w:rsidR="007E4A31" w:rsidRPr="007E4A31">
          <w:rPr>
            <w:rFonts w:cstheme="minorHAnsi"/>
            <w:noProof/>
            <w:webHidden/>
          </w:rPr>
          <w:t>55</w:t>
        </w:r>
        <w:r w:rsidR="007E4A31" w:rsidRPr="007E4A31">
          <w:rPr>
            <w:rFonts w:cstheme="minorHAnsi"/>
            <w:noProof/>
            <w:webHidden/>
          </w:rPr>
          <w:fldChar w:fldCharType="end"/>
        </w:r>
      </w:hyperlink>
    </w:p>
    <w:p w14:paraId="0AA51478" w14:textId="4E29DA63" w:rsidR="007E4A31" w:rsidRDefault="005D06DF">
      <w:pPr>
        <w:pStyle w:val="TableofFigures"/>
        <w:tabs>
          <w:tab w:val="right" w:leader="dot" w:pos="9350"/>
        </w:tabs>
        <w:rPr>
          <w:rFonts w:eastAsiaTheme="minorEastAsia"/>
          <w:noProof/>
          <w:lang w:val="en-US"/>
        </w:rPr>
      </w:pPr>
      <w:hyperlink w:anchor="_Toc82684358" w:history="1">
        <w:r w:rsidR="007E4A31" w:rsidRPr="00CE5C98">
          <w:rPr>
            <w:rStyle w:val="Hyperlink"/>
            <w:rFonts w:cs="Arial"/>
            <w:noProof/>
          </w:rPr>
          <w:t>Image 40: Average daily and weekly each of the state level radio stations</w:t>
        </w:r>
        <w:r w:rsidR="007E4A31">
          <w:rPr>
            <w:noProof/>
            <w:webHidden/>
          </w:rPr>
          <w:tab/>
        </w:r>
        <w:r w:rsidR="007E4A31">
          <w:rPr>
            <w:noProof/>
            <w:webHidden/>
          </w:rPr>
          <w:fldChar w:fldCharType="begin"/>
        </w:r>
        <w:r w:rsidR="007E4A31">
          <w:rPr>
            <w:noProof/>
            <w:webHidden/>
          </w:rPr>
          <w:instrText xml:space="preserve"> PAGEREF _Toc82684358 \h </w:instrText>
        </w:r>
        <w:r w:rsidR="007E4A31">
          <w:rPr>
            <w:noProof/>
            <w:webHidden/>
          </w:rPr>
        </w:r>
        <w:r w:rsidR="007E4A31">
          <w:rPr>
            <w:noProof/>
            <w:webHidden/>
          </w:rPr>
          <w:fldChar w:fldCharType="separate"/>
        </w:r>
        <w:r w:rsidR="007E4A31">
          <w:rPr>
            <w:noProof/>
            <w:webHidden/>
          </w:rPr>
          <w:t>56</w:t>
        </w:r>
        <w:r w:rsidR="007E4A31">
          <w:rPr>
            <w:noProof/>
            <w:webHidden/>
          </w:rPr>
          <w:fldChar w:fldCharType="end"/>
        </w:r>
      </w:hyperlink>
    </w:p>
    <w:p w14:paraId="7A0EEC53" w14:textId="1E6E6A52" w:rsidR="007E4A31" w:rsidRDefault="005D06DF">
      <w:pPr>
        <w:pStyle w:val="TableofFigures"/>
        <w:tabs>
          <w:tab w:val="right" w:leader="dot" w:pos="9350"/>
        </w:tabs>
        <w:rPr>
          <w:rFonts w:eastAsiaTheme="minorEastAsia"/>
          <w:noProof/>
          <w:lang w:val="en-US"/>
        </w:rPr>
      </w:pPr>
      <w:hyperlink w:anchor="_Toc82684359" w:history="1">
        <w:r w:rsidR="007E4A31" w:rsidRPr="00CE5C98">
          <w:rPr>
            <w:rStyle w:val="Hyperlink"/>
            <w:rFonts w:cs="Arial"/>
            <w:noProof/>
          </w:rPr>
          <w:t>Image 41: Total revenue of regional radio stations</w:t>
        </w:r>
        <w:r w:rsidR="007E4A31">
          <w:rPr>
            <w:noProof/>
            <w:webHidden/>
          </w:rPr>
          <w:tab/>
        </w:r>
        <w:r w:rsidR="007E4A31">
          <w:rPr>
            <w:noProof/>
            <w:webHidden/>
          </w:rPr>
          <w:fldChar w:fldCharType="begin"/>
        </w:r>
        <w:r w:rsidR="007E4A31">
          <w:rPr>
            <w:noProof/>
            <w:webHidden/>
          </w:rPr>
          <w:instrText xml:space="preserve"> PAGEREF _Toc82684359 \h </w:instrText>
        </w:r>
        <w:r w:rsidR="007E4A31">
          <w:rPr>
            <w:noProof/>
            <w:webHidden/>
          </w:rPr>
        </w:r>
        <w:r w:rsidR="007E4A31">
          <w:rPr>
            <w:noProof/>
            <w:webHidden/>
          </w:rPr>
          <w:fldChar w:fldCharType="separate"/>
        </w:r>
        <w:r w:rsidR="007E4A31">
          <w:rPr>
            <w:noProof/>
            <w:webHidden/>
          </w:rPr>
          <w:t>58</w:t>
        </w:r>
        <w:r w:rsidR="007E4A31">
          <w:rPr>
            <w:noProof/>
            <w:webHidden/>
          </w:rPr>
          <w:fldChar w:fldCharType="end"/>
        </w:r>
      </w:hyperlink>
    </w:p>
    <w:p w14:paraId="298D16DA" w14:textId="44218D39" w:rsidR="007E4A31" w:rsidRDefault="005D06DF">
      <w:pPr>
        <w:pStyle w:val="TableofFigures"/>
        <w:tabs>
          <w:tab w:val="right" w:leader="dot" w:pos="9350"/>
        </w:tabs>
        <w:rPr>
          <w:rFonts w:eastAsiaTheme="minorEastAsia"/>
          <w:noProof/>
          <w:lang w:val="en-US"/>
        </w:rPr>
      </w:pPr>
      <w:hyperlink w:anchor="_Toc82684360" w:history="1">
        <w:r w:rsidR="007E4A31" w:rsidRPr="00CE5C98">
          <w:rPr>
            <w:rStyle w:val="Hyperlink"/>
            <w:rFonts w:cs="Arial"/>
            <w:noProof/>
          </w:rPr>
          <w:t>Image 42: Advertising revenue shares of the regional radio stations</w:t>
        </w:r>
        <w:r w:rsidR="007E4A31">
          <w:rPr>
            <w:noProof/>
            <w:webHidden/>
          </w:rPr>
          <w:tab/>
        </w:r>
        <w:r w:rsidR="007E4A31">
          <w:rPr>
            <w:noProof/>
            <w:webHidden/>
          </w:rPr>
          <w:fldChar w:fldCharType="begin"/>
        </w:r>
        <w:r w:rsidR="007E4A31">
          <w:rPr>
            <w:noProof/>
            <w:webHidden/>
          </w:rPr>
          <w:instrText xml:space="preserve"> PAGEREF _Toc82684360 \h </w:instrText>
        </w:r>
        <w:r w:rsidR="007E4A31">
          <w:rPr>
            <w:noProof/>
            <w:webHidden/>
          </w:rPr>
        </w:r>
        <w:r w:rsidR="007E4A31">
          <w:rPr>
            <w:noProof/>
            <w:webHidden/>
          </w:rPr>
          <w:fldChar w:fldCharType="separate"/>
        </w:r>
        <w:r w:rsidR="007E4A31">
          <w:rPr>
            <w:noProof/>
            <w:webHidden/>
          </w:rPr>
          <w:t>59</w:t>
        </w:r>
        <w:r w:rsidR="007E4A31">
          <w:rPr>
            <w:noProof/>
            <w:webHidden/>
          </w:rPr>
          <w:fldChar w:fldCharType="end"/>
        </w:r>
      </w:hyperlink>
    </w:p>
    <w:p w14:paraId="24B275D9" w14:textId="1BD605EA" w:rsidR="007E4A31" w:rsidRDefault="005D06DF">
      <w:pPr>
        <w:pStyle w:val="TableofFigures"/>
        <w:tabs>
          <w:tab w:val="right" w:leader="dot" w:pos="9350"/>
        </w:tabs>
        <w:rPr>
          <w:rFonts w:eastAsiaTheme="minorEastAsia"/>
          <w:noProof/>
          <w:lang w:val="en-US"/>
        </w:rPr>
      </w:pPr>
      <w:hyperlink w:anchor="_Toc82684361" w:history="1">
        <w:r w:rsidR="007E4A31" w:rsidRPr="00CE5C98">
          <w:rPr>
            <w:rStyle w:val="Hyperlink"/>
            <w:rFonts w:cs="Arial"/>
            <w:noProof/>
          </w:rPr>
          <w:t>Image 43: Total expenditure of the regional radio stations</w:t>
        </w:r>
        <w:r w:rsidR="007E4A31">
          <w:rPr>
            <w:noProof/>
            <w:webHidden/>
          </w:rPr>
          <w:tab/>
        </w:r>
        <w:r w:rsidR="007E4A31">
          <w:rPr>
            <w:noProof/>
            <w:webHidden/>
          </w:rPr>
          <w:fldChar w:fldCharType="begin"/>
        </w:r>
        <w:r w:rsidR="007E4A31">
          <w:rPr>
            <w:noProof/>
            <w:webHidden/>
          </w:rPr>
          <w:instrText xml:space="preserve"> PAGEREF _Toc82684361 \h </w:instrText>
        </w:r>
        <w:r w:rsidR="007E4A31">
          <w:rPr>
            <w:noProof/>
            <w:webHidden/>
          </w:rPr>
        </w:r>
        <w:r w:rsidR="007E4A31">
          <w:rPr>
            <w:noProof/>
            <w:webHidden/>
          </w:rPr>
          <w:fldChar w:fldCharType="separate"/>
        </w:r>
        <w:r w:rsidR="007E4A31">
          <w:rPr>
            <w:noProof/>
            <w:webHidden/>
          </w:rPr>
          <w:t>60</w:t>
        </w:r>
        <w:r w:rsidR="007E4A31">
          <w:rPr>
            <w:noProof/>
            <w:webHidden/>
          </w:rPr>
          <w:fldChar w:fldCharType="end"/>
        </w:r>
      </w:hyperlink>
    </w:p>
    <w:p w14:paraId="6D5FD8B3" w14:textId="0BC31D78" w:rsidR="007E4A31" w:rsidRDefault="005D06DF">
      <w:pPr>
        <w:pStyle w:val="TableofFigures"/>
        <w:tabs>
          <w:tab w:val="right" w:leader="dot" w:pos="9350"/>
        </w:tabs>
        <w:rPr>
          <w:rFonts w:eastAsiaTheme="minorEastAsia"/>
          <w:noProof/>
          <w:lang w:val="en-US"/>
        </w:rPr>
      </w:pPr>
      <w:hyperlink w:anchor="_Toc82684362" w:history="1">
        <w:r w:rsidR="007E4A31" w:rsidRPr="00CE5C98">
          <w:rPr>
            <w:rStyle w:val="Hyperlink"/>
            <w:rFonts w:cs="Arial"/>
            <w:noProof/>
          </w:rPr>
          <w:t>Image 44: Total revenue of local radio stations</w:t>
        </w:r>
        <w:r w:rsidR="007E4A31">
          <w:rPr>
            <w:noProof/>
            <w:webHidden/>
          </w:rPr>
          <w:tab/>
        </w:r>
        <w:r w:rsidR="007E4A31">
          <w:rPr>
            <w:noProof/>
            <w:webHidden/>
          </w:rPr>
          <w:fldChar w:fldCharType="begin"/>
        </w:r>
        <w:r w:rsidR="007E4A31">
          <w:rPr>
            <w:noProof/>
            <w:webHidden/>
          </w:rPr>
          <w:instrText xml:space="preserve"> PAGEREF _Toc82684362 \h </w:instrText>
        </w:r>
        <w:r w:rsidR="007E4A31">
          <w:rPr>
            <w:noProof/>
            <w:webHidden/>
          </w:rPr>
        </w:r>
        <w:r w:rsidR="007E4A31">
          <w:rPr>
            <w:noProof/>
            <w:webHidden/>
          </w:rPr>
          <w:fldChar w:fldCharType="separate"/>
        </w:r>
        <w:r w:rsidR="007E4A31">
          <w:rPr>
            <w:noProof/>
            <w:webHidden/>
          </w:rPr>
          <w:t>65</w:t>
        </w:r>
        <w:r w:rsidR="007E4A31">
          <w:rPr>
            <w:noProof/>
            <w:webHidden/>
          </w:rPr>
          <w:fldChar w:fldCharType="end"/>
        </w:r>
      </w:hyperlink>
    </w:p>
    <w:p w14:paraId="11094730" w14:textId="470E1C59" w:rsidR="007E4A31" w:rsidRDefault="005D06DF">
      <w:pPr>
        <w:pStyle w:val="TableofFigures"/>
        <w:tabs>
          <w:tab w:val="right" w:leader="dot" w:pos="9350"/>
        </w:tabs>
        <w:rPr>
          <w:rFonts w:eastAsiaTheme="minorEastAsia"/>
          <w:noProof/>
          <w:lang w:val="en-US"/>
        </w:rPr>
      </w:pPr>
      <w:hyperlink w:anchor="_Toc82684363" w:history="1">
        <w:r w:rsidR="007E4A31" w:rsidRPr="00CE5C98">
          <w:rPr>
            <w:rStyle w:val="Hyperlink"/>
            <w:rFonts w:cs="Arial"/>
            <w:noProof/>
          </w:rPr>
          <w:t>Image 45: Advertising revenue share for the local radio stations</w:t>
        </w:r>
        <w:r w:rsidR="007E4A31">
          <w:rPr>
            <w:noProof/>
            <w:webHidden/>
          </w:rPr>
          <w:tab/>
        </w:r>
        <w:r w:rsidR="007E4A31">
          <w:rPr>
            <w:noProof/>
            <w:webHidden/>
          </w:rPr>
          <w:fldChar w:fldCharType="begin"/>
        </w:r>
        <w:r w:rsidR="007E4A31">
          <w:rPr>
            <w:noProof/>
            <w:webHidden/>
          </w:rPr>
          <w:instrText xml:space="preserve"> PAGEREF _Toc82684363 \h </w:instrText>
        </w:r>
        <w:r w:rsidR="007E4A31">
          <w:rPr>
            <w:noProof/>
            <w:webHidden/>
          </w:rPr>
        </w:r>
        <w:r w:rsidR="007E4A31">
          <w:rPr>
            <w:noProof/>
            <w:webHidden/>
          </w:rPr>
          <w:fldChar w:fldCharType="separate"/>
        </w:r>
        <w:r w:rsidR="007E4A31">
          <w:rPr>
            <w:noProof/>
            <w:webHidden/>
          </w:rPr>
          <w:t>67</w:t>
        </w:r>
        <w:r w:rsidR="007E4A31">
          <w:rPr>
            <w:noProof/>
            <w:webHidden/>
          </w:rPr>
          <w:fldChar w:fldCharType="end"/>
        </w:r>
      </w:hyperlink>
    </w:p>
    <w:p w14:paraId="2BFCAF2A" w14:textId="7BE10554" w:rsidR="007E4A31" w:rsidRDefault="005D06DF">
      <w:pPr>
        <w:pStyle w:val="TableofFigures"/>
        <w:tabs>
          <w:tab w:val="right" w:leader="dot" w:pos="9350"/>
        </w:tabs>
        <w:rPr>
          <w:rFonts w:eastAsiaTheme="minorEastAsia"/>
          <w:noProof/>
          <w:lang w:val="en-US"/>
        </w:rPr>
      </w:pPr>
      <w:hyperlink w:anchor="_Toc82684364" w:history="1">
        <w:r w:rsidR="007E4A31" w:rsidRPr="00CE5C98">
          <w:rPr>
            <w:rStyle w:val="Hyperlink"/>
            <w:rFonts w:cs="Arial"/>
            <w:noProof/>
          </w:rPr>
          <w:t>Image 46:Total expenditure of the local radio stations</w:t>
        </w:r>
        <w:r w:rsidR="007E4A31">
          <w:rPr>
            <w:noProof/>
            <w:webHidden/>
          </w:rPr>
          <w:tab/>
        </w:r>
        <w:r w:rsidR="007E4A31">
          <w:rPr>
            <w:noProof/>
            <w:webHidden/>
          </w:rPr>
          <w:fldChar w:fldCharType="begin"/>
        </w:r>
        <w:r w:rsidR="007E4A31">
          <w:rPr>
            <w:noProof/>
            <w:webHidden/>
          </w:rPr>
          <w:instrText xml:space="preserve"> PAGEREF _Toc82684364 \h </w:instrText>
        </w:r>
        <w:r w:rsidR="007E4A31">
          <w:rPr>
            <w:noProof/>
            <w:webHidden/>
          </w:rPr>
        </w:r>
        <w:r w:rsidR="007E4A31">
          <w:rPr>
            <w:noProof/>
            <w:webHidden/>
          </w:rPr>
          <w:fldChar w:fldCharType="separate"/>
        </w:r>
        <w:r w:rsidR="007E4A31">
          <w:rPr>
            <w:noProof/>
            <w:webHidden/>
          </w:rPr>
          <w:t>68</w:t>
        </w:r>
        <w:r w:rsidR="007E4A31">
          <w:rPr>
            <w:noProof/>
            <w:webHidden/>
          </w:rPr>
          <w:fldChar w:fldCharType="end"/>
        </w:r>
      </w:hyperlink>
    </w:p>
    <w:p w14:paraId="1BEFA76C" w14:textId="3D7C80A3" w:rsidR="007E4A31" w:rsidRDefault="00CC7AFC" w:rsidP="00516582">
      <w:pPr>
        <w:spacing w:line="360" w:lineRule="auto"/>
        <w:jc w:val="both"/>
        <w:rPr>
          <w:rFonts w:ascii="Arial" w:hAnsi="Arial" w:cs="Arial"/>
          <w:sz w:val="20"/>
          <w:szCs w:val="20"/>
          <w:lang w:val="en-US"/>
        </w:rPr>
      </w:pPr>
      <w:r w:rsidRPr="005628AA">
        <w:rPr>
          <w:rFonts w:ascii="Arial" w:hAnsi="Arial" w:cs="Arial"/>
          <w:sz w:val="20"/>
          <w:szCs w:val="20"/>
          <w:lang w:val="en-US"/>
        </w:rPr>
        <w:fldChar w:fldCharType="end"/>
      </w:r>
    </w:p>
    <w:p w14:paraId="6C5FB90A" w14:textId="77777777" w:rsidR="007E4A31" w:rsidRDefault="007E4A31">
      <w:pPr>
        <w:rPr>
          <w:rFonts w:ascii="Arial" w:hAnsi="Arial" w:cs="Arial"/>
          <w:sz w:val="20"/>
          <w:szCs w:val="20"/>
          <w:lang w:val="en-US"/>
        </w:rPr>
      </w:pPr>
      <w:r>
        <w:rPr>
          <w:rFonts w:ascii="Arial" w:hAnsi="Arial" w:cs="Arial"/>
          <w:sz w:val="20"/>
          <w:szCs w:val="20"/>
          <w:lang w:val="en-US"/>
        </w:rPr>
        <w:br w:type="page"/>
      </w:r>
    </w:p>
    <w:p w14:paraId="5E5D546B" w14:textId="73CF4B22" w:rsidR="00297FCD" w:rsidRPr="005628AA" w:rsidRDefault="00297FCD" w:rsidP="00516582">
      <w:pPr>
        <w:spacing w:line="360" w:lineRule="auto"/>
        <w:jc w:val="both"/>
        <w:rPr>
          <w:rFonts w:ascii="Arial" w:hAnsi="Arial" w:cs="Arial"/>
          <w:sz w:val="20"/>
          <w:szCs w:val="20"/>
          <w:lang w:val="en-US"/>
        </w:rPr>
      </w:pPr>
    </w:p>
    <w:p w14:paraId="53F68AA3" w14:textId="3A5FCBDE" w:rsidR="0088637F" w:rsidRPr="005628AA" w:rsidRDefault="0088637F" w:rsidP="00516582">
      <w:pPr>
        <w:spacing w:line="360" w:lineRule="auto"/>
        <w:jc w:val="both"/>
        <w:rPr>
          <w:rFonts w:ascii="Arial" w:hAnsi="Arial" w:cs="Arial"/>
          <w:sz w:val="20"/>
          <w:szCs w:val="20"/>
          <w:lang w:val="en-US"/>
        </w:rPr>
      </w:pPr>
    </w:p>
    <w:p w14:paraId="34317618" w14:textId="728246D8" w:rsidR="007E4A31" w:rsidRDefault="0084215A">
      <w:pPr>
        <w:rPr>
          <w:rFonts w:ascii="Arial" w:hAnsi="Arial" w:cs="Arial"/>
          <w:sz w:val="20"/>
          <w:szCs w:val="20"/>
          <w:lang w:val="en-US"/>
        </w:rPr>
      </w:pPr>
      <w:r>
        <w:rPr>
          <w:noProof/>
          <w:lang w:val="en-US"/>
        </w:rPr>
        <mc:AlternateContent>
          <mc:Choice Requires="wps">
            <w:drawing>
              <wp:anchor distT="0" distB="0" distL="114300" distR="114300" simplePos="0" relativeHeight="251768832" behindDoc="0" locked="0" layoutInCell="1" allowOverlap="1" wp14:anchorId="4CF4D965" wp14:editId="0CFF26D5">
                <wp:simplePos x="0" y="0"/>
                <wp:positionH relativeFrom="column">
                  <wp:posOffset>-163774</wp:posOffset>
                </wp:positionH>
                <wp:positionV relativeFrom="paragraph">
                  <wp:posOffset>3371092</wp:posOffset>
                </wp:positionV>
                <wp:extent cx="8321040" cy="3823970"/>
                <wp:effectExtent l="0" t="0" r="0" b="0"/>
                <wp:wrapNone/>
                <wp:docPr id="950" name="Shape 950"/>
                <wp:cNvGraphicFramePr/>
                <a:graphic xmlns:a="http://schemas.openxmlformats.org/drawingml/2006/main">
                  <a:graphicData uri="http://schemas.microsoft.com/office/word/2010/wordprocessingShape">
                    <wps:wsp>
                      <wps:cNvSpPr txBox="1"/>
                      <wps:spPr>
                        <a:xfrm>
                          <a:off x="0" y="0"/>
                          <a:ext cx="8321040" cy="3823970"/>
                        </a:xfrm>
                        <a:prstGeom prst="rect">
                          <a:avLst/>
                        </a:prstGeom>
                        <a:noFill/>
                      </wps:spPr>
                      <wps:txbx>
                        <w:txbxContent>
                          <w:tbl>
                            <w:tblPr>
                              <w:tblW w:w="0" w:type="auto"/>
                              <w:tblLayout w:type="fixed"/>
                              <w:tblCellMar>
                                <w:left w:w="10" w:type="dxa"/>
                                <w:right w:w="10" w:type="dxa"/>
                              </w:tblCellMar>
                              <w:tblLook w:val="04A0" w:firstRow="1" w:lastRow="0" w:firstColumn="1" w:lastColumn="0" w:noHBand="0" w:noVBand="1"/>
                            </w:tblPr>
                            <w:tblGrid>
                              <w:gridCol w:w="3005"/>
                              <w:gridCol w:w="6625"/>
                            </w:tblGrid>
                            <w:tr w:rsidR="007D7442" w14:paraId="456259CB" w14:textId="77777777" w:rsidTr="007D7442">
                              <w:trPr>
                                <w:cantSplit/>
                                <w:trHeight w:hRule="exact" w:val="640"/>
                              </w:trPr>
                              <w:tc>
                                <w:tcPr>
                                  <w:tcW w:w="3005" w:type="dxa"/>
                                  <w:vMerge w:val="restart"/>
                                  <w:tcBorders>
                                    <w:top w:val="single" w:sz="0" w:space="0" w:color="FFFFFF"/>
                                    <w:left w:val="single" w:sz="0" w:space="0" w:color="FFFFFF"/>
                                    <w:right w:val="single" w:sz="0" w:space="0" w:color="FFFFFF"/>
                                  </w:tcBorders>
                                  <w:shd w:val="clear" w:color="auto" w:fill="4F81BD"/>
                                  <w:tcMar>
                                    <w:top w:w="0" w:type="dxa"/>
                                    <w:left w:w="0" w:type="dxa"/>
                                    <w:bottom w:w="0" w:type="dxa"/>
                                    <w:right w:w="0" w:type="dxa"/>
                                  </w:tcMar>
                                </w:tcPr>
                                <w:p w14:paraId="7351BC4F" w14:textId="06D6D0A2" w:rsidR="007D7442" w:rsidRPr="00105C87" w:rsidRDefault="007D7442">
                                  <w:pPr>
                                    <w:spacing w:before="39" w:after="0" w:line="240" w:lineRule="auto"/>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Title</w:t>
                                  </w:r>
                                </w:p>
                                <w:p w14:paraId="21B21172" w14:textId="77777777" w:rsidR="007D7442" w:rsidRPr="009B5555" w:rsidRDefault="007D7442">
                                  <w:pPr>
                                    <w:spacing w:after="0" w:line="240" w:lineRule="exact"/>
                                    <w:rPr>
                                      <w:rFonts w:ascii="Arial" w:eastAsia="Arial" w:hAnsi="Arial" w:cs="Arial"/>
                                      <w:sz w:val="20"/>
                                      <w:szCs w:val="20"/>
                                    </w:rPr>
                                  </w:pPr>
                                </w:p>
                                <w:p w14:paraId="475407DF" w14:textId="77777777" w:rsidR="007D7442" w:rsidRPr="009B5555" w:rsidRDefault="007D7442">
                                  <w:pPr>
                                    <w:spacing w:after="7" w:line="140" w:lineRule="exact"/>
                                    <w:rPr>
                                      <w:rFonts w:ascii="Arial" w:eastAsia="Arial" w:hAnsi="Arial" w:cs="Arial"/>
                                      <w:sz w:val="20"/>
                                      <w:szCs w:val="20"/>
                                    </w:rPr>
                                  </w:pPr>
                                </w:p>
                                <w:p w14:paraId="7DBEDE75" w14:textId="3C06374A" w:rsidR="007D7442" w:rsidRPr="00AC25FD" w:rsidRDefault="00AC25FD">
                                  <w:pPr>
                                    <w:spacing w:after="0" w:line="240" w:lineRule="auto"/>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Published by:</w:t>
                                  </w:r>
                                </w:p>
                              </w:tc>
                              <w:tc>
                                <w:tcPr>
                                  <w:tcW w:w="6625" w:type="dxa"/>
                                  <w:tcBorders>
                                    <w:top w:val="single" w:sz="0" w:space="0" w:color="FFFFFF"/>
                                    <w:left w:val="single" w:sz="0" w:space="0" w:color="FFFFFF"/>
                                    <w:bottom w:val="single" w:sz="0" w:space="0" w:color="4F81BD"/>
                                    <w:right w:val="single" w:sz="0" w:space="0" w:color="FFFFFF"/>
                                  </w:tcBorders>
                                  <w:shd w:val="clear" w:color="auto" w:fill="4F81BD"/>
                                  <w:tcMar>
                                    <w:top w:w="0" w:type="dxa"/>
                                    <w:left w:w="0" w:type="dxa"/>
                                    <w:bottom w:w="0" w:type="dxa"/>
                                    <w:right w:w="0" w:type="dxa"/>
                                  </w:tcMar>
                                </w:tcPr>
                                <w:p w14:paraId="0BEB806B" w14:textId="77777777" w:rsidR="007D7442" w:rsidRPr="00FA699F" w:rsidRDefault="005D06DF" w:rsidP="00FA699F">
                                  <w:pPr>
                                    <w:spacing w:before="240"/>
                                    <w:rPr>
                                      <w:rFonts w:ascii="Arial" w:hAnsi="Arial" w:cs="Arial"/>
                                      <w:sz w:val="20"/>
                                      <w:szCs w:val="20"/>
                                      <w:lang w:val="en-US"/>
                                    </w:rPr>
                                  </w:pPr>
                                  <w:hyperlink r:id="rId61" w:history="1">
                                    <w:r w:rsidR="007D7442" w:rsidRPr="00FA699F">
                                      <w:rPr>
                                        <w:rFonts w:ascii="Arial" w:hAnsi="Arial" w:cs="Arial"/>
                                        <w:sz w:val="20"/>
                                        <w:szCs w:val="20"/>
                                        <w:lang w:val="en-US"/>
                                      </w:rPr>
                                      <w:t>Analysis of the Market of Audio and Audiovisual Media Services in 2020</w:t>
                                    </w:r>
                                  </w:hyperlink>
                                </w:p>
                                <w:p w14:paraId="1E6936A7" w14:textId="187642C0" w:rsidR="007D7442" w:rsidRPr="00FA699F" w:rsidRDefault="007D7442" w:rsidP="007D7442">
                                  <w:pPr>
                                    <w:spacing w:before="39" w:after="0" w:line="240" w:lineRule="auto"/>
                                    <w:ind w:left="107" w:right="-20"/>
                                    <w:rPr>
                                      <w:rFonts w:ascii="Arial" w:eastAsia="Arial" w:hAnsi="Arial" w:cs="Arial"/>
                                      <w:bCs/>
                                      <w:sz w:val="20"/>
                                      <w:szCs w:val="20"/>
                                    </w:rPr>
                                  </w:pPr>
                                </w:p>
                              </w:tc>
                            </w:tr>
                            <w:tr w:rsidR="007D7442" w14:paraId="59127B33" w14:textId="77777777" w:rsidTr="007D7442">
                              <w:trPr>
                                <w:cantSplit/>
                                <w:trHeight w:hRule="exact" w:val="1422"/>
                              </w:trPr>
                              <w:tc>
                                <w:tcPr>
                                  <w:tcW w:w="3005" w:type="dxa"/>
                                  <w:vMerge/>
                                  <w:tcBorders>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691B9244" w14:textId="77777777" w:rsidR="007D7442" w:rsidRPr="009B5555" w:rsidRDefault="007D7442">
                                  <w:pPr>
                                    <w:rPr>
                                      <w:rFonts w:ascii="Arial" w:hAnsi="Arial" w:cs="Arial"/>
                                      <w:sz w:val="20"/>
                                      <w:szCs w:val="20"/>
                                    </w:rPr>
                                  </w:pPr>
                                </w:p>
                              </w:tc>
                              <w:tc>
                                <w:tcPr>
                                  <w:tcW w:w="6625" w:type="dxa"/>
                                  <w:tcBorders>
                                    <w:top w:val="single" w:sz="0" w:space="0" w:color="4F81BD"/>
                                    <w:left w:val="single" w:sz="0" w:space="0" w:color="FFFFFF"/>
                                    <w:bottom w:val="single" w:sz="0" w:space="0" w:color="FFFFFF"/>
                                    <w:right w:val="single" w:sz="0" w:space="0" w:color="FFFFFF"/>
                                  </w:tcBorders>
                                  <w:shd w:val="clear" w:color="auto" w:fill="D0D8E8"/>
                                  <w:tcMar>
                                    <w:top w:w="0" w:type="dxa"/>
                                    <w:left w:w="0" w:type="dxa"/>
                                    <w:bottom w:w="0" w:type="dxa"/>
                                    <w:right w:w="0" w:type="dxa"/>
                                  </w:tcMar>
                                </w:tcPr>
                                <w:p w14:paraId="1210DDC8" w14:textId="77777777" w:rsidR="007D7442" w:rsidRPr="00FA699F" w:rsidRDefault="007D7442" w:rsidP="007D7442">
                                  <w:pPr>
                                    <w:spacing w:before="240" w:after="0" w:line="240" w:lineRule="auto"/>
                                    <w:rPr>
                                      <w:rFonts w:ascii="Arial" w:hAnsi="Arial" w:cs="Arial"/>
                                      <w:sz w:val="20"/>
                                      <w:szCs w:val="20"/>
                                    </w:rPr>
                                  </w:pPr>
                                  <w:r w:rsidRPr="00FA699F">
                                    <w:rPr>
                                      <w:rFonts w:ascii="Arial" w:hAnsi="Arial" w:cs="Arial"/>
                                      <w:sz w:val="20"/>
                                      <w:szCs w:val="20"/>
                                    </w:rPr>
                                    <w:t>Agency for Audio and Audiovisual Media Services</w:t>
                                  </w:r>
                                </w:p>
                                <w:p w14:paraId="3103C0C9" w14:textId="77777777" w:rsidR="007D7442" w:rsidRPr="00FA699F" w:rsidRDefault="007D7442">
                                  <w:pPr>
                                    <w:spacing w:after="114" w:line="240" w:lineRule="exact"/>
                                    <w:rPr>
                                      <w:rFonts w:ascii="Arial" w:eastAsia="Arial" w:hAnsi="Arial" w:cs="Arial"/>
                                      <w:sz w:val="20"/>
                                      <w:szCs w:val="20"/>
                                    </w:rPr>
                                  </w:pPr>
                                </w:p>
                                <w:p w14:paraId="2E28D05A" w14:textId="49CE597A" w:rsidR="007D7442" w:rsidRPr="00FA699F" w:rsidRDefault="007D7442" w:rsidP="007D7442">
                                  <w:pPr>
                                    <w:spacing w:after="0" w:line="240" w:lineRule="auto"/>
                                    <w:ind w:right="-165"/>
                                    <w:rPr>
                                      <w:rFonts w:ascii="Arial" w:hAnsi="Arial" w:cs="Arial"/>
                                      <w:sz w:val="20"/>
                                      <w:szCs w:val="20"/>
                                    </w:rPr>
                                  </w:pPr>
                                  <w:r w:rsidRPr="00FA699F">
                                    <w:rPr>
                                      <w:rFonts w:ascii="Arial" w:hAnsi="Arial" w:cs="Arial"/>
                                      <w:sz w:val="20"/>
                                      <w:szCs w:val="20"/>
                                      <w:lang w:val="fr-FR"/>
                                    </w:rPr>
                                    <w:t>Palata Panko Brashnarov, ul. “Makedonija” br. 38, 1000 Skopje</w:t>
                                  </w:r>
                                </w:p>
                                <w:p w14:paraId="7807AA05" w14:textId="6322DE18" w:rsidR="007D7442" w:rsidRPr="00FA699F" w:rsidRDefault="007D7442" w:rsidP="007D7442">
                                  <w:pPr>
                                    <w:spacing w:after="0" w:line="240" w:lineRule="auto"/>
                                    <w:ind w:left="107" w:right="-20"/>
                                    <w:rPr>
                                      <w:rFonts w:ascii="Arial" w:eastAsia="Arial" w:hAnsi="Arial" w:cs="Arial"/>
                                      <w:color w:val="000000"/>
                                      <w:sz w:val="20"/>
                                      <w:szCs w:val="20"/>
                                    </w:rPr>
                                  </w:pPr>
                                </w:p>
                              </w:tc>
                            </w:tr>
                            <w:tr w:rsidR="007D7442" w14:paraId="431C2B3F" w14:textId="77777777" w:rsidTr="007D7442">
                              <w:trPr>
                                <w:cantSplit/>
                                <w:trHeight w:hRule="exact" w:val="320"/>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350D3742" w14:textId="77777777" w:rsidR="007D7442" w:rsidRPr="009B5555" w:rsidRDefault="007D7442">
                                  <w:pPr>
                                    <w:rPr>
                                      <w:rFonts w:ascii="Arial" w:hAnsi="Arial" w:cs="Arial"/>
                                      <w:sz w:val="20"/>
                                      <w:szCs w:val="20"/>
                                    </w:rPr>
                                  </w:pPr>
                                </w:p>
                              </w:tc>
                              <w:tc>
                                <w:tcPr>
                                  <w:tcW w:w="6625" w:type="dxa"/>
                                  <w:tcBorders>
                                    <w:top w:val="single" w:sz="0" w:space="0" w:color="FFFFFF"/>
                                    <w:left w:val="single" w:sz="0" w:space="0" w:color="FFFFFF"/>
                                    <w:bottom w:val="single" w:sz="0" w:space="0" w:color="FFFFFF"/>
                                    <w:right w:val="single" w:sz="0" w:space="0" w:color="FFFFFF"/>
                                  </w:tcBorders>
                                  <w:shd w:val="clear" w:color="auto" w:fill="E9EDF4"/>
                                  <w:tcMar>
                                    <w:top w:w="0" w:type="dxa"/>
                                    <w:left w:w="0" w:type="dxa"/>
                                    <w:bottom w:w="0" w:type="dxa"/>
                                    <w:right w:w="0" w:type="dxa"/>
                                  </w:tcMar>
                                </w:tcPr>
                                <w:p w14:paraId="570DAFC0" w14:textId="77777777" w:rsidR="007D7442" w:rsidRPr="00FA699F" w:rsidRDefault="007D7442">
                                  <w:pPr>
                                    <w:rPr>
                                      <w:rFonts w:ascii="Arial" w:hAnsi="Arial" w:cs="Arial"/>
                                      <w:sz w:val="20"/>
                                      <w:szCs w:val="20"/>
                                    </w:rPr>
                                  </w:pPr>
                                </w:p>
                              </w:tc>
                            </w:tr>
                            <w:tr w:rsidR="007D7442" w14:paraId="307E7CAE" w14:textId="77777777" w:rsidTr="007D7442">
                              <w:trPr>
                                <w:cantSplit/>
                                <w:trHeight w:hRule="exact" w:val="640"/>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2AB3E934" w14:textId="77777777" w:rsidR="007D7442" w:rsidRPr="009B5555" w:rsidRDefault="007D7442">
                                  <w:pPr>
                                    <w:rPr>
                                      <w:rFonts w:ascii="Arial" w:hAnsi="Arial" w:cs="Arial"/>
                                      <w:sz w:val="20"/>
                                      <w:szCs w:val="20"/>
                                    </w:rPr>
                                  </w:pPr>
                                </w:p>
                              </w:tc>
                              <w:tc>
                                <w:tcPr>
                                  <w:tcW w:w="6625" w:type="dxa"/>
                                  <w:tcBorders>
                                    <w:top w:val="single" w:sz="0" w:space="0" w:color="FFFFFF"/>
                                    <w:left w:val="single" w:sz="0" w:space="0" w:color="FFFFFF"/>
                                    <w:bottom w:val="single" w:sz="0" w:space="0" w:color="FFFFFF"/>
                                    <w:right w:val="single" w:sz="0" w:space="0" w:color="FFFFFF"/>
                                  </w:tcBorders>
                                  <w:shd w:val="clear" w:color="auto" w:fill="D0D8E8"/>
                                  <w:tcMar>
                                    <w:top w:w="0" w:type="dxa"/>
                                    <w:left w:w="0" w:type="dxa"/>
                                    <w:bottom w:w="0" w:type="dxa"/>
                                    <w:right w:w="0" w:type="dxa"/>
                                  </w:tcMar>
                                </w:tcPr>
                                <w:p w14:paraId="47284CF4" w14:textId="77777777" w:rsidR="00FA699F" w:rsidRPr="00FA699F" w:rsidRDefault="00FA699F" w:rsidP="00FA699F">
                                  <w:pPr>
                                    <w:spacing w:after="0" w:line="240" w:lineRule="auto"/>
                                    <w:rPr>
                                      <w:rFonts w:ascii="Arial" w:hAnsi="Arial" w:cs="Arial"/>
                                      <w:sz w:val="20"/>
                                      <w:szCs w:val="20"/>
                                    </w:rPr>
                                  </w:pPr>
                                  <w:r w:rsidRPr="00FA699F">
                                    <w:rPr>
                                      <w:rFonts w:ascii="Arial" w:hAnsi="Arial" w:cs="Arial"/>
                                      <w:sz w:val="20"/>
                                      <w:szCs w:val="20"/>
                                    </w:rPr>
                                    <w:t>Теl. + 389 2 3103 400</w:t>
                                  </w:r>
                                </w:p>
                                <w:p w14:paraId="53063726" w14:textId="7C0AD8B3" w:rsidR="007D7442" w:rsidRPr="00FA699F" w:rsidRDefault="007D7442">
                                  <w:pPr>
                                    <w:spacing w:before="39" w:after="0" w:line="240" w:lineRule="auto"/>
                                    <w:ind w:left="107" w:right="-20"/>
                                    <w:rPr>
                                      <w:rFonts w:ascii="Arial" w:eastAsia="Arial" w:hAnsi="Arial" w:cs="Arial"/>
                                      <w:color w:val="000000"/>
                                      <w:sz w:val="20"/>
                                      <w:szCs w:val="20"/>
                                    </w:rPr>
                                  </w:pPr>
                                </w:p>
                              </w:tc>
                            </w:tr>
                            <w:tr w:rsidR="007D7442" w14:paraId="213019DB" w14:textId="77777777" w:rsidTr="007D7442">
                              <w:trPr>
                                <w:cantSplit/>
                                <w:trHeight w:hRule="exact" w:val="320"/>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7F81EACF" w14:textId="77777777" w:rsidR="007D7442" w:rsidRPr="009B5555" w:rsidRDefault="007D7442">
                                  <w:pPr>
                                    <w:rPr>
                                      <w:rFonts w:ascii="Arial" w:hAnsi="Arial" w:cs="Arial"/>
                                      <w:sz w:val="20"/>
                                      <w:szCs w:val="20"/>
                                    </w:rPr>
                                  </w:pPr>
                                </w:p>
                              </w:tc>
                              <w:tc>
                                <w:tcPr>
                                  <w:tcW w:w="6625" w:type="dxa"/>
                                  <w:tcBorders>
                                    <w:top w:val="single" w:sz="0" w:space="0" w:color="FFFFFF"/>
                                    <w:left w:val="single" w:sz="0" w:space="0" w:color="FFFFFF"/>
                                    <w:bottom w:val="single" w:sz="0" w:space="0" w:color="FFFFFF"/>
                                    <w:right w:val="single" w:sz="0" w:space="0" w:color="FFFFFF"/>
                                  </w:tcBorders>
                                  <w:shd w:val="clear" w:color="auto" w:fill="E9EDF4"/>
                                  <w:tcMar>
                                    <w:top w:w="0" w:type="dxa"/>
                                    <w:left w:w="0" w:type="dxa"/>
                                    <w:bottom w:w="0" w:type="dxa"/>
                                    <w:right w:w="0" w:type="dxa"/>
                                  </w:tcMar>
                                </w:tcPr>
                                <w:p w14:paraId="361A11F8" w14:textId="77777777" w:rsidR="007D7442" w:rsidRPr="00FA699F" w:rsidRDefault="007D7442">
                                  <w:pPr>
                                    <w:spacing w:before="39" w:after="0" w:line="240" w:lineRule="auto"/>
                                    <w:ind w:left="107" w:right="-20"/>
                                    <w:rPr>
                                      <w:rFonts w:ascii="Arial" w:eastAsia="Arial" w:hAnsi="Arial" w:cs="Arial"/>
                                      <w:color w:val="000000"/>
                                      <w:sz w:val="20"/>
                                      <w:szCs w:val="20"/>
                                    </w:rPr>
                                  </w:pPr>
                                  <w:r w:rsidRPr="00FA699F">
                                    <w:rPr>
                                      <w:rFonts w:ascii="Arial" w:eastAsia="Arial" w:hAnsi="Arial" w:cs="Arial"/>
                                      <w:color w:val="000000"/>
                                      <w:sz w:val="20"/>
                                      <w:szCs w:val="20"/>
                                    </w:rPr>
                                    <w:t>www.avmu.mk</w:t>
                                  </w:r>
                                </w:p>
                              </w:tc>
                            </w:tr>
                            <w:tr w:rsidR="007D7442" w14:paraId="338569D1" w14:textId="77777777" w:rsidTr="007D7442">
                              <w:trPr>
                                <w:cantSplit/>
                                <w:trHeight w:hRule="exact" w:val="961"/>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4D5CBA54" w14:textId="77777777" w:rsidR="007D7442" w:rsidRPr="009B5555" w:rsidRDefault="007D7442">
                                  <w:pPr>
                                    <w:rPr>
                                      <w:rFonts w:ascii="Arial" w:hAnsi="Arial" w:cs="Arial"/>
                                      <w:sz w:val="20"/>
                                      <w:szCs w:val="20"/>
                                    </w:rPr>
                                  </w:pPr>
                                </w:p>
                              </w:tc>
                              <w:tc>
                                <w:tcPr>
                                  <w:tcW w:w="6625" w:type="dxa"/>
                                  <w:tcBorders>
                                    <w:top w:val="single" w:sz="0" w:space="0" w:color="FFFFFF"/>
                                    <w:left w:val="single" w:sz="0" w:space="0" w:color="FFFFFF"/>
                                    <w:bottom w:val="single" w:sz="0" w:space="0" w:color="FFFFFF"/>
                                    <w:right w:val="single" w:sz="0" w:space="0" w:color="FFFFFF"/>
                                  </w:tcBorders>
                                  <w:shd w:val="clear" w:color="auto" w:fill="D0D8E8"/>
                                  <w:tcMar>
                                    <w:top w:w="0" w:type="dxa"/>
                                    <w:left w:w="0" w:type="dxa"/>
                                    <w:bottom w:w="0" w:type="dxa"/>
                                    <w:right w:w="0" w:type="dxa"/>
                                  </w:tcMar>
                                </w:tcPr>
                                <w:p w14:paraId="79650533" w14:textId="77777777" w:rsidR="007D7442" w:rsidRPr="00FA699F" w:rsidRDefault="005D06DF">
                                  <w:pPr>
                                    <w:spacing w:before="39" w:after="0" w:line="240" w:lineRule="auto"/>
                                    <w:ind w:left="107" w:right="-20"/>
                                    <w:rPr>
                                      <w:rFonts w:ascii="Arial" w:hAnsi="Arial" w:cs="Arial"/>
                                      <w:sz w:val="20"/>
                                      <w:szCs w:val="20"/>
                                    </w:rPr>
                                  </w:pPr>
                                  <w:hyperlink r:id="rId62" w:history="1">
                                    <w:r w:rsidR="007D7442" w:rsidRPr="00FA699F">
                                      <w:rPr>
                                        <w:rFonts w:ascii="Arial" w:eastAsia="Arial" w:hAnsi="Arial" w:cs="Arial"/>
                                        <w:color w:val="0000FF"/>
                                        <w:sz w:val="20"/>
                                        <w:szCs w:val="20"/>
                                        <w:u w:val="single"/>
                                      </w:rPr>
                                      <w:t>c</w:t>
                                    </w:r>
                                    <w:r w:rsidR="007D7442" w:rsidRPr="00FA699F">
                                      <w:rPr>
                                        <w:rFonts w:ascii="Arial" w:eastAsia="Arial" w:hAnsi="Arial" w:cs="Arial"/>
                                        <w:color w:val="0000FF"/>
                                        <w:w w:val="99"/>
                                        <w:sz w:val="20"/>
                                        <w:szCs w:val="20"/>
                                        <w:u w:val="single"/>
                                      </w:rPr>
                                      <w:t>onta</w:t>
                                    </w:r>
                                    <w:r w:rsidR="007D7442" w:rsidRPr="00FA699F">
                                      <w:rPr>
                                        <w:rFonts w:ascii="Arial" w:eastAsia="Arial" w:hAnsi="Arial" w:cs="Arial"/>
                                        <w:color w:val="0000FF"/>
                                        <w:sz w:val="20"/>
                                        <w:szCs w:val="20"/>
                                        <w:u w:val="single"/>
                                      </w:rPr>
                                      <w:t>c</w:t>
                                    </w:r>
                                    <w:r w:rsidR="007D7442" w:rsidRPr="00FA699F">
                                      <w:rPr>
                                        <w:rFonts w:ascii="Arial" w:eastAsia="Arial" w:hAnsi="Arial" w:cs="Arial"/>
                                        <w:color w:val="0000FF"/>
                                        <w:w w:val="99"/>
                                        <w:sz w:val="20"/>
                                        <w:szCs w:val="20"/>
                                        <w:u w:val="single"/>
                                      </w:rPr>
                                      <w:t>t@a</w:t>
                                    </w:r>
                                    <w:r w:rsidR="007D7442" w:rsidRPr="00FA699F">
                                      <w:rPr>
                                        <w:rFonts w:ascii="Arial" w:eastAsia="Arial" w:hAnsi="Arial" w:cs="Arial"/>
                                        <w:color w:val="0000FF"/>
                                        <w:sz w:val="20"/>
                                        <w:szCs w:val="20"/>
                                        <w:u w:val="single"/>
                                      </w:rPr>
                                      <w:t>v</w:t>
                                    </w:r>
                                    <w:r w:rsidR="007D7442" w:rsidRPr="00FA699F">
                                      <w:rPr>
                                        <w:rFonts w:ascii="Arial" w:eastAsia="Arial" w:hAnsi="Arial" w:cs="Arial"/>
                                        <w:color w:val="0000FF"/>
                                        <w:w w:val="99"/>
                                        <w:sz w:val="20"/>
                                        <w:szCs w:val="20"/>
                                        <w:u w:val="single"/>
                                      </w:rPr>
                                      <w:t>mu.m</w:t>
                                    </w:r>
                                    <w:r w:rsidR="007D7442" w:rsidRPr="00FA699F">
                                      <w:rPr>
                                        <w:rFonts w:ascii="Arial" w:eastAsia="Arial" w:hAnsi="Arial" w:cs="Arial"/>
                                        <w:color w:val="0000FF"/>
                                        <w:sz w:val="20"/>
                                        <w:szCs w:val="20"/>
                                        <w:u w:val="single"/>
                                      </w:rPr>
                                      <w:t>k</w:t>
                                    </w:r>
                                  </w:hyperlink>
                                </w:p>
                              </w:tc>
                            </w:tr>
                            <w:tr w:rsidR="007D7442" w14:paraId="5C7DD003" w14:textId="77777777" w:rsidTr="007D7442">
                              <w:trPr>
                                <w:cantSplit/>
                                <w:trHeight w:hRule="exact" w:val="961"/>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20394D2C" w14:textId="69D3FEA8" w:rsidR="007D7442" w:rsidRPr="00AC25FD" w:rsidRDefault="00AC25FD">
                                  <w:pPr>
                                    <w:spacing w:before="39" w:after="0" w:line="240" w:lineRule="auto"/>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Fot the publisher:</w:t>
                                  </w:r>
                                </w:p>
                              </w:tc>
                              <w:tc>
                                <w:tcPr>
                                  <w:tcW w:w="6625" w:type="dxa"/>
                                  <w:tcBorders>
                                    <w:top w:val="single" w:sz="0" w:space="0" w:color="FFFFFF"/>
                                    <w:left w:val="single" w:sz="0" w:space="0" w:color="FFFFFF"/>
                                    <w:bottom w:val="single" w:sz="0" w:space="0" w:color="FFFFFF"/>
                                    <w:right w:val="single" w:sz="0" w:space="0" w:color="FFFFFF"/>
                                  </w:tcBorders>
                                  <w:shd w:val="clear" w:color="auto" w:fill="E9EDF4"/>
                                  <w:tcMar>
                                    <w:top w:w="0" w:type="dxa"/>
                                    <w:left w:w="0" w:type="dxa"/>
                                    <w:bottom w:w="0" w:type="dxa"/>
                                    <w:right w:w="0" w:type="dxa"/>
                                  </w:tcMar>
                                </w:tcPr>
                                <w:p w14:paraId="51524715" w14:textId="40072853" w:rsidR="007D7442" w:rsidRPr="00AC25FD" w:rsidRDefault="00AC25FD">
                                  <w:pPr>
                                    <w:spacing w:before="39" w:after="0" w:line="240" w:lineRule="auto"/>
                                    <w:ind w:left="107" w:right="-20"/>
                                    <w:rPr>
                                      <w:rFonts w:ascii="Arial" w:eastAsia="Arial" w:hAnsi="Arial" w:cs="Arial"/>
                                      <w:color w:val="000000"/>
                                      <w:sz w:val="20"/>
                                      <w:szCs w:val="20"/>
                                      <w:lang w:val="en-US"/>
                                    </w:rPr>
                                  </w:pPr>
                                  <w:r>
                                    <w:rPr>
                                      <w:lang w:val="en-US"/>
                                    </w:rPr>
                                    <w:t xml:space="preserve">PhD </w:t>
                                  </w:r>
                                  <w:r>
                                    <w:t>Zoran Trajchevski, PhD</w:t>
                                  </w:r>
                                  <w:r>
                                    <w:rPr>
                                      <w:lang w:val="en-US"/>
                                    </w:rPr>
                                    <w:t xml:space="preserve">, </w:t>
                                  </w:r>
                                  <w:r>
                                    <w:t>Director of the Agency</w:t>
                                  </w:r>
                                </w:p>
                              </w:tc>
                            </w:tr>
                            <w:tr w:rsidR="007D7442" w14:paraId="5FC71EF2" w14:textId="77777777" w:rsidTr="007D7442">
                              <w:trPr>
                                <w:cantSplit/>
                                <w:trHeight w:hRule="exact" w:val="1214"/>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61A1E5B2" w14:textId="419C6D7A" w:rsidR="007D7442" w:rsidRPr="00AC25FD" w:rsidRDefault="00AC25FD">
                                  <w:pPr>
                                    <w:spacing w:before="39" w:after="0" w:line="240" w:lineRule="auto"/>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Authors:</w:t>
                                  </w:r>
                                </w:p>
                              </w:tc>
                              <w:tc>
                                <w:tcPr>
                                  <w:tcW w:w="6625" w:type="dxa"/>
                                  <w:tcBorders>
                                    <w:top w:val="single" w:sz="0" w:space="0" w:color="FFFFFF"/>
                                    <w:left w:val="single" w:sz="0" w:space="0" w:color="FFFFFF"/>
                                    <w:bottom w:val="single" w:sz="0" w:space="0" w:color="FFFFFF"/>
                                    <w:right w:val="single" w:sz="0" w:space="0" w:color="FFFFFF"/>
                                  </w:tcBorders>
                                  <w:shd w:val="clear" w:color="auto" w:fill="D0D8E8"/>
                                  <w:tcMar>
                                    <w:top w:w="0" w:type="dxa"/>
                                    <w:left w:w="0" w:type="dxa"/>
                                    <w:bottom w:w="0" w:type="dxa"/>
                                    <w:right w:w="0" w:type="dxa"/>
                                  </w:tcMar>
                                </w:tcPr>
                                <w:p w14:paraId="408E22E2" w14:textId="12EC5287" w:rsidR="00AC25FD" w:rsidRPr="00AC25FD" w:rsidRDefault="00AC25FD" w:rsidP="00AC25FD">
                                  <w:pPr>
                                    <w:rPr>
                                      <w:lang w:val="en-US"/>
                                    </w:rPr>
                                  </w:pPr>
                                  <w:r>
                                    <w:t>Zoran Trajchevski, PhD</w:t>
                                  </w:r>
                                  <w:r>
                                    <w:rPr>
                                      <w:lang w:val="en-US"/>
                                    </w:rPr>
                                    <w:t xml:space="preserve">, </w:t>
                                  </w:r>
                                  <w:r>
                                    <w:t>Magdalena D. Dovleva, M.A</w:t>
                                  </w:r>
                                  <w:r>
                                    <w:rPr>
                                      <w:lang w:val="en-US"/>
                                    </w:rPr>
                                    <w:t xml:space="preserve">, Sanja Gudeska-Zdravkovska and </w:t>
                                  </w:r>
                                  <w:r>
                                    <w:t>Katerina Donevska</w:t>
                                  </w:r>
                                </w:p>
                                <w:p w14:paraId="1AF5B901" w14:textId="65E5EBA6" w:rsidR="007D7442" w:rsidRPr="009B5555" w:rsidRDefault="007D7442" w:rsidP="007D7442">
                                  <w:pPr>
                                    <w:spacing w:before="39" w:after="0" w:line="288" w:lineRule="auto"/>
                                    <w:ind w:left="107" w:right="48"/>
                                    <w:rPr>
                                      <w:rFonts w:ascii="Arial" w:eastAsia="Arial" w:hAnsi="Arial" w:cs="Arial"/>
                                      <w:color w:val="000000"/>
                                      <w:sz w:val="20"/>
                                      <w:szCs w:val="20"/>
                                    </w:rPr>
                                  </w:pPr>
                                </w:p>
                              </w:tc>
                            </w:tr>
                          </w:tbl>
                          <w:p w14:paraId="74FB23F8" w14:textId="77777777" w:rsidR="007D7442" w:rsidRDefault="007D7442" w:rsidP="00105C87"/>
                        </w:txbxContent>
                      </wps:txbx>
                      <wps:bodyPr vertOverflow="overflow" horzOverflow="overflow" vert="horz" lIns="0" tIns="0" rIns="0" bIns="0" anchor="t">
                        <a:normAutofit/>
                      </wps:bodyPr>
                    </wps:wsp>
                  </a:graphicData>
                </a:graphic>
              </wp:anchor>
            </w:drawing>
          </mc:Choice>
          <mc:Fallback>
            <w:pict>
              <v:shapetype w14:anchorId="4CF4D965" id="_x0000_t202" coordsize="21600,21600" o:spt="202" path="m,l,21600r21600,l21600,xe">
                <v:stroke joinstyle="miter"/>
                <v:path gradientshapeok="t" o:connecttype="rect"/>
              </v:shapetype>
              <v:shape id="Shape 950" o:spid="_x0000_s1056" type="#_x0000_t202" style="position:absolute;margin-left:-12.9pt;margin-top:265.45pt;width:655.2pt;height:301.1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" filled="f" stroked="f">
                <v:textbox inset="0,0,0,0">
                  <w:txbxContent>
                    <w:tbl>
                      <w:tblPr>
                        <w:tblW w:w="0" w:type="auto"/>
                        <w:tblLayout w:type="fixed"/>
                        <w:tblCellMar>
                          <w:left w:w="10" w:type="dxa"/>
                          <w:right w:w="10" w:type="dxa"/>
                        </w:tblCellMar>
                        <w:tblLook w:val="04A0" w:firstRow="1" w:lastRow="0" w:firstColumn="1" w:lastColumn="0" w:noHBand="0" w:noVBand="1"/>
                      </w:tblPr>
                      <w:tblGrid>
                        <w:gridCol w:w="3005"/>
                        <w:gridCol w:w="6625"/>
                      </w:tblGrid>
                      <w:tr w:rsidR="007D7442" w14:paraId="456259CB" w14:textId="77777777" w:rsidTr="007D7442">
                        <w:trPr>
                          <w:cantSplit/>
                          <w:trHeight w:hRule="exact" w:val="640"/>
                        </w:trPr>
                        <w:tc>
                          <w:tcPr>
                            <w:tcW w:w="3005" w:type="dxa"/>
                            <w:vMerge w:val="restart"/>
                            <w:tcBorders>
                              <w:top w:val="single" w:sz="0" w:space="0" w:color="FFFFFF"/>
                              <w:left w:val="single" w:sz="0" w:space="0" w:color="FFFFFF"/>
                              <w:right w:val="single" w:sz="0" w:space="0" w:color="FFFFFF"/>
                            </w:tcBorders>
                            <w:shd w:val="clear" w:color="auto" w:fill="4F81BD"/>
                            <w:tcMar>
                              <w:top w:w="0" w:type="dxa"/>
                              <w:left w:w="0" w:type="dxa"/>
                              <w:bottom w:w="0" w:type="dxa"/>
                              <w:right w:w="0" w:type="dxa"/>
                            </w:tcMar>
                          </w:tcPr>
                          <w:p w14:paraId="7351BC4F" w14:textId="06D6D0A2" w:rsidR="007D7442" w:rsidRPr="00105C87" w:rsidRDefault="007D7442">
                            <w:pPr>
                              <w:spacing w:before="39" w:after="0" w:line="240" w:lineRule="auto"/>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Title</w:t>
                            </w:r>
                          </w:p>
                          <w:p w14:paraId="21B21172" w14:textId="77777777" w:rsidR="007D7442" w:rsidRPr="009B5555" w:rsidRDefault="007D7442">
                            <w:pPr>
                              <w:spacing w:after="0" w:line="240" w:lineRule="exact"/>
                              <w:rPr>
                                <w:rFonts w:ascii="Arial" w:eastAsia="Arial" w:hAnsi="Arial" w:cs="Arial"/>
                                <w:sz w:val="20"/>
                                <w:szCs w:val="20"/>
                              </w:rPr>
                            </w:pPr>
                          </w:p>
                          <w:p w14:paraId="475407DF" w14:textId="77777777" w:rsidR="007D7442" w:rsidRPr="009B5555" w:rsidRDefault="007D7442">
                            <w:pPr>
                              <w:spacing w:after="7" w:line="140" w:lineRule="exact"/>
                              <w:rPr>
                                <w:rFonts w:ascii="Arial" w:eastAsia="Arial" w:hAnsi="Arial" w:cs="Arial"/>
                                <w:sz w:val="20"/>
                                <w:szCs w:val="20"/>
                              </w:rPr>
                            </w:pPr>
                          </w:p>
                          <w:p w14:paraId="7DBEDE75" w14:textId="3C06374A" w:rsidR="007D7442" w:rsidRPr="00AC25FD" w:rsidRDefault="00AC25FD">
                            <w:pPr>
                              <w:spacing w:after="0" w:line="240" w:lineRule="auto"/>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Published by:</w:t>
                            </w:r>
                          </w:p>
                        </w:tc>
                        <w:tc>
                          <w:tcPr>
                            <w:tcW w:w="6625" w:type="dxa"/>
                            <w:tcBorders>
                              <w:top w:val="single" w:sz="0" w:space="0" w:color="FFFFFF"/>
                              <w:left w:val="single" w:sz="0" w:space="0" w:color="FFFFFF"/>
                              <w:bottom w:val="single" w:sz="0" w:space="0" w:color="4F81BD"/>
                              <w:right w:val="single" w:sz="0" w:space="0" w:color="FFFFFF"/>
                            </w:tcBorders>
                            <w:shd w:val="clear" w:color="auto" w:fill="4F81BD"/>
                            <w:tcMar>
                              <w:top w:w="0" w:type="dxa"/>
                              <w:left w:w="0" w:type="dxa"/>
                              <w:bottom w:w="0" w:type="dxa"/>
                              <w:right w:w="0" w:type="dxa"/>
                            </w:tcMar>
                          </w:tcPr>
                          <w:p w14:paraId="0BEB806B" w14:textId="77777777" w:rsidR="007D7442" w:rsidRPr="00FA699F" w:rsidRDefault="005D06DF" w:rsidP="00FA699F">
                            <w:pPr>
                              <w:spacing w:before="240"/>
                              <w:rPr>
                                <w:rFonts w:ascii="Arial" w:hAnsi="Arial" w:cs="Arial"/>
                                <w:sz w:val="20"/>
                                <w:szCs w:val="20"/>
                                <w:lang w:val="en-US"/>
                              </w:rPr>
                            </w:pPr>
                            <w:hyperlink r:id="rId63" w:history="1">
                              <w:r w:rsidR="007D7442" w:rsidRPr="00FA699F">
                                <w:rPr>
                                  <w:rFonts w:ascii="Arial" w:hAnsi="Arial" w:cs="Arial"/>
                                  <w:sz w:val="20"/>
                                  <w:szCs w:val="20"/>
                                  <w:lang w:val="en-US"/>
                                </w:rPr>
                                <w:t>Analysis of the Market of Audio and Audiovisual Media Services in 2020</w:t>
                              </w:r>
                            </w:hyperlink>
                          </w:p>
                          <w:p w14:paraId="1E6936A7" w14:textId="187642C0" w:rsidR="007D7442" w:rsidRPr="00FA699F" w:rsidRDefault="007D7442" w:rsidP="007D7442">
                            <w:pPr>
                              <w:spacing w:before="39" w:after="0" w:line="240" w:lineRule="auto"/>
                              <w:ind w:left="107" w:right="-20"/>
                              <w:rPr>
                                <w:rFonts w:ascii="Arial" w:eastAsia="Arial" w:hAnsi="Arial" w:cs="Arial"/>
                                <w:bCs/>
                                <w:sz w:val="20"/>
                                <w:szCs w:val="20"/>
                              </w:rPr>
                            </w:pPr>
                          </w:p>
                        </w:tc>
                      </w:tr>
                      <w:tr w:rsidR="007D7442" w14:paraId="59127B33" w14:textId="77777777" w:rsidTr="007D7442">
                        <w:trPr>
                          <w:cantSplit/>
                          <w:trHeight w:hRule="exact" w:val="1422"/>
                        </w:trPr>
                        <w:tc>
                          <w:tcPr>
                            <w:tcW w:w="3005" w:type="dxa"/>
                            <w:vMerge/>
                            <w:tcBorders>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691B9244" w14:textId="77777777" w:rsidR="007D7442" w:rsidRPr="009B5555" w:rsidRDefault="007D7442">
                            <w:pPr>
                              <w:rPr>
                                <w:rFonts w:ascii="Arial" w:hAnsi="Arial" w:cs="Arial"/>
                                <w:sz w:val="20"/>
                                <w:szCs w:val="20"/>
                              </w:rPr>
                            </w:pPr>
                          </w:p>
                        </w:tc>
                        <w:tc>
                          <w:tcPr>
                            <w:tcW w:w="6625" w:type="dxa"/>
                            <w:tcBorders>
                              <w:top w:val="single" w:sz="0" w:space="0" w:color="4F81BD"/>
                              <w:left w:val="single" w:sz="0" w:space="0" w:color="FFFFFF"/>
                              <w:bottom w:val="single" w:sz="0" w:space="0" w:color="FFFFFF"/>
                              <w:right w:val="single" w:sz="0" w:space="0" w:color="FFFFFF"/>
                            </w:tcBorders>
                            <w:shd w:val="clear" w:color="auto" w:fill="D0D8E8"/>
                            <w:tcMar>
                              <w:top w:w="0" w:type="dxa"/>
                              <w:left w:w="0" w:type="dxa"/>
                              <w:bottom w:w="0" w:type="dxa"/>
                              <w:right w:w="0" w:type="dxa"/>
                            </w:tcMar>
                          </w:tcPr>
                          <w:p w14:paraId="1210DDC8" w14:textId="77777777" w:rsidR="007D7442" w:rsidRPr="00FA699F" w:rsidRDefault="007D7442" w:rsidP="007D7442">
                            <w:pPr>
                              <w:spacing w:before="240" w:after="0" w:line="240" w:lineRule="auto"/>
                              <w:rPr>
                                <w:rFonts w:ascii="Arial" w:hAnsi="Arial" w:cs="Arial"/>
                                <w:sz w:val="20"/>
                                <w:szCs w:val="20"/>
                              </w:rPr>
                            </w:pPr>
                            <w:r w:rsidRPr="00FA699F">
                              <w:rPr>
                                <w:rFonts w:ascii="Arial" w:hAnsi="Arial" w:cs="Arial"/>
                                <w:sz w:val="20"/>
                                <w:szCs w:val="20"/>
                              </w:rPr>
                              <w:t>Agency for Audio and Audiovisual Media Services</w:t>
                            </w:r>
                          </w:p>
                          <w:p w14:paraId="3103C0C9" w14:textId="77777777" w:rsidR="007D7442" w:rsidRPr="00FA699F" w:rsidRDefault="007D7442">
                            <w:pPr>
                              <w:spacing w:after="114" w:line="240" w:lineRule="exact"/>
                              <w:rPr>
                                <w:rFonts w:ascii="Arial" w:eastAsia="Arial" w:hAnsi="Arial" w:cs="Arial"/>
                                <w:sz w:val="20"/>
                                <w:szCs w:val="20"/>
                              </w:rPr>
                            </w:pPr>
                          </w:p>
                          <w:p w14:paraId="2E28D05A" w14:textId="49CE597A" w:rsidR="007D7442" w:rsidRPr="00FA699F" w:rsidRDefault="007D7442" w:rsidP="007D7442">
                            <w:pPr>
                              <w:spacing w:after="0" w:line="240" w:lineRule="auto"/>
                              <w:ind w:right="-165"/>
                              <w:rPr>
                                <w:rFonts w:ascii="Arial" w:hAnsi="Arial" w:cs="Arial"/>
                                <w:sz w:val="20"/>
                                <w:szCs w:val="20"/>
                              </w:rPr>
                            </w:pPr>
                            <w:r w:rsidRPr="00FA699F">
                              <w:rPr>
                                <w:rFonts w:ascii="Arial" w:hAnsi="Arial" w:cs="Arial"/>
                                <w:sz w:val="20"/>
                                <w:szCs w:val="20"/>
                                <w:lang w:val="fr-FR"/>
                              </w:rPr>
                              <w:t>Palata Panko Brashnarov, ul. “Makedonija” br. 38, 1000 Skopje</w:t>
                            </w:r>
                          </w:p>
                          <w:p w14:paraId="7807AA05" w14:textId="6322DE18" w:rsidR="007D7442" w:rsidRPr="00FA699F" w:rsidRDefault="007D7442" w:rsidP="007D7442">
                            <w:pPr>
                              <w:spacing w:after="0" w:line="240" w:lineRule="auto"/>
                              <w:ind w:left="107" w:right="-20"/>
                              <w:rPr>
                                <w:rFonts w:ascii="Arial" w:eastAsia="Arial" w:hAnsi="Arial" w:cs="Arial"/>
                                <w:color w:val="000000"/>
                                <w:sz w:val="20"/>
                                <w:szCs w:val="20"/>
                              </w:rPr>
                            </w:pPr>
                          </w:p>
                        </w:tc>
                      </w:tr>
                      <w:tr w:rsidR="007D7442" w14:paraId="431C2B3F" w14:textId="77777777" w:rsidTr="007D7442">
                        <w:trPr>
                          <w:cantSplit/>
                          <w:trHeight w:hRule="exact" w:val="320"/>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350D3742" w14:textId="77777777" w:rsidR="007D7442" w:rsidRPr="009B5555" w:rsidRDefault="007D7442">
                            <w:pPr>
                              <w:rPr>
                                <w:rFonts w:ascii="Arial" w:hAnsi="Arial" w:cs="Arial"/>
                                <w:sz w:val="20"/>
                                <w:szCs w:val="20"/>
                              </w:rPr>
                            </w:pPr>
                          </w:p>
                        </w:tc>
                        <w:tc>
                          <w:tcPr>
                            <w:tcW w:w="6625" w:type="dxa"/>
                            <w:tcBorders>
                              <w:top w:val="single" w:sz="0" w:space="0" w:color="FFFFFF"/>
                              <w:left w:val="single" w:sz="0" w:space="0" w:color="FFFFFF"/>
                              <w:bottom w:val="single" w:sz="0" w:space="0" w:color="FFFFFF"/>
                              <w:right w:val="single" w:sz="0" w:space="0" w:color="FFFFFF"/>
                            </w:tcBorders>
                            <w:shd w:val="clear" w:color="auto" w:fill="E9EDF4"/>
                            <w:tcMar>
                              <w:top w:w="0" w:type="dxa"/>
                              <w:left w:w="0" w:type="dxa"/>
                              <w:bottom w:w="0" w:type="dxa"/>
                              <w:right w:w="0" w:type="dxa"/>
                            </w:tcMar>
                          </w:tcPr>
                          <w:p w14:paraId="570DAFC0" w14:textId="77777777" w:rsidR="007D7442" w:rsidRPr="00FA699F" w:rsidRDefault="007D7442">
                            <w:pPr>
                              <w:rPr>
                                <w:rFonts w:ascii="Arial" w:hAnsi="Arial" w:cs="Arial"/>
                                <w:sz w:val="20"/>
                                <w:szCs w:val="20"/>
                              </w:rPr>
                            </w:pPr>
                          </w:p>
                        </w:tc>
                      </w:tr>
                      <w:tr w:rsidR="007D7442" w14:paraId="307E7CAE" w14:textId="77777777" w:rsidTr="007D7442">
                        <w:trPr>
                          <w:cantSplit/>
                          <w:trHeight w:hRule="exact" w:val="640"/>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2AB3E934" w14:textId="77777777" w:rsidR="007D7442" w:rsidRPr="009B5555" w:rsidRDefault="007D7442">
                            <w:pPr>
                              <w:rPr>
                                <w:rFonts w:ascii="Arial" w:hAnsi="Arial" w:cs="Arial"/>
                                <w:sz w:val="20"/>
                                <w:szCs w:val="20"/>
                              </w:rPr>
                            </w:pPr>
                          </w:p>
                        </w:tc>
                        <w:tc>
                          <w:tcPr>
                            <w:tcW w:w="6625" w:type="dxa"/>
                            <w:tcBorders>
                              <w:top w:val="single" w:sz="0" w:space="0" w:color="FFFFFF"/>
                              <w:left w:val="single" w:sz="0" w:space="0" w:color="FFFFFF"/>
                              <w:bottom w:val="single" w:sz="0" w:space="0" w:color="FFFFFF"/>
                              <w:right w:val="single" w:sz="0" w:space="0" w:color="FFFFFF"/>
                            </w:tcBorders>
                            <w:shd w:val="clear" w:color="auto" w:fill="D0D8E8"/>
                            <w:tcMar>
                              <w:top w:w="0" w:type="dxa"/>
                              <w:left w:w="0" w:type="dxa"/>
                              <w:bottom w:w="0" w:type="dxa"/>
                              <w:right w:w="0" w:type="dxa"/>
                            </w:tcMar>
                          </w:tcPr>
                          <w:p w14:paraId="47284CF4" w14:textId="77777777" w:rsidR="00FA699F" w:rsidRPr="00FA699F" w:rsidRDefault="00FA699F" w:rsidP="00FA699F">
                            <w:pPr>
                              <w:spacing w:after="0" w:line="240" w:lineRule="auto"/>
                              <w:rPr>
                                <w:rFonts w:ascii="Arial" w:hAnsi="Arial" w:cs="Arial"/>
                                <w:sz w:val="20"/>
                                <w:szCs w:val="20"/>
                              </w:rPr>
                            </w:pPr>
                            <w:r w:rsidRPr="00FA699F">
                              <w:rPr>
                                <w:rFonts w:ascii="Arial" w:hAnsi="Arial" w:cs="Arial"/>
                                <w:sz w:val="20"/>
                                <w:szCs w:val="20"/>
                              </w:rPr>
                              <w:t>Теl. + 389 2 3103 400</w:t>
                            </w:r>
                          </w:p>
                          <w:p w14:paraId="53063726" w14:textId="7C0AD8B3" w:rsidR="007D7442" w:rsidRPr="00FA699F" w:rsidRDefault="007D7442">
                            <w:pPr>
                              <w:spacing w:before="39" w:after="0" w:line="240" w:lineRule="auto"/>
                              <w:ind w:left="107" w:right="-20"/>
                              <w:rPr>
                                <w:rFonts w:ascii="Arial" w:eastAsia="Arial" w:hAnsi="Arial" w:cs="Arial"/>
                                <w:color w:val="000000"/>
                                <w:sz w:val="20"/>
                                <w:szCs w:val="20"/>
                              </w:rPr>
                            </w:pPr>
                          </w:p>
                        </w:tc>
                      </w:tr>
                      <w:tr w:rsidR="007D7442" w14:paraId="213019DB" w14:textId="77777777" w:rsidTr="007D7442">
                        <w:trPr>
                          <w:cantSplit/>
                          <w:trHeight w:hRule="exact" w:val="320"/>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7F81EACF" w14:textId="77777777" w:rsidR="007D7442" w:rsidRPr="009B5555" w:rsidRDefault="007D7442">
                            <w:pPr>
                              <w:rPr>
                                <w:rFonts w:ascii="Arial" w:hAnsi="Arial" w:cs="Arial"/>
                                <w:sz w:val="20"/>
                                <w:szCs w:val="20"/>
                              </w:rPr>
                            </w:pPr>
                          </w:p>
                        </w:tc>
                        <w:tc>
                          <w:tcPr>
                            <w:tcW w:w="6625" w:type="dxa"/>
                            <w:tcBorders>
                              <w:top w:val="single" w:sz="0" w:space="0" w:color="FFFFFF"/>
                              <w:left w:val="single" w:sz="0" w:space="0" w:color="FFFFFF"/>
                              <w:bottom w:val="single" w:sz="0" w:space="0" w:color="FFFFFF"/>
                              <w:right w:val="single" w:sz="0" w:space="0" w:color="FFFFFF"/>
                            </w:tcBorders>
                            <w:shd w:val="clear" w:color="auto" w:fill="E9EDF4"/>
                            <w:tcMar>
                              <w:top w:w="0" w:type="dxa"/>
                              <w:left w:w="0" w:type="dxa"/>
                              <w:bottom w:w="0" w:type="dxa"/>
                              <w:right w:w="0" w:type="dxa"/>
                            </w:tcMar>
                          </w:tcPr>
                          <w:p w14:paraId="361A11F8" w14:textId="77777777" w:rsidR="007D7442" w:rsidRPr="00FA699F" w:rsidRDefault="007D7442">
                            <w:pPr>
                              <w:spacing w:before="39" w:after="0" w:line="240" w:lineRule="auto"/>
                              <w:ind w:left="107" w:right="-20"/>
                              <w:rPr>
                                <w:rFonts w:ascii="Arial" w:eastAsia="Arial" w:hAnsi="Arial" w:cs="Arial"/>
                                <w:color w:val="000000"/>
                                <w:sz w:val="20"/>
                                <w:szCs w:val="20"/>
                              </w:rPr>
                            </w:pPr>
                            <w:r w:rsidRPr="00FA699F">
                              <w:rPr>
                                <w:rFonts w:ascii="Arial" w:eastAsia="Arial" w:hAnsi="Arial" w:cs="Arial"/>
                                <w:color w:val="000000"/>
                                <w:sz w:val="20"/>
                                <w:szCs w:val="20"/>
                              </w:rPr>
                              <w:t>www.avmu.mk</w:t>
                            </w:r>
                          </w:p>
                        </w:tc>
                      </w:tr>
                      <w:tr w:rsidR="007D7442" w14:paraId="338569D1" w14:textId="77777777" w:rsidTr="007D7442">
                        <w:trPr>
                          <w:cantSplit/>
                          <w:trHeight w:hRule="exact" w:val="961"/>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4D5CBA54" w14:textId="77777777" w:rsidR="007D7442" w:rsidRPr="009B5555" w:rsidRDefault="007D7442">
                            <w:pPr>
                              <w:rPr>
                                <w:rFonts w:ascii="Arial" w:hAnsi="Arial" w:cs="Arial"/>
                                <w:sz w:val="20"/>
                                <w:szCs w:val="20"/>
                              </w:rPr>
                            </w:pPr>
                          </w:p>
                        </w:tc>
                        <w:tc>
                          <w:tcPr>
                            <w:tcW w:w="6625" w:type="dxa"/>
                            <w:tcBorders>
                              <w:top w:val="single" w:sz="0" w:space="0" w:color="FFFFFF"/>
                              <w:left w:val="single" w:sz="0" w:space="0" w:color="FFFFFF"/>
                              <w:bottom w:val="single" w:sz="0" w:space="0" w:color="FFFFFF"/>
                              <w:right w:val="single" w:sz="0" w:space="0" w:color="FFFFFF"/>
                            </w:tcBorders>
                            <w:shd w:val="clear" w:color="auto" w:fill="D0D8E8"/>
                            <w:tcMar>
                              <w:top w:w="0" w:type="dxa"/>
                              <w:left w:w="0" w:type="dxa"/>
                              <w:bottom w:w="0" w:type="dxa"/>
                              <w:right w:w="0" w:type="dxa"/>
                            </w:tcMar>
                          </w:tcPr>
                          <w:p w14:paraId="79650533" w14:textId="77777777" w:rsidR="007D7442" w:rsidRPr="00FA699F" w:rsidRDefault="005D06DF">
                            <w:pPr>
                              <w:spacing w:before="39" w:after="0" w:line="240" w:lineRule="auto"/>
                              <w:ind w:left="107" w:right="-20"/>
                              <w:rPr>
                                <w:rFonts w:ascii="Arial" w:hAnsi="Arial" w:cs="Arial"/>
                                <w:sz w:val="20"/>
                                <w:szCs w:val="20"/>
                              </w:rPr>
                            </w:pPr>
                            <w:hyperlink r:id="rId64" w:history="1">
                              <w:r w:rsidR="007D7442" w:rsidRPr="00FA699F">
                                <w:rPr>
                                  <w:rFonts w:ascii="Arial" w:eastAsia="Arial" w:hAnsi="Arial" w:cs="Arial"/>
                                  <w:color w:val="0000FF"/>
                                  <w:sz w:val="20"/>
                                  <w:szCs w:val="20"/>
                                  <w:u w:val="single"/>
                                </w:rPr>
                                <w:t>c</w:t>
                              </w:r>
                              <w:r w:rsidR="007D7442" w:rsidRPr="00FA699F">
                                <w:rPr>
                                  <w:rFonts w:ascii="Arial" w:eastAsia="Arial" w:hAnsi="Arial" w:cs="Arial"/>
                                  <w:color w:val="0000FF"/>
                                  <w:w w:val="99"/>
                                  <w:sz w:val="20"/>
                                  <w:szCs w:val="20"/>
                                  <w:u w:val="single"/>
                                </w:rPr>
                                <w:t>onta</w:t>
                              </w:r>
                              <w:r w:rsidR="007D7442" w:rsidRPr="00FA699F">
                                <w:rPr>
                                  <w:rFonts w:ascii="Arial" w:eastAsia="Arial" w:hAnsi="Arial" w:cs="Arial"/>
                                  <w:color w:val="0000FF"/>
                                  <w:sz w:val="20"/>
                                  <w:szCs w:val="20"/>
                                  <w:u w:val="single"/>
                                </w:rPr>
                                <w:t>c</w:t>
                              </w:r>
                              <w:r w:rsidR="007D7442" w:rsidRPr="00FA699F">
                                <w:rPr>
                                  <w:rFonts w:ascii="Arial" w:eastAsia="Arial" w:hAnsi="Arial" w:cs="Arial"/>
                                  <w:color w:val="0000FF"/>
                                  <w:w w:val="99"/>
                                  <w:sz w:val="20"/>
                                  <w:szCs w:val="20"/>
                                  <w:u w:val="single"/>
                                </w:rPr>
                                <w:t>t@a</w:t>
                              </w:r>
                              <w:r w:rsidR="007D7442" w:rsidRPr="00FA699F">
                                <w:rPr>
                                  <w:rFonts w:ascii="Arial" w:eastAsia="Arial" w:hAnsi="Arial" w:cs="Arial"/>
                                  <w:color w:val="0000FF"/>
                                  <w:sz w:val="20"/>
                                  <w:szCs w:val="20"/>
                                  <w:u w:val="single"/>
                                </w:rPr>
                                <w:t>v</w:t>
                              </w:r>
                              <w:r w:rsidR="007D7442" w:rsidRPr="00FA699F">
                                <w:rPr>
                                  <w:rFonts w:ascii="Arial" w:eastAsia="Arial" w:hAnsi="Arial" w:cs="Arial"/>
                                  <w:color w:val="0000FF"/>
                                  <w:w w:val="99"/>
                                  <w:sz w:val="20"/>
                                  <w:szCs w:val="20"/>
                                  <w:u w:val="single"/>
                                </w:rPr>
                                <w:t>mu.m</w:t>
                              </w:r>
                              <w:r w:rsidR="007D7442" w:rsidRPr="00FA699F">
                                <w:rPr>
                                  <w:rFonts w:ascii="Arial" w:eastAsia="Arial" w:hAnsi="Arial" w:cs="Arial"/>
                                  <w:color w:val="0000FF"/>
                                  <w:sz w:val="20"/>
                                  <w:szCs w:val="20"/>
                                  <w:u w:val="single"/>
                                </w:rPr>
                                <w:t>k</w:t>
                              </w:r>
                            </w:hyperlink>
                          </w:p>
                        </w:tc>
                      </w:tr>
                      <w:tr w:rsidR="007D7442" w14:paraId="5C7DD003" w14:textId="77777777" w:rsidTr="007D7442">
                        <w:trPr>
                          <w:cantSplit/>
                          <w:trHeight w:hRule="exact" w:val="961"/>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20394D2C" w14:textId="69D3FEA8" w:rsidR="007D7442" w:rsidRPr="00AC25FD" w:rsidRDefault="00AC25FD">
                            <w:pPr>
                              <w:spacing w:before="39" w:after="0" w:line="240" w:lineRule="auto"/>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Fot the publisher:</w:t>
                            </w:r>
                          </w:p>
                        </w:tc>
                        <w:tc>
                          <w:tcPr>
                            <w:tcW w:w="6625" w:type="dxa"/>
                            <w:tcBorders>
                              <w:top w:val="single" w:sz="0" w:space="0" w:color="FFFFFF"/>
                              <w:left w:val="single" w:sz="0" w:space="0" w:color="FFFFFF"/>
                              <w:bottom w:val="single" w:sz="0" w:space="0" w:color="FFFFFF"/>
                              <w:right w:val="single" w:sz="0" w:space="0" w:color="FFFFFF"/>
                            </w:tcBorders>
                            <w:shd w:val="clear" w:color="auto" w:fill="E9EDF4"/>
                            <w:tcMar>
                              <w:top w:w="0" w:type="dxa"/>
                              <w:left w:w="0" w:type="dxa"/>
                              <w:bottom w:w="0" w:type="dxa"/>
                              <w:right w:w="0" w:type="dxa"/>
                            </w:tcMar>
                          </w:tcPr>
                          <w:p w14:paraId="51524715" w14:textId="40072853" w:rsidR="007D7442" w:rsidRPr="00AC25FD" w:rsidRDefault="00AC25FD">
                            <w:pPr>
                              <w:spacing w:before="39" w:after="0" w:line="240" w:lineRule="auto"/>
                              <w:ind w:left="107" w:right="-20"/>
                              <w:rPr>
                                <w:rFonts w:ascii="Arial" w:eastAsia="Arial" w:hAnsi="Arial" w:cs="Arial"/>
                                <w:color w:val="000000"/>
                                <w:sz w:val="20"/>
                                <w:szCs w:val="20"/>
                                <w:lang w:val="en-US"/>
                              </w:rPr>
                            </w:pPr>
                            <w:r>
                              <w:rPr>
                                <w:lang w:val="en-US"/>
                              </w:rPr>
                              <w:t xml:space="preserve">PhD </w:t>
                            </w:r>
                            <w:r>
                              <w:t>Zoran Trajchevski, PhD</w:t>
                            </w:r>
                            <w:r>
                              <w:rPr>
                                <w:lang w:val="en-US"/>
                              </w:rPr>
                              <w:t xml:space="preserve">, </w:t>
                            </w:r>
                            <w:r>
                              <w:t>Director of the Agency</w:t>
                            </w:r>
                          </w:p>
                        </w:tc>
                      </w:tr>
                      <w:tr w:rsidR="007D7442" w14:paraId="5FC71EF2" w14:textId="77777777" w:rsidTr="007D7442">
                        <w:trPr>
                          <w:cantSplit/>
                          <w:trHeight w:hRule="exact" w:val="1214"/>
                        </w:trPr>
                        <w:tc>
                          <w:tcPr>
                            <w:tcW w:w="3005" w:type="dxa"/>
                            <w:tcBorders>
                              <w:top w:val="single" w:sz="0" w:space="0" w:color="FFFFFF"/>
                              <w:left w:val="single" w:sz="0" w:space="0" w:color="FFFFFF"/>
                              <w:bottom w:val="single" w:sz="0" w:space="0" w:color="FFFFFF"/>
                              <w:right w:val="single" w:sz="0" w:space="0" w:color="FFFFFF"/>
                            </w:tcBorders>
                            <w:shd w:val="clear" w:color="auto" w:fill="4F81BD"/>
                            <w:tcMar>
                              <w:top w:w="0" w:type="dxa"/>
                              <w:left w:w="0" w:type="dxa"/>
                              <w:bottom w:w="0" w:type="dxa"/>
                              <w:right w:w="0" w:type="dxa"/>
                            </w:tcMar>
                          </w:tcPr>
                          <w:p w14:paraId="61A1E5B2" w14:textId="419C6D7A" w:rsidR="007D7442" w:rsidRPr="00AC25FD" w:rsidRDefault="00AC25FD">
                            <w:pPr>
                              <w:spacing w:before="39" w:after="0" w:line="240" w:lineRule="auto"/>
                              <w:ind w:left="108" w:right="-20"/>
                              <w:rPr>
                                <w:rFonts w:ascii="Arial" w:eastAsia="Arial" w:hAnsi="Arial" w:cs="Arial"/>
                                <w:b/>
                                <w:bCs/>
                                <w:color w:val="FFFFFF"/>
                                <w:sz w:val="20"/>
                                <w:szCs w:val="20"/>
                                <w:lang w:val="en-US"/>
                              </w:rPr>
                            </w:pPr>
                            <w:r>
                              <w:rPr>
                                <w:rFonts w:ascii="Arial" w:eastAsia="Arial" w:hAnsi="Arial" w:cs="Arial"/>
                                <w:b/>
                                <w:bCs/>
                                <w:color w:val="FFFFFF"/>
                                <w:sz w:val="20"/>
                                <w:szCs w:val="20"/>
                                <w:lang w:val="en-US"/>
                              </w:rPr>
                              <w:t>Authors:</w:t>
                            </w:r>
                          </w:p>
                        </w:tc>
                        <w:tc>
                          <w:tcPr>
                            <w:tcW w:w="6625" w:type="dxa"/>
                            <w:tcBorders>
                              <w:top w:val="single" w:sz="0" w:space="0" w:color="FFFFFF"/>
                              <w:left w:val="single" w:sz="0" w:space="0" w:color="FFFFFF"/>
                              <w:bottom w:val="single" w:sz="0" w:space="0" w:color="FFFFFF"/>
                              <w:right w:val="single" w:sz="0" w:space="0" w:color="FFFFFF"/>
                            </w:tcBorders>
                            <w:shd w:val="clear" w:color="auto" w:fill="D0D8E8"/>
                            <w:tcMar>
                              <w:top w:w="0" w:type="dxa"/>
                              <w:left w:w="0" w:type="dxa"/>
                              <w:bottom w:w="0" w:type="dxa"/>
                              <w:right w:w="0" w:type="dxa"/>
                            </w:tcMar>
                          </w:tcPr>
                          <w:p w14:paraId="408E22E2" w14:textId="12EC5287" w:rsidR="00AC25FD" w:rsidRPr="00AC25FD" w:rsidRDefault="00AC25FD" w:rsidP="00AC25FD">
                            <w:pPr>
                              <w:rPr>
                                <w:lang w:val="en-US"/>
                              </w:rPr>
                            </w:pPr>
                            <w:r>
                              <w:t>Zoran Trajchevski, PhD</w:t>
                            </w:r>
                            <w:r>
                              <w:rPr>
                                <w:lang w:val="en-US"/>
                              </w:rPr>
                              <w:t xml:space="preserve">, </w:t>
                            </w:r>
                            <w:r>
                              <w:t>Magdalena D. Dovleva, M.A</w:t>
                            </w:r>
                            <w:r>
                              <w:rPr>
                                <w:lang w:val="en-US"/>
                              </w:rPr>
                              <w:t xml:space="preserve">, Sanja Gudeska-Zdravkovska and </w:t>
                            </w:r>
                            <w:r>
                              <w:t>Katerina Donevska</w:t>
                            </w:r>
                          </w:p>
                          <w:p w14:paraId="1AF5B901" w14:textId="65E5EBA6" w:rsidR="007D7442" w:rsidRPr="009B5555" w:rsidRDefault="007D7442" w:rsidP="007D7442">
                            <w:pPr>
                              <w:spacing w:before="39" w:after="0" w:line="288" w:lineRule="auto"/>
                              <w:ind w:left="107" w:right="48"/>
                              <w:rPr>
                                <w:rFonts w:ascii="Arial" w:eastAsia="Arial" w:hAnsi="Arial" w:cs="Arial"/>
                                <w:color w:val="000000"/>
                                <w:sz w:val="20"/>
                                <w:szCs w:val="20"/>
                              </w:rPr>
                            </w:pPr>
                          </w:p>
                        </w:tc>
                      </w:tr>
                    </w:tbl>
                    <w:p w14:paraId="74FB23F8" w14:textId="77777777" w:rsidR="007D7442" w:rsidRDefault="007D7442" w:rsidP="00105C87"/>
                  </w:txbxContent>
                </v:textbox>
              </v:shape>
            </w:pict>
          </mc:Fallback>
        </mc:AlternateContent>
      </w:r>
      <w:r w:rsidR="007E4A31">
        <w:rPr>
          <w:rFonts w:ascii="Arial" w:hAnsi="Arial" w:cs="Arial"/>
          <w:sz w:val="20"/>
          <w:szCs w:val="20"/>
          <w:lang w:val="en-US"/>
        </w:rPr>
        <w:br w:type="page"/>
      </w:r>
    </w:p>
    <w:p w14:paraId="522FC7A5" w14:textId="77777777" w:rsidR="00BA64C3" w:rsidRPr="005628AA" w:rsidRDefault="00BA64C3" w:rsidP="00516582">
      <w:pPr>
        <w:spacing w:line="360" w:lineRule="auto"/>
        <w:jc w:val="both"/>
        <w:rPr>
          <w:rFonts w:ascii="Arial" w:hAnsi="Arial" w:cs="Arial"/>
          <w:sz w:val="20"/>
          <w:szCs w:val="20"/>
          <w:lang w:val="en-US"/>
        </w:rPr>
      </w:pPr>
    </w:p>
    <w:p w14:paraId="688C3941" w14:textId="77777777" w:rsidR="00BA64C3" w:rsidRPr="005628AA" w:rsidRDefault="00BA64C3" w:rsidP="00516582">
      <w:pPr>
        <w:spacing w:line="360" w:lineRule="auto"/>
        <w:jc w:val="both"/>
        <w:rPr>
          <w:rFonts w:ascii="Arial" w:hAnsi="Arial" w:cs="Arial"/>
          <w:sz w:val="20"/>
          <w:szCs w:val="20"/>
          <w:lang w:val="en-US"/>
        </w:rPr>
      </w:pPr>
    </w:p>
    <w:p w14:paraId="667D57D7" w14:textId="77777777" w:rsidR="002E0E8E" w:rsidRPr="005628AA" w:rsidRDefault="002E0E8E" w:rsidP="00516582">
      <w:pPr>
        <w:spacing w:line="360" w:lineRule="auto"/>
        <w:jc w:val="both"/>
        <w:rPr>
          <w:rFonts w:ascii="Arial" w:hAnsi="Arial" w:cs="Arial"/>
          <w:lang w:val="en-US"/>
        </w:rPr>
      </w:pPr>
    </w:p>
    <w:sectPr w:rsidR="002E0E8E" w:rsidRPr="005628AA" w:rsidSect="007151FC">
      <w:footerReference w:type="default" r:id="rId65"/>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8C4FC" w14:textId="77777777" w:rsidR="005D06DF" w:rsidRDefault="005D06DF" w:rsidP="00CE1F24">
      <w:pPr>
        <w:spacing w:after="0" w:line="240" w:lineRule="auto"/>
      </w:pPr>
      <w:r>
        <w:separator/>
      </w:r>
    </w:p>
  </w:endnote>
  <w:endnote w:type="continuationSeparator" w:id="0">
    <w:p w14:paraId="24D197A1" w14:textId="77777777" w:rsidR="005D06DF" w:rsidRDefault="005D06DF" w:rsidP="00CE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259262"/>
      <w:docPartObj>
        <w:docPartGallery w:val="Page Numbers (Bottom of Page)"/>
        <w:docPartUnique/>
      </w:docPartObj>
    </w:sdtPr>
    <w:sdtEndPr>
      <w:rPr>
        <w:noProof/>
      </w:rPr>
    </w:sdtEndPr>
    <w:sdtContent>
      <w:p w14:paraId="407844BE" w14:textId="6957B654" w:rsidR="007D7442" w:rsidRDefault="007D7442">
        <w:pPr>
          <w:pStyle w:val="Footer"/>
          <w:jc w:val="right"/>
        </w:pPr>
        <w:r>
          <w:fldChar w:fldCharType="begin"/>
        </w:r>
        <w:r>
          <w:instrText xml:space="preserve"> PAGE   \* MERGEFORMAT </w:instrText>
        </w:r>
        <w:r>
          <w:fldChar w:fldCharType="separate"/>
        </w:r>
        <w:r w:rsidR="00D67B59">
          <w:rPr>
            <w:noProof/>
          </w:rPr>
          <w:t>2</w:t>
        </w:r>
        <w:r>
          <w:rPr>
            <w:noProof/>
          </w:rPr>
          <w:fldChar w:fldCharType="end"/>
        </w:r>
      </w:p>
    </w:sdtContent>
  </w:sdt>
  <w:p w14:paraId="60F1F913" w14:textId="77777777" w:rsidR="007D7442" w:rsidRDefault="007D7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14AA" w14:textId="77777777" w:rsidR="005D06DF" w:rsidRDefault="005D06DF" w:rsidP="00CE1F24">
      <w:pPr>
        <w:spacing w:after="0" w:line="240" w:lineRule="auto"/>
      </w:pPr>
      <w:r>
        <w:separator/>
      </w:r>
    </w:p>
  </w:footnote>
  <w:footnote w:type="continuationSeparator" w:id="0">
    <w:p w14:paraId="0356BE95" w14:textId="77777777" w:rsidR="005D06DF" w:rsidRDefault="005D06DF" w:rsidP="00CE1F24">
      <w:pPr>
        <w:spacing w:after="0" w:line="240" w:lineRule="auto"/>
      </w:pPr>
      <w:r>
        <w:continuationSeparator/>
      </w:r>
    </w:p>
  </w:footnote>
  <w:footnote w:id="1">
    <w:p w14:paraId="6C6F35A7" w14:textId="3064E795" w:rsidR="007D7442" w:rsidRPr="00F94768" w:rsidRDefault="007D7442">
      <w:pPr>
        <w:pStyle w:val="FootnoteText"/>
        <w:rPr>
          <w:rFonts w:ascii="Arial" w:hAnsi="Arial" w:cs="Arial"/>
          <w:sz w:val="16"/>
          <w:szCs w:val="16"/>
          <w:lang w:val="en-US"/>
        </w:rPr>
      </w:pPr>
      <w:r w:rsidRPr="000575EB">
        <w:rPr>
          <w:rStyle w:val="FootnoteReference"/>
          <w:rFonts w:ascii="Arial" w:hAnsi="Arial" w:cs="Arial"/>
          <w:sz w:val="16"/>
          <w:szCs w:val="16"/>
        </w:rPr>
        <w:footnoteRef/>
      </w:r>
      <w:r w:rsidRPr="000575EB">
        <w:rPr>
          <w:rFonts w:ascii="Arial" w:hAnsi="Arial" w:cs="Arial"/>
          <w:sz w:val="16"/>
          <w:szCs w:val="16"/>
        </w:rPr>
        <w:t xml:space="preserve"> </w:t>
      </w:r>
      <w:r w:rsidRPr="00F94768">
        <w:rPr>
          <w:rFonts w:ascii="Arial" w:hAnsi="Arial" w:cs="Arial"/>
          <w:sz w:val="16"/>
          <w:szCs w:val="16"/>
          <w:lang w:val="en-US"/>
        </w:rPr>
        <w:t>Decision on revoking the TV broadcasting license of the broadcast company TV Kiss, Zlate SMLLC, Tetovo</w:t>
      </w:r>
      <w:r w:rsidRPr="00F94768">
        <w:rPr>
          <w:rFonts w:ascii="Arial" w:hAnsi="Arial" w:cs="Arial"/>
          <w:sz w:val="16"/>
          <w:szCs w:val="16"/>
        </w:rPr>
        <w:t xml:space="preserve"> (</w:t>
      </w:r>
      <w:r w:rsidRPr="00F94768">
        <w:rPr>
          <w:rFonts w:ascii="Arial" w:hAnsi="Arial" w:cs="Arial"/>
          <w:sz w:val="16"/>
          <w:szCs w:val="16"/>
          <w:lang w:val="en-US"/>
        </w:rPr>
        <w:t>Up1 no.08-562 from 03.01.2020)</w:t>
      </w:r>
    </w:p>
  </w:footnote>
  <w:footnote w:id="2">
    <w:p w14:paraId="25580187" w14:textId="2A14FEBF" w:rsidR="007D7442" w:rsidRPr="00F94768" w:rsidRDefault="007D7442">
      <w:pPr>
        <w:pStyle w:val="FootnoteText"/>
        <w:rPr>
          <w:rFonts w:ascii="Arial" w:hAnsi="Arial" w:cs="Arial"/>
          <w:sz w:val="16"/>
          <w:szCs w:val="16"/>
          <w:lang w:val="en-US"/>
        </w:rPr>
      </w:pPr>
      <w:r w:rsidRPr="00F94768">
        <w:rPr>
          <w:rStyle w:val="FootnoteReference"/>
          <w:rFonts w:ascii="Arial" w:hAnsi="Arial" w:cs="Arial"/>
          <w:sz w:val="16"/>
          <w:szCs w:val="16"/>
        </w:rPr>
        <w:footnoteRef/>
      </w:r>
      <w:r w:rsidRPr="00F94768">
        <w:rPr>
          <w:rFonts w:ascii="Arial" w:hAnsi="Arial" w:cs="Arial"/>
          <w:sz w:val="16"/>
          <w:szCs w:val="16"/>
        </w:rPr>
        <w:t xml:space="preserve"> </w:t>
      </w:r>
      <w:r w:rsidRPr="00F94768">
        <w:rPr>
          <w:rFonts w:ascii="Arial" w:hAnsi="Arial" w:cs="Arial"/>
          <w:sz w:val="16"/>
          <w:szCs w:val="16"/>
          <w:lang w:val="en-US"/>
        </w:rPr>
        <w:t xml:space="preserve">Decision on revoking the TV broadcasting license of the broadcast company TV Anissa SMLLC, Plasnica </w:t>
      </w:r>
      <w:r w:rsidRPr="00F94768">
        <w:rPr>
          <w:rFonts w:ascii="Arial" w:hAnsi="Arial" w:cs="Arial"/>
          <w:sz w:val="16"/>
          <w:szCs w:val="16"/>
        </w:rPr>
        <w:t>(</w:t>
      </w:r>
      <w:r w:rsidRPr="00F94768">
        <w:rPr>
          <w:rFonts w:ascii="Arial" w:hAnsi="Arial" w:cs="Arial"/>
          <w:sz w:val="16"/>
          <w:szCs w:val="16"/>
          <w:lang w:val="en-US"/>
        </w:rPr>
        <w:t>Up1 no.</w:t>
      </w:r>
      <w:r w:rsidRPr="00F94768">
        <w:rPr>
          <w:rFonts w:ascii="Arial" w:hAnsi="Arial" w:cs="Arial"/>
          <w:sz w:val="16"/>
          <w:szCs w:val="16"/>
        </w:rPr>
        <w:t xml:space="preserve"> 08-392 </w:t>
      </w:r>
      <w:r w:rsidRPr="00F94768">
        <w:rPr>
          <w:rFonts w:ascii="Arial" w:hAnsi="Arial" w:cs="Arial"/>
          <w:sz w:val="16"/>
          <w:szCs w:val="16"/>
          <w:lang w:val="en-US"/>
        </w:rPr>
        <w:t>from</w:t>
      </w:r>
      <w:r w:rsidRPr="00F94768">
        <w:rPr>
          <w:rFonts w:ascii="Arial" w:hAnsi="Arial" w:cs="Arial"/>
          <w:sz w:val="16"/>
          <w:szCs w:val="16"/>
        </w:rPr>
        <w:t xml:space="preserve"> 11.12.2020 година</w:t>
      </w:r>
      <w:r w:rsidRPr="00F94768">
        <w:rPr>
          <w:rFonts w:ascii="Arial" w:hAnsi="Arial" w:cs="Arial"/>
          <w:sz w:val="16"/>
          <w:szCs w:val="16"/>
          <w:lang w:val="en-US"/>
        </w:rPr>
        <w:t>)</w:t>
      </w:r>
    </w:p>
  </w:footnote>
  <w:footnote w:id="3">
    <w:p w14:paraId="12EDF167" w14:textId="027DA109" w:rsidR="007D7442" w:rsidRPr="00F94768" w:rsidRDefault="007D7442">
      <w:pPr>
        <w:pStyle w:val="FootnoteText"/>
        <w:rPr>
          <w:rFonts w:ascii="Arial" w:hAnsi="Arial" w:cs="Arial"/>
          <w:sz w:val="16"/>
          <w:szCs w:val="16"/>
          <w:lang w:val="en-US"/>
        </w:rPr>
      </w:pPr>
      <w:r w:rsidRPr="00F94768">
        <w:rPr>
          <w:rStyle w:val="FootnoteReference"/>
          <w:rFonts w:ascii="Arial" w:hAnsi="Arial" w:cs="Arial"/>
          <w:sz w:val="16"/>
          <w:szCs w:val="16"/>
        </w:rPr>
        <w:footnoteRef/>
      </w:r>
      <w:r w:rsidRPr="00F94768">
        <w:rPr>
          <w:rFonts w:ascii="Arial" w:hAnsi="Arial" w:cs="Arial"/>
          <w:sz w:val="16"/>
          <w:szCs w:val="16"/>
        </w:rPr>
        <w:t xml:space="preserve"> </w:t>
      </w:r>
      <w:r w:rsidRPr="00F94768">
        <w:rPr>
          <w:rFonts w:ascii="Arial" w:hAnsi="Arial" w:cs="Arial"/>
          <w:sz w:val="16"/>
          <w:szCs w:val="16"/>
          <w:lang w:val="en-US"/>
        </w:rPr>
        <w:t xml:space="preserve">Decision on revoking the TV broadcasting  license of the broadcast company Vision BM-TV Kanal Vizija SMLLC, Skopje </w:t>
      </w:r>
      <w:r w:rsidRPr="00F94768">
        <w:rPr>
          <w:rFonts w:ascii="Arial" w:hAnsi="Arial" w:cs="Arial"/>
          <w:sz w:val="16"/>
          <w:szCs w:val="16"/>
        </w:rPr>
        <w:t>(</w:t>
      </w:r>
      <w:r w:rsidRPr="00F94768">
        <w:rPr>
          <w:rFonts w:ascii="Arial" w:hAnsi="Arial" w:cs="Arial"/>
          <w:sz w:val="16"/>
          <w:szCs w:val="16"/>
          <w:lang w:val="en-US"/>
        </w:rPr>
        <w:t>Up1 no.</w:t>
      </w:r>
      <w:r w:rsidRPr="00F94768">
        <w:rPr>
          <w:rFonts w:ascii="Arial" w:hAnsi="Arial" w:cs="Arial"/>
          <w:sz w:val="16"/>
          <w:szCs w:val="16"/>
        </w:rPr>
        <w:t xml:space="preserve"> 08-</w:t>
      </w:r>
      <w:r w:rsidRPr="00F94768">
        <w:rPr>
          <w:rFonts w:ascii="Arial" w:hAnsi="Arial" w:cs="Arial"/>
          <w:sz w:val="16"/>
          <w:szCs w:val="16"/>
          <w:lang w:val="en-US"/>
        </w:rPr>
        <w:t>349</w:t>
      </w:r>
      <w:r w:rsidRPr="00F94768">
        <w:rPr>
          <w:rFonts w:ascii="Arial" w:hAnsi="Arial" w:cs="Arial"/>
          <w:sz w:val="16"/>
          <w:szCs w:val="16"/>
        </w:rPr>
        <w:t xml:space="preserve"> </w:t>
      </w:r>
      <w:r w:rsidRPr="00F94768">
        <w:rPr>
          <w:rFonts w:ascii="Arial" w:hAnsi="Arial" w:cs="Arial"/>
          <w:sz w:val="16"/>
          <w:szCs w:val="16"/>
          <w:lang w:val="en-US"/>
        </w:rPr>
        <w:t>from</w:t>
      </w:r>
      <w:r w:rsidRPr="00F94768">
        <w:rPr>
          <w:rFonts w:ascii="Arial" w:hAnsi="Arial" w:cs="Arial"/>
          <w:sz w:val="16"/>
          <w:szCs w:val="16"/>
        </w:rPr>
        <w:t xml:space="preserve"> </w:t>
      </w:r>
      <w:r w:rsidRPr="00F94768">
        <w:rPr>
          <w:rFonts w:ascii="Arial" w:hAnsi="Arial" w:cs="Arial"/>
          <w:sz w:val="16"/>
          <w:szCs w:val="16"/>
          <w:lang w:val="en-US"/>
        </w:rPr>
        <w:t>07</w:t>
      </w:r>
      <w:r w:rsidRPr="00F94768">
        <w:rPr>
          <w:rFonts w:ascii="Arial" w:hAnsi="Arial" w:cs="Arial"/>
          <w:sz w:val="16"/>
          <w:szCs w:val="16"/>
        </w:rPr>
        <w:t>.</w:t>
      </w:r>
      <w:r w:rsidRPr="00F94768">
        <w:rPr>
          <w:rFonts w:ascii="Arial" w:hAnsi="Arial" w:cs="Arial"/>
          <w:sz w:val="16"/>
          <w:szCs w:val="16"/>
          <w:lang w:val="en-US"/>
        </w:rPr>
        <w:t>10</w:t>
      </w:r>
      <w:r w:rsidRPr="00F94768">
        <w:rPr>
          <w:rFonts w:ascii="Arial" w:hAnsi="Arial" w:cs="Arial"/>
          <w:sz w:val="16"/>
          <w:szCs w:val="16"/>
        </w:rPr>
        <w:t>.2020 година</w:t>
      </w:r>
      <w:r w:rsidRPr="00F94768">
        <w:rPr>
          <w:rFonts w:ascii="Arial" w:hAnsi="Arial" w:cs="Arial"/>
          <w:sz w:val="16"/>
          <w:szCs w:val="16"/>
          <w:lang w:val="en-US"/>
        </w:rPr>
        <w:t>)</w:t>
      </w:r>
    </w:p>
  </w:footnote>
  <w:footnote w:id="4">
    <w:p w14:paraId="208F3074" w14:textId="289779DD" w:rsidR="007D7442" w:rsidRPr="00F94768" w:rsidRDefault="007D7442">
      <w:pPr>
        <w:pStyle w:val="FootnoteText"/>
        <w:rPr>
          <w:rFonts w:ascii="Arial" w:hAnsi="Arial" w:cs="Arial"/>
          <w:sz w:val="16"/>
          <w:szCs w:val="16"/>
        </w:rPr>
      </w:pPr>
      <w:r w:rsidRPr="00F94768">
        <w:rPr>
          <w:rStyle w:val="FootnoteReference"/>
          <w:rFonts w:ascii="Arial" w:hAnsi="Arial" w:cs="Arial"/>
          <w:sz w:val="16"/>
          <w:szCs w:val="16"/>
        </w:rPr>
        <w:footnoteRef/>
      </w:r>
      <w:r w:rsidRPr="00F94768">
        <w:rPr>
          <w:rFonts w:ascii="Arial" w:hAnsi="Arial" w:cs="Arial"/>
          <w:sz w:val="16"/>
          <w:szCs w:val="16"/>
        </w:rPr>
        <w:t xml:space="preserve"> </w:t>
      </w:r>
      <w:r w:rsidRPr="00F94768">
        <w:rPr>
          <w:rFonts w:ascii="Arial" w:hAnsi="Arial" w:cs="Arial"/>
          <w:sz w:val="16"/>
          <w:szCs w:val="16"/>
          <w:lang w:val="en-US"/>
        </w:rPr>
        <w:t xml:space="preserve">Decision on deleting the broadcast company TV SITEL 2 SMLLC Skopje from the TV broadcasting registry </w:t>
      </w:r>
      <w:r w:rsidRPr="00F94768">
        <w:rPr>
          <w:rFonts w:ascii="Arial" w:hAnsi="Arial" w:cs="Arial"/>
          <w:sz w:val="16"/>
          <w:szCs w:val="16"/>
        </w:rPr>
        <w:t>(</w:t>
      </w:r>
      <w:r w:rsidRPr="00F94768">
        <w:rPr>
          <w:rFonts w:ascii="Arial" w:hAnsi="Arial" w:cs="Arial"/>
          <w:sz w:val="16"/>
          <w:szCs w:val="16"/>
          <w:lang w:val="en-US"/>
        </w:rPr>
        <w:t>Up1 no.</w:t>
      </w:r>
      <w:r w:rsidRPr="00F94768">
        <w:rPr>
          <w:rFonts w:ascii="Arial" w:hAnsi="Arial" w:cs="Arial"/>
          <w:sz w:val="16"/>
          <w:szCs w:val="16"/>
        </w:rPr>
        <w:t xml:space="preserve"> 08-</w:t>
      </w:r>
      <w:r w:rsidRPr="00F94768">
        <w:rPr>
          <w:rFonts w:ascii="Arial" w:hAnsi="Arial" w:cs="Arial"/>
          <w:sz w:val="16"/>
          <w:szCs w:val="16"/>
          <w:lang w:val="en-US"/>
        </w:rPr>
        <w:t>535</w:t>
      </w:r>
      <w:r w:rsidRPr="00F94768">
        <w:rPr>
          <w:rFonts w:ascii="Arial" w:hAnsi="Arial" w:cs="Arial"/>
          <w:sz w:val="16"/>
          <w:szCs w:val="16"/>
        </w:rPr>
        <w:t xml:space="preserve"> </w:t>
      </w:r>
      <w:r w:rsidRPr="00F94768">
        <w:rPr>
          <w:rFonts w:ascii="Arial" w:hAnsi="Arial" w:cs="Arial"/>
          <w:sz w:val="16"/>
          <w:szCs w:val="16"/>
          <w:lang w:val="en-US"/>
        </w:rPr>
        <w:t>from</w:t>
      </w:r>
      <w:r w:rsidRPr="00F94768">
        <w:rPr>
          <w:rFonts w:ascii="Arial" w:hAnsi="Arial" w:cs="Arial"/>
          <w:sz w:val="16"/>
          <w:szCs w:val="16"/>
        </w:rPr>
        <w:t xml:space="preserve"> </w:t>
      </w:r>
      <w:r w:rsidRPr="00F94768">
        <w:rPr>
          <w:rFonts w:ascii="Arial" w:hAnsi="Arial" w:cs="Arial"/>
          <w:sz w:val="16"/>
          <w:szCs w:val="16"/>
          <w:lang w:val="en-US"/>
        </w:rPr>
        <w:t>03</w:t>
      </w:r>
      <w:r w:rsidRPr="00F94768">
        <w:rPr>
          <w:rFonts w:ascii="Arial" w:hAnsi="Arial" w:cs="Arial"/>
          <w:sz w:val="16"/>
          <w:szCs w:val="16"/>
        </w:rPr>
        <w:t>.</w:t>
      </w:r>
      <w:r w:rsidRPr="00F94768">
        <w:rPr>
          <w:rFonts w:ascii="Arial" w:hAnsi="Arial" w:cs="Arial"/>
          <w:sz w:val="16"/>
          <w:szCs w:val="16"/>
          <w:lang w:val="en-US"/>
        </w:rPr>
        <w:t>01</w:t>
      </w:r>
      <w:r w:rsidRPr="00F94768">
        <w:rPr>
          <w:rFonts w:ascii="Arial" w:hAnsi="Arial" w:cs="Arial"/>
          <w:sz w:val="16"/>
          <w:szCs w:val="16"/>
        </w:rPr>
        <w:t>.2020 година</w:t>
      </w:r>
      <w:r w:rsidRPr="00F94768">
        <w:rPr>
          <w:rFonts w:ascii="Arial" w:hAnsi="Arial" w:cs="Arial"/>
          <w:sz w:val="16"/>
          <w:szCs w:val="16"/>
          <w:lang w:val="en-US"/>
        </w:rPr>
        <w:t>)</w:t>
      </w:r>
    </w:p>
  </w:footnote>
  <w:footnote w:id="5">
    <w:p w14:paraId="08D6E294" w14:textId="1B7643D8" w:rsidR="007D7442" w:rsidRPr="00F94768" w:rsidRDefault="007D7442">
      <w:pPr>
        <w:pStyle w:val="FootnoteText"/>
        <w:rPr>
          <w:rFonts w:ascii="Arial" w:hAnsi="Arial" w:cs="Arial"/>
          <w:sz w:val="16"/>
          <w:szCs w:val="16"/>
          <w:lang w:val="en-US"/>
        </w:rPr>
      </w:pPr>
      <w:r w:rsidRPr="00F94768">
        <w:rPr>
          <w:rStyle w:val="FootnoteReference"/>
          <w:rFonts w:ascii="Arial" w:hAnsi="Arial" w:cs="Arial"/>
          <w:sz w:val="16"/>
          <w:szCs w:val="16"/>
        </w:rPr>
        <w:footnoteRef/>
      </w:r>
      <w:r w:rsidRPr="00F94768">
        <w:rPr>
          <w:rFonts w:ascii="Arial" w:hAnsi="Arial" w:cs="Arial"/>
          <w:sz w:val="16"/>
          <w:szCs w:val="16"/>
        </w:rPr>
        <w:t xml:space="preserve"> </w:t>
      </w:r>
      <w:r w:rsidRPr="00F94768">
        <w:rPr>
          <w:rFonts w:ascii="Arial" w:hAnsi="Arial" w:cs="Arial"/>
          <w:sz w:val="16"/>
          <w:szCs w:val="16"/>
          <w:lang w:val="en-US"/>
        </w:rPr>
        <w:t xml:space="preserve">Decision on deleting the broadcasting company Jovan Trpeski TV Moris SMLLC Ohrid from the TV broadcasting registry </w:t>
      </w:r>
      <w:r w:rsidRPr="00F94768">
        <w:rPr>
          <w:rFonts w:ascii="Arial" w:hAnsi="Arial" w:cs="Arial"/>
          <w:sz w:val="16"/>
          <w:szCs w:val="16"/>
        </w:rPr>
        <w:t>(</w:t>
      </w:r>
      <w:r w:rsidRPr="00F94768">
        <w:rPr>
          <w:rFonts w:ascii="Arial" w:hAnsi="Arial" w:cs="Arial"/>
          <w:sz w:val="16"/>
          <w:szCs w:val="16"/>
          <w:lang w:val="en-US"/>
        </w:rPr>
        <w:t>Up1 no.</w:t>
      </w:r>
      <w:r w:rsidRPr="00F94768">
        <w:rPr>
          <w:rFonts w:ascii="Arial" w:hAnsi="Arial" w:cs="Arial"/>
          <w:sz w:val="16"/>
          <w:szCs w:val="16"/>
        </w:rPr>
        <w:t xml:space="preserve"> 08-</w:t>
      </w:r>
      <w:r w:rsidRPr="00F94768">
        <w:rPr>
          <w:rFonts w:ascii="Arial" w:hAnsi="Arial" w:cs="Arial"/>
          <w:sz w:val="16"/>
          <w:szCs w:val="16"/>
          <w:lang w:val="en-US"/>
        </w:rPr>
        <w:t>380</w:t>
      </w:r>
      <w:r w:rsidRPr="00F94768">
        <w:rPr>
          <w:rFonts w:ascii="Arial" w:hAnsi="Arial" w:cs="Arial"/>
          <w:sz w:val="16"/>
          <w:szCs w:val="16"/>
        </w:rPr>
        <w:t xml:space="preserve"> </w:t>
      </w:r>
      <w:r w:rsidRPr="00F94768">
        <w:rPr>
          <w:rFonts w:ascii="Arial" w:hAnsi="Arial" w:cs="Arial"/>
          <w:sz w:val="16"/>
          <w:szCs w:val="16"/>
          <w:lang w:val="en-US"/>
        </w:rPr>
        <w:t>from</w:t>
      </w:r>
      <w:r w:rsidRPr="00F94768">
        <w:rPr>
          <w:rFonts w:ascii="Arial" w:hAnsi="Arial" w:cs="Arial"/>
          <w:sz w:val="16"/>
          <w:szCs w:val="16"/>
        </w:rPr>
        <w:t xml:space="preserve"> </w:t>
      </w:r>
      <w:r w:rsidRPr="00F94768">
        <w:rPr>
          <w:rFonts w:ascii="Arial" w:hAnsi="Arial" w:cs="Arial"/>
          <w:sz w:val="16"/>
          <w:szCs w:val="16"/>
          <w:lang w:val="en-US"/>
        </w:rPr>
        <w:t>21</w:t>
      </w:r>
      <w:r w:rsidRPr="00F94768">
        <w:rPr>
          <w:rFonts w:ascii="Arial" w:hAnsi="Arial" w:cs="Arial"/>
          <w:sz w:val="16"/>
          <w:szCs w:val="16"/>
        </w:rPr>
        <w:t>.</w:t>
      </w:r>
      <w:r w:rsidRPr="00F94768">
        <w:rPr>
          <w:rFonts w:ascii="Arial" w:hAnsi="Arial" w:cs="Arial"/>
          <w:sz w:val="16"/>
          <w:szCs w:val="16"/>
          <w:lang w:val="en-US"/>
        </w:rPr>
        <w:t>10</w:t>
      </w:r>
      <w:r w:rsidRPr="00F94768">
        <w:rPr>
          <w:rFonts w:ascii="Arial" w:hAnsi="Arial" w:cs="Arial"/>
          <w:sz w:val="16"/>
          <w:szCs w:val="16"/>
        </w:rPr>
        <w:t>.2020 година</w:t>
      </w:r>
      <w:r w:rsidRPr="00F94768">
        <w:rPr>
          <w:rFonts w:ascii="Arial" w:hAnsi="Arial" w:cs="Arial"/>
          <w:sz w:val="16"/>
          <w:szCs w:val="16"/>
          <w:lang w:val="en-US"/>
        </w:rPr>
        <w:t>)</w:t>
      </w:r>
    </w:p>
  </w:footnote>
  <w:footnote w:id="6">
    <w:p w14:paraId="4BE38DBB" w14:textId="7B9C613A" w:rsidR="007D7442" w:rsidRPr="00F94768" w:rsidRDefault="007D7442">
      <w:pPr>
        <w:pStyle w:val="FootnoteText"/>
        <w:rPr>
          <w:rFonts w:ascii="Arial" w:hAnsi="Arial" w:cs="Arial"/>
          <w:sz w:val="16"/>
          <w:szCs w:val="16"/>
          <w:lang w:val="en-US"/>
        </w:rPr>
      </w:pPr>
      <w:r w:rsidRPr="00F94768">
        <w:rPr>
          <w:rStyle w:val="FootnoteReference"/>
          <w:rFonts w:ascii="Arial" w:hAnsi="Arial" w:cs="Arial"/>
          <w:sz w:val="16"/>
          <w:szCs w:val="16"/>
        </w:rPr>
        <w:footnoteRef/>
      </w:r>
      <w:r w:rsidRPr="00F94768">
        <w:rPr>
          <w:rFonts w:ascii="Arial" w:hAnsi="Arial" w:cs="Arial"/>
          <w:sz w:val="16"/>
          <w:szCs w:val="16"/>
        </w:rPr>
        <w:t xml:space="preserve"> </w:t>
      </w:r>
      <w:r w:rsidRPr="00F94768">
        <w:rPr>
          <w:rFonts w:ascii="Arial" w:hAnsi="Arial" w:cs="Arial"/>
          <w:sz w:val="16"/>
          <w:szCs w:val="16"/>
          <w:lang w:val="en-US"/>
        </w:rPr>
        <w:t>Decision on granting permission for broadcasting on a regional level through the public electronic communication network that does not use a limited resource (</w:t>
      </w:r>
      <w:r w:rsidRPr="00F94768">
        <w:rPr>
          <w:rFonts w:ascii="Arial" w:hAnsi="Arial" w:cs="Arial"/>
          <w:sz w:val="16"/>
          <w:szCs w:val="16"/>
        </w:rPr>
        <w:t>(</w:t>
      </w:r>
      <w:r w:rsidRPr="00F94768">
        <w:rPr>
          <w:rFonts w:ascii="Arial" w:hAnsi="Arial" w:cs="Arial"/>
          <w:sz w:val="16"/>
          <w:szCs w:val="16"/>
          <w:lang w:val="en-US"/>
        </w:rPr>
        <w:t>Up1 no.</w:t>
      </w:r>
      <w:r w:rsidRPr="00F94768">
        <w:rPr>
          <w:rFonts w:ascii="Arial" w:hAnsi="Arial" w:cs="Arial"/>
          <w:sz w:val="16"/>
          <w:szCs w:val="16"/>
        </w:rPr>
        <w:t xml:space="preserve"> 08-</w:t>
      </w:r>
      <w:r w:rsidRPr="00F94768">
        <w:rPr>
          <w:rFonts w:ascii="Arial" w:hAnsi="Arial" w:cs="Arial"/>
          <w:sz w:val="16"/>
          <w:szCs w:val="16"/>
          <w:lang w:val="en-US"/>
        </w:rPr>
        <w:t>318</w:t>
      </w:r>
      <w:r w:rsidRPr="00F94768">
        <w:rPr>
          <w:rFonts w:ascii="Arial" w:hAnsi="Arial" w:cs="Arial"/>
          <w:sz w:val="16"/>
          <w:szCs w:val="16"/>
        </w:rPr>
        <w:t xml:space="preserve"> </w:t>
      </w:r>
      <w:r w:rsidRPr="00F94768">
        <w:rPr>
          <w:rFonts w:ascii="Arial" w:hAnsi="Arial" w:cs="Arial"/>
          <w:sz w:val="16"/>
          <w:szCs w:val="16"/>
          <w:lang w:val="en-US"/>
        </w:rPr>
        <w:t>from</w:t>
      </w:r>
      <w:r w:rsidRPr="00F94768">
        <w:rPr>
          <w:rFonts w:ascii="Arial" w:hAnsi="Arial" w:cs="Arial"/>
          <w:sz w:val="16"/>
          <w:szCs w:val="16"/>
        </w:rPr>
        <w:t xml:space="preserve"> </w:t>
      </w:r>
      <w:r w:rsidRPr="00F94768">
        <w:rPr>
          <w:rFonts w:ascii="Arial" w:hAnsi="Arial" w:cs="Arial"/>
          <w:sz w:val="16"/>
          <w:szCs w:val="16"/>
          <w:lang w:val="en-US"/>
        </w:rPr>
        <w:t>21</w:t>
      </w:r>
      <w:r w:rsidRPr="00F94768">
        <w:rPr>
          <w:rFonts w:ascii="Arial" w:hAnsi="Arial" w:cs="Arial"/>
          <w:sz w:val="16"/>
          <w:szCs w:val="16"/>
        </w:rPr>
        <w:t>.</w:t>
      </w:r>
      <w:r w:rsidRPr="00F94768">
        <w:rPr>
          <w:rFonts w:ascii="Arial" w:hAnsi="Arial" w:cs="Arial"/>
          <w:sz w:val="16"/>
          <w:szCs w:val="16"/>
          <w:lang w:val="en-US"/>
        </w:rPr>
        <w:t>08</w:t>
      </w:r>
      <w:r w:rsidRPr="00F94768">
        <w:rPr>
          <w:rFonts w:ascii="Arial" w:hAnsi="Arial" w:cs="Arial"/>
          <w:sz w:val="16"/>
          <w:szCs w:val="16"/>
        </w:rPr>
        <w:t>.2020 година</w:t>
      </w:r>
      <w:r w:rsidRPr="00F94768">
        <w:rPr>
          <w:rFonts w:ascii="Arial" w:hAnsi="Arial" w:cs="Arial"/>
          <w:sz w:val="16"/>
          <w:szCs w:val="16"/>
          <w:lang w:val="en-US"/>
        </w:rPr>
        <w:t>)</w:t>
      </w:r>
    </w:p>
  </w:footnote>
  <w:footnote w:id="7">
    <w:p w14:paraId="389AA147" w14:textId="562AD17A" w:rsidR="007D7442" w:rsidRPr="00F94768" w:rsidRDefault="007D7442">
      <w:pPr>
        <w:pStyle w:val="FootnoteText"/>
        <w:rPr>
          <w:rFonts w:ascii="Arial" w:hAnsi="Arial" w:cs="Arial"/>
          <w:sz w:val="16"/>
          <w:szCs w:val="16"/>
          <w:lang w:val="en-US"/>
        </w:rPr>
      </w:pPr>
      <w:r w:rsidRPr="00F94768">
        <w:rPr>
          <w:rStyle w:val="FootnoteReference"/>
          <w:rFonts w:ascii="Arial" w:hAnsi="Arial" w:cs="Arial"/>
          <w:sz w:val="16"/>
          <w:szCs w:val="16"/>
        </w:rPr>
        <w:footnoteRef/>
      </w:r>
      <w:r w:rsidRPr="00F94768">
        <w:rPr>
          <w:rFonts w:ascii="Arial" w:hAnsi="Arial" w:cs="Arial"/>
          <w:sz w:val="16"/>
          <w:szCs w:val="16"/>
        </w:rPr>
        <w:t xml:space="preserve"> </w:t>
      </w:r>
      <w:r w:rsidRPr="00F94768">
        <w:rPr>
          <w:rFonts w:ascii="Arial" w:hAnsi="Arial" w:cs="Arial"/>
          <w:sz w:val="16"/>
          <w:szCs w:val="16"/>
          <w:lang w:val="en-US"/>
        </w:rPr>
        <w:t>Decision on revoking the radio broadcasting license of the broadcast company Radio Bravo SMLLC Kumanovo (up1 no. 08-76 from 28.02.2020)</w:t>
      </w:r>
    </w:p>
  </w:footnote>
  <w:footnote w:id="8">
    <w:p w14:paraId="36D7BC5C" w14:textId="43B31D05" w:rsidR="007D7442" w:rsidRPr="00F94768" w:rsidRDefault="007D7442">
      <w:pPr>
        <w:pStyle w:val="FootnoteText"/>
        <w:rPr>
          <w:rFonts w:ascii="Arial" w:hAnsi="Arial" w:cs="Arial"/>
          <w:sz w:val="16"/>
          <w:szCs w:val="16"/>
          <w:lang w:val="en-US"/>
        </w:rPr>
      </w:pPr>
      <w:r w:rsidRPr="00F94768">
        <w:rPr>
          <w:rStyle w:val="FootnoteReference"/>
          <w:rFonts w:ascii="Arial" w:hAnsi="Arial" w:cs="Arial"/>
          <w:sz w:val="16"/>
          <w:szCs w:val="16"/>
        </w:rPr>
        <w:footnoteRef/>
      </w:r>
      <w:r w:rsidRPr="00F94768">
        <w:rPr>
          <w:rFonts w:ascii="Arial" w:hAnsi="Arial" w:cs="Arial"/>
          <w:sz w:val="16"/>
          <w:szCs w:val="16"/>
        </w:rPr>
        <w:t xml:space="preserve"> </w:t>
      </w:r>
      <w:r w:rsidRPr="00F94768">
        <w:rPr>
          <w:rFonts w:ascii="Arial" w:hAnsi="Arial" w:cs="Arial"/>
          <w:sz w:val="16"/>
          <w:szCs w:val="16"/>
          <w:lang w:val="en-US"/>
        </w:rPr>
        <w:t>Decision on revoking the radio broadcasting license of the broadcast company RTV Drini SMLLC Struga (up1 no. 08-80 from 28.02.2020)</w:t>
      </w:r>
    </w:p>
  </w:footnote>
  <w:footnote w:id="9">
    <w:p w14:paraId="08726D17" w14:textId="496D31A4" w:rsidR="007D7442" w:rsidRPr="004E43AF" w:rsidRDefault="007D7442">
      <w:pPr>
        <w:pStyle w:val="FootnoteText"/>
        <w:rPr>
          <w:lang w:val="en-US"/>
        </w:rPr>
      </w:pPr>
      <w:r w:rsidRPr="00F94768">
        <w:rPr>
          <w:rStyle w:val="FootnoteReference"/>
          <w:rFonts w:ascii="Arial" w:hAnsi="Arial" w:cs="Arial"/>
          <w:sz w:val="16"/>
          <w:szCs w:val="16"/>
        </w:rPr>
        <w:footnoteRef/>
      </w:r>
      <w:r w:rsidRPr="00F94768">
        <w:rPr>
          <w:rFonts w:ascii="Arial" w:hAnsi="Arial" w:cs="Arial"/>
          <w:sz w:val="16"/>
          <w:szCs w:val="16"/>
        </w:rPr>
        <w:t xml:space="preserve"> </w:t>
      </w:r>
      <w:r w:rsidRPr="00F94768">
        <w:rPr>
          <w:rFonts w:ascii="Arial" w:hAnsi="Arial" w:cs="Arial"/>
          <w:sz w:val="16"/>
          <w:szCs w:val="16"/>
          <w:lang w:val="en-US"/>
        </w:rPr>
        <w:t>Decision on revoking the radio broadcasting license of the broadcast company Zoran Zdravkovic MX</w:t>
      </w:r>
      <w:del w:id="3" w:author="LULI" w:date="2021-09-14T15:43:00Z">
        <w:r w:rsidRPr="00F94768" w:rsidDel="00CC4F4D">
          <w:rPr>
            <w:rFonts w:ascii="Arial" w:hAnsi="Arial" w:cs="Arial"/>
            <w:sz w:val="16"/>
            <w:szCs w:val="16"/>
            <w:lang w:val="en-US"/>
          </w:rPr>
          <w:delText>H</w:delText>
        </w:r>
      </w:del>
      <w:r w:rsidRPr="00F94768">
        <w:rPr>
          <w:rFonts w:ascii="Arial" w:hAnsi="Arial" w:cs="Arial"/>
          <w:sz w:val="16"/>
          <w:szCs w:val="16"/>
          <w:lang w:val="en-US"/>
        </w:rPr>
        <w:t>-Radio SMLLC Ohrid (</w:t>
      </w:r>
      <w:r w:rsidRPr="000575EB">
        <w:rPr>
          <w:rFonts w:ascii="Arial" w:hAnsi="Arial" w:cs="Arial"/>
          <w:sz w:val="16"/>
          <w:szCs w:val="16"/>
          <w:lang w:val="en-US"/>
        </w:rPr>
        <w:t>up1 no. 08-88 from 05.03.2020)</w:t>
      </w:r>
    </w:p>
  </w:footnote>
  <w:footnote w:id="10">
    <w:p w14:paraId="37DE7695" w14:textId="541488E5" w:rsidR="007D7442" w:rsidRPr="000575EB" w:rsidRDefault="007D7442">
      <w:pPr>
        <w:pStyle w:val="FootnoteText"/>
        <w:rPr>
          <w:rFonts w:ascii="Arial" w:hAnsi="Arial" w:cs="Arial"/>
          <w:sz w:val="16"/>
          <w:szCs w:val="16"/>
        </w:rPr>
      </w:pPr>
      <w:r w:rsidRPr="000575EB">
        <w:rPr>
          <w:rStyle w:val="FootnoteReference"/>
          <w:rFonts w:ascii="Arial" w:hAnsi="Arial" w:cs="Arial"/>
          <w:sz w:val="16"/>
          <w:szCs w:val="16"/>
        </w:rPr>
        <w:footnoteRef/>
      </w:r>
      <w:r w:rsidRPr="000575EB">
        <w:rPr>
          <w:rFonts w:ascii="Arial" w:hAnsi="Arial" w:cs="Arial"/>
          <w:sz w:val="16"/>
          <w:szCs w:val="16"/>
          <w:lang w:val="en-US"/>
        </w:rPr>
        <w:t xml:space="preserve"> The data is provided by the annual financial budget report of 2018 available on the Ministry of finance’s website, link included: </w:t>
      </w:r>
    </w:p>
    <w:p w14:paraId="6C781329" w14:textId="77777777" w:rsidR="007D7442" w:rsidRPr="000575EB" w:rsidRDefault="007D7442">
      <w:pPr>
        <w:pStyle w:val="FootnoteText"/>
        <w:rPr>
          <w:rFonts w:ascii="Arial" w:hAnsi="Arial" w:cs="Arial"/>
          <w:sz w:val="16"/>
          <w:szCs w:val="16"/>
        </w:rPr>
      </w:pPr>
      <w:r w:rsidRPr="000575EB">
        <w:rPr>
          <w:rFonts w:ascii="Arial" w:hAnsi="Arial" w:cs="Arial"/>
          <w:sz w:val="16"/>
          <w:szCs w:val="16"/>
        </w:rPr>
        <w:t xml:space="preserve"> </w:t>
      </w:r>
      <w:hyperlink r:id="rId1" w:history="1">
        <w:r w:rsidRPr="000575EB">
          <w:rPr>
            <w:rStyle w:val="Hyperlink"/>
            <w:rFonts w:ascii="Arial" w:hAnsi="Arial" w:cs="Arial"/>
            <w:sz w:val="16"/>
            <w:szCs w:val="16"/>
          </w:rPr>
          <w:t>https://finance.gov.mk/wp-content/uploads/2009/03/Zavrsna_smetka_2018_0.pdf</w:t>
        </w:r>
      </w:hyperlink>
    </w:p>
  </w:footnote>
  <w:footnote w:id="11">
    <w:p w14:paraId="5583EE59" w14:textId="32D4ADEE" w:rsidR="007D7442" w:rsidRPr="000575EB" w:rsidRDefault="007D7442" w:rsidP="00CE1F24">
      <w:pPr>
        <w:pStyle w:val="FootnoteText"/>
        <w:rPr>
          <w:rFonts w:ascii="Arial" w:hAnsi="Arial" w:cs="Arial"/>
          <w:sz w:val="16"/>
          <w:szCs w:val="16"/>
        </w:rPr>
      </w:pPr>
      <w:r w:rsidRPr="000575EB">
        <w:rPr>
          <w:rStyle w:val="FootnoteReference"/>
          <w:rFonts w:ascii="Arial" w:hAnsi="Arial" w:cs="Arial"/>
          <w:sz w:val="16"/>
          <w:szCs w:val="16"/>
        </w:rPr>
        <w:footnoteRef/>
      </w:r>
      <w:r w:rsidRPr="000575EB">
        <w:rPr>
          <w:rFonts w:ascii="Arial" w:hAnsi="Arial" w:cs="Arial"/>
          <w:sz w:val="16"/>
          <w:szCs w:val="16"/>
          <w:lang w:val="en-US"/>
        </w:rPr>
        <w:t xml:space="preserve"> The data is provided by the annual financial budget report of 2019 available on the Ministry of finance’s website, link included</w:t>
      </w:r>
      <w:r w:rsidRPr="000575EB">
        <w:rPr>
          <w:rFonts w:ascii="Arial" w:hAnsi="Arial" w:cs="Arial"/>
          <w:sz w:val="16"/>
          <w:szCs w:val="16"/>
        </w:rPr>
        <w:t>:</w:t>
      </w:r>
    </w:p>
    <w:p w14:paraId="415BC03F" w14:textId="77777777" w:rsidR="007D7442" w:rsidRDefault="007D7442" w:rsidP="00CE1F24">
      <w:pPr>
        <w:pStyle w:val="FootnoteText"/>
      </w:pPr>
      <w:r w:rsidRPr="000575EB">
        <w:rPr>
          <w:rFonts w:ascii="Arial" w:hAnsi="Arial" w:cs="Arial"/>
          <w:sz w:val="16"/>
          <w:szCs w:val="16"/>
        </w:rPr>
        <w:t xml:space="preserve">  </w:t>
      </w:r>
      <w:hyperlink r:id="rId2" w:history="1">
        <w:r w:rsidRPr="000575EB">
          <w:rPr>
            <w:rStyle w:val="Hyperlink"/>
            <w:rFonts w:ascii="Arial" w:hAnsi="Arial" w:cs="Arial"/>
            <w:sz w:val="16"/>
            <w:szCs w:val="16"/>
          </w:rPr>
          <w:t>Zavrsna-smetka-na-Budget-na-RSM-za-2019-god.pdf (finance.gov.mk)</w:t>
        </w:r>
      </w:hyperlink>
    </w:p>
  </w:footnote>
  <w:footnote w:id="12">
    <w:p w14:paraId="583D2072" w14:textId="471EE4E6" w:rsidR="007D7442" w:rsidRPr="002D3135" w:rsidRDefault="007D7442" w:rsidP="003C698A">
      <w:pPr>
        <w:pStyle w:val="FootnoteText"/>
        <w:rPr>
          <w:rFonts w:ascii="Arial" w:hAnsi="Arial" w:cs="Arial"/>
          <w:sz w:val="16"/>
          <w:szCs w:val="16"/>
          <w:lang w:val="en-US"/>
        </w:rPr>
      </w:pPr>
      <w:r w:rsidRPr="002D3135">
        <w:rPr>
          <w:rStyle w:val="FootnoteReference"/>
          <w:rFonts w:ascii="Arial" w:hAnsi="Arial" w:cs="Arial"/>
          <w:sz w:val="16"/>
          <w:szCs w:val="16"/>
        </w:rPr>
        <w:footnoteRef/>
      </w:r>
      <w:r w:rsidRPr="002D3135">
        <w:rPr>
          <w:rFonts w:ascii="Arial" w:hAnsi="Arial" w:cs="Arial"/>
          <w:sz w:val="16"/>
          <w:szCs w:val="16"/>
        </w:rPr>
        <w:t xml:space="preserve"> </w:t>
      </w:r>
      <w:r w:rsidRPr="002D3135">
        <w:rPr>
          <w:rFonts w:ascii="Arial" w:hAnsi="Arial" w:cs="Arial"/>
          <w:sz w:val="16"/>
          <w:szCs w:val="16"/>
          <w:lang w:val="en-US"/>
        </w:rPr>
        <w:t>The Decision of AAAVMS is available at</w:t>
      </w:r>
      <w:r w:rsidRPr="002D3135">
        <w:rPr>
          <w:rFonts w:ascii="Arial" w:hAnsi="Arial" w:cs="Arial"/>
          <w:sz w:val="16"/>
          <w:szCs w:val="16"/>
        </w:rPr>
        <w:t>:</w:t>
      </w:r>
      <w:hyperlink r:id="rId3" w:history="1">
        <w:r w:rsidRPr="002D3135">
          <w:rPr>
            <w:rStyle w:val="Hyperlink"/>
            <w:rFonts w:ascii="Arial" w:hAnsi="Arial" w:cs="Arial"/>
            <w:sz w:val="16"/>
            <w:szCs w:val="16"/>
          </w:rPr>
          <w:t>Odluka-za-dodeluvanje-finansiska-pomos-donacija-koronavirus.pdf (avmu.mk)</w:t>
        </w:r>
      </w:hyperlink>
    </w:p>
  </w:footnote>
  <w:footnote w:id="13">
    <w:p w14:paraId="70610CBA" w14:textId="074910F1" w:rsidR="007D7442" w:rsidRPr="002D3135" w:rsidRDefault="007D7442" w:rsidP="009A46CA">
      <w:pPr>
        <w:pStyle w:val="FootnoteText"/>
        <w:rPr>
          <w:rFonts w:ascii="Arial" w:hAnsi="Arial" w:cs="Arial"/>
          <w:sz w:val="16"/>
          <w:szCs w:val="16"/>
          <w:lang w:val="en-US"/>
        </w:rPr>
      </w:pPr>
      <w:r w:rsidRPr="002D3135">
        <w:rPr>
          <w:rStyle w:val="FootnoteReference"/>
          <w:rFonts w:ascii="Arial" w:hAnsi="Arial" w:cs="Arial"/>
          <w:sz w:val="16"/>
          <w:szCs w:val="16"/>
        </w:rPr>
        <w:footnoteRef/>
      </w:r>
      <w:r w:rsidRPr="002D3135">
        <w:rPr>
          <w:rFonts w:ascii="Arial" w:hAnsi="Arial" w:cs="Arial"/>
          <w:sz w:val="16"/>
          <w:szCs w:val="16"/>
        </w:rPr>
        <w:t xml:space="preserve"> Decree with legal force for establishing a fund for assistance and support for dealing with the crisis caused by COVID-19 (Official Gazette of the Republic of North Macedonia no. 106/20, 139/20 and 140/20)</w:t>
      </w:r>
      <w:r w:rsidRPr="002D3135">
        <w:rPr>
          <w:rFonts w:ascii="Arial" w:hAnsi="Arial" w:cs="Arial"/>
          <w:sz w:val="16"/>
          <w:szCs w:val="16"/>
          <w:lang w:val="en-US"/>
        </w:rPr>
        <w:t xml:space="preserve"> </w:t>
      </w:r>
    </w:p>
  </w:footnote>
  <w:footnote w:id="14">
    <w:p w14:paraId="18E99ADE" w14:textId="46BF1095" w:rsidR="007D7442" w:rsidRDefault="007D7442" w:rsidP="009A46CA">
      <w:pPr>
        <w:pStyle w:val="FootnoteText"/>
      </w:pPr>
      <w:r w:rsidRPr="002D3135">
        <w:rPr>
          <w:rStyle w:val="FootnoteReference"/>
          <w:rFonts w:ascii="Arial" w:hAnsi="Arial" w:cs="Arial"/>
          <w:sz w:val="16"/>
          <w:szCs w:val="16"/>
        </w:rPr>
        <w:footnoteRef/>
      </w:r>
      <w:r w:rsidRPr="002D3135">
        <w:rPr>
          <w:rFonts w:ascii="Arial" w:hAnsi="Arial" w:cs="Arial"/>
          <w:sz w:val="16"/>
          <w:szCs w:val="16"/>
        </w:rPr>
        <w:t xml:space="preserve"> Decree with legal force for subsidizing the contributions from the obligatory social insurance for employees in the media (Official Gazette of the Republic of North Macedonia no. 156/20)</w:t>
      </w:r>
    </w:p>
  </w:footnote>
  <w:footnote w:id="15">
    <w:p w14:paraId="4E6C3C7A" w14:textId="6F7046F7" w:rsidR="007D7442" w:rsidRPr="00A41767" w:rsidRDefault="007D7442" w:rsidP="00A41767">
      <w:pPr>
        <w:pStyle w:val="FootnoteText"/>
        <w:jc w:val="both"/>
        <w:rPr>
          <w:lang w:val="en-US"/>
        </w:rPr>
      </w:pPr>
      <w:r>
        <w:rPr>
          <w:rStyle w:val="FootnoteReference"/>
        </w:rPr>
        <w:footnoteRef/>
      </w:r>
      <w:r>
        <w:t xml:space="preserve"> </w:t>
      </w:r>
      <w:r w:rsidRPr="00A41767">
        <w:rPr>
          <w:rFonts w:ascii="Arial" w:hAnsi="Arial" w:cs="Arial"/>
          <w:sz w:val="16"/>
          <w:szCs w:val="16"/>
        </w:rPr>
        <w:t>The average daily reach is the ratio between the population that reported watching a particular television in any period of the previous day and the total population, and the average weekly reach is the ratio between the population that reported watching a particular television in any period of the previous week and the total population</w:t>
      </w:r>
      <w:r>
        <w:rPr>
          <w:rFonts w:ascii="Arial" w:hAnsi="Arial" w:cs="Arial"/>
          <w:sz w:val="16"/>
          <w:szCs w:val="16"/>
          <w:lang w:val="en-US"/>
        </w:rPr>
        <w:t xml:space="preserve">. </w:t>
      </w:r>
    </w:p>
  </w:footnote>
  <w:footnote w:id="16">
    <w:p w14:paraId="246E7913" w14:textId="1A33401F" w:rsidR="007D7442" w:rsidRPr="002D3135" w:rsidRDefault="007D7442" w:rsidP="00801D93">
      <w:pPr>
        <w:pStyle w:val="FootnoteText"/>
        <w:jc w:val="both"/>
        <w:rPr>
          <w:rFonts w:ascii="Arial" w:hAnsi="Arial" w:cs="Arial"/>
          <w:sz w:val="16"/>
          <w:szCs w:val="16"/>
        </w:rPr>
      </w:pPr>
      <w:r w:rsidRPr="002D3135">
        <w:rPr>
          <w:rStyle w:val="FootnoteReference"/>
          <w:rFonts w:ascii="Arial" w:hAnsi="Arial" w:cs="Arial"/>
          <w:sz w:val="16"/>
          <w:szCs w:val="16"/>
        </w:rPr>
        <w:footnoteRef/>
      </w:r>
      <w:r w:rsidRPr="002D3135">
        <w:rPr>
          <w:rFonts w:ascii="Arial" w:hAnsi="Arial" w:cs="Arial"/>
          <w:sz w:val="16"/>
          <w:szCs w:val="16"/>
        </w:rPr>
        <w:t xml:space="preserve"> </w:t>
      </w:r>
      <w:del w:id="37" w:author="LULI" w:date="2021-09-15T10:51:00Z">
        <w:r w:rsidRPr="002D3135" w:rsidDel="0085571B">
          <w:rPr>
            <w:rFonts w:ascii="Arial" w:hAnsi="Arial" w:cs="Arial"/>
            <w:sz w:val="16"/>
            <w:szCs w:val="16"/>
            <w:lang w:val="en-US"/>
          </w:rPr>
          <w:delText xml:space="preserve">Total watchtime </w:delText>
        </w:r>
      </w:del>
      <w:ins w:id="38" w:author="LULI" w:date="2021-09-15T10:51:00Z">
        <w:r>
          <w:rPr>
            <w:rFonts w:ascii="Arial" w:hAnsi="Arial" w:cs="Arial"/>
            <w:sz w:val="16"/>
            <w:szCs w:val="16"/>
            <w:lang w:val="en-US"/>
          </w:rPr>
          <w:t xml:space="preserve">The </w:t>
        </w:r>
      </w:ins>
      <w:r w:rsidRPr="002D3135">
        <w:rPr>
          <w:rFonts w:ascii="Arial" w:hAnsi="Arial" w:cs="Arial"/>
          <w:sz w:val="16"/>
          <w:szCs w:val="16"/>
          <w:lang w:val="en-US"/>
        </w:rPr>
        <w:t xml:space="preserve">share </w:t>
      </w:r>
      <w:ins w:id="39" w:author="LULI" w:date="2021-09-15T10:51:00Z">
        <w:r>
          <w:rPr>
            <w:rFonts w:ascii="Arial" w:hAnsi="Arial" w:cs="Arial"/>
            <w:sz w:val="16"/>
            <w:szCs w:val="16"/>
            <w:lang w:val="en-US"/>
          </w:rPr>
          <w:t>in the total viewership</w:t>
        </w:r>
      </w:ins>
      <w:r w:rsidRPr="002D3135">
        <w:rPr>
          <w:rFonts w:ascii="Arial" w:hAnsi="Arial" w:cs="Arial"/>
          <w:sz w:val="16"/>
          <w:szCs w:val="16"/>
          <w:lang w:val="en-US"/>
        </w:rPr>
        <w:t>is calculated as a ratio between the population that stated that watched a certain TV channel in any period of the previous day and the total number of TV channels that viewers watched in the previous day on the territory of R</w:t>
      </w:r>
      <w:ins w:id="40" w:author="LULI" w:date="2021-09-15T10:52:00Z">
        <w:r>
          <w:rPr>
            <w:rFonts w:ascii="Arial" w:hAnsi="Arial" w:cs="Arial"/>
            <w:sz w:val="16"/>
            <w:szCs w:val="16"/>
            <w:lang w:val="en-US"/>
          </w:rPr>
          <w:t>N</w:t>
        </w:r>
      </w:ins>
      <w:del w:id="41" w:author="LULI" w:date="2021-09-15T10:52:00Z">
        <w:r w:rsidRPr="002D3135" w:rsidDel="0085571B">
          <w:rPr>
            <w:rFonts w:ascii="Arial" w:hAnsi="Arial" w:cs="Arial"/>
            <w:sz w:val="16"/>
            <w:szCs w:val="16"/>
            <w:lang w:val="en-US"/>
          </w:rPr>
          <w:delText>S</w:delText>
        </w:r>
      </w:del>
      <w:r w:rsidRPr="002D3135">
        <w:rPr>
          <w:rFonts w:ascii="Arial" w:hAnsi="Arial" w:cs="Arial"/>
          <w:sz w:val="16"/>
          <w:szCs w:val="16"/>
          <w:lang w:val="en-US"/>
        </w:rPr>
        <w:t xml:space="preserve"> Macedonia</w:t>
      </w:r>
      <w:r w:rsidRPr="002D3135">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D9E"/>
    <w:multiLevelType w:val="hybridMultilevel"/>
    <w:tmpl w:val="F9EC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544E2"/>
    <w:multiLevelType w:val="hybridMultilevel"/>
    <w:tmpl w:val="CCEE6CEC"/>
    <w:lvl w:ilvl="0" w:tplc="0E10F736">
      <w:numFmt w:val="bullet"/>
      <w:lvlText w:val="-"/>
      <w:lvlJc w:val="left"/>
      <w:pPr>
        <w:ind w:left="1080" w:hanging="360"/>
      </w:pPr>
      <w:rPr>
        <w:rFonts w:ascii="Franklin Gothic Medium" w:eastAsiaTheme="minorHAnsi" w:hAnsi="Franklin Gothic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4F4675"/>
    <w:multiLevelType w:val="hybridMultilevel"/>
    <w:tmpl w:val="724C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386"/>
    <w:multiLevelType w:val="hybridMultilevel"/>
    <w:tmpl w:val="9386039A"/>
    <w:lvl w:ilvl="0" w:tplc="0E10F736">
      <w:numFmt w:val="bullet"/>
      <w:lvlText w:val="-"/>
      <w:lvlJc w:val="left"/>
      <w:pPr>
        <w:ind w:left="1440" w:hanging="360"/>
      </w:pPr>
      <w:rPr>
        <w:rFonts w:ascii="Franklin Gothic Medium" w:eastAsiaTheme="minorHAnsi" w:hAnsi="Franklin Gothic Medium"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F64A05"/>
    <w:multiLevelType w:val="hybridMultilevel"/>
    <w:tmpl w:val="B16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CC"/>
    <w:rsid w:val="000025AD"/>
    <w:rsid w:val="00004E24"/>
    <w:rsid w:val="00005FB8"/>
    <w:rsid w:val="00006DF0"/>
    <w:rsid w:val="00006FB9"/>
    <w:rsid w:val="00007386"/>
    <w:rsid w:val="00012067"/>
    <w:rsid w:val="0001525C"/>
    <w:rsid w:val="00016890"/>
    <w:rsid w:val="00017EF0"/>
    <w:rsid w:val="000209D3"/>
    <w:rsid w:val="000218ED"/>
    <w:rsid w:val="00021B78"/>
    <w:rsid w:val="00023566"/>
    <w:rsid w:val="00023BDE"/>
    <w:rsid w:val="00024995"/>
    <w:rsid w:val="00024CC1"/>
    <w:rsid w:val="00025B4F"/>
    <w:rsid w:val="000268A1"/>
    <w:rsid w:val="000318BD"/>
    <w:rsid w:val="00033FA1"/>
    <w:rsid w:val="0003433D"/>
    <w:rsid w:val="00036285"/>
    <w:rsid w:val="000364BC"/>
    <w:rsid w:val="000415AC"/>
    <w:rsid w:val="00041CC5"/>
    <w:rsid w:val="00042810"/>
    <w:rsid w:val="000428B3"/>
    <w:rsid w:val="00044360"/>
    <w:rsid w:val="000445C7"/>
    <w:rsid w:val="000469CB"/>
    <w:rsid w:val="000505F0"/>
    <w:rsid w:val="00051036"/>
    <w:rsid w:val="000517D3"/>
    <w:rsid w:val="000522D8"/>
    <w:rsid w:val="00056996"/>
    <w:rsid w:val="000575EB"/>
    <w:rsid w:val="0006052E"/>
    <w:rsid w:val="000624FD"/>
    <w:rsid w:val="00064DBD"/>
    <w:rsid w:val="000655F6"/>
    <w:rsid w:val="0006681B"/>
    <w:rsid w:val="00066A4B"/>
    <w:rsid w:val="00066D4B"/>
    <w:rsid w:val="00071C01"/>
    <w:rsid w:val="000727F8"/>
    <w:rsid w:val="00073C37"/>
    <w:rsid w:val="00074B50"/>
    <w:rsid w:val="00074FAA"/>
    <w:rsid w:val="0007703B"/>
    <w:rsid w:val="00081B85"/>
    <w:rsid w:val="000827DA"/>
    <w:rsid w:val="000832A2"/>
    <w:rsid w:val="00083839"/>
    <w:rsid w:val="00084C8C"/>
    <w:rsid w:val="00085637"/>
    <w:rsid w:val="0008688E"/>
    <w:rsid w:val="00086A43"/>
    <w:rsid w:val="000906D3"/>
    <w:rsid w:val="00090A95"/>
    <w:rsid w:val="0009225A"/>
    <w:rsid w:val="00093584"/>
    <w:rsid w:val="000962C5"/>
    <w:rsid w:val="00096856"/>
    <w:rsid w:val="00097908"/>
    <w:rsid w:val="00097C4E"/>
    <w:rsid w:val="000A194D"/>
    <w:rsid w:val="000A1B9B"/>
    <w:rsid w:val="000A25D4"/>
    <w:rsid w:val="000A264A"/>
    <w:rsid w:val="000A3177"/>
    <w:rsid w:val="000A3E7E"/>
    <w:rsid w:val="000A4368"/>
    <w:rsid w:val="000B2538"/>
    <w:rsid w:val="000B2DDC"/>
    <w:rsid w:val="000B3577"/>
    <w:rsid w:val="000B3F4E"/>
    <w:rsid w:val="000B5C64"/>
    <w:rsid w:val="000B71DB"/>
    <w:rsid w:val="000C05F1"/>
    <w:rsid w:val="000C3444"/>
    <w:rsid w:val="000C3A2F"/>
    <w:rsid w:val="000C3C9E"/>
    <w:rsid w:val="000C52CD"/>
    <w:rsid w:val="000C779C"/>
    <w:rsid w:val="000C7CEB"/>
    <w:rsid w:val="000D2F26"/>
    <w:rsid w:val="000D36B1"/>
    <w:rsid w:val="000D60AA"/>
    <w:rsid w:val="000D6A16"/>
    <w:rsid w:val="000D7B31"/>
    <w:rsid w:val="000D7B9A"/>
    <w:rsid w:val="000D7F59"/>
    <w:rsid w:val="000E02E8"/>
    <w:rsid w:val="000E055E"/>
    <w:rsid w:val="000E05AE"/>
    <w:rsid w:val="000E2146"/>
    <w:rsid w:val="000E3A44"/>
    <w:rsid w:val="000E49A5"/>
    <w:rsid w:val="000E61FF"/>
    <w:rsid w:val="000E6857"/>
    <w:rsid w:val="000E7185"/>
    <w:rsid w:val="000F293F"/>
    <w:rsid w:val="000F2C3E"/>
    <w:rsid w:val="000F2D16"/>
    <w:rsid w:val="000F5B04"/>
    <w:rsid w:val="000F6DCB"/>
    <w:rsid w:val="0010271B"/>
    <w:rsid w:val="00104CF1"/>
    <w:rsid w:val="00105C87"/>
    <w:rsid w:val="00106FDA"/>
    <w:rsid w:val="00111B18"/>
    <w:rsid w:val="0011310A"/>
    <w:rsid w:val="001179F3"/>
    <w:rsid w:val="001214F7"/>
    <w:rsid w:val="00123291"/>
    <w:rsid w:val="00123446"/>
    <w:rsid w:val="00123F48"/>
    <w:rsid w:val="00123FBF"/>
    <w:rsid w:val="00124C55"/>
    <w:rsid w:val="00126E4B"/>
    <w:rsid w:val="00127735"/>
    <w:rsid w:val="0013002A"/>
    <w:rsid w:val="00130B60"/>
    <w:rsid w:val="00132281"/>
    <w:rsid w:val="00132E4E"/>
    <w:rsid w:val="001339C5"/>
    <w:rsid w:val="001345FA"/>
    <w:rsid w:val="00136E91"/>
    <w:rsid w:val="00140692"/>
    <w:rsid w:val="001417F0"/>
    <w:rsid w:val="00141987"/>
    <w:rsid w:val="00141CB6"/>
    <w:rsid w:val="00142D55"/>
    <w:rsid w:val="0014308F"/>
    <w:rsid w:val="001445B4"/>
    <w:rsid w:val="00144AE9"/>
    <w:rsid w:val="00145294"/>
    <w:rsid w:val="00146995"/>
    <w:rsid w:val="00147F27"/>
    <w:rsid w:val="00150001"/>
    <w:rsid w:val="001503CC"/>
    <w:rsid w:val="00152559"/>
    <w:rsid w:val="00153855"/>
    <w:rsid w:val="001542B0"/>
    <w:rsid w:val="001548FC"/>
    <w:rsid w:val="00155ABD"/>
    <w:rsid w:val="001569A0"/>
    <w:rsid w:val="00160DCE"/>
    <w:rsid w:val="0016328C"/>
    <w:rsid w:val="00164C53"/>
    <w:rsid w:val="00166F1E"/>
    <w:rsid w:val="00171D6D"/>
    <w:rsid w:val="0017243C"/>
    <w:rsid w:val="001727D4"/>
    <w:rsid w:val="001733C4"/>
    <w:rsid w:val="00173ADC"/>
    <w:rsid w:val="00174CCD"/>
    <w:rsid w:val="00175ECC"/>
    <w:rsid w:val="00176588"/>
    <w:rsid w:val="00176F87"/>
    <w:rsid w:val="001815D9"/>
    <w:rsid w:val="001835EF"/>
    <w:rsid w:val="00185A82"/>
    <w:rsid w:val="00185FD8"/>
    <w:rsid w:val="00187F82"/>
    <w:rsid w:val="00190538"/>
    <w:rsid w:val="00190F7E"/>
    <w:rsid w:val="0019117A"/>
    <w:rsid w:val="001912DE"/>
    <w:rsid w:val="00191D58"/>
    <w:rsid w:val="00191D69"/>
    <w:rsid w:val="001974E3"/>
    <w:rsid w:val="00197766"/>
    <w:rsid w:val="001A0F6D"/>
    <w:rsid w:val="001A2021"/>
    <w:rsid w:val="001A3FEF"/>
    <w:rsid w:val="001A5B61"/>
    <w:rsid w:val="001A67E6"/>
    <w:rsid w:val="001B1779"/>
    <w:rsid w:val="001B18EE"/>
    <w:rsid w:val="001B1945"/>
    <w:rsid w:val="001B5E0F"/>
    <w:rsid w:val="001C0F1B"/>
    <w:rsid w:val="001C24C1"/>
    <w:rsid w:val="001C3A36"/>
    <w:rsid w:val="001C3C01"/>
    <w:rsid w:val="001C6519"/>
    <w:rsid w:val="001C6DBC"/>
    <w:rsid w:val="001C7971"/>
    <w:rsid w:val="001C7B9B"/>
    <w:rsid w:val="001C7F74"/>
    <w:rsid w:val="001D2814"/>
    <w:rsid w:val="001D5B3A"/>
    <w:rsid w:val="001D7AE8"/>
    <w:rsid w:val="001E0309"/>
    <w:rsid w:val="001E07A5"/>
    <w:rsid w:val="001E22CF"/>
    <w:rsid w:val="001E34AB"/>
    <w:rsid w:val="001E397E"/>
    <w:rsid w:val="001E3E1D"/>
    <w:rsid w:val="001E4D86"/>
    <w:rsid w:val="001E550A"/>
    <w:rsid w:val="001E6750"/>
    <w:rsid w:val="001F3225"/>
    <w:rsid w:val="001F3770"/>
    <w:rsid w:val="001F4B65"/>
    <w:rsid w:val="001F594D"/>
    <w:rsid w:val="00201821"/>
    <w:rsid w:val="00202765"/>
    <w:rsid w:val="00202936"/>
    <w:rsid w:val="00204E8E"/>
    <w:rsid w:val="00205DCC"/>
    <w:rsid w:val="002108B8"/>
    <w:rsid w:val="00210927"/>
    <w:rsid w:val="00211179"/>
    <w:rsid w:val="00212326"/>
    <w:rsid w:val="00213946"/>
    <w:rsid w:val="0021420B"/>
    <w:rsid w:val="002147FE"/>
    <w:rsid w:val="00215E9C"/>
    <w:rsid w:val="0021600C"/>
    <w:rsid w:val="00221CD0"/>
    <w:rsid w:val="00221D22"/>
    <w:rsid w:val="002226E5"/>
    <w:rsid w:val="00222B90"/>
    <w:rsid w:val="002241EE"/>
    <w:rsid w:val="00225B37"/>
    <w:rsid w:val="00225BDE"/>
    <w:rsid w:val="00225D60"/>
    <w:rsid w:val="00240EBB"/>
    <w:rsid w:val="002429FC"/>
    <w:rsid w:val="002440EC"/>
    <w:rsid w:val="002449A3"/>
    <w:rsid w:val="002455DE"/>
    <w:rsid w:val="00245A78"/>
    <w:rsid w:val="00245A91"/>
    <w:rsid w:val="00245EE0"/>
    <w:rsid w:val="002514E0"/>
    <w:rsid w:val="00251C9C"/>
    <w:rsid w:val="002528FA"/>
    <w:rsid w:val="002535BE"/>
    <w:rsid w:val="00253E31"/>
    <w:rsid w:val="002549E6"/>
    <w:rsid w:val="00254BC4"/>
    <w:rsid w:val="0025561B"/>
    <w:rsid w:val="00255938"/>
    <w:rsid w:val="00255F92"/>
    <w:rsid w:val="00257276"/>
    <w:rsid w:val="002616B8"/>
    <w:rsid w:val="00263BC1"/>
    <w:rsid w:val="00270218"/>
    <w:rsid w:val="00270FCE"/>
    <w:rsid w:val="0027132F"/>
    <w:rsid w:val="00272139"/>
    <w:rsid w:val="00272F5F"/>
    <w:rsid w:val="002736E3"/>
    <w:rsid w:val="0027370F"/>
    <w:rsid w:val="002751A5"/>
    <w:rsid w:val="002755A5"/>
    <w:rsid w:val="002762F4"/>
    <w:rsid w:val="00277083"/>
    <w:rsid w:val="00277949"/>
    <w:rsid w:val="0028088D"/>
    <w:rsid w:val="00280DDA"/>
    <w:rsid w:val="002815C4"/>
    <w:rsid w:val="00281E36"/>
    <w:rsid w:val="00282A4D"/>
    <w:rsid w:val="00283171"/>
    <w:rsid w:val="0028362B"/>
    <w:rsid w:val="002839B0"/>
    <w:rsid w:val="002850B6"/>
    <w:rsid w:val="00286ADA"/>
    <w:rsid w:val="002872C4"/>
    <w:rsid w:val="00290039"/>
    <w:rsid w:val="0029007A"/>
    <w:rsid w:val="00290E61"/>
    <w:rsid w:val="00291350"/>
    <w:rsid w:val="002924BD"/>
    <w:rsid w:val="00293E1A"/>
    <w:rsid w:val="002942A7"/>
    <w:rsid w:val="002949E0"/>
    <w:rsid w:val="00295CFB"/>
    <w:rsid w:val="00296E2F"/>
    <w:rsid w:val="00297FCD"/>
    <w:rsid w:val="002A0720"/>
    <w:rsid w:val="002A0FB1"/>
    <w:rsid w:val="002A1145"/>
    <w:rsid w:val="002A6A64"/>
    <w:rsid w:val="002B0EC3"/>
    <w:rsid w:val="002B1504"/>
    <w:rsid w:val="002B1FDB"/>
    <w:rsid w:val="002B300B"/>
    <w:rsid w:val="002B3909"/>
    <w:rsid w:val="002B44E3"/>
    <w:rsid w:val="002B6140"/>
    <w:rsid w:val="002B62F0"/>
    <w:rsid w:val="002B6676"/>
    <w:rsid w:val="002C0CBC"/>
    <w:rsid w:val="002C0E95"/>
    <w:rsid w:val="002C37B1"/>
    <w:rsid w:val="002C62FC"/>
    <w:rsid w:val="002C6DEC"/>
    <w:rsid w:val="002C7090"/>
    <w:rsid w:val="002D144F"/>
    <w:rsid w:val="002D1E8F"/>
    <w:rsid w:val="002D3135"/>
    <w:rsid w:val="002D316E"/>
    <w:rsid w:val="002D37C0"/>
    <w:rsid w:val="002D417F"/>
    <w:rsid w:val="002E02CE"/>
    <w:rsid w:val="002E0453"/>
    <w:rsid w:val="002E0E8E"/>
    <w:rsid w:val="002E1103"/>
    <w:rsid w:val="002E1A33"/>
    <w:rsid w:val="002E3894"/>
    <w:rsid w:val="002E5BCD"/>
    <w:rsid w:val="002E63F1"/>
    <w:rsid w:val="002F0D78"/>
    <w:rsid w:val="002F0F45"/>
    <w:rsid w:val="002F17AB"/>
    <w:rsid w:val="002F31D1"/>
    <w:rsid w:val="002F4156"/>
    <w:rsid w:val="002F425C"/>
    <w:rsid w:val="00301921"/>
    <w:rsid w:val="00302CB4"/>
    <w:rsid w:val="00304E74"/>
    <w:rsid w:val="00306987"/>
    <w:rsid w:val="00307B29"/>
    <w:rsid w:val="00310EF3"/>
    <w:rsid w:val="003113DC"/>
    <w:rsid w:val="00314BB2"/>
    <w:rsid w:val="003174F4"/>
    <w:rsid w:val="0032442B"/>
    <w:rsid w:val="00324B7D"/>
    <w:rsid w:val="00326C24"/>
    <w:rsid w:val="00327540"/>
    <w:rsid w:val="00330E12"/>
    <w:rsid w:val="00330FC1"/>
    <w:rsid w:val="003330DF"/>
    <w:rsid w:val="00333F2A"/>
    <w:rsid w:val="00334D42"/>
    <w:rsid w:val="00334E30"/>
    <w:rsid w:val="00335AAF"/>
    <w:rsid w:val="0033617C"/>
    <w:rsid w:val="00336C8E"/>
    <w:rsid w:val="003406B2"/>
    <w:rsid w:val="00341846"/>
    <w:rsid w:val="00341BCA"/>
    <w:rsid w:val="003522E2"/>
    <w:rsid w:val="0035549E"/>
    <w:rsid w:val="0035577B"/>
    <w:rsid w:val="003608D4"/>
    <w:rsid w:val="00360992"/>
    <w:rsid w:val="00361563"/>
    <w:rsid w:val="003619B7"/>
    <w:rsid w:val="00361D5D"/>
    <w:rsid w:val="00363ECB"/>
    <w:rsid w:val="00365E89"/>
    <w:rsid w:val="003660F8"/>
    <w:rsid w:val="0037266D"/>
    <w:rsid w:val="003727FE"/>
    <w:rsid w:val="0037288A"/>
    <w:rsid w:val="00372C95"/>
    <w:rsid w:val="00374989"/>
    <w:rsid w:val="00380425"/>
    <w:rsid w:val="00380A4C"/>
    <w:rsid w:val="003810DB"/>
    <w:rsid w:val="0038144B"/>
    <w:rsid w:val="003822BB"/>
    <w:rsid w:val="00386244"/>
    <w:rsid w:val="00390F67"/>
    <w:rsid w:val="003928B8"/>
    <w:rsid w:val="0039354D"/>
    <w:rsid w:val="00393CB0"/>
    <w:rsid w:val="003971AA"/>
    <w:rsid w:val="00397900"/>
    <w:rsid w:val="003A04E6"/>
    <w:rsid w:val="003A0690"/>
    <w:rsid w:val="003A0F9C"/>
    <w:rsid w:val="003A1C0C"/>
    <w:rsid w:val="003A2902"/>
    <w:rsid w:val="003A2BE4"/>
    <w:rsid w:val="003A33FA"/>
    <w:rsid w:val="003A7991"/>
    <w:rsid w:val="003A7CB3"/>
    <w:rsid w:val="003A7D37"/>
    <w:rsid w:val="003B1909"/>
    <w:rsid w:val="003B1B23"/>
    <w:rsid w:val="003B1ED0"/>
    <w:rsid w:val="003B3F8E"/>
    <w:rsid w:val="003B4DA9"/>
    <w:rsid w:val="003B599F"/>
    <w:rsid w:val="003B5B07"/>
    <w:rsid w:val="003B5E23"/>
    <w:rsid w:val="003C2174"/>
    <w:rsid w:val="003C3457"/>
    <w:rsid w:val="003C3A02"/>
    <w:rsid w:val="003C47B5"/>
    <w:rsid w:val="003C667D"/>
    <w:rsid w:val="003C698A"/>
    <w:rsid w:val="003C72D5"/>
    <w:rsid w:val="003D0299"/>
    <w:rsid w:val="003D3339"/>
    <w:rsid w:val="003D4029"/>
    <w:rsid w:val="003E0BE1"/>
    <w:rsid w:val="003E0CD8"/>
    <w:rsid w:val="003E50B1"/>
    <w:rsid w:val="003E59CC"/>
    <w:rsid w:val="003E7AF8"/>
    <w:rsid w:val="003E7F5B"/>
    <w:rsid w:val="003F0C5C"/>
    <w:rsid w:val="003F256D"/>
    <w:rsid w:val="003F389E"/>
    <w:rsid w:val="003F5239"/>
    <w:rsid w:val="003F6A96"/>
    <w:rsid w:val="00402AE4"/>
    <w:rsid w:val="004041FA"/>
    <w:rsid w:val="0041084A"/>
    <w:rsid w:val="004119F4"/>
    <w:rsid w:val="00411BC8"/>
    <w:rsid w:val="00412049"/>
    <w:rsid w:val="0041293E"/>
    <w:rsid w:val="00413149"/>
    <w:rsid w:val="00413EBE"/>
    <w:rsid w:val="00420E8C"/>
    <w:rsid w:val="004222A4"/>
    <w:rsid w:val="004240FC"/>
    <w:rsid w:val="00424302"/>
    <w:rsid w:val="00425753"/>
    <w:rsid w:val="00426FA4"/>
    <w:rsid w:val="0042710E"/>
    <w:rsid w:val="00427AE2"/>
    <w:rsid w:val="00432790"/>
    <w:rsid w:val="00433084"/>
    <w:rsid w:val="0043428D"/>
    <w:rsid w:val="00434B1D"/>
    <w:rsid w:val="00434DAC"/>
    <w:rsid w:val="00437F7B"/>
    <w:rsid w:val="00441BB5"/>
    <w:rsid w:val="0044213F"/>
    <w:rsid w:val="004423B6"/>
    <w:rsid w:val="004430AC"/>
    <w:rsid w:val="00444000"/>
    <w:rsid w:val="004447BB"/>
    <w:rsid w:val="00445537"/>
    <w:rsid w:val="00450326"/>
    <w:rsid w:val="00450C0C"/>
    <w:rsid w:val="00451460"/>
    <w:rsid w:val="004525F8"/>
    <w:rsid w:val="004529D4"/>
    <w:rsid w:val="00454F0E"/>
    <w:rsid w:val="00457A31"/>
    <w:rsid w:val="0046034B"/>
    <w:rsid w:val="00460ACC"/>
    <w:rsid w:val="00460EC0"/>
    <w:rsid w:val="0046160B"/>
    <w:rsid w:val="00461E14"/>
    <w:rsid w:val="00462676"/>
    <w:rsid w:val="004629CA"/>
    <w:rsid w:val="004651B4"/>
    <w:rsid w:val="004672F8"/>
    <w:rsid w:val="0047165F"/>
    <w:rsid w:val="00471A4D"/>
    <w:rsid w:val="00471FEE"/>
    <w:rsid w:val="0047282F"/>
    <w:rsid w:val="00473CAE"/>
    <w:rsid w:val="004749AF"/>
    <w:rsid w:val="00476F9A"/>
    <w:rsid w:val="004800FB"/>
    <w:rsid w:val="00484B3C"/>
    <w:rsid w:val="00485194"/>
    <w:rsid w:val="00487DC9"/>
    <w:rsid w:val="00491696"/>
    <w:rsid w:val="00491973"/>
    <w:rsid w:val="004932A4"/>
    <w:rsid w:val="004950D1"/>
    <w:rsid w:val="00495F46"/>
    <w:rsid w:val="004974D3"/>
    <w:rsid w:val="00497BDC"/>
    <w:rsid w:val="004A0863"/>
    <w:rsid w:val="004A26B1"/>
    <w:rsid w:val="004A283D"/>
    <w:rsid w:val="004A2A90"/>
    <w:rsid w:val="004A4270"/>
    <w:rsid w:val="004A440E"/>
    <w:rsid w:val="004A67A2"/>
    <w:rsid w:val="004A7ABD"/>
    <w:rsid w:val="004A7CFC"/>
    <w:rsid w:val="004A7F45"/>
    <w:rsid w:val="004B1781"/>
    <w:rsid w:val="004B192E"/>
    <w:rsid w:val="004B2EFC"/>
    <w:rsid w:val="004B3481"/>
    <w:rsid w:val="004B4E1F"/>
    <w:rsid w:val="004B60E2"/>
    <w:rsid w:val="004B7397"/>
    <w:rsid w:val="004C01A2"/>
    <w:rsid w:val="004C0296"/>
    <w:rsid w:val="004C229C"/>
    <w:rsid w:val="004C446C"/>
    <w:rsid w:val="004C5F15"/>
    <w:rsid w:val="004C7020"/>
    <w:rsid w:val="004C73AB"/>
    <w:rsid w:val="004D1390"/>
    <w:rsid w:val="004D14EB"/>
    <w:rsid w:val="004D1C57"/>
    <w:rsid w:val="004D1F65"/>
    <w:rsid w:val="004D285C"/>
    <w:rsid w:val="004D3F3C"/>
    <w:rsid w:val="004D6C6D"/>
    <w:rsid w:val="004E0818"/>
    <w:rsid w:val="004E10BF"/>
    <w:rsid w:val="004E43AF"/>
    <w:rsid w:val="004E47FA"/>
    <w:rsid w:val="004E4BA4"/>
    <w:rsid w:val="004E6B93"/>
    <w:rsid w:val="004E7323"/>
    <w:rsid w:val="004F249B"/>
    <w:rsid w:val="004F2A6C"/>
    <w:rsid w:val="004F3AE2"/>
    <w:rsid w:val="004F4414"/>
    <w:rsid w:val="004F552F"/>
    <w:rsid w:val="004F6365"/>
    <w:rsid w:val="004F6A5E"/>
    <w:rsid w:val="004F74A6"/>
    <w:rsid w:val="004F79B3"/>
    <w:rsid w:val="00501465"/>
    <w:rsid w:val="0050161B"/>
    <w:rsid w:val="00501AE2"/>
    <w:rsid w:val="00502E3D"/>
    <w:rsid w:val="00502F92"/>
    <w:rsid w:val="0050699E"/>
    <w:rsid w:val="00507261"/>
    <w:rsid w:val="00510312"/>
    <w:rsid w:val="00512615"/>
    <w:rsid w:val="00515786"/>
    <w:rsid w:val="00515B50"/>
    <w:rsid w:val="00516582"/>
    <w:rsid w:val="005209D3"/>
    <w:rsid w:val="005215EC"/>
    <w:rsid w:val="005240E8"/>
    <w:rsid w:val="00525631"/>
    <w:rsid w:val="00526BF0"/>
    <w:rsid w:val="00526E95"/>
    <w:rsid w:val="00526FD0"/>
    <w:rsid w:val="00527D11"/>
    <w:rsid w:val="0053047D"/>
    <w:rsid w:val="005334F8"/>
    <w:rsid w:val="00533B61"/>
    <w:rsid w:val="00534A8F"/>
    <w:rsid w:val="00535526"/>
    <w:rsid w:val="00537733"/>
    <w:rsid w:val="00537E86"/>
    <w:rsid w:val="005401E8"/>
    <w:rsid w:val="00541CD6"/>
    <w:rsid w:val="00541F95"/>
    <w:rsid w:val="00550268"/>
    <w:rsid w:val="00551090"/>
    <w:rsid w:val="00552F62"/>
    <w:rsid w:val="0055692F"/>
    <w:rsid w:val="00557262"/>
    <w:rsid w:val="00560121"/>
    <w:rsid w:val="00560235"/>
    <w:rsid w:val="00561CD2"/>
    <w:rsid w:val="00562222"/>
    <w:rsid w:val="005628AA"/>
    <w:rsid w:val="005629DC"/>
    <w:rsid w:val="005632CC"/>
    <w:rsid w:val="0056420C"/>
    <w:rsid w:val="00564C41"/>
    <w:rsid w:val="005650BF"/>
    <w:rsid w:val="005668EF"/>
    <w:rsid w:val="00566C41"/>
    <w:rsid w:val="00567002"/>
    <w:rsid w:val="00571D1B"/>
    <w:rsid w:val="00574141"/>
    <w:rsid w:val="00574559"/>
    <w:rsid w:val="00575D2E"/>
    <w:rsid w:val="00575D88"/>
    <w:rsid w:val="0058062B"/>
    <w:rsid w:val="00583441"/>
    <w:rsid w:val="005835C5"/>
    <w:rsid w:val="00584618"/>
    <w:rsid w:val="005869E7"/>
    <w:rsid w:val="00587914"/>
    <w:rsid w:val="0059051C"/>
    <w:rsid w:val="005917DC"/>
    <w:rsid w:val="005927A2"/>
    <w:rsid w:val="00593CC5"/>
    <w:rsid w:val="00593FD1"/>
    <w:rsid w:val="00596778"/>
    <w:rsid w:val="00596B80"/>
    <w:rsid w:val="0059734A"/>
    <w:rsid w:val="005A2F72"/>
    <w:rsid w:val="005A3425"/>
    <w:rsid w:val="005A6BA2"/>
    <w:rsid w:val="005B083E"/>
    <w:rsid w:val="005B14BF"/>
    <w:rsid w:val="005B1DAF"/>
    <w:rsid w:val="005B230E"/>
    <w:rsid w:val="005B27F8"/>
    <w:rsid w:val="005B310D"/>
    <w:rsid w:val="005B3B8C"/>
    <w:rsid w:val="005B572A"/>
    <w:rsid w:val="005C0B26"/>
    <w:rsid w:val="005C0CFF"/>
    <w:rsid w:val="005C12E8"/>
    <w:rsid w:val="005C1671"/>
    <w:rsid w:val="005C48B0"/>
    <w:rsid w:val="005C6357"/>
    <w:rsid w:val="005C743E"/>
    <w:rsid w:val="005C780B"/>
    <w:rsid w:val="005D06DF"/>
    <w:rsid w:val="005D1FEF"/>
    <w:rsid w:val="005D2968"/>
    <w:rsid w:val="005D6D89"/>
    <w:rsid w:val="005D7757"/>
    <w:rsid w:val="005E0D0B"/>
    <w:rsid w:val="005E321F"/>
    <w:rsid w:val="005E400C"/>
    <w:rsid w:val="005E5882"/>
    <w:rsid w:val="005E5FB6"/>
    <w:rsid w:val="005E7240"/>
    <w:rsid w:val="005F0507"/>
    <w:rsid w:val="005F0FC3"/>
    <w:rsid w:val="005F1CA6"/>
    <w:rsid w:val="005F4882"/>
    <w:rsid w:val="005F57DB"/>
    <w:rsid w:val="005F6059"/>
    <w:rsid w:val="005F6719"/>
    <w:rsid w:val="005F6E81"/>
    <w:rsid w:val="005F76AF"/>
    <w:rsid w:val="005F78B5"/>
    <w:rsid w:val="005F7977"/>
    <w:rsid w:val="00600341"/>
    <w:rsid w:val="006021B0"/>
    <w:rsid w:val="006035A7"/>
    <w:rsid w:val="00605003"/>
    <w:rsid w:val="00606045"/>
    <w:rsid w:val="00606CBF"/>
    <w:rsid w:val="00607A41"/>
    <w:rsid w:val="00607C47"/>
    <w:rsid w:val="00611CC2"/>
    <w:rsid w:val="0061521A"/>
    <w:rsid w:val="00617983"/>
    <w:rsid w:val="0062034C"/>
    <w:rsid w:val="00620999"/>
    <w:rsid w:val="006215C8"/>
    <w:rsid w:val="006266A9"/>
    <w:rsid w:val="006367AC"/>
    <w:rsid w:val="006375AD"/>
    <w:rsid w:val="00637803"/>
    <w:rsid w:val="00641F32"/>
    <w:rsid w:val="00642399"/>
    <w:rsid w:val="006423EB"/>
    <w:rsid w:val="00642577"/>
    <w:rsid w:val="00642706"/>
    <w:rsid w:val="00644415"/>
    <w:rsid w:val="006451AD"/>
    <w:rsid w:val="00645333"/>
    <w:rsid w:val="006457AF"/>
    <w:rsid w:val="00650607"/>
    <w:rsid w:val="00650FC9"/>
    <w:rsid w:val="00652572"/>
    <w:rsid w:val="00652D89"/>
    <w:rsid w:val="006543A7"/>
    <w:rsid w:val="00655344"/>
    <w:rsid w:val="0065642A"/>
    <w:rsid w:val="00656756"/>
    <w:rsid w:val="006604A4"/>
    <w:rsid w:val="0066173D"/>
    <w:rsid w:val="00661DAB"/>
    <w:rsid w:val="006628D9"/>
    <w:rsid w:val="00664DA2"/>
    <w:rsid w:val="006658CF"/>
    <w:rsid w:val="00665BE8"/>
    <w:rsid w:val="00671B2C"/>
    <w:rsid w:val="00672226"/>
    <w:rsid w:val="006722AC"/>
    <w:rsid w:val="006725BA"/>
    <w:rsid w:val="006743EA"/>
    <w:rsid w:val="00674E93"/>
    <w:rsid w:val="0067546E"/>
    <w:rsid w:val="00676C82"/>
    <w:rsid w:val="006801AE"/>
    <w:rsid w:val="006814F0"/>
    <w:rsid w:val="0068347D"/>
    <w:rsid w:val="00684C70"/>
    <w:rsid w:val="00685E56"/>
    <w:rsid w:val="00693BD7"/>
    <w:rsid w:val="00697152"/>
    <w:rsid w:val="006A3386"/>
    <w:rsid w:val="006A5B46"/>
    <w:rsid w:val="006A74F9"/>
    <w:rsid w:val="006B3259"/>
    <w:rsid w:val="006B43CF"/>
    <w:rsid w:val="006B4DD7"/>
    <w:rsid w:val="006B5D25"/>
    <w:rsid w:val="006B7CC8"/>
    <w:rsid w:val="006C26F9"/>
    <w:rsid w:val="006C2C0D"/>
    <w:rsid w:val="006C3436"/>
    <w:rsid w:val="006C50D7"/>
    <w:rsid w:val="006C5FC2"/>
    <w:rsid w:val="006D4D6F"/>
    <w:rsid w:val="006D514F"/>
    <w:rsid w:val="006D5744"/>
    <w:rsid w:val="006E03A4"/>
    <w:rsid w:val="006E06AE"/>
    <w:rsid w:val="006E0E7A"/>
    <w:rsid w:val="006E7AD8"/>
    <w:rsid w:val="006F5C52"/>
    <w:rsid w:val="006F6633"/>
    <w:rsid w:val="006F6834"/>
    <w:rsid w:val="00704F7F"/>
    <w:rsid w:val="00707850"/>
    <w:rsid w:val="00707CF5"/>
    <w:rsid w:val="00707E83"/>
    <w:rsid w:val="0071518B"/>
    <w:rsid w:val="007151FC"/>
    <w:rsid w:val="00716673"/>
    <w:rsid w:val="00717EF1"/>
    <w:rsid w:val="00720C40"/>
    <w:rsid w:val="0072674B"/>
    <w:rsid w:val="00726E78"/>
    <w:rsid w:val="00732661"/>
    <w:rsid w:val="007344FF"/>
    <w:rsid w:val="00734D89"/>
    <w:rsid w:val="00736ECC"/>
    <w:rsid w:val="007374D4"/>
    <w:rsid w:val="00737D18"/>
    <w:rsid w:val="00740238"/>
    <w:rsid w:val="007411CA"/>
    <w:rsid w:val="00743983"/>
    <w:rsid w:val="00744F76"/>
    <w:rsid w:val="007500BC"/>
    <w:rsid w:val="007504C6"/>
    <w:rsid w:val="00751C1F"/>
    <w:rsid w:val="00751D93"/>
    <w:rsid w:val="0075290F"/>
    <w:rsid w:val="00755341"/>
    <w:rsid w:val="00755F91"/>
    <w:rsid w:val="007578C7"/>
    <w:rsid w:val="007602A6"/>
    <w:rsid w:val="007633D0"/>
    <w:rsid w:val="007636BB"/>
    <w:rsid w:val="00763824"/>
    <w:rsid w:val="00763EDC"/>
    <w:rsid w:val="00765154"/>
    <w:rsid w:val="0076684C"/>
    <w:rsid w:val="00767948"/>
    <w:rsid w:val="0077060E"/>
    <w:rsid w:val="0077765E"/>
    <w:rsid w:val="00777721"/>
    <w:rsid w:val="00782151"/>
    <w:rsid w:val="0078276B"/>
    <w:rsid w:val="00783B0D"/>
    <w:rsid w:val="00783ED5"/>
    <w:rsid w:val="0078454D"/>
    <w:rsid w:val="0078578E"/>
    <w:rsid w:val="00787CFF"/>
    <w:rsid w:val="00787D45"/>
    <w:rsid w:val="00793B33"/>
    <w:rsid w:val="007942A9"/>
    <w:rsid w:val="00794685"/>
    <w:rsid w:val="00796055"/>
    <w:rsid w:val="00796343"/>
    <w:rsid w:val="00796840"/>
    <w:rsid w:val="007971C6"/>
    <w:rsid w:val="007A17E5"/>
    <w:rsid w:val="007A1905"/>
    <w:rsid w:val="007A1D07"/>
    <w:rsid w:val="007A3363"/>
    <w:rsid w:val="007A6B6E"/>
    <w:rsid w:val="007B1957"/>
    <w:rsid w:val="007B2F65"/>
    <w:rsid w:val="007B7264"/>
    <w:rsid w:val="007C00E6"/>
    <w:rsid w:val="007C0BAD"/>
    <w:rsid w:val="007C3226"/>
    <w:rsid w:val="007C3518"/>
    <w:rsid w:val="007C38E7"/>
    <w:rsid w:val="007C4F8C"/>
    <w:rsid w:val="007C5DE4"/>
    <w:rsid w:val="007C642F"/>
    <w:rsid w:val="007C79D9"/>
    <w:rsid w:val="007D0C59"/>
    <w:rsid w:val="007D1565"/>
    <w:rsid w:val="007D158E"/>
    <w:rsid w:val="007D38A2"/>
    <w:rsid w:val="007D38C1"/>
    <w:rsid w:val="007D6AEA"/>
    <w:rsid w:val="007D6B29"/>
    <w:rsid w:val="007D7442"/>
    <w:rsid w:val="007D7CBA"/>
    <w:rsid w:val="007E1343"/>
    <w:rsid w:val="007E3B00"/>
    <w:rsid w:val="007E4A31"/>
    <w:rsid w:val="007E76C8"/>
    <w:rsid w:val="007F5EEB"/>
    <w:rsid w:val="007F763C"/>
    <w:rsid w:val="007F7E47"/>
    <w:rsid w:val="00801D93"/>
    <w:rsid w:val="00802A98"/>
    <w:rsid w:val="00803D1E"/>
    <w:rsid w:val="008043AA"/>
    <w:rsid w:val="008047E6"/>
    <w:rsid w:val="00804D38"/>
    <w:rsid w:val="0080634B"/>
    <w:rsid w:val="00810453"/>
    <w:rsid w:val="00812ECA"/>
    <w:rsid w:val="00815368"/>
    <w:rsid w:val="008153C5"/>
    <w:rsid w:val="00816A56"/>
    <w:rsid w:val="00816AA0"/>
    <w:rsid w:val="008209BE"/>
    <w:rsid w:val="00820EAA"/>
    <w:rsid w:val="00820ECC"/>
    <w:rsid w:val="00821256"/>
    <w:rsid w:val="00823630"/>
    <w:rsid w:val="00823E38"/>
    <w:rsid w:val="00825A55"/>
    <w:rsid w:val="00827820"/>
    <w:rsid w:val="00827E73"/>
    <w:rsid w:val="008317E8"/>
    <w:rsid w:val="00832B07"/>
    <w:rsid w:val="00833EA0"/>
    <w:rsid w:val="00834C05"/>
    <w:rsid w:val="00834D58"/>
    <w:rsid w:val="00836765"/>
    <w:rsid w:val="008406C4"/>
    <w:rsid w:val="00840B4B"/>
    <w:rsid w:val="0084215A"/>
    <w:rsid w:val="0085390D"/>
    <w:rsid w:val="0085479C"/>
    <w:rsid w:val="00854D0C"/>
    <w:rsid w:val="008551FF"/>
    <w:rsid w:val="0085542C"/>
    <w:rsid w:val="0085571B"/>
    <w:rsid w:val="00856387"/>
    <w:rsid w:val="008572BD"/>
    <w:rsid w:val="008600AD"/>
    <w:rsid w:val="008600D2"/>
    <w:rsid w:val="008611C4"/>
    <w:rsid w:val="00866B88"/>
    <w:rsid w:val="0087008D"/>
    <w:rsid w:val="00872244"/>
    <w:rsid w:val="00872AED"/>
    <w:rsid w:val="00874097"/>
    <w:rsid w:val="00874B8C"/>
    <w:rsid w:val="00875B50"/>
    <w:rsid w:val="00875BDC"/>
    <w:rsid w:val="00876A82"/>
    <w:rsid w:val="00876C7E"/>
    <w:rsid w:val="008772E7"/>
    <w:rsid w:val="00881B43"/>
    <w:rsid w:val="00882217"/>
    <w:rsid w:val="0088637F"/>
    <w:rsid w:val="0088741B"/>
    <w:rsid w:val="00890590"/>
    <w:rsid w:val="008939C5"/>
    <w:rsid w:val="00894B69"/>
    <w:rsid w:val="00896643"/>
    <w:rsid w:val="00897CC3"/>
    <w:rsid w:val="008A0F54"/>
    <w:rsid w:val="008A3BE0"/>
    <w:rsid w:val="008A52A6"/>
    <w:rsid w:val="008A6F0B"/>
    <w:rsid w:val="008A74C7"/>
    <w:rsid w:val="008B147B"/>
    <w:rsid w:val="008B1E9F"/>
    <w:rsid w:val="008B27AD"/>
    <w:rsid w:val="008B2C01"/>
    <w:rsid w:val="008B636D"/>
    <w:rsid w:val="008B7C98"/>
    <w:rsid w:val="008C147E"/>
    <w:rsid w:val="008C1CFA"/>
    <w:rsid w:val="008C3597"/>
    <w:rsid w:val="008C4386"/>
    <w:rsid w:val="008C53B6"/>
    <w:rsid w:val="008C5AFA"/>
    <w:rsid w:val="008C5F8E"/>
    <w:rsid w:val="008D0422"/>
    <w:rsid w:val="008D1977"/>
    <w:rsid w:val="008D1AB6"/>
    <w:rsid w:val="008D3936"/>
    <w:rsid w:val="008D3B73"/>
    <w:rsid w:val="008D3DC0"/>
    <w:rsid w:val="008D5C28"/>
    <w:rsid w:val="008D5CEC"/>
    <w:rsid w:val="008D70DF"/>
    <w:rsid w:val="008D7BFD"/>
    <w:rsid w:val="008E0EA5"/>
    <w:rsid w:val="008E1850"/>
    <w:rsid w:val="008E4DDA"/>
    <w:rsid w:val="008E5CE5"/>
    <w:rsid w:val="008E687F"/>
    <w:rsid w:val="008E772B"/>
    <w:rsid w:val="008F1EBC"/>
    <w:rsid w:val="008F3D82"/>
    <w:rsid w:val="008F505A"/>
    <w:rsid w:val="008F7901"/>
    <w:rsid w:val="009008BB"/>
    <w:rsid w:val="009023FF"/>
    <w:rsid w:val="00902DDB"/>
    <w:rsid w:val="0090310C"/>
    <w:rsid w:val="00903146"/>
    <w:rsid w:val="00905D91"/>
    <w:rsid w:val="00906875"/>
    <w:rsid w:val="00911040"/>
    <w:rsid w:val="00914074"/>
    <w:rsid w:val="0091611B"/>
    <w:rsid w:val="00916387"/>
    <w:rsid w:val="0091644E"/>
    <w:rsid w:val="00917169"/>
    <w:rsid w:val="0092490D"/>
    <w:rsid w:val="009253B0"/>
    <w:rsid w:val="009342DA"/>
    <w:rsid w:val="00935BF5"/>
    <w:rsid w:val="00936D6F"/>
    <w:rsid w:val="00936FAB"/>
    <w:rsid w:val="0093720C"/>
    <w:rsid w:val="00937390"/>
    <w:rsid w:val="00937D33"/>
    <w:rsid w:val="009472AB"/>
    <w:rsid w:val="009534CF"/>
    <w:rsid w:val="0095517D"/>
    <w:rsid w:val="009568C1"/>
    <w:rsid w:val="0096016D"/>
    <w:rsid w:val="00960B29"/>
    <w:rsid w:val="00961296"/>
    <w:rsid w:val="009627AF"/>
    <w:rsid w:val="00967EAF"/>
    <w:rsid w:val="0097108F"/>
    <w:rsid w:val="00971C3B"/>
    <w:rsid w:val="009723F8"/>
    <w:rsid w:val="00980B98"/>
    <w:rsid w:val="00980DE1"/>
    <w:rsid w:val="009814DF"/>
    <w:rsid w:val="00981DA4"/>
    <w:rsid w:val="009830B0"/>
    <w:rsid w:val="00984261"/>
    <w:rsid w:val="00984BE7"/>
    <w:rsid w:val="009865D7"/>
    <w:rsid w:val="00990ACB"/>
    <w:rsid w:val="00991BE2"/>
    <w:rsid w:val="00991F07"/>
    <w:rsid w:val="00992EE7"/>
    <w:rsid w:val="00996D73"/>
    <w:rsid w:val="0099799F"/>
    <w:rsid w:val="009A0C47"/>
    <w:rsid w:val="009A1F68"/>
    <w:rsid w:val="009A3217"/>
    <w:rsid w:val="009A449D"/>
    <w:rsid w:val="009A46CA"/>
    <w:rsid w:val="009A525D"/>
    <w:rsid w:val="009A5A74"/>
    <w:rsid w:val="009A7409"/>
    <w:rsid w:val="009B1DA9"/>
    <w:rsid w:val="009B214E"/>
    <w:rsid w:val="009B2D4B"/>
    <w:rsid w:val="009B3A5D"/>
    <w:rsid w:val="009C0745"/>
    <w:rsid w:val="009C1EBA"/>
    <w:rsid w:val="009C2208"/>
    <w:rsid w:val="009C5A6C"/>
    <w:rsid w:val="009C6D5F"/>
    <w:rsid w:val="009D1751"/>
    <w:rsid w:val="009D1CC2"/>
    <w:rsid w:val="009D371D"/>
    <w:rsid w:val="009D6B28"/>
    <w:rsid w:val="009E25C9"/>
    <w:rsid w:val="009E4B84"/>
    <w:rsid w:val="009E5D2B"/>
    <w:rsid w:val="009E6BA5"/>
    <w:rsid w:val="009F0557"/>
    <w:rsid w:val="009F0FDF"/>
    <w:rsid w:val="009F2476"/>
    <w:rsid w:val="009F2B50"/>
    <w:rsid w:val="009F3BC7"/>
    <w:rsid w:val="009F488F"/>
    <w:rsid w:val="009F4DC9"/>
    <w:rsid w:val="009F6212"/>
    <w:rsid w:val="009F743C"/>
    <w:rsid w:val="00A02109"/>
    <w:rsid w:val="00A030BC"/>
    <w:rsid w:val="00A07C3A"/>
    <w:rsid w:val="00A10C4F"/>
    <w:rsid w:val="00A1145A"/>
    <w:rsid w:val="00A1242A"/>
    <w:rsid w:val="00A1347B"/>
    <w:rsid w:val="00A20F78"/>
    <w:rsid w:val="00A21EC8"/>
    <w:rsid w:val="00A2271C"/>
    <w:rsid w:val="00A22ACE"/>
    <w:rsid w:val="00A23165"/>
    <w:rsid w:val="00A24E42"/>
    <w:rsid w:val="00A250AB"/>
    <w:rsid w:val="00A25DDD"/>
    <w:rsid w:val="00A27CDA"/>
    <w:rsid w:val="00A32712"/>
    <w:rsid w:val="00A3539F"/>
    <w:rsid w:val="00A36C66"/>
    <w:rsid w:val="00A3763C"/>
    <w:rsid w:val="00A4084A"/>
    <w:rsid w:val="00A40D8C"/>
    <w:rsid w:val="00A411F6"/>
    <w:rsid w:val="00A41767"/>
    <w:rsid w:val="00A430D9"/>
    <w:rsid w:val="00A51E7A"/>
    <w:rsid w:val="00A53837"/>
    <w:rsid w:val="00A53D4A"/>
    <w:rsid w:val="00A54C30"/>
    <w:rsid w:val="00A54F8E"/>
    <w:rsid w:val="00A55C72"/>
    <w:rsid w:val="00A573FE"/>
    <w:rsid w:val="00A61A85"/>
    <w:rsid w:val="00A61C59"/>
    <w:rsid w:val="00A6245D"/>
    <w:rsid w:val="00A64346"/>
    <w:rsid w:val="00A662D3"/>
    <w:rsid w:val="00A67821"/>
    <w:rsid w:val="00A70F3F"/>
    <w:rsid w:val="00A714F5"/>
    <w:rsid w:val="00A71AE9"/>
    <w:rsid w:val="00A724DC"/>
    <w:rsid w:val="00A72653"/>
    <w:rsid w:val="00A73486"/>
    <w:rsid w:val="00A776ED"/>
    <w:rsid w:val="00A839E1"/>
    <w:rsid w:val="00A83D36"/>
    <w:rsid w:val="00A9036C"/>
    <w:rsid w:val="00A91234"/>
    <w:rsid w:val="00A91456"/>
    <w:rsid w:val="00A9472E"/>
    <w:rsid w:val="00A95256"/>
    <w:rsid w:val="00A95314"/>
    <w:rsid w:val="00A96B48"/>
    <w:rsid w:val="00A96FAB"/>
    <w:rsid w:val="00A97B95"/>
    <w:rsid w:val="00AA3152"/>
    <w:rsid w:val="00AA70B9"/>
    <w:rsid w:val="00AA750D"/>
    <w:rsid w:val="00AA760D"/>
    <w:rsid w:val="00AA7846"/>
    <w:rsid w:val="00AB003E"/>
    <w:rsid w:val="00AB4BD3"/>
    <w:rsid w:val="00AB527E"/>
    <w:rsid w:val="00AB69F3"/>
    <w:rsid w:val="00AB745D"/>
    <w:rsid w:val="00AC1E16"/>
    <w:rsid w:val="00AC25FD"/>
    <w:rsid w:val="00AC32CB"/>
    <w:rsid w:val="00AC4DC0"/>
    <w:rsid w:val="00AC5A94"/>
    <w:rsid w:val="00AD0110"/>
    <w:rsid w:val="00AD26C0"/>
    <w:rsid w:val="00AD28A4"/>
    <w:rsid w:val="00AD379C"/>
    <w:rsid w:val="00AD3FFE"/>
    <w:rsid w:val="00AD4297"/>
    <w:rsid w:val="00AD7822"/>
    <w:rsid w:val="00AE112E"/>
    <w:rsid w:val="00AE1214"/>
    <w:rsid w:val="00AE33A5"/>
    <w:rsid w:val="00AE363F"/>
    <w:rsid w:val="00AE3B06"/>
    <w:rsid w:val="00AE49D1"/>
    <w:rsid w:val="00AE5DC1"/>
    <w:rsid w:val="00AE6FD8"/>
    <w:rsid w:val="00AF1F09"/>
    <w:rsid w:val="00AF26BC"/>
    <w:rsid w:val="00AF40C3"/>
    <w:rsid w:val="00AF4A36"/>
    <w:rsid w:val="00B011ED"/>
    <w:rsid w:val="00B014AE"/>
    <w:rsid w:val="00B0160E"/>
    <w:rsid w:val="00B0262C"/>
    <w:rsid w:val="00B0492B"/>
    <w:rsid w:val="00B07BFF"/>
    <w:rsid w:val="00B1004D"/>
    <w:rsid w:val="00B152C3"/>
    <w:rsid w:val="00B1683B"/>
    <w:rsid w:val="00B17432"/>
    <w:rsid w:val="00B17F23"/>
    <w:rsid w:val="00B202EC"/>
    <w:rsid w:val="00B215EE"/>
    <w:rsid w:val="00B21FBB"/>
    <w:rsid w:val="00B22A55"/>
    <w:rsid w:val="00B2355E"/>
    <w:rsid w:val="00B23E7F"/>
    <w:rsid w:val="00B2586D"/>
    <w:rsid w:val="00B2663F"/>
    <w:rsid w:val="00B266C6"/>
    <w:rsid w:val="00B26859"/>
    <w:rsid w:val="00B27B10"/>
    <w:rsid w:val="00B32DB3"/>
    <w:rsid w:val="00B330FD"/>
    <w:rsid w:val="00B350F2"/>
    <w:rsid w:val="00B359FD"/>
    <w:rsid w:val="00B3788E"/>
    <w:rsid w:val="00B37CCB"/>
    <w:rsid w:val="00B411A6"/>
    <w:rsid w:val="00B41D05"/>
    <w:rsid w:val="00B46828"/>
    <w:rsid w:val="00B46D5E"/>
    <w:rsid w:val="00B501EF"/>
    <w:rsid w:val="00B50511"/>
    <w:rsid w:val="00B52E40"/>
    <w:rsid w:val="00B54F46"/>
    <w:rsid w:val="00B55AA3"/>
    <w:rsid w:val="00B574AB"/>
    <w:rsid w:val="00B57952"/>
    <w:rsid w:val="00B57F03"/>
    <w:rsid w:val="00B63959"/>
    <w:rsid w:val="00B6475A"/>
    <w:rsid w:val="00B65D31"/>
    <w:rsid w:val="00B66869"/>
    <w:rsid w:val="00B6693D"/>
    <w:rsid w:val="00B673C9"/>
    <w:rsid w:val="00B67DEF"/>
    <w:rsid w:val="00B70661"/>
    <w:rsid w:val="00B70809"/>
    <w:rsid w:val="00B71C9E"/>
    <w:rsid w:val="00B72CD1"/>
    <w:rsid w:val="00B777A2"/>
    <w:rsid w:val="00B8094C"/>
    <w:rsid w:val="00B82F34"/>
    <w:rsid w:val="00B84A91"/>
    <w:rsid w:val="00B8573A"/>
    <w:rsid w:val="00B86A3F"/>
    <w:rsid w:val="00B91A9A"/>
    <w:rsid w:val="00B927AE"/>
    <w:rsid w:val="00B92F50"/>
    <w:rsid w:val="00B9335A"/>
    <w:rsid w:val="00B943B3"/>
    <w:rsid w:val="00BA0703"/>
    <w:rsid w:val="00BA0970"/>
    <w:rsid w:val="00BA3F4D"/>
    <w:rsid w:val="00BA4DB6"/>
    <w:rsid w:val="00BA64C3"/>
    <w:rsid w:val="00BA71CD"/>
    <w:rsid w:val="00BA77AA"/>
    <w:rsid w:val="00BB0039"/>
    <w:rsid w:val="00BB2805"/>
    <w:rsid w:val="00BB2D62"/>
    <w:rsid w:val="00BB3BC9"/>
    <w:rsid w:val="00BB47F9"/>
    <w:rsid w:val="00BB547F"/>
    <w:rsid w:val="00BB5BC3"/>
    <w:rsid w:val="00BC005A"/>
    <w:rsid w:val="00BC15B6"/>
    <w:rsid w:val="00BC22C0"/>
    <w:rsid w:val="00BC2823"/>
    <w:rsid w:val="00BC3313"/>
    <w:rsid w:val="00BC43AB"/>
    <w:rsid w:val="00BC53AD"/>
    <w:rsid w:val="00BD089D"/>
    <w:rsid w:val="00BD1E50"/>
    <w:rsid w:val="00BD2CF4"/>
    <w:rsid w:val="00BD6646"/>
    <w:rsid w:val="00BD6A68"/>
    <w:rsid w:val="00BD6B31"/>
    <w:rsid w:val="00BD7044"/>
    <w:rsid w:val="00BD7274"/>
    <w:rsid w:val="00BE0971"/>
    <w:rsid w:val="00BE0BD3"/>
    <w:rsid w:val="00BE2717"/>
    <w:rsid w:val="00BE2F4F"/>
    <w:rsid w:val="00BE51D2"/>
    <w:rsid w:val="00BE5B53"/>
    <w:rsid w:val="00BE7D44"/>
    <w:rsid w:val="00BF08D3"/>
    <w:rsid w:val="00BF2447"/>
    <w:rsid w:val="00BF3E0C"/>
    <w:rsid w:val="00BF40B6"/>
    <w:rsid w:val="00BF4B5A"/>
    <w:rsid w:val="00BF7367"/>
    <w:rsid w:val="00C009D2"/>
    <w:rsid w:val="00C01FB7"/>
    <w:rsid w:val="00C02503"/>
    <w:rsid w:val="00C054B4"/>
    <w:rsid w:val="00C07085"/>
    <w:rsid w:val="00C136F4"/>
    <w:rsid w:val="00C14B30"/>
    <w:rsid w:val="00C15F2B"/>
    <w:rsid w:val="00C16436"/>
    <w:rsid w:val="00C169C9"/>
    <w:rsid w:val="00C170DB"/>
    <w:rsid w:val="00C21959"/>
    <w:rsid w:val="00C25116"/>
    <w:rsid w:val="00C25AC9"/>
    <w:rsid w:val="00C2669B"/>
    <w:rsid w:val="00C27084"/>
    <w:rsid w:val="00C27615"/>
    <w:rsid w:val="00C27DCD"/>
    <w:rsid w:val="00C30957"/>
    <w:rsid w:val="00C30C41"/>
    <w:rsid w:val="00C32127"/>
    <w:rsid w:val="00C327B2"/>
    <w:rsid w:val="00C32828"/>
    <w:rsid w:val="00C33481"/>
    <w:rsid w:val="00C337B1"/>
    <w:rsid w:val="00C342A5"/>
    <w:rsid w:val="00C346CD"/>
    <w:rsid w:val="00C35E24"/>
    <w:rsid w:val="00C36930"/>
    <w:rsid w:val="00C3762E"/>
    <w:rsid w:val="00C41B18"/>
    <w:rsid w:val="00C41E99"/>
    <w:rsid w:val="00C430A2"/>
    <w:rsid w:val="00C43B5D"/>
    <w:rsid w:val="00C44015"/>
    <w:rsid w:val="00C44AC1"/>
    <w:rsid w:val="00C44B8B"/>
    <w:rsid w:val="00C53345"/>
    <w:rsid w:val="00C53765"/>
    <w:rsid w:val="00C541B2"/>
    <w:rsid w:val="00C548E8"/>
    <w:rsid w:val="00C54BDD"/>
    <w:rsid w:val="00C55300"/>
    <w:rsid w:val="00C554A8"/>
    <w:rsid w:val="00C573FC"/>
    <w:rsid w:val="00C5762A"/>
    <w:rsid w:val="00C576B3"/>
    <w:rsid w:val="00C5795F"/>
    <w:rsid w:val="00C57B43"/>
    <w:rsid w:val="00C62A7B"/>
    <w:rsid w:val="00C63AE0"/>
    <w:rsid w:val="00C64C02"/>
    <w:rsid w:val="00C64C73"/>
    <w:rsid w:val="00C701B3"/>
    <w:rsid w:val="00C70B0A"/>
    <w:rsid w:val="00C71158"/>
    <w:rsid w:val="00C71754"/>
    <w:rsid w:val="00C72190"/>
    <w:rsid w:val="00C75109"/>
    <w:rsid w:val="00C75AEC"/>
    <w:rsid w:val="00C75F0B"/>
    <w:rsid w:val="00C760F3"/>
    <w:rsid w:val="00C806D8"/>
    <w:rsid w:val="00C8291D"/>
    <w:rsid w:val="00C82C4E"/>
    <w:rsid w:val="00C82DDC"/>
    <w:rsid w:val="00C8406E"/>
    <w:rsid w:val="00C86765"/>
    <w:rsid w:val="00C87306"/>
    <w:rsid w:val="00C873FB"/>
    <w:rsid w:val="00C910A4"/>
    <w:rsid w:val="00C91709"/>
    <w:rsid w:val="00C959E5"/>
    <w:rsid w:val="00C96842"/>
    <w:rsid w:val="00C96D75"/>
    <w:rsid w:val="00CA03BC"/>
    <w:rsid w:val="00CA59A9"/>
    <w:rsid w:val="00CA5CB7"/>
    <w:rsid w:val="00CA687C"/>
    <w:rsid w:val="00CA68DA"/>
    <w:rsid w:val="00CA6B58"/>
    <w:rsid w:val="00CA7349"/>
    <w:rsid w:val="00CB2619"/>
    <w:rsid w:val="00CB3DDE"/>
    <w:rsid w:val="00CB49C3"/>
    <w:rsid w:val="00CB50D6"/>
    <w:rsid w:val="00CB56F0"/>
    <w:rsid w:val="00CB6AC6"/>
    <w:rsid w:val="00CB6BBE"/>
    <w:rsid w:val="00CB6C1E"/>
    <w:rsid w:val="00CB766C"/>
    <w:rsid w:val="00CC16E3"/>
    <w:rsid w:val="00CC3667"/>
    <w:rsid w:val="00CC3C91"/>
    <w:rsid w:val="00CC4A16"/>
    <w:rsid w:val="00CC4F4D"/>
    <w:rsid w:val="00CC7AFC"/>
    <w:rsid w:val="00CD14F2"/>
    <w:rsid w:val="00CD2069"/>
    <w:rsid w:val="00CD224A"/>
    <w:rsid w:val="00CD2897"/>
    <w:rsid w:val="00CD6621"/>
    <w:rsid w:val="00CE04DE"/>
    <w:rsid w:val="00CE1292"/>
    <w:rsid w:val="00CE1F24"/>
    <w:rsid w:val="00CE2F1F"/>
    <w:rsid w:val="00CE4BBD"/>
    <w:rsid w:val="00CE57D1"/>
    <w:rsid w:val="00CE5A5E"/>
    <w:rsid w:val="00CF33D3"/>
    <w:rsid w:val="00CF342A"/>
    <w:rsid w:val="00CF5A68"/>
    <w:rsid w:val="00CF65F1"/>
    <w:rsid w:val="00CF7BEA"/>
    <w:rsid w:val="00D017EE"/>
    <w:rsid w:val="00D01EDD"/>
    <w:rsid w:val="00D034F0"/>
    <w:rsid w:val="00D111D9"/>
    <w:rsid w:val="00D115CC"/>
    <w:rsid w:val="00D12547"/>
    <w:rsid w:val="00D14085"/>
    <w:rsid w:val="00D15D2C"/>
    <w:rsid w:val="00D160ED"/>
    <w:rsid w:val="00D16E01"/>
    <w:rsid w:val="00D1774A"/>
    <w:rsid w:val="00D20354"/>
    <w:rsid w:val="00D205AE"/>
    <w:rsid w:val="00D20CA2"/>
    <w:rsid w:val="00D23370"/>
    <w:rsid w:val="00D24540"/>
    <w:rsid w:val="00D25BDA"/>
    <w:rsid w:val="00D303C5"/>
    <w:rsid w:val="00D30776"/>
    <w:rsid w:val="00D3125E"/>
    <w:rsid w:val="00D32388"/>
    <w:rsid w:val="00D33FDF"/>
    <w:rsid w:val="00D42184"/>
    <w:rsid w:val="00D42F9D"/>
    <w:rsid w:val="00D44CB8"/>
    <w:rsid w:val="00D44DE1"/>
    <w:rsid w:val="00D5026C"/>
    <w:rsid w:val="00D5233D"/>
    <w:rsid w:val="00D52750"/>
    <w:rsid w:val="00D52E37"/>
    <w:rsid w:val="00D545A0"/>
    <w:rsid w:val="00D545DD"/>
    <w:rsid w:val="00D5605B"/>
    <w:rsid w:val="00D5694B"/>
    <w:rsid w:val="00D57FF2"/>
    <w:rsid w:val="00D6043A"/>
    <w:rsid w:val="00D61728"/>
    <w:rsid w:val="00D623C5"/>
    <w:rsid w:val="00D62796"/>
    <w:rsid w:val="00D631AC"/>
    <w:rsid w:val="00D643EA"/>
    <w:rsid w:val="00D667B2"/>
    <w:rsid w:val="00D67B59"/>
    <w:rsid w:val="00D73915"/>
    <w:rsid w:val="00D73FD0"/>
    <w:rsid w:val="00D743EE"/>
    <w:rsid w:val="00D74892"/>
    <w:rsid w:val="00D76DDB"/>
    <w:rsid w:val="00D821AD"/>
    <w:rsid w:val="00D83AC0"/>
    <w:rsid w:val="00D83ECE"/>
    <w:rsid w:val="00D84684"/>
    <w:rsid w:val="00D85942"/>
    <w:rsid w:val="00D85BE8"/>
    <w:rsid w:val="00D867F5"/>
    <w:rsid w:val="00D870E0"/>
    <w:rsid w:val="00D878E4"/>
    <w:rsid w:val="00D901A8"/>
    <w:rsid w:val="00D93327"/>
    <w:rsid w:val="00D93BCC"/>
    <w:rsid w:val="00D94A17"/>
    <w:rsid w:val="00D95ECD"/>
    <w:rsid w:val="00D97B09"/>
    <w:rsid w:val="00DA08D5"/>
    <w:rsid w:val="00DA1E84"/>
    <w:rsid w:val="00DA235E"/>
    <w:rsid w:val="00DA6191"/>
    <w:rsid w:val="00DA7240"/>
    <w:rsid w:val="00DA77F9"/>
    <w:rsid w:val="00DA7D35"/>
    <w:rsid w:val="00DB48A3"/>
    <w:rsid w:val="00DB5871"/>
    <w:rsid w:val="00DB5A34"/>
    <w:rsid w:val="00DB5BAF"/>
    <w:rsid w:val="00DC352D"/>
    <w:rsid w:val="00DC4F1A"/>
    <w:rsid w:val="00DC5270"/>
    <w:rsid w:val="00DD19F7"/>
    <w:rsid w:val="00DD32B0"/>
    <w:rsid w:val="00DD369B"/>
    <w:rsid w:val="00DD3AC9"/>
    <w:rsid w:val="00DD4FC2"/>
    <w:rsid w:val="00DD5AA2"/>
    <w:rsid w:val="00DD74BC"/>
    <w:rsid w:val="00DE0B5F"/>
    <w:rsid w:val="00DE132E"/>
    <w:rsid w:val="00DE48EE"/>
    <w:rsid w:val="00DE5F93"/>
    <w:rsid w:val="00DE6FB5"/>
    <w:rsid w:val="00DF00D0"/>
    <w:rsid w:val="00DF0B87"/>
    <w:rsid w:val="00DF3D0E"/>
    <w:rsid w:val="00DF4BAD"/>
    <w:rsid w:val="00DF5195"/>
    <w:rsid w:val="00E0074B"/>
    <w:rsid w:val="00E00A9C"/>
    <w:rsid w:val="00E01442"/>
    <w:rsid w:val="00E018CD"/>
    <w:rsid w:val="00E03FCB"/>
    <w:rsid w:val="00E040D1"/>
    <w:rsid w:val="00E042FE"/>
    <w:rsid w:val="00E051D2"/>
    <w:rsid w:val="00E05B6D"/>
    <w:rsid w:val="00E06D86"/>
    <w:rsid w:val="00E07E12"/>
    <w:rsid w:val="00E07E13"/>
    <w:rsid w:val="00E10EC4"/>
    <w:rsid w:val="00E117BD"/>
    <w:rsid w:val="00E12099"/>
    <w:rsid w:val="00E2078B"/>
    <w:rsid w:val="00E225F6"/>
    <w:rsid w:val="00E22E6C"/>
    <w:rsid w:val="00E24EF9"/>
    <w:rsid w:val="00E2755F"/>
    <w:rsid w:val="00E31A87"/>
    <w:rsid w:val="00E32A8D"/>
    <w:rsid w:val="00E32E57"/>
    <w:rsid w:val="00E337B7"/>
    <w:rsid w:val="00E35FFD"/>
    <w:rsid w:val="00E361E6"/>
    <w:rsid w:val="00E43238"/>
    <w:rsid w:val="00E44CB0"/>
    <w:rsid w:val="00E52A4D"/>
    <w:rsid w:val="00E55D6D"/>
    <w:rsid w:val="00E5630F"/>
    <w:rsid w:val="00E56878"/>
    <w:rsid w:val="00E56A66"/>
    <w:rsid w:val="00E56B24"/>
    <w:rsid w:val="00E57482"/>
    <w:rsid w:val="00E60EEA"/>
    <w:rsid w:val="00E644E3"/>
    <w:rsid w:val="00E70603"/>
    <w:rsid w:val="00E73253"/>
    <w:rsid w:val="00E73B57"/>
    <w:rsid w:val="00E73CDB"/>
    <w:rsid w:val="00E76319"/>
    <w:rsid w:val="00E82B39"/>
    <w:rsid w:val="00E82C9B"/>
    <w:rsid w:val="00E85332"/>
    <w:rsid w:val="00E854E0"/>
    <w:rsid w:val="00E85FE1"/>
    <w:rsid w:val="00E86378"/>
    <w:rsid w:val="00E87CF1"/>
    <w:rsid w:val="00E90E00"/>
    <w:rsid w:val="00E9102F"/>
    <w:rsid w:val="00E9147A"/>
    <w:rsid w:val="00E91FCD"/>
    <w:rsid w:val="00E92226"/>
    <w:rsid w:val="00E93A6E"/>
    <w:rsid w:val="00E94DAB"/>
    <w:rsid w:val="00E95A15"/>
    <w:rsid w:val="00E95EE5"/>
    <w:rsid w:val="00E96E87"/>
    <w:rsid w:val="00EA059A"/>
    <w:rsid w:val="00EA11C9"/>
    <w:rsid w:val="00EA3407"/>
    <w:rsid w:val="00EA44EF"/>
    <w:rsid w:val="00EA4609"/>
    <w:rsid w:val="00EA5E6C"/>
    <w:rsid w:val="00EA68E1"/>
    <w:rsid w:val="00EA7BF9"/>
    <w:rsid w:val="00EB06EF"/>
    <w:rsid w:val="00EB0E17"/>
    <w:rsid w:val="00EB3527"/>
    <w:rsid w:val="00EB36A4"/>
    <w:rsid w:val="00EB4DA0"/>
    <w:rsid w:val="00EB564E"/>
    <w:rsid w:val="00EB77BD"/>
    <w:rsid w:val="00EB7BD3"/>
    <w:rsid w:val="00EB7DBA"/>
    <w:rsid w:val="00EC1DE5"/>
    <w:rsid w:val="00EC2A35"/>
    <w:rsid w:val="00EC4800"/>
    <w:rsid w:val="00EC5C0A"/>
    <w:rsid w:val="00EC6272"/>
    <w:rsid w:val="00EC7849"/>
    <w:rsid w:val="00ED0407"/>
    <w:rsid w:val="00ED3C88"/>
    <w:rsid w:val="00ED418A"/>
    <w:rsid w:val="00ED4440"/>
    <w:rsid w:val="00ED5410"/>
    <w:rsid w:val="00ED77CD"/>
    <w:rsid w:val="00EE0AEC"/>
    <w:rsid w:val="00EE0BEB"/>
    <w:rsid w:val="00EE1783"/>
    <w:rsid w:val="00EE1B1A"/>
    <w:rsid w:val="00EE1B2B"/>
    <w:rsid w:val="00EE3B41"/>
    <w:rsid w:val="00EE5CE7"/>
    <w:rsid w:val="00EE7829"/>
    <w:rsid w:val="00EF0787"/>
    <w:rsid w:val="00EF5400"/>
    <w:rsid w:val="00EF579E"/>
    <w:rsid w:val="00EF71D8"/>
    <w:rsid w:val="00F0092D"/>
    <w:rsid w:val="00F01317"/>
    <w:rsid w:val="00F02544"/>
    <w:rsid w:val="00F0273C"/>
    <w:rsid w:val="00F02E10"/>
    <w:rsid w:val="00F032FA"/>
    <w:rsid w:val="00F038B7"/>
    <w:rsid w:val="00F0466C"/>
    <w:rsid w:val="00F06A15"/>
    <w:rsid w:val="00F07EE8"/>
    <w:rsid w:val="00F07F88"/>
    <w:rsid w:val="00F1005C"/>
    <w:rsid w:val="00F10ACE"/>
    <w:rsid w:val="00F10DB3"/>
    <w:rsid w:val="00F12667"/>
    <w:rsid w:val="00F160C2"/>
    <w:rsid w:val="00F16190"/>
    <w:rsid w:val="00F20A2B"/>
    <w:rsid w:val="00F219D5"/>
    <w:rsid w:val="00F23901"/>
    <w:rsid w:val="00F2607E"/>
    <w:rsid w:val="00F3079B"/>
    <w:rsid w:val="00F31455"/>
    <w:rsid w:val="00F378A1"/>
    <w:rsid w:val="00F37A16"/>
    <w:rsid w:val="00F4139A"/>
    <w:rsid w:val="00F413C6"/>
    <w:rsid w:val="00F41F3B"/>
    <w:rsid w:val="00F50550"/>
    <w:rsid w:val="00F53BA2"/>
    <w:rsid w:val="00F54055"/>
    <w:rsid w:val="00F54F29"/>
    <w:rsid w:val="00F55D1C"/>
    <w:rsid w:val="00F57B80"/>
    <w:rsid w:val="00F61C86"/>
    <w:rsid w:val="00F64D0E"/>
    <w:rsid w:val="00F650A9"/>
    <w:rsid w:val="00F668A8"/>
    <w:rsid w:val="00F66E1B"/>
    <w:rsid w:val="00F67B3D"/>
    <w:rsid w:val="00F701D0"/>
    <w:rsid w:val="00F706E5"/>
    <w:rsid w:val="00F706EB"/>
    <w:rsid w:val="00F71BF8"/>
    <w:rsid w:val="00F740B0"/>
    <w:rsid w:val="00F753B7"/>
    <w:rsid w:val="00F7583D"/>
    <w:rsid w:val="00F81A1A"/>
    <w:rsid w:val="00F83A5E"/>
    <w:rsid w:val="00F86083"/>
    <w:rsid w:val="00F871B2"/>
    <w:rsid w:val="00F90A3D"/>
    <w:rsid w:val="00F913D5"/>
    <w:rsid w:val="00F91584"/>
    <w:rsid w:val="00F915E5"/>
    <w:rsid w:val="00F942B9"/>
    <w:rsid w:val="00F94768"/>
    <w:rsid w:val="00F95AD7"/>
    <w:rsid w:val="00FA007C"/>
    <w:rsid w:val="00FA140B"/>
    <w:rsid w:val="00FA33A5"/>
    <w:rsid w:val="00FA385C"/>
    <w:rsid w:val="00FA4C0F"/>
    <w:rsid w:val="00FA5220"/>
    <w:rsid w:val="00FA660E"/>
    <w:rsid w:val="00FA699F"/>
    <w:rsid w:val="00FB279E"/>
    <w:rsid w:val="00FB31C1"/>
    <w:rsid w:val="00FB4E4B"/>
    <w:rsid w:val="00FB752A"/>
    <w:rsid w:val="00FC39D1"/>
    <w:rsid w:val="00FC6A63"/>
    <w:rsid w:val="00FC6B4D"/>
    <w:rsid w:val="00FE7007"/>
    <w:rsid w:val="00FE7121"/>
    <w:rsid w:val="00FE7801"/>
    <w:rsid w:val="00FF2292"/>
    <w:rsid w:val="00FF32D0"/>
    <w:rsid w:val="00FF44FD"/>
    <w:rsid w:val="00FF468D"/>
    <w:rsid w:val="00FF639D"/>
    <w:rsid w:val="00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6D79"/>
  <w15:docId w15:val="{24C38E45-1657-48F6-82B5-69429DC7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mk-MK"/>
    </w:rPr>
  </w:style>
  <w:style w:type="paragraph" w:styleId="Heading1">
    <w:name w:val="heading 1"/>
    <w:basedOn w:val="Normal"/>
    <w:next w:val="Normal"/>
    <w:link w:val="Heading1Char"/>
    <w:qFormat/>
    <w:rsid w:val="002E1103"/>
    <w:pPr>
      <w:keepNext/>
      <w:keepLines/>
      <w:spacing w:after="0" w:line="240" w:lineRule="auto"/>
      <w:outlineLvl w:val="0"/>
    </w:pPr>
    <w:rPr>
      <w:rFonts w:asciiTheme="majorHAnsi" w:eastAsiaTheme="majorEastAsia" w:hAnsiTheme="majorHAnsi" w:cstheme="majorBidi"/>
      <w:b/>
      <w:color w:val="5B9BD5" w:themeColor="accent1"/>
      <w:sz w:val="48"/>
      <w:szCs w:val="32"/>
      <w:lang w:val="en-US"/>
    </w:rPr>
  </w:style>
  <w:style w:type="paragraph" w:styleId="Heading2">
    <w:name w:val="heading 2"/>
    <w:basedOn w:val="Normal"/>
    <w:next w:val="Normal"/>
    <w:link w:val="Heading2Char"/>
    <w:uiPriority w:val="1"/>
    <w:unhideWhenUsed/>
    <w:qFormat/>
    <w:rsid w:val="00460ACC"/>
    <w:pPr>
      <w:keepNext/>
      <w:keepLines/>
      <w:spacing w:before="40" w:after="0"/>
      <w:jc w:val="center"/>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2"/>
    <w:unhideWhenUsed/>
    <w:qFormat/>
    <w:rsid w:val="00C025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3"/>
    <w:unhideWhenUsed/>
    <w:qFormat/>
    <w:rsid w:val="00C025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4"/>
    <w:qFormat/>
    <w:rsid w:val="002E1103"/>
    <w:pPr>
      <w:keepNext/>
      <w:keepLines/>
      <w:spacing w:after="240" w:line="240" w:lineRule="auto"/>
      <w:outlineLvl w:val="4"/>
    </w:pPr>
    <w:rPr>
      <w:rFonts w:asciiTheme="majorHAnsi" w:eastAsiaTheme="majorEastAsia" w:hAnsiTheme="majorHAnsi" w:cstheme="majorBidi"/>
      <w:b/>
      <w:color w:val="5B9BD5" w:themeColor="accent1"/>
      <w:sz w:val="7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60ACC"/>
    <w:rPr>
      <w:rFonts w:asciiTheme="majorHAnsi" w:eastAsiaTheme="majorEastAsia" w:hAnsiTheme="majorHAnsi" w:cstheme="majorBidi"/>
      <w:color w:val="2E74B5" w:themeColor="accent1" w:themeShade="BF"/>
      <w:szCs w:val="26"/>
      <w:lang w:val="mk-MK"/>
    </w:rPr>
  </w:style>
  <w:style w:type="paragraph" w:styleId="BalloonText">
    <w:name w:val="Balloon Text"/>
    <w:basedOn w:val="Normal"/>
    <w:link w:val="BalloonTextChar"/>
    <w:uiPriority w:val="99"/>
    <w:semiHidden/>
    <w:unhideWhenUsed/>
    <w:rsid w:val="00BE0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BD3"/>
    <w:rPr>
      <w:rFonts w:ascii="Segoe UI" w:hAnsi="Segoe UI" w:cs="Segoe UI"/>
      <w:sz w:val="18"/>
      <w:szCs w:val="18"/>
      <w:lang w:val="mk-MK"/>
    </w:rPr>
  </w:style>
  <w:style w:type="paragraph" w:styleId="ListParagraph">
    <w:name w:val="List Paragraph"/>
    <w:basedOn w:val="Normal"/>
    <w:uiPriority w:val="34"/>
    <w:qFormat/>
    <w:rsid w:val="00D643EA"/>
    <w:pPr>
      <w:ind w:left="720"/>
      <w:contextualSpacing/>
    </w:pPr>
  </w:style>
  <w:style w:type="paragraph" w:styleId="Caption">
    <w:name w:val="caption"/>
    <w:basedOn w:val="Normal"/>
    <w:next w:val="Normal"/>
    <w:uiPriority w:val="35"/>
    <w:unhideWhenUsed/>
    <w:qFormat/>
    <w:rsid w:val="00097908"/>
    <w:pPr>
      <w:spacing w:after="200" w:line="276" w:lineRule="auto"/>
      <w:jc w:val="center"/>
    </w:pPr>
    <w:rPr>
      <w:rFonts w:ascii="Arial" w:eastAsia="Times New Roman" w:hAnsi="Arial" w:cs="Times New Roman"/>
      <w:bCs/>
      <w:color w:val="2E74B5" w:themeColor="accent1" w:themeShade="BF"/>
      <w:sz w:val="20"/>
      <w:szCs w:val="18"/>
      <w:lang w:val="en-US"/>
    </w:rPr>
  </w:style>
  <w:style w:type="paragraph" w:styleId="FootnoteText">
    <w:name w:val="footnote text"/>
    <w:basedOn w:val="Normal"/>
    <w:link w:val="FootnoteTextChar"/>
    <w:uiPriority w:val="99"/>
    <w:semiHidden/>
    <w:unhideWhenUsed/>
    <w:rsid w:val="00CE1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F24"/>
    <w:rPr>
      <w:sz w:val="20"/>
      <w:szCs w:val="20"/>
      <w:lang w:val="mk-MK"/>
    </w:rPr>
  </w:style>
  <w:style w:type="character" w:styleId="FootnoteReference">
    <w:name w:val="footnote reference"/>
    <w:basedOn w:val="DefaultParagraphFont"/>
    <w:uiPriority w:val="99"/>
    <w:semiHidden/>
    <w:unhideWhenUsed/>
    <w:rsid w:val="00CE1F24"/>
    <w:rPr>
      <w:vertAlign w:val="superscript"/>
    </w:rPr>
  </w:style>
  <w:style w:type="character" w:styleId="Hyperlink">
    <w:name w:val="Hyperlink"/>
    <w:basedOn w:val="DefaultParagraphFont"/>
    <w:uiPriority w:val="99"/>
    <w:unhideWhenUsed/>
    <w:rsid w:val="00CE1F24"/>
    <w:rPr>
      <w:color w:val="0000FF"/>
      <w:u w:val="single"/>
    </w:rPr>
  </w:style>
  <w:style w:type="paragraph" w:styleId="Header">
    <w:name w:val="header"/>
    <w:basedOn w:val="Normal"/>
    <w:link w:val="HeaderChar"/>
    <w:uiPriority w:val="99"/>
    <w:unhideWhenUsed/>
    <w:rsid w:val="009A5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25D"/>
    <w:rPr>
      <w:lang w:val="mk-MK"/>
    </w:rPr>
  </w:style>
  <w:style w:type="paragraph" w:styleId="Footer">
    <w:name w:val="footer"/>
    <w:basedOn w:val="Normal"/>
    <w:link w:val="FooterChar"/>
    <w:uiPriority w:val="99"/>
    <w:unhideWhenUsed/>
    <w:rsid w:val="009A5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25D"/>
    <w:rPr>
      <w:lang w:val="mk-MK"/>
    </w:rPr>
  </w:style>
  <w:style w:type="paragraph" w:styleId="NormalWeb">
    <w:name w:val="Normal (Web)"/>
    <w:basedOn w:val="Normal"/>
    <w:uiPriority w:val="99"/>
    <w:semiHidden/>
    <w:unhideWhenUsed/>
    <w:rsid w:val="00F505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0550"/>
    <w:rPr>
      <w:b/>
      <w:bCs/>
    </w:rPr>
  </w:style>
  <w:style w:type="character" w:customStyle="1" w:styleId="Heading3Char">
    <w:name w:val="Heading 3 Char"/>
    <w:basedOn w:val="DefaultParagraphFont"/>
    <w:link w:val="Heading3"/>
    <w:uiPriority w:val="2"/>
    <w:rsid w:val="00C02503"/>
    <w:rPr>
      <w:rFonts w:asciiTheme="majorHAnsi" w:eastAsiaTheme="majorEastAsia" w:hAnsiTheme="majorHAnsi" w:cstheme="majorBidi"/>
      <w:color w:val="1F4D78" w:themeColor="accent1" w:themeShade="7F"/>
      <w:sz w:val="24"/>
      <w:szCs w:val="24"/>
      <w:lang w:val="mk-MK"/>
    </w:rPr>
  </w:style>
  <w:style w:type="character" w:customStyle="1" w:styleId="Heading4Char">
    <w:name w:val="Heading 4 Char"/>
    <w:basedOn w:val="DefaultParagraphFont"/>
    <w:link w:val="Heading4"/>
    <w:uiPriority w:val="3"/>
    <w:rsid w:val="00C02503"/>
    <w:rPr>
      <w:rFonts w:asciiTheme="majorHAnsi" w:eastAsiaTheme="majorEastAsia" w:hAnsiTheme="majorHAnsi" w:cstheme="majorBidi"/>
      <w:i/>
      <w:iCs/>
      <w:color w:val="2E74B5" w:themeColor="accent1" w:themeShade="BF"/>
      <w:lang w:val="mk-MK"/>
    </w:rPr>
  </w:style>
  <w:style w:type="paragraph" w:customStyle="1" w:styleId="GraphicAnchor">
    <w:name w:val="Graphic Anchor"/>
    <w:basedOn w:val="Normal"/>
    <w:uiPriority w:val="8"/>
    <w:qFormat/>
    <w:rsid w:val="00C02503"/>
    <w:pPr>
      <w:spacing w:after="0" w:line="240" w:lineRule="auto"/>
    </w:pPr>
    <w:rPr>
      <w:noProof/>
      <w:sz w:val="10"/>
      <w:szCs w:val="24"/>
      <w:lang w:val="en-US"/>
    </w:rPr>
  </w:style>
  <w:style w:type="table" w:styleId="TableGrid">
    <w:name w:val="Table Grid"/>
    <w:basedOn w:val="TableNormal"/>
    <w:uiPriority w:val="39"/>
    <w:rsid w:val="00C0250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6"/>
    <w:qFormat/>
    <w:rsid w:val="00C02503"/>
    <w:pPr>
      <w:spacing w:after="0" w:line="240" w:lineRule="auto"/>
    </w:pPr>
    <w:rPr>
      <w:b/>
      <w:iCs/>
      <w:color w:val="5B9BD5" w:themeColor="accent1"/>
      <w:sz w:val="96"/>
      <w:szCs w:val="24"/>
      <w:lang w:val="en-US"/>
    </w:rPr>
  </w:style>
  <w:style w:type="character" w:customStyle="1" w:styleId="QuoteChar">
    <w:name w:val="Quote Char"/>
    <w:basedOn w:val="DefaultParagraphFont"/>
    <w:link w:val="Quote"/>
    <w:uiPriority w:val="6"/>
    <w:rsid w:val="00C02503"/>
    <w:rPr>
      <w:b/>
      <w:iCs/>
      <w:color w:val="5B9BD5" w:themeColor="accent1"/>
      <w:sz w:val="96"/>
      <w:szCs w:val="24"/>
    </w:rPr>
  </w:style>
  <w:style w:type="character" w:customStyle="1" w:styleId="Heading1Char">
    <w:name w:val="Heading 1 Char"/>
    <w:basedOn w:val="DefaultParagraphFont"/>
    <w:link w:val="Heading1"/>
    <w:rsid w:val="002E1103"/>
    <w:rPr>
      <w:rFonts w:asciiTheme="majorHAnsi" w:eastAsiaTheme="majorEastAsia" w:hAnsiTheme="majorHAnsi" w:cstheme="majorBidi"/>
      <w:b/>
      <w:color w:val="5B9BD5" w:themeColor="accent1"/>
      <w:sz w:val="48"/>
      <w:szCs w:val="32"/>
    </w:rPr>
  </w:style>
  <w:style w:type="character" w:customStyle="1" w:styleId="Heading5Char">
    <w:name w:val="Heading 5 Char"/>
    <w:basedOn w:val="DefaultParagraphFont"/>
    <w:link w:val="Heading5"/>
    <w:uiPriority w:val="4"/>
    <w:rsid w:val="002E1103"/>
    <w:rPr>
      <w:rFonts w:asciiTheme="majorHAnsi" w:eastAsiaTheme="majorEastAsia" w:hAnsiTheme="majorHAnsi" w:cstheme="majorBidi"/>
      <w:b/>
      <w:color w:val="5B9BD5" w:themeColor="accent1"/>
      <w:sz w:val="72"/>
      <w:szCs w:val="24"/>
    </w:rPr>
  </w:style>
  <w:style w:type="character" w:styleId="PageNumber">
    <w:name w:val="page number"/>
    <w:basedOn w:val="DefaultParagraphFont"/>
    <w:uiPriority w:val="99"/>
    <w:semiHidden/>
    <w:rsid w:val="002E1103"/>
  </w:style>
  <w:style w:type="character" w:styleId="PlaceholderText">
    <w:name w:val="Placeholder Text"/>
    <w:basedOn w:val="DefaultParagraphFont"/>
    <w:uiPriority w:val="99"/>
    <w:semiHidden/>
    <w:rsid w:val="002E1103"/>
    <w:rPr>
      <w:color w:val="808080"/>
    </w:rPr>
  </w:style>
  <w:style w:type="paragraph" w:customStyle="1" w:styleId="DescriptionHeading1">
    <w:name w:val="Description Heading 1"/>
    <w:basedOn w:val="Normal"/>
    <w:uiPriority w:val="7"/>
    <w:qFormat/>
    <w:rsid w:val="002E1103"/>
    <w:pPr>
      <w:spacing w:after="0" w:line="240" w:lineRule="auto"/>
    </w:pPr>
    <w:rPr>
      <w:b/>
      <w:color w:val="5B9BD5" w:themeColor="accent1"/>
      <w:sz w:val="28"/>
      <w:szCs w:val="24"/>
      <w:lang w:val="en-US"/>
    </w:rPr>
  </w:style>
  <w:style w:type="paragraph" w:customStyle="1" w:styleId="DescriptionHeading2">
    <w:name w:val="Description Heading 2"/>
    <w:basedOn w:val="Normal"/>
    <w:uiPriority w:val="7"/>
    <w:qFormat/>
    <w:rsid w:val="002E1103"/>
    <w:pPr>
      <w:spacing w:after="0" w:line="240" w:lineRule="auto"/>
    </w:pPr>
    <w:rPr>
      <w:b/>
      <w:color w:val="ED7D31" w:themeColor="accent2"/>
      <w:sz w:val="28"/>
      <w:szCs w:val="24"/>
      <w:lang w:val="en-US"/>
    </w:rPr>
  </w:style>
  <w:style w:type="character" w:styleId="CommentReference">
    <w:name w:val="annotation reference"/>
    <w:basedOn w:val="DefaultParagraphFont"/>
    <w:uiPriority w:val="99"/>
    <w:semiHidden/>
    <w:rsid w:val="002E1103"/>
    <w:rPr>
      <w:sz w:val="16"/>
      <w:szCs w:val="16"/>
    </w:rPr>
  </w:style>
  <w:style w:type="paragraph" w:styleId="CommentText">
    <w:name w:val="annotation text"/>
    <w:basedOn w:val="Normal"/>
    <w:link w:val="CommentTextChar"/>
    <w:uiPriority w:val="99"/>
    <w:semiHidden/>
    <w:rsid w:val="002E1103"/>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2E1103"/>
    <w:rPr>
      <w:sz w:val="20"/>
      <w:szCs w:val="20"/>
    </w:rPr>
  </w:style>
  <w:style w:type="paragraph" w:styleId="CommentSubject">
    <w:name w:val="annotation subject"/>
    <w:basedOn w:val="CommentText"/>
    <w:next w:val="CommentText"/>
    <w:link w:val="CommentSubjectChar"/>
    <w:uiPriority w:val="99"/>
    <w:semiHidden/>
    <w:unhideWhenUsed/>
    <w:rsid w:val="002E1103"/>
    <w:rPr>
      <w:b/>
      <w:bCs/>
    </w:rPr>
  </w:style>
  <w:style w:type="character" w:customStyle="1" w:styleId="CommentSubjectChar">
    <w:name w:val="Comment Subject Char"/>
    <w:basedOn w:val="CommentTextChar"/>
    <w:link w:val="CommentSubject"/>
    <w:uiPriority w:val="99"/>
    <w:semiHidden/>
    <w:rsid w:val="002E1103"/>
    <w:rPr>
      <w:b/>
      <w:bCs/>
      <w:sz w:val="20"/>
      <w:szCs w:val="20"/>
    </w:rPr>
  </w:style>
  <w:style w:type="paragraph" w:styleId="TOCHeading">
    <w:name w:val="TOC Heading"/>
    <w:basedOn w:val="Heading1"/>
    <w:next w:val="Normal"/>
    <w:uiPriority w:val="39"/>
    <w:unhideWhenUsed/>
    <w:qFormat/>
    <w:rsid w:val="000832A2"/>
    <w:pPr>
      <w:spacing w:before="480" w:line="276" w:lineRule="auto"/>
      <w:jc w:val="both"/>
      <w:outlineLvl w:val="9"/>
    </w:pPr>
    <w:rPr>
      <w:rFonts w:ascii="Tahoma" w:hAnsi="Tahoma"/>
      <w:bCs/>
      <w:color w:val="auto"/>
      <w:sz w:val="24"/>
      <w:szCs w:val="28"/>
    </w:rPr>
  </w:style>
  <w:style w:type="paragraph" w:styleId="TOC2">
    <w:name w:val="toc 2"/>
    <w:basedOn w:val="Normal"/>
    <w:next w:val="Normal"/>
    <w:autoRedefine/>
    <w:uiPriority w:val="39"/>
    <w:unhideWhenUsed/>
    <w:rsid w:val="000832A2"/>
    <w:pPr>
      <w:spacing w:after="100"/>
      <w:ind w:left="220"/>
    </w:pPr>
  </w:style>
  <w:style w:type="paragraph" w:styleId="TOC3">
    <w:name w:val="toc 3"/>
    <w:basedOn w:val="Normal"/>
    <w:next w:val="Normal"/>
    <w:autoRedefine/>
    <w:uiPriority w:val="39"/>
    <w:unhideWhenUsed/>
    <w:rsid w:val="002E0E8E"/>
    <w:pPr>
      <w:spacing w:after="100"/>
      <w:ind w:left="440"/>
    </w:pPr>
  </w:style>
  <w:style w:type="paragraph" w:styleId="TOC1">
    <w:name w:val="toc 1"/>
    <w:basedOn w:val="Normal"/>
    <w:next w:val="Normal"/>
    <w:autoRedefine/>
    <w:uiPriority w:val="39"/>
    <w:unhideWhenUsed/>
    <w:rsid w:val="00816AA0"/>
    <w:pPr>
      <w:spacing w:after="100"/>
    </w:pPr>
    <w:rPr>
      <w:rFonts w:eastAsiaTheme="minorEastAsia" w:cs="Times New Roman"/>
      <w:lang w:val="en-US"/>
    </w:rPr>
  </w:style>
  <w:style w:type="paragraph" w:styleId="TableofFigures">
    <w:name w:val="table of figures"/>
    <w:basedOn w:val="Normal"/>
    <w:next w:val="Normal"/>
    <w:uiPriority w:val="99"/>
    <w:unhideWhenUsed/>
    <w:rsid w:val="0088637F"/>
    <w:pPr>
      <w:spacing w:after="0"/>
    </w:pPr>
  </w:style>
  <w:style w:type="character" w:styleId="FollowedHyperlink">
    <w:name w:val="FollowedHyperlink"/>
    <w:basedOn w:val="DefaultParagraphFont"/>
    <w:uiPriority w:val="99"/>
    <w:semiHidden/>
    <w:unhideWhenUsed/>
    <w:rsid w:val="00412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649">
      <w:bodyDiv w:val="1"/>
      <w:marLeft w:val="0"/>
      <w:marRight w:val="0"/>
      <w:marTop w:val="0"/>
      <w:marBottom w:val="0"/>
      <w:divBdr>
        <w:top w:val="none" w:sz="0" w:space="0" w:color="auto"/>
        <w:left w:val="none" w:sz="0" w:space="0" w:color="auto"/>
        <w:bottom w:val="none" w:sz="0" w:space="0" w:color="auto"/>
        <w:right w:val="none" w:sz="0" w:space="0" w:color="auto"/>
      </w:divBdr>
    </w:div>
    <w:div w:id="14580491">
      <w:bodyDiv w:val="1"/>
      <w:marLeft w:val="0"/>
      <w:marRight w:val="0"/>
      <w:marTop w:val="0"/>
      <w:marBottom w:val="0"/>
      <w:divBdr>
        <w:top w:val="none" w:sz="0" w:space="0" w:color="auto"/>
        <w:left w:val="none" w:sz="0" w:space="0" w:color="auto"/>
        <w:bottom w:val="none" w:sz="0" w:space="0" w:color="auto"/>
        <w:right w:val="none" w:sz="0" w:space="0" w:color="auto"/>
      </w:divBdr>
    </w:div>
    <w:div w:id="17858134">
      <w:bodyDiv w:val="1"/>
      <w:marLeft w:val="0"/>
      <w:marRight w:val="0"/>
      <w:marTop w:val="0"/>
      <w:marBottom w:val="0"/>
      <w:divBdr>
        <w:top w:val="none" w:sz="0" w:space="0" w:color="auto"/>
        <w:left w:val="none" w:sz="0" w:space="0" w:color="auto"/>
        <w:bottom w:val="none" w:sz="0" w:space="0" w:color="auto"/>
        <w:right w:val="none" w:sz="0" w:space="0" w:color="auto"/>
      </w:divBdr>
    </w:div>
    <w:div w:id="93020429">
      <w:bodyDiv w:val="1"/>
      <w:marLeft w:val="0"/>
      <w:marRight w:val="0"/>
      <w:marTop w:val="0"/>
      <w:marBottom w:val="0"/>
      <w:divBdr>
        <w:top w:val="none" w:sz="0" w:space="0" w:color="auto"/>
        <w:left w:val="none" w:sz="0" w:space="0" w:color="auto"/>
        <w:bottom w:val="none" w:sz="0" w:space="0" w:color="auto"/>
        <w:right w:val="none" w:sz="0" w:space="0" w:color="auto"/>
      </w:divBdr>
    </w:div>
    <w:div w:id="224224778">
      <w:bodyDiv w:val="1"/>
      <w:marLeft w:val="0"/>
      <w:marRight w:val="0"/>
      <w:marTop w:val="0"/>
      <w:marBottom w:val="0"/>
      <w:divBdr>
        <w:top w:val="none" w:sz="0" w:space="0" w:color="auto"/>
        <w:left w:val="none" w:sz="0" w:space="0" w:color="auto"/>
        <w:bottom w:val="none" w:sz="0" w:space="0" w:color="auto"/>
        <w:right w:val="none" w:sz="0" w:space="0" w:color="auto"/>
      </w:divBdr>
    </w:div>
    <w:div w:id="396049926">
      <w:bodyDiv w:val="1"/>
      <w:marLeft w:val="0"/>
      <w:marRight w:val="0"/>
      <w:marTop w:val="0"/>
      <w:marBottom w:val="0"/>
      <w:divBdr>
        <w:top w:val="none" w:sz="0" w:space="0" w:color="auto"/>
        <w:left w:val="none" w:sz="0" w:space="0" w:color="auto"/>
        <w:bottom w:val="none" w:sz="0" w:space="0" w:color="auto"/>
        <w:right w:val="none" w:sz="0" w:space="0" w:color="auto"/>
      </w:divBdr>
    </w:div>
    <w:div w:id="624652257">
      <w:bodyDiv w:val="1"/>
      <w:marLeft w:val="0"/>
      <w:marRight w:val="0"/>
      <w:marTop w:val="0"/>
      <w:marBottom w:val="0"/>
      <w:divBdr>
        <w:top w:val="none" w:sz="0" w:space="0" w:color="auto"/>
        <w:left w:val="none" w:sz="0" w:space="0" w:color="auto"/>
        <w:bottom w:val="none" w:sz="0" w:space="0" w:color="auto"/>
        <w:right w:val="none" w:sz="0" w:space="0" w:color="auto"/>
      </w:divBdr>
    </w:div>
    <w:div w:id="674302563">
      <w:bodyDiv w:val="1"/>
      <w:marLeft w:val="0"/>
      <w:marRight w:val="0"/>
      <w:marTop w:val="0"/>
      <w:marBottom w:val="0"/>
      <w:divBdr>
        <w:top w:val="none" w:sz="0" w:space="0" w:color="auto"/>
        <w:left w:val="none" w:sz="0" w:space="0" w:color="auto"/>
        <w:bottom w:val="none" w:sz="0" w:space="0" w:color="auto"/>
        <w:right w:val="none" w:sz="0" w:space="0" w:color="auto"/>
      </w:divBdr>
    </w:div>
    <w:div w:id="698051639">
      <w:bodyDiv w:val="1"/>
      <w:marLeft w:val="0"/>
      <w:marRight w:val="0"/>
      <w:marTop w:val="0"/>
      <w:marBottom w:val="0"/>
      <w:divBdr>
        <w:top w:val="none" w:sz="0" w:space="0" w:color="auto"/>
        <w:left w:val="none" w:sz="0" w:space="0" w:color="auto"/>
        <w:bottom w:val="none" w:sz="0" w:space="0" w:color="auto"/>
        <w:right w:val="none" w:sz="0" w:space="0" w:color="auto"/>
      </w:divBdr>
    </w:div>
    <w:div w:id="719131544">
      <w:bodyDiv w:val="1"/>
      <w:marLeft w:val="0"/>
      <w:marRight w:val="0"/>
      <w:marTop w:val="0"/>
      <w:marBottom w:val="0"/>
      <w:divBdr>
        <w:top w:val="none" w:sz="0" w:space="0" w:color="auto"/>
        <w:left w:val="none" w:sz="0" w:space="0" w:color="auto"/>
        <w:bottom w:val="none" w:sz="0" w:space="0" w:color="auto"/>
        <w:right w:val="none" w:sz="0" w:space="0" w:color="auto"/>
      </w:divBdr>
    </w:div>
    <w:div w:id="767390463">
      <w:bodyDiv w:val="1"/>
      <w:marLeft w:val="0"/>
      <w:marRight w:val="0"/>
      <w:marTop w:val="0"/>
      <w:marBottom w:val="0"/>
      <w:divBdr>
        <w:top w:val="none" w:sz="0" w:space="0" w:color="auto"/>
        <w:left w:val="none" w:sz="0" w:space="0" w:color="auto"/>
        <w:bottom w:val="none" w:sz="0" w:space="0" w:color="auto"/>
        <w:right w:val="none" w:sz="0" w:space="0" w:color="auto"/>
      </w:divBdr>
    </w:div>
    <w:div w:id="816990352">
      <w:bodyDiv w:val="1"/>
      <w:marLeft w:val="0"/>
      <w:marRight w:val="0"/>
      <w:marTop w:val="0"/>
      <w:marBottom w:val="0"/>
      <w:divBdr>
        <w:top w:val="none" w:sz="0" w:space="0" w:color="auto"/>
        <w:left w:val="none" w:sz="0" w:space="0" w:color="auto"/>
        <w:bottom w:val="none" w:sz="0" w:space="0" w:color="auto"/>
        <w:right w:val="none" w:sz="0" w:space="0" w:color="auto"/>
      </w:divBdr>
    </w:div>
    <w:div w:id="884098514">
      <w:bodyDiv w:val="1"/>
      <w:marLeft w:val="0"/>
      <w:marRight w:val="0"/>
      <w:marTop w:val="0"/>
      <w:marBottom w:val="0"/>
      <w:divBdr>
        <w:top w:val="none" w:sz="0" w:space="0" w:color="auto"/>
        <w:left w:val="none" w:sz="0" w:space="0" w:color="auto"/>
        <w:bottom w:val="none" w:sz="0" w:space="0" w:color="auto"/>
        <w:right w:val="none" w:sz="0" w:space="0" w:color="auto"/>
      </w:divBdr>
    </w:div>
    <w:div w:id="948582081">
      <w:bodyDiv w:val="1"/>
      <w:marLeft w:val="0"/>
      <w:marRight w:val="0"/>
      <w:marTop w:val="0"/>
      <w:marBottom w:val="0"/>
      <w:divBdr>
        <w:top w:val="none" w:sz="0" w:space="0" w:color="auto"/>
        <w:left w:val="none" w:sz="0" w:space="0" w:color="auto"/>
        <w:bottom w:val="none" w:sz="0" w:space="0" w:color="auto"/>
        <w:right w:val="none" w:sz="0" w:space="0" w:color="auto"/>
      </w:divBdr>
    </w:div>
    <w:div w:id="1035546888">
      <w:bodyDiv w:val="1"/>
      <w:marLeft w:val="0"/>
      <w:marRight w:val="0"/>
      <w:marTop w:val="0"/>
      <w:marBottom w:val="0"/>
      <w:divBdr>
        <w:top w:val="none" w:sz="0" w:space="0" w:color="auto"/>
        <w:left w:val="none" w:sz="0" w:space="0" w:color="auto"/>
        <w:bottom w:val="none" w:sz="0" w:space="0" w:color="auto"/>
        <w:right w:val="none" w:sz="0" w:space="0" w:color="auto"/>
      </w:divBdr>
    </w:div>
    <w:div w:id="1099250836">
      <w:bodyDiv w:val="1"/>
      <w:marLeft w:val="0"/>
      <w:marRight w:val="0"/>
      <w:marTop w:val="0"/>
      <w:marBottom w:val="0"/>
      <w:divBdr>
        <w:top w:val="none" w:sz="0" w:space="0" w:color="auto"/>
        <w:left w:val="none" w:sz="0" w:space="0" w:color="auto"/>
        <w:bottom w:val="none" w:sz="0" w:space="0" w:color="auto"/>
        <w:right w:val="none" w:sz="0" w:space="0" w:color="auto"/>
      </w:divBdr>
    </w:div>
    <w:div w:id="1128622831">
      <w:bodyDiv w:val="1"/>
      <w:marLeft w:val="0"/>
      <w:marRight w:val="0"/>
      <w:marTop w:val="0"/>
      <w:marBottom w:val="0"/>
      <w:divBdr>
        <w:top w:val="none" w:sz="0" w:space="0" w:color="auto"/>
        <w:left w:val="none" w:sz="0" w:space="0" w:color="auto"/>
        <w:bottom w:val="none" w:sz="0" w:space="0" w:color="auto"/>
        <w:right w:val="none" w:sz="0" w:space="0" w:color="auto"/>
      </w:divBdr>
    </w:div>
    <w:div w:id="1151022336">
      <w:bodyDiv w:val="1"/>
      <w:marLeft w:val="0"/>
      <w:marRight w:val="0"/>
      <w:marTop w:val="0"/>
      <w:marBottom w:val="0"/>
      <w:divBdr>
        <w:top w:val="none" w:sz="0" w:space="0" w:color="auto"/>
        <w:left w:val="none" w:sz="0" w:space="0" w:color="auto"/>
        <w:bottom w:val="none" w:sz="0" w:space="0" w:color="auto"/>
        <w:right w:val="none" w:sz="0" w:space="0" w:color="auto"/>
      </w:divBdr>
    </w:div>
    <w:div w:id="1334842046">
      <w:bodyDiv w:val="1"/>
      <w:marLeft w:val="0"/>
      <w:marRight w:val="0"/>
      <w:marTop w:val="0"/>
      <w:marBottom w:val="0"/>
      <w:divBdr>
        <w:top w:val="none" w:sz="0" w:space="0" w:color="auto"/>
        <w:left w:val="none" w:sz="0" w:space="0" w:color="auto"/>
        <w:bottom w:val="none" w:sz="0" w:space="0" w:color="auto"/>
        <w:right w:val="none" w:sz="0" w:space="0" w:color="auto"/>
      </w:divBdr>
    </w:div>
    <w:div w:id="1358316293">
      <w:bodyDiv w:val="1"/>
      <w:marLeft w:val="0"/>
      <w:marRight w:val="0"/>
      <w:marTop w:val="0"/>
      <w:marBottom w:val="0"/>
      <w:divBdr>
        <w:top w:val="none" w:sz="0" w:space="0" w:color="auto"/>
        <w:left w:val="none" w:sz="0" w:space="0" w:color="auto"/>
        <w:bottom w:val="none" w:sz="0" w:space="0" w:color="auto"/>
        <w:right w:val="none" w:sz="0" w:space="0" w:color="auto"/>
      </w:divBdr>
    </w:div>
    <w:div w:id="1361659462">
      <w:bodyDiv w:val="1"/>
      <w:marLeft w:val="0"/>
      <w:marRight w:val="0"/>
      <w:marTop w:val="0"/>
      <w:marBottom w:val="0"/>
      <w:divBdr>
        <w:top w:val="none" w:sz="0" w:space="0" w:color="auto"/>
        <w:left w:val="none" w:sz="0" w:space="0" w:color="auto"/>
        <w:bottom w:val="none" w:sz="0" w:space="0" w:color="auto"/>
        <w:right w:val="none" w:sz="0" w:space="0" w:color="auto"/>
      </w:divBdr>
    </w:div>
    <w:div w:id="1364751288">
      <w:bodyDiv w:val="1"/>
      <w:marLeft w:val="0"/>
      <w:marRight w:val="0"/>
      <w:marTop w:val="0"/>
      <w:marBottom w:val="0"/>
      <w:divBdr>
        <w:top w:val="none" w:sz="0" w:space="0" w:color="auto"/>
        <w:left w:val="none" w:sz="0" w:space="0" w:color="auto"/>
        <w:bottom w:val="none" w:sz="0" w:space="0" w:color="auto"/>
        <w:right w:val="none" w:sz="0" w:space="0" w:color="auto"/>
      </w:divBdr>
    </w:div>
    <w:div w:id="1402405669">
      <w:bodyDiv w:val="1"/>
      <w:marLeft w:val="0"/>
      <w:marRight w:val="0"/>
      <w:marTop w:val="0"/>
      <w:marBottom w:val="0"/>
      <w:divBdr>
        <w:top w:val="none" w:sz="0" w:space="0" w:color="auto"/>
        <w:left w:val="none" w:sz="0" w:space="0" w:color="auto"/>
        <w:bottom w:val="none" w:sz="0" w:space="0" w:color="auto"/>
        <w:right w:val="none" w:sz="0" w:space="0" w:color="auto"/>
      </w:divBdr>
    </w:div>
    <w:div w:id="1409112900">
      <w:bodyDiv w:val="1"/>
      <w:marLeft w:val="0"/>
      <w:marRight w:val="0"/>
      <w:marTop w:val="0"/>
      <w:marBottom w:val="0"/>
      <w:divBdr>
        <w:top w:val="none" w:sz="0" w:space="0" w:color="auto"/>
        <w:left w:val="none" w:sz="0" w:space="0" w:color="auto"/>
        <w:bottom w:val="none" w:sz="0" w:space="0" w:color="auto"/>
        <w:right w:val="none" w:sz="0" w:space="0" w:color="auto"/>
      </w:divBdr>
    </w:div>
    <w:div w:id="1433428172">
      <w:bodyDiv w:val="1"/>
      <w:marLeft w:val="0"/>
      <w:marRight w:val="0"/>
      <w:marTop w:val="0"/>
      <w:marBottom w:val="0"/>
      <w:divBdr>
        <w:top w:val="none" w:sz="0" w:space="0" w:color="auto"/>
        <w:left w:val="none" w:sz="0" w:space="0" w:color="auto"/>
        <w:bottom w:val="none" w:sz="0" w:space="0" w:color="auto"/>
        <w:right w:val="none" w:sz="0" w:space="0" w:color="auto"/>
      </w:divBdr>
    </w:div>
    <w:div w:id="1455447173">
      <w:bodyDiv w:val="1"/>
      <w:marLeft w:val="0"/>
      <w:marRight w:val="0"/>
      <w:marTop w:val="0"/>
      <w:marBottom w:val="0"/>
      <w:divBdr>
        <w:top w:val="none" w:sz="0" w:space="0" w:color="auto"/>
        <w:left w:val="none" w:sz="0" w:space="0" w:color="auto"/>
        <w:bottom w:val="none" w:sz="0" w:space="0" w:color="auto"/>
        <w:right w:val="none" w:sz="0" w:space="0" w:color="auto"/>
      </w:divBdr>
    </w:div>
    <w:div w:id="1457141248">
      <w:bodyDiv w:val="1"/>
      <w:marLeft w:val="0"/>
      <w:marRight w:val="0"/>
      <w:marTop w:val="0"/>
      <w:marBottom w:val="0"/>
      <w:divBdr>
        <w:top w:val="none" w:sz="0" w:space="0" w:color="auto"/>
        <w:left w:val="none" w:sz="0" w:space="0" w:color="auto"/>
        <w:bottom w:val="none" w:sz="0" w:space="0" w:color="auto"/>
        <w:right w:val="none" w:sz="0" w:space="0" w:color="auto"/>
      </w:divBdr>
    </w:div>
    <w:div w:id="1537045128">
      <w:bodyDiv w:val="1"/>
      <w:marLeft w:val="0"/>
      <w:marRight w:val="0"/>
      <w:marTop w:val="0"/>
      <w:marBottom w:val="0"/>
      <w:divBdr>
        <w:top w:val="none" w:sz="0" w:space="0" w:color="auto"/>
        <w:left w:val="none" w:sz="0" w:space="0" w:color="auto"/>
        <w:bottom w:val="none" w:sz="0" w:space="0" w:color="auto"/>
        <w:right w:val="none" w:sz="0" w:space="0" w:color="auto"/>
      </w:divBdr>
    </w:div>
    <w:div w:id="1633249183">
      <w:bodyDiv w:val="1"/>
      <w:marLeft w:val="0"/>
      <w:marRight w:val="0"/>
      <w:marTop w:val="0"/>
      <w:marBottom w:val="0"/>
      <w:divBdr>
        <w:top w:val="none" w:sz="0" w:space="0" w:color="auto"/>
        <w:left w:val="none" w:sz="0" w:space="0" w:color="auto"/>
        <w:bottom w:val="none" w:sz="0" w:space="0" w:color="auto"/>
        <w:right w:val="none" w:sz="0" w:space="0" w:color="auto"/>
      </w:divBdr>
    </w:div>
    <w:div w:id="1645812219">
      <w:bodyDiv w:val="1"/>
      <w:marLeft w:val="0"/>
      <w:marRight w:val="0"/>
      <w:marTop w:val="0"/>
      <w:marBottom w:val="0"/>
      <w:divBdr>
        <w:top w:val="none" w:sz="0" w:space="0" w:color="auto"/>
        <w:left w:val="none" w:sz="0" w:space="0" w:color="auto"/>
        <w:bottom w:val="none" w:sz="0" w:space="0" w:color="auto"/>
        <w:right w:val="none" w:sz="0" w:space="0" w:color="auto"/>
      </w:divBdr>
    </w:div>
    <w:div w:id="1649284405">
      <w:bodyDiv w:val="1"/>
      <w:marLeft w:val="0"/>
      <w:marRight w:val="0"/>
      <w:marTop w:val="0"/>
      <w:marBottom w:val="0"/>
      <w:divBdr>
        <w:top w:val="none" w:sz="0" w:space="0" w:color="auto"/>
        <w:left w:val="none" w:sz="0" w:space="0" w:color="auto"/>
        <w:bottom w:val="none" w:sz="0" w:space="0" w:color="auto"/>
        <w:right w:val="none" w:sz="0" w:space="0" w:color="auto"/>
      </w:divBdr>
    </w:div>
    <w:div w:id="1657225613">
      <w:bodyDiv w:val="1"/>
      <w:marLeft w:val="0"/>
      <w:marRight w:val="0"/>
      <w:marTop w:val="0"/>
      <w:marBottom w:val="0"/>
      <w:divBdr>
        <w:top w:val="none" w:sz="0" w:space="0" w:color="auto"/>
        <w:left w:val="none" w:sz="0" w:space="0" w:color="auto"/>
        <w:bottom w:val="none" w:sz="0" w:space="0" w:color="auto"/>
        <w:right w:val="none" w:sz="0" w:space="0" w:color="auto"/>
      </w:divBdr>
    </w:div>
    <w:div w:id="1701396812">
      <w:bodyDiv w:val="1"/>
      <w:marLeft w:val="0"/>
      <w:marRight w:val="0"/>
      <w:marTop w:val="0"/>
      <w:marBottom w:val="0"/>
      <w:divBdr>
        <w:top w:val="none" w:sz="0" w:space="0" w:color="auto"/>
        <w:left w:val="none" w:sz="0" w:space="0" w:color="auto"/>
        <w:bottom w:val="none" w:sz="0" w:space="0" w:color="auto"/>
        <w:right w:val="none" w:sz="0" w:space="0" w:color="auto"/>
      </w:divBdr>
    </w:div>
    <w:div w:id="1715346744">
      <w:bodyDiv w:val="1"/>
      <w:marLeft w:val="0"/>
      <w:marRight w:val="0"/>
      <w:marTop w:val="0"/>
      <w:marBottom w:val="0"/>
      <w:divBdr>
        <w:top w:val="none" w:sz="0" w:space="0" w:color="auto"/>
        <w:left w:val="none" w:sz="0" w:space="0" w:color="auto"/>
        <w:bottom w:val="none" w:sz="0" w:space="0" w:color="auto"/>
        <w:right w:val="none" w:sz="0" w:space="0" w:color="auto"/>
      </w:divBdr>
    </w:div>
    <w:div w:id="1729956365">
      <w:bodyDiv w:val="1"/>
      <w:marLeft w:val="0"/>
      <w:marRight w:val="0"/>
      <w:marTop w:val="0"/>
      <w:marBottom w:val="0"/>
      <w:divBdr>
        <w:top w:val="none" w:sz="0" w:space="0" w:color="auto"/>
        <w:left w:val="none" w:sz="0" w:space="0" w:color="auto"/>
        <w:bottom w:val="none" w:sz="0" w:space="0" w:color="auto"/>
        <w:right w:val="none" w:sz="0" w:space="0" w:color="auto"/>
      </w:divBdr>
    </w:div>
    <w:div w:id="1739940608">
      <w:bodyDiv w:val="1"/>
      <w:marLeft w:val="0"/>
      <w:marRight w:val="0"/>
      <w:marTop w:val="0"/>
      <w:marBottom w:val="0"/>
      <w:divBdr>
        <w:top w:val="none" w:sz="0" w:space="0" w:color="auto"/>
        <w:left w:val="none" w:sz="0" w:space="0" w:color="auto"/>
        <w:bottom w:val="none" w:sz="0" w:space="0" w:color="auto"/>
        <w:right w:val="none" w:sz="0" w:space="0" w:color="auto"/>
      </w:divBdr>
    </w:div>
    <w:div w:id="1943566756">
      <w:bodyDiv w:val="1"/>
      <w:marLeft w:val="0"/>
      <w:marRight w:val="0"/>
      <w:marTop w:val="0"/>
      <w:marBottom w:val="0"/>
      <w:divBdr>
        <w:top w:val="none" w:sz="0" w:space="0" w:color="auto"/>
        <w:left w:val="none" w:sz="0" w:space="0" w:color="auto"/>
        <w:bottom w:val="none" w:sz="0" w:space="0" w:color="auto"/>
        <w:right w:val="none" w:sz="0" w:space="0" w:color="auto"/>
      </w:divBdr>
    </w:div>
    <w:div w:id="2087141821">
      <w:bodyDiv w:val="1"/>
      <w:marLeft w:val="0"/>
      <w:marRight w:val="0"/>
      <w:marTop w:val="0"/>
      <w:marBottom w:val="0"/>
      <w:divBdr>
        <w:top w:val="none" w:sz="0" w:space="0" w:color="auto"/>
        <w:left w:val="none" w:sz="0" w:space="0" w:color="auto"/>
        <w:bottom w:val="none" w:sz="0" w:space="0" w:color="auto"/>
        <w:right w:val="none" w:sz="0" w:space="0" w:color="auto"/>
      </w:divBdr>
    </w:div>
    <w:div w:id="2106416034">
      <w:bodyDiv w:val="1"/>
      <w:marLeft w:val="0"/>
      <w:marRight w:val="0"/>
      <w:marTop w:val="0"/>
      <w:marBottom w:val="0"/>
      <w:divBdr>
        <w:top w:val="none" w:sz="0" w:space="0" w:color="auto"/>
        <w:left w:val="none" w:sz="0" w:space="0" w:color="auto"/>
        <w:bottom w:val="none" w:sz="0" w:space="0" w:color="auto"/>
        <w:right w:val="none" w:sz="0" w:space="0" w:color="auto"/>
      </w:divBdr>
    </w:div>
    <w:div w:id="213123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2.xml"/><Relationship Id="rId21" Type="http://schemas.openxmlformats.org/officeDocument/2006/relationships/chart" Target="charts/chart7.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chart" Target="charts/chart35.xml"/><Relationship Id="rId55" Type="http://schemas.openxmlformats.org/officeDocument/2006/relationships/chart" Target="charts/chart39.xml"/><Relationship Id="rId63" Type="http://schemas.openxmlformats.org/officeDocument/2006/relationships/hyperlink" Target="https://avmu.mk/wp-content/uploads/2020/09/%D0%90%D0%BD%D0%B0%D0%BB%D0%B8%D0%B7%D0%B0-%D0%BD%D0%B0-%D0%B0%D1%83%D0%B4%D0%B8%D0%BE-%D0%B8-%D0%B0%D1%83%D0%B4%D0%B8%D0%BE%D0%B2%D0%B8%D0%B7%D1%83%D0%B5%D0%BB%D0%BD%D0%B8-%D0%BC%D0%B5%D0%B4%D0%B8%D1%83%D0%BC%D1%81%D0%BA%D0%B8-%D1%83%D1%81%D0%BB%D1%83%D0%B3%D0%B8-%D0%B7%D0%B0-2019-%D0%B3%D0%BE%D0%B4%D0%B8%D0%BD%D0%B0-%D0%92.2.-002.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5.xml"/><Relationship Id="rId11" Type="http://schemas.openxmlformats.org/officeDocument/2006/relationships/image" Target="media/image2.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image" Target="media/image5.png"/><Relationship Id="rId58" Type="http://schemas.openxmlformats.org/officeDocument/2006/relationships/chart" Target="charts/chart42.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vmu.mk/wp-content/uploads/2020/09/%D0%90%D0%BD%D0%B0%D0%BB%D0%B8%D0%B7%D0%B0-%D0%BD%D0%B0-%D0%B0%D1%83%D0%B4%D0%B8%D0%BE-%D0%B8-%D0%B0%D1%83%D0%B4%D0%B8%D0%BE%D0%B2%D0%B8%D0%B7%D1%83%D0%B5%D0%BB%D0%BD%D0%B8-%D0%BC%D0%B5%D0%B4%D0%B8%D1%83%D0%BC%D1%81%D0%BA%D0%B8-%D1%83%D1%81%D0%BB%D1%83%D0%B3%D0%B8-%D0%B7%D0%B0-2019-%D0%B3%D0%BE%D0%B4%D0%B8%D0%BD%D0%B0-%D0%92.2.-002.pdf" TargetMode="External"/><Relationship Id="rId19" Type="http://schemas.openxmlformats.org/officeDocument/2006/relationships/chart" Target="charts/chart5.xml"/><Relationship Id="rId14" Type="http://schemas.openxmlformats.org/officeDocument/2006/relationships/image" Target="media/image3.jpe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chart" Target="charts/chart40.xml"/><Relationship Id="rId64" Type="http://schemas.openxmlformats.org/officeDocument/2006/relationships/hyperlink" Target="mailto:contact@avmu.mk" TargetMode="External"/><Relationship Id="rId8" Type="http://schemas.openxmlformats.org/officeDocument/2006/relationships/image" Target="media/image1.jpeg"/><Relationship Id="rId51" Type="http://schemas.openxmlformats.org/officeDocument/2006/relationships/chart" Target="charts/chart36.xml"/><Relationship Id="rId3" Type="http://schemas.openxmlformats.org/officeDocument/2006/relationships/styles" Target="styles.xml"/><Relationship Id="rId12" Type="http://schemas.openxmlformats.org/officeDocument/2006/relationships/hyperlink" Target="https://avmu.mk/wp-content/uploads/2020/09/%D0%90%D0%BD%D0%B0%D0%BB%D0%B8%D0%B7%D0%B0-%D0%BD%D0%B0-%D0%B0%D1%83%D0%B4%D0%B8%D0%BE-%D0%B8-%D0%B0%D1%83%D0%B4%D0%B8%D0%BE%D0%B2%D0%B8%D0%B7%D1%83%D0%B5%D0%BB%D0%BD%D0%B8-%D0%BC%D0%B5%D0%B4%D0%B8%D1%83%D0%BC%D1%81%D0%BA%D0%B8-%D1%83%D1%81%D0%BB%D1%83%D0%B3%D0%B8-%D0%B7%D0%B0-2019-%D0%B3%D0%BE%D0%B4%D0%B8%D0%BD%D0%B0-%D0%92.2.-002.pdf"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image" Target="media/image4.png"/><Relationship Id="rId38" Type="http://schemas.openxmlformats.org/officeDocument/2006/relationships/chart" Target="charts/chart23.xml"/><Relationship Id="rId46" Type="http://schemas.openxmlformats.org/officeDocument/2006/relationships/chart" Target="charts/chart31.xml"/><Relationship Id="rId59" Type="http://schemas.openxmlformats.org/officeDocument/2006/relationships/chart" Target="charts/chart43.xml"/><Relationship Id="rId67" Type="http://schemas.openxmlformats.org/officeDocument/2006/relationships/theme" Target="theme/theme1.xml"/><Relationship Id="rId20" Type="http://schemas.openxmlformats.org/officeDocument/2006/relationships/chart" Target="charts/chart6.xml"/><Relationship Id="rId41" Type="http://schemas.openxmlformats.org/officeDocument/2006/relationships/chart" Target="charts/chart26.xml"/><Relationship Id="rId54" Type="http://schemas.openxmlformats.org/officeDocument/2006/relationships/chart" Target="charts/chart38.xml"/><Relationship Id="rId62" Type="http://schemas.openxmlformats.org/officeDocument/2006/relationships/hyperlink" Target="mailto:contact@avmu.m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1.xml"/><Relationship Id="rId49" Type="http://schemas.openxmlformats.org/officeDocument/2006/relationships/chart" Target="charts/chart34.xml"/><Relationship Id="rId57" Type="http://schemas.openxmlformats.org/officeDocument/2006/relationships/chart" Target="charts/chart41.xml"/><Relationship Id="rId10" Type="http://schemas.openxmlformats.org/officeDocument/2006/relationships/hyperlink" Target="https://avmu.mk/wp-content/uploads/2020/09/%D0%90%D0%BD%D0%B0%D0%BB%D0%B8%D0%B7%D0%B0-%D0%BD%D0%B0-%D0%B0%D1%83%D0%B4%D0%B8%D0%BE-%D0%B8-%D0%B0%D1%83%D0%B4%D0%B8%D0%BE%D0%B2%D0%B8%D0%B7%D1%83%D0%B5%D0%BB%D0%BD%D0%B8-%D0%BC%D0%B5%D0%B4%D0%B8%D1%83%D0%BC%D1%81%D0%BA%D0%B8-%D1%83%D1%81%D0%BB%D1%83%D0%B3%D0%B8-%D0%B7%D0%B0-2019-%D0%B3%D0%BE%D0%B4%D0%B8%D0%BD%D0%B0-%D0%92.2.-002.pdf" TargetMode="External"/><Relationship Id="rId31" Type="http://schemas.openxmlformats.org/officeDocument/2006/relationships/chart" Target="charts/chart17.xml"/><Relationship Id="rId44" Type="http://schemas.openxmlformats.org/officeDocument/2006/relationships/chart" Target="charts/chart29.xml"/><Relationship Id="rId52" Type="http://schemas.openxmlformats.org/officeDocument/2006/relationships/chart" Target="charts/chart37.xml"/><Relationship Id="rId60" Type="http://schemas.openxmlformats.org/officeDocument/2006/relationships/chart" Target="charts/chart44.xm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vmu.mk/wp-content/uploads/2020/09/%D0%90%D0%BD%D0%B0%D0%BB%D0%B8%D0%B7%D0%B0-%D0%BD%D0%B0-%D0%B0%D1%83%D0%B4%D0%B8%D0%BE-%D0%B8-%D0%B0%D1%83%D0%B4%D0%B8%D0%BE%D0%B2%D0%B8%D0%B7%D1%83%D0%B5%D0%BB%D0%BD%D0%B8-%D0%BC%D0%B5%D0%B4%D0%B8%D1%83%D0%BC%D1%81%D0%BA%D0%B8-%D1%83%D1%81%D0%BB%D1%83%D0%B3%D0%B8-%D0%B7%D0%B0-2019-%D0%B3%D0%BE%D0%B4%D0%B8%D0%BD%D0%B0-%D0%92.2.-002.pdf" TargetMode="External"/><Relationship Id="rId13" Type="http://schemas.openxmlformats.org/officeDocument/2006/relationships/hyperlink" Target="https://avmu.mk/wp-content/uploads/2020/09/%D0%90%D0%BD%D0%B0%D0%BB%D0%B8%D0%B7%D0%B0-%D0%BD%D0%B0-%D0%B0%D1%83%D0%B4%D0%B8%D0%BE-%D0%B8-%D0%B0%D1%83%D0%B4%D0%B8%D0%BE%D0%B2%D0%B8%D0%B7%D1%83%D0%B5%D0%BB%D0%BD%D0%B8-%D0%BC%D0%B5%D0%B4%D0%B8%D1%83%D0%BC%D1%81%D0%BA%D0%B8-%D1%83%D1%81%D0%BB%D1%83%D0%B3%D0%B8-%D0%B7%D0%B0-2019-%D0%B3%D0%BE%D0%B4%D0%B8%D0%BD%D0%B0-%D0%92.2.-002.pdf" TargetMode="External"/><Relationship Id="rId18" Type="http://schemas.openxmlformats.org/officeDocument/2006/relationships/chart" Target="charts/chart4.xml"/><Relationship Id="rId39" Type="http://schemas.openxmlformats.org/officeDocument/2006/relationships/chart" Target="charts/chart24.xml"/></Relationships>
</file>

<file path=word/_rels/footnotes.xml.rels><?xml version="1.0" encoding="UTF-8" standalone="yes"?>
<Relationships xmlns="http://schemas.openxmlformats.org/package/2006/relationships"><Relationship Id="rId3" Type="http://schemas.openxmlformats.org/officeDocument/2006/relationships/hyperlink" Target="https://avmu.mk/wp-content/uploads/2020/03/Odluka-za-dodeluvanje-finansiska-pomos-donacija-koronavirus.pdf" TargetMode="External"/><Relationship Id="rId2" Type="http://schemas.openxmlformats.org/officeDocument/2006/relationships/hyperlink" Target="https://finance.gov.mk/wp-content/uploads/2021/01/Zavrsna-smetka-na-Budget-na-RSM-za-2019-god.pdf" TargetMode="External"/><Relationship Id="rId1" Type="http://schemas.openxmlformats.org/officeDocument/2006/relationships/hyperlink" Target="https://finance.gov.mk/wp-content/uploads/2009/03/Zavrsna_smetka_2018_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_NOVO\Analiza%20na%20pazarot%202020%20godina\Klucni%20naod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pomosna%205te%20na%20drzavn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pomosna%205te%20na%20drzavn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pomosna%205te%20na%20drzavn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pomosna%205te%20na%20drzavn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_dokumenti\Analiza%20na%20pazarot\Analiza%20na%20pazarot%202020%20godina\&#1058;&#1042;\&#1058;&#1077;&#1088;&#1077;&#1089;&#1090;&#1088;&#1080;&#1112;&#1072;&#1083;&#1085;&#1080;%20&#1090;&#1077;&#1083;&#1077;&#1074;&#1080;&#1079;&#1080;&#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pomosna%205te%20na%20drzavn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pomosna%205te%20na%20drzavn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pomosna%205te%20na%20drzavn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6;&#1056;&#1054;%20&#1080;%20&#1093;&#1086;&#1085;&#1086;&#1088;&#1072;&#1088;&#1094;&#108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1058;&#1077;&#1088;&#1077;&#1089;&#1090;&#1088;&#1080;&#1112;&#1072;&#1083;&#1085;&#1080;%20&#1090;&#1077;&#1083;&#1077;&#1074;&#1080;&#1079;&#1080;&#1080;.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1.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Copy%20of%20pomosna%206te%20na%20drzavno%20preku%20neogranice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Mail%20Outlook\dokumenti\AVMU\Analizi%20na%20pazar\Analiza%20na%20pazarot%202020\ek.fin%20podatoci\pomosna%206te%20na%20drzavno%20preku%20neogranice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Copy%20of%20pomosna%206te%20na%20drzavno%20preku%20neogranice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Copy%20of%20pomosna%206te%20na%20drzavno%20preku%20neogranicen.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Copy%20of%20pomosna%206te%20na%20drzavno%20preku%20neogranicen.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6;&#1056;&#1054;%20&#1080;%20&#1093;&#1086;&#1085;&#1086;&#1088;&#1072;&#1088;&#1094;&#108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1057;&#1072;&#1090;&#1077;&#1083;&#1080;&#1090;&#1089;&#1082;&#1080;%20&#1090;&#1077;&#1083;&#1077;&#1074;&#1080;&#1079;&#1080;&#108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1054;&#1032;&#1050;&#105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Mail%20Outlook\dokumenti\AVMU\Analizi%20na%20pazar\Analiza%20na%20pazarot%202020\ek.fin%20podatoci\pomosna%20regionalni%20T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Klucni%20naodi.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1056;&#1077;&#1075;&#1080;&#1086;&#1085;&#1072;&#1083;&#1085;&#1080;%20&#1090;&#1077;&#1083;&#1077;&#1074;&#1080;&#1079;&#108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1056;&#1077;&#1075;&#1080;&#1086;&#1085;&#1072;&#1083;&#1085;&#1080;%20&#1090;&#1077;&#1083;&#1077;&#1074;&#1080;&#1079;&#1080;&#108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8;&#1042;\&#1051;&#1086;&#1082;&#1072;&#1083;&#1085;&#1080;%20&#1090;&#1077;&#1083;&#1077;&#1074;&#1080;&#1079;&#1080;&#108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6;&#1040;\&#1056;&#1040;%20&#1085;&#1072;%20&#1076;&#1088;&#1078;&#1072;&#1074;&#1085;&#1086;%20&#1085;&#1080;&#1074;&#1086;.xlsx" TargetMode="External"/></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35.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6;&#1040;\&#1056;&#1040;%20&#1085;&#1072;%20&#1076;&#1088;&#1078;&#1072;&#1074;&#1085;&#1086;%20&#1085;&#1080;&#1074;&#108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6;&#1040;\&#1056;&#1040;%20&#1085;&#1072;%20&#1076;&#1088;&#1078;&#1072;&#1074;&#1085;&#1086;%20&#1085;&#1080;&#1074;&#108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1056;&#1056;&#1054;%20&#1080;%20&#1093;&#1086;&#1085;&#1086;&#1088;&#1072;&#1088;&#1094;&#1080;.xlsx" TargetMode="External"/></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39.xml.rels><?xml version="1.0" encoding="UTF-8" standalone="yes"?>
<Relationships xmlns="http://schemas.openxmlformats.org/package/2006/relationships"><Relationship Id="rId1" Type="http://schemas.openxmlformats.org/officeDocument/2006/relationships/oleObject" Target="file:///C:\_dokumenti\Analiza%20na%20pazarot\Analiza%20na%20pazarot%202020%20godina\&#1056;&#1040;\&#1056;&#1040;%20&#1085;&#1072;%20&#1088;&#1077;&#1075;&#1080;&#1086;&#1085;&#1072;&#1083;&#1085;&#1086;%20&#1085;&#1080;&#1074;&#1086;.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41.xml.rels><?xml version="1.0" encoding="UTF-8" standalone="yes"?>
<Relationships xmlns="http://schemas.openxmlformats.org/package/2006/relationships"><Relationship Id="rId1" Type="http://schemas.openxmlformats.org/officeDocument/2006/relationships/oleObject" Target="file:///C:\_dokumenti\Analiza%20na%20pazarot\Analiza%20na%20pazarot%202020%20godina\&#1056;&#1040;\&#1056;&#1040;%20&#1085;&#1072;%20&#1088;&#1077;&#1075;&#1080;&#1086;&#1085;&#1072;&#1083;&#1085;&#1086;%20&#1085;&#1080;&#1074;&#1086;.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_dokumenti\Analiza%20na%20pazarot\Analiza%20na%20pazarot%202020%20godina\&#1056;&#1040;\&#1056;&#1040;%20&#1085;&#1072;%20&#1083;&#1086;&#1082;&#1072;&#1083;&#1085;&#1086;%20&#1085;&#1080;&#1074;&#1086;.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_dokumenti\Analiza%20na%20pazarot\Analiza%20na%20pazarot%202020%20godina\&#1056;&#1040;\&#1056;&#1040;%20&#1085;&#1072;%20&#1083;&#1086;&#1082;&#1072;&#1083;&#1085;&#1086;%20&#1085;&#1080;&#1074;&#1086;.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_dokumenti\Analiza%20na%20pazarot\Analiza%20na%20pazarot%202020%20godina\&#1056;&#1040;\&#1056;&#1040;%20&#1085;&#1072;%20&#1083;&#1086;&#1082;&#1072;&#1083;&#1085;&#1086;%20&#1085;&#1080;&#1074;&#1086;.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Klucni%20naod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gudeska-zdravkovsk\Documents\Disk\Analiza%20na%20pazarot\Analiza%20na%20pazarot%202020%20godina\Klucni%20naod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AVMU\Analiza%20na%20pazarot\9.%20Analiza%20na%20pazarot%20na%20audio%20i%20audiovizuelni%20mediumski%20uslugi%20za%202020\mrtv%20pomosna%202020.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F:\Mail%20Outlook\dokumenti\AVMU\Analizi%20na%20pazar\Analiza%20na%20pazarot%202020\MTV\mrtv%20pomosna%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Sheet1!$A$52</c:f>
              <c:strCache>
                <c:ptCount val="1"/>
                <c:pt idx="0">
                  <c:v>y</c:v>
                </c:pt>
              </c:strCache>
            </c:strRef>
          </c:tx>
          <c:spPr>
            <a:solidFill>
              <a:schemeClr val="accent1">
                <a:lumMod val="75000"/>
              </a:schemeClr>
            </a:solidFill>
          </c:spPr>
          <c:invertIfNegative val="0"/>
          <c:dLbls>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Sheet1!$B$51:$F$51</c:f>
              <c:numCache>
                <c:formatCode>General</c:formatCode>
                <c:ptCount val="5"/>
                <c:pt idx="0">
                  <c:v>2016</c:v>
                </c:pt>
                <c:pt idx="1">
                  <c:v>2017</c:v>
                </c:pt>
                <c:pt idx="2">
                  <c:v>2018</c:v>
                </c:pt>
                <c:pt idx="3">
                  <c:v>2019</c:v>
                </c:pt>
                <c:pt idx="4">
                  <c:v>2020</c:v>
                </c:pt>
              </c:numCache>
            </c:numRef>
          </c:cat>
          <c:val>
            <c:numRef>
              <c:f>Sheet1!$B$52:$F$52</c:f>
              <c:numCache>
                <c:formatCode>#,##0.00</c:formatCode>
                <c:ptCount val="5"/>
                <c:pt idx="0">
                  <c:v>2910.15</c:v>
                </c:pt>
                <c:pt idx="1">
                  <c:v>2608.84</c:v>
                </c:pt>
                <c:pt idx="2">
                  <c:v>2451.65</c:v>
                </c:pt>
                <c:pt idx="3">
                  <c:v>2432.9499999999998</c:v>
                </c:pt>
                <c:pt idx="4">
                  <c:v>2382.61</c:v>
                </c:pt>
              </c:numCache>
            </c:numRef>
          </c:val>
          <c:extLst>
            <c:ext xmlns:c16="http://schemas.microsoft.com/office/drawing/2014/chart" uri="{C3380CC4-5D6E-409C-BE32-E72D297353CC}">
              <c16:uniqueId val="{00000000-3AC6-4CF1-8F97-67BA9C5C0A20}"/>
            </c:ext>
          </c:extLst>
        </c:ser>
        <c:dLbls>
          <c:showLegendKey val="0"/>
          <c:showVal val="0"/>
          <c:showCatName val="0"/>
          <c:showSerName val="0"/>
          <c:showPercent val="0"/>
          <c:showBubbleSize val="0"/>
        </c:dLbls>
        <c:gapWidth val="150"/>
        <c:axId val="321681664"/>
        <c:axId val="328899200"/>
      </c:barChart>
      <c:catAx>
        <c:axId val="321681664"/>
        <c:scaling>
          <c:orientation val="minMax"/>
        </c:scaling>
        <c:delete val="0"/>
        <c:axPos val="b"/>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328899200"/>
        <c:crosses val="autoZero"/>
        <c:auto val="1"/>
        <c:lblAlgn val="ctr"/>
        <c:lblOffset val="100"/>
        <c:noMultiLvlLbl val="0"/>
      </c:catAx>
      <c:valAx>
        <c:axId val="328899200"/>
        <c:scaling>
          <c:orientation val="minMax"/>
        </c:scaling>
        <c:delete val="1"/>
        <c:axPos val="l"/>
        <c:numFmt formatCode="#,##0.00" sourceLinked="1"/>
        <c:majorTickMark val="out"/>
        <c:minorTickMark val="none"/>
        <c:tickLblPos val="none"/>
        <c:crossAx val="321681664"/>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Sheet1!$B$16</c:f>
              <c:strCache>
                <c:ptCount val="1"/>
                <c:pt idx="0">
                  <c:v>total revenue</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dLbls>
            <c:dLbl>
              <c:idx val="4"/>
              <c:layout>
                <c:manualLayout>
                  <c:x val="-8.4306649168853897E-3"/>
                  <c:y val="-6.24653689122193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40-44A2-ADCA-6208B28091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Sheet1!$C$15:$G$15</c:f>
              <c:numCache>
                <c:formatCode>General</c:formatCode>
                <c:ptCount val="5"/>
                <c:pt idx="0">
                  <c:v>2016</c:v>
                </c:pt>
                <c:pt idx="1">
                  <c:v>2017</c:v>
                </c:pt>
                <c:pt idx="2">
                  <c:v>2018</c:v>
                </c:pt>
                <c:pt idx="3">
                  <c:v>2019</c:v>
                </c:pt>
                <c:pt idx="4">
                  <c:v>2020</c:v>
                </c:pt>
              </c:numCache>
            </c:numRef>
          </c:cat>
          <c:val>
            <c:numRef>
              <c:f>Sheet1!$C$16:$G$16</c:f>
              <c:numCache>
                <c:formatCode>#,##0.00</c:formatCode>
                <c:ptCount val="5"/>
                <c:pt idx="0">
                  <c:v>1101.07</c:v>
                </c:pt>
                <c:pt idx="1">
                  <c:v>1071.8900000000001</c:v>
                </c:pt>
                <c:pt idx="2">
                  <c:v>1063.8499999999999</c:v>
                </c:pt>
                <c:pt idx="3">
                  <c:v>1120.49</c:v>
                </c:pt>
                <c:pt idx="4">
                  <c:v>967.86</c:v>
                </c:pt>
              </c:numCache>
            </c:numRef>
          </c:val>
          <c:smooth val="0"/>
          <c:extLst>
            <c:ext xmlns:c16="http://schemas.microsoft.com/office/drawing/2014/chart" uri="{C3380CC4-5D6E-409C-BE32-E72D297353CC}">
              <c16:uniqueId val="{00000001-3940-44A2-ADCA-6208B28091C7}"/>
            </c:ext>
          </c:extLst>
        </c:ser>
        <c:ser>
          <c:idx val="1"/>
          <c:order val="1"/>
          <c:tx>
            <c:strRef>
              <c:f>Sheet1!#REF!</c:f>
              <c:strCache>
                <c:ptCount val="1"/>
                <c:pt idx="0">
                  <c:v>#REF!</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Sheet1!$C$15:$G$15</c:f>
              <c:numCache>
                <c:formatCode>General</c:formatCode>
                <c:ptCount val="5"/>
                <c:pt idx="0">
                  <c:v>2016</c:v>
                </c:pt>
                <c:pt idx="1">
                  <c:v>2017</c:v>
                </c:pt>
                <c:pt idx="2">
                  <c:v>2018</c:v>
                </c:pt>
                <c:pt idx="3">
                  <c:v>2019</c:v>
                </c:pt>
                <c:pt idx="4">
                  <c:v>2020</c:v>
                </c:pt>
              </c:numCache>
            </c:numRef>
          </c:cat>
          <c:val>
            <c:numRef>
              <c:f>Sheet1!#REF!</c:f>
              <c:numCache>
                <c:formatCode>General</c:formatCode>
                <c:ptCount val="1"/>
                <c:pt idx="0">
                  <c:v>1</c:v>
                </c:pt>
              </c:numCache>
            </c:numRef>
          </c:val>
          <c:smooth val="0"/>
          <c:extLst>
            <c:ext xmlns:c16="http://schemas.microsoft.com/office/drawing/2014/chart" uri="{C3380CC4-5D6E-409C-BE32-E72D297353CC}">
              <c16:uniqueId val="{00000002-3940-44A2-ADCA-6208B28091C7}"/>
            </c:ext>
          </c:extLst>
        </c:ser>
        <c:dLbls>
          <c:showLegendKey val="0"/>
          <c:showVal val="0"/>
          <c:showCatName val="0"/>
          <c:showSerName val="0"/>
          <c:showPercent val="0"/>
          <c:showBubbleSize val="0"/>
        </c:dLbls>
        <c:marker val="1"/>
        <c:smooth val="0"/>
        <c:axId val="314239616"/>
        <c:axId val="317793024"/>
      </c:lineChart>
      <c:catAx>
        <c:axId val="31423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17793024"/>
        <c:crosses val="autoZero"/>
        <c:auto val="1"/>
        <c:lblAlgn val="ctr"/>
        <c:lblOffset val="100"/>
        <c:noMultiLvlLbl val="0"/>
      </c:catAx>
      <c:valAx>
        <c:axId val="317793024"/>
        <c:scaling>
          <c:orientation val="minMax"/>
          <c:min val="800"/>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14239616"/>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Sheet1!$B$24</c:f>
              <c:strCache>
                <c:ptCount val="1"/>
                <c:pt idx="0">
                  <c:v>Alfa TV</c:v>
                </c:pt>
              </c:strCache>
            </c:strRef>
          </c:tx>
          <c:spPr>
            <a:solidFill>
              <a:schemeClr val="accent1"/>
            </a:solidFill>
            <a:ln>
              <a:noFill/>
            </a:ln>
            <a:effectLst/>
          </c:spPr>
          <c:dLbls>
            <c:dLbl>
              <c:idx val="0"/>
              <c:layout>
                <c:manualLayout>
                  <c:x val="3.1956726563025777E-2"/>
                  <c:y val="-8.657908641109227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73-4B51-8C01-2EC77FC7EC01}"/>
                </c:ext>
              </c:extLst>
            </c:dLbl>
            <c:dLbl>
              <c:idx val="4"/>
              <c:layout>
                <c:manualLayout>
                  <c:x val="-3.1441903732998822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73-4B51-8C01-2EC77FC7EC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Sheet1!$C$23:$G$23</c:f>
              <c:numCache>
                <c:formatCode>General</c:formatCode>
                <c:ptCount val="5"/>
                <c:pt idx="0">
                  <c:v>2016</c:v>
                </c:pt>
                <c:pt idx="1">
                  <c:v>2017</c:v>
                </c:pt>
                <c:pt idx="2">
                  <c:v>2018</c:v>
                </c:pt>
                <c:pt idx="3">
                  <c:v>2019</c:v>
                </c:pt>
                <c:pt idx="4">
                  <c:v>2020</c:v>
                </c:pt>
              </c:numCache>
            </c:numRef>
          </c:cat>
          <c:val>
            <c:numRef>
              <c:f>Sheet1!$C$24:$G$24</c:f>
              <c:numCache>
                <c:formatCode>#,##0.00</c:formatCode>
                <c:ptCount val="5"/>
                <c:pt idx="0">
                  <c:v>134.43</c:v>
                </c:pt>
                <c:pt idx="1">
                  <c:v>104.7</c:v>
                </c:pt>
                <c:pt idx="2">
                  <c:v>141.82</c:v>
                </c:pt>
                <c:pt idx="3">
                  <c:v>132.78</c:v>
                </c:pt>
                <c:pt idx="4">
                  <c:v>119.89</c:v>
                </c:pt>
              </c:numCache>
            </c:numRef>
          </c:val>
          <c:extLst>
            <c:ext xmlns:c16="http://schemas.microsoft.com/office/drawing/2014/chart" uri="{C3380CC4-5D6E-409C-BE32-E72D297353CC}">
              <c16:uniqueId val="{00000002-AF73-4B51-8C01-2EC77FC7EC01}"/>
            </c:ext>
          </c:extLst>
        </c:ser>
        <c:ser>
          <c:idx val="1"/>
          <c:order val="1"/>
          <c:tx>
            <c:strRef>
              <c:f>Sheet1!$B$25</c:f>
              <c:strCache>
                <c:ptCount val="1"/>
                <c:pt idx="0">
                  <c:v>Alsat-M TV</c:v>
                </c:pt>
              </c:strCache>
            </c:strRef>
          </c:tx>
          <c:spPr>
            <a:solidFill>
              <a:schemeClr val="accent2"/>
            </a:solidFill>
            <a:ln>
              <a:noFill/>
            </a:ln>
            <a:effectLst/>
          </c:spPr>
          <c:dLbls>
            <c:dLbl>
              <c:idx val="0"/>
              <c:layout>
                <c:manualLayout>
                  <c:x val="3.144190373299882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73-4B51-8C01-2EC77FC7EC01}"/>
                </c:ext>
              </c:extLst>
            </c:dLbl>
            <c:dLbl>
              <c:idx val="4"/>
              <c:layout>
                <c:manualLayout>
                  <c:x val="-3.5372141699623674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73-4B51-8C01-2EC77FC7EC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Sheet1!$C$23:$G$23</c:f>
              <c:numCache>
                <c:formatCode>General</c:formatCode>
                <c:ptCount val="5"/>
                <c:pt idx="0">
                  <c:v>2016</c:v>
                </c:pt>
                <c:pt idx="1">
                  <c:v>2017</c:v>
                </c:pt>
                <c:pt idx="2">
                  <c:v>2018</c:v>
                </c:pt>
                <c:pt idx="3">
                  <c:v>2019</c:v>
                </c:pt>
                <c:pt idx="4">
                  <c:v>2020</c:v>
                </c:pt>
              </c:numCache>
            </c:numRef>
          </c:cat>
          <c:val>
            <c:numRef>
              <c:f>Sheet1!$C$25:$G$25</c:f>
              <c:numCache>
                <c:formatCode>#,##0.00</c:formatCode>
                <c:ptCount val="5"/>
                <c:pt idx="0">
                  <c:v>170.81</c:v>
                </c:pt>
                <c:pt idx="1">
                  <c:v>158.36000000000001</c:v>
                </c:pt>
                <c:pt idx="2">
                  <c:v>156.66999999999999</c:v>
                </c:pt>
                <c:pt idx="3">
                  <c:v>159.68</c:v>
                </c:pt>
                <c:pt idx="4">
                  <c:v>141.88</c:v>
                </c:pt>
              </c:numCache>
            </c:numRef>
          </c:val>
          <c:extLst>
            <c:ext xmlns:c16="http://schemas.microsoft.com/office/drawing/2014/chart" uri="{C3380CC4-5D6E-409C-BE32-E72D297353CC}">
              <c16:uniqueId val="{00000005-AF73-4B51-8C01-2EC77FC7EC01}"/>
            </c:ext>
          </c:extLst>
        </c:ser>
        <c:ser>
          <c:idx val="2"/>
          <c:order val="2"/>
          <c:tx>
            <c:strRef>
              <c:f>Sheet1!$B$26</c:f>
              <c:strCache>
                <c:ptCount val="1"/>
                <c:pt idx="0">
                  <c:v>Kanal 5 TV</c:v>
                </c:pt>
              </c:strCache>
            </c:strRef>
          </c:tx>
          <c:spPr>
            <a:solidFill>
              <a:schemeClr val="accent3"/>
            </a:solidFill>
            <a:ln>
              <a:noFill/>
            </a:ln>
            <a:effectLst/>
          </c:spPr>
          <c:dLbls>
            <c:dLbl>
              <c:idx val="0"/>
              <c:layout>
                <c:manualLayout>
                  <c:x val="3.7337260682936101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73-4B51-8C01-2EC77FC7EC01}"/>
                </c:ext>
              </c:extLst>
            </c:dLbl>
            <c:dLbl>
              <c:idx val="4"/>
              <c:layout>
                <c:manualLayout>
                  <c:x val="-3.53721416996236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73-4B51-8C01-2EC77FC7EC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Sheet1!$C$23:$G$23</c:f>
              <c:numCache>
                <c:formatCode>General</c:formatCode>
                <c:ptCount val="5"/>
                <c:pt idx="0">
                  <c:v>2016</c:v>
                </c:pt>
                <c:pt idx="1">
                  <c:v>2017</c:v>
                </c:pt>
                <c:pt idx="2">
                  <c:v>2018</c:v>
                </c:pt>
                <c:pt idx="3">
                  <c:v>2019</c:v>
                </c:pt>
                <c:pt idx="4">
                  <c:v>2020</c:v>
                </c:pt>
              </c:numCache>
            </c:numRef>
          </c:cat>
          <c:val>
            <c:numRef>
              <c:f>Sheet1!$C$26:$G$26</c:f>
              <c:numCache>
                <c:formatCode>#,##0.00</c:formatCode>
                <c:ptCount val="5"/>
                <c:pt idx="0">
                  <c:v>206.94</c:v>
                </c:pt>
                <c:pt idx="1">
                  <c:v>205.62</c:v>
                </c:pt>
                <c:pt idx="2">
                  <c:v>188.13</c:v>
                </c:pt>
                <c:pt idx="3">
                  <c:v>225.73</c:v>
                </c:pt>
                <c:pt idx="4">
                  <c:v>225.95</c:v>
                </c:pt>
              </c:numCache>
            </c:numRef>
          </c:val>
          <c:extLst>
            <c:ext xmlns:c16="http://schemas.microsoft.com/office/drawing/2014/chart" uri="{C3380CC4-5D6E-409C-BE32-E72D297353CC}">
              <c16:uniqueId val="{00000008-AF73-4B51-8C01-2EC77FC7EC01}"/>
            </c:ext>
          </c:extLst>
        </c:ser>
        <c:ser>
          <c:idx val="3"/>
          <c:order val="3"/>
          <c:tx>
            <c:strRef>
              <c:f>Sheet1!$B$27</c:f>
              <c:strCache>
                <c:ptCount val="1"/>
                <c:pt idx="0">
                  <c:v>Sitel TV</c:v>
                </c:pt>
              </c:strCache>
            </c:strRef>
          </c:tx>
          <c:spPr>
            <a:solidFill>
              <a:schemeClr val="accent4"/>
            </a:solidFill>
            <a:ln>
              <a:noFill/>
            </a:ln>
            <a:effectLst/>
          </c:spPr>
          <c:dLbls>
            <c:dLbl>
              <c:idx val="0"/>
              <c:layout>
                <c:manualLayout>
                  <c:x val="3.9302379666248513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73-4B51-8C01-2EC77FC7EC01}"/>
                </c:ext>
              </c:extLst>
            </c:dLbl>
            <c:dLbl>
              <c:idx val="4"/>
              <c:layout>
                <c:manualLayout>
                  <c:x val="-3.3407022716311387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73-4B51-8C01-2EC77FC7EC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Sheet1!$C$23:$G$23</c:f>
              <c:numCache>
                <c:formatCode>General</c:formatCode>
                <c:ptCount val="5"/>
                <c:pt idx="0">
                  <c:v>2016</c:v>
                </c:pt>
                <c:pt idx="1">
                  <c:v>2017</c:v>
                </c:pt>
                <c:pt idx="2">
                  <c:v>2018</c:v>
                </c:pt>
                <c:pt idx="3">
                  <c:v>2019</c:v>
                </c:pt>
                <c:pt idx="4">
                  <c:v>2020</c:v>
                </c:pt>
              </c:numCache>
            </c:numRef>
          </c:cat>
          <c:val>
            <c:numRef>
              <c:f>Sheet1!$C$27:$G$27</c:f>
              <c:numCache>
                <c:formatCode>#,##0.00</c:formatCode>
                <c:ptCount val="5"/>
                <c:pt idx="0">
                  <c:v>473.38</c:v>
                </c:pt>
                <c:pt idx="1">
                  <c:v>451.84</c:v>
                </c:pt>
                <c:pt idx="2">
                  <c:v>432.45</c:v>
                </c:pt>
                <c:pt idx="3">
                  <c:v>480.77</c:v>
                </c:pt>
                <c:pt idx="4">
                  <c:v>360.35</c:v>
                </c:pt>
              </c:numCache>
            </c:numRef>
          </c:val>
          <c:extLst>
            <c:ext xmlns:c16="http://schemas.microsoft.com/office/drawing/2014/chart" uri="{C3380CC4-5D6E-409C-BE32-E72D297353CC}">
              <c16:uniqueId val="{0000000B-AF73-4B51-8C01-2EC77FC7EC01}"/>
            </c:ext>
          </c:extLst>
        </c:ser>
        <c:ser>
          <c:idx val="4"/>
          <c:order val="4"/>
          <c:tx>
            <c:strRef>
              <c:f>Sheet1!$B$28</c:f>
              <c:strCache>
                <c:ptCount val="1"/>
                <c:pt idx="0">
                  <c:v>Telma TV</c:v>
                </c:pt>
              </c:strCache>
            </c:strRef>
          </c:tx>
          <c:spPr>
            <a:solidFill>
              <a:schemeClr val="accent5"/>
            </a:solidFill>
            <a:ln>
              <a:noFill/>
            </a:ln>
            <a:effectLst/>
          </c:spPr>
          <c:dLbls>
            <c:dLbl>
              <c:idx val="0"/>
              <c:layout>
                <c:manualLayout>
                  <c:x val="3.5372141699623674E-2"/>
                  <c:y val="4.62962962962960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F73-4B51-8C01-2EC77FC7EC01}"/>
                </c:ext>
              </c:extLst>
            </c:dLbl>
            <c:dLbl>
              <c:idx val="4"/>
              <c:layout>
                <c:manualLayout>
                  <c:x val="-2.9991755838212689E-2"/>
                  <c:y val="-1.3888759772797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F73-4B51-8C01-2EC77FC7EC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Sheet1!$C$23:$G$23</c:f>
              <c:numCache>
                <c:formatCode>General</c:formatCode>
                <c:ptCount val="5"/>
                <c:pt idx="0">
                  <c:v>2016</c:v>
                </c:pt>
                <c:pt idx="1">
                  <c:v>2017</c:v>
                </c:pt>
                <c:pt idx="2">
                  <c:v>2018</c:v>
                </c:pt>
                <c:pt idx="3">
                  <c:v>2019</c:v>
                </c:pt>
                <c:pt idx="4">
                  <c:v>2020</c:v>
                </c:pt>
              </c:numCache>
            </c:numRef>
          </c:cat>
          <c:val>
            <c:numRef>
              <c:f>Sheet1!$C$28:$G$28</c:f>
              <c:numCache>
                <c:formatCode>#,##0.00</c:formatCode>
                <c:ptCount val="5"/>
                <c:pt idx="0">
                  <c:v>115.53</c:v>
                </c:pt>
                <c:pt idx="1">
                  <c:v>151.37</c:v>
                </c:pt>
                <c:pt idx="2">
                  <c:v>144.79</c:v>
                </c:pt>
                <c:pt idx="3">
                  <c:v>121.54</c:v>
                </c:pt>
                <c:pt idx="4">
                  <c:v>119.79</c:v>
                </c:pt>
              </c:numCache>
            </c:numRef>
          </c:val>
          <c:extLst>
            <c:ext xmlns:c16="http://schemas.microsoft.com/office/drawing/2014/chart" uri="{C3380CC4-5D6E-409C-BE32-E72D297353CC}">
              <c16:uniqueId val="{0000000E-AF73-4B51-8C01-2EC77FC7EC01}"/>
            </c:ext>
          </c:extLst>
        </c:ser>
        <c:dLbls>
          <c:showLegendKey val="0"/>
          <c:showVal val="0"/>
          <c:showCatName val="0"/>
          <c:showSerName val="0"/>
          <c:showPercent val="0"/>
          <c:showBubbleSize val="0"/>
        </c:dLbls>
        <c:axId val="321806720"/>
        <c:axId val="321808256"/>
      </c:areaChart>
      <c:catAx>
        <c:axId val="3218067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1808256"/>
        <c:crosses val="autoZero"/>
        <c:auto val="1"/>
        <c:lblAlgn val="ctr"/>
        <c:lblOffset val="100"/>
        <c:noMultiLvlLbl val="0"/>
      </c:catAx>
      <c:valAx>
        <c:axId val="3218082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218067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Sheet3!$B$53</c:f>
              <c:strCache>
                <c:ptCount val="1"/>
                <c:pt idx="0">
                  <c:v>advertising revenues</c:v>
                </c:pt>
              </c:strCache>
            </c:strRef>
          </c:tx>
          <c:spPr>
            <a:ln w="28575" cap="rnd">
              <a:solidFill>
                <a:schemeClr val="accent1"/>
              </a:solidFill>
              <a:round/>
            </a:ln>
            <a:effectLst/>
          </c:spPr>
          <c:marker>
            <c:symbol val="none"/>
          </c:marker>
          <c:dLbls>
            <c:dLbl>
              <c:idx val="4"/>
              <c:layout>
                <c:manualLayout>
                  <c:x val="-4.1763998250218724E-2"/>
                  <c:y val="-8.09838874307378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F2-4D2E-8EF6-9A6C5044C1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Sheet3!$C$52:$G$52</c:f>
              <c:numCache>
                <c:formatCode>General</c:formatCode>
                <c:ptCount val="5"/>
                <c:pt idx="0">
                  <c:v>2016</c:v>
                </c:pt>
                <c:pt idx="1">
                  <c:v>2017</c:v>
                </c:pt>
                <c:pt idx="2">
                  <c:v>2018</c:v>
                </c:pt>
                <c:pt idx="3">
                  <c:v>2019</c:v>
                </c:pt>
                <c:pt idx="4">
                  <c:v>2020</c:v>
                </c:pt>
              </c:numCache>
            </c:numRef>
          </c:cat>
          <c:val>
            <c:numRef>
              <c:f>Sheet3!$C$53:$G$53</c:f>
              <c:numCache>
                <c:formatCode>General</c:formatCode>
                <c:ptCount val="5"/>
                <c:pt idx="0">
                  <c:v>984.97</c:v>
                </c:pt>
                <c:pt idx="1">
                  <c:v>933.62</c:v>
                </c:pt>
                <c:pt idx="2">
                  <c:v>981.09</c:v>
                </c:pt>
                <c:pt idx="3" formatCode="#,##0.00">
                  <c:v>1062.44</c:v>
                </c:pt>
                <c:pt idx="4">
                  <c:v>821.86</c:v>
                </c:pt>
              </c:numCache>
            </c:numRef>
          </c:val>
          <c:smooth val="0"/>
          <c:extLst>
            <c:ext xmlns:c16="http://schemas.microsoft.com/office/drawing/2014/chart" uri="{C3380CC4-5D6E-409C-BE32-E72D297353CC}">
              <c16:uniqueId val="{00000001-D0F2-4D2E-8EF6-9A6C5044C1D6}"/>
            </c:ext>
          </c:extLst>
        </c:ser>
        <c:ser>
          <c:idx val="1"/>
          <c:order val="1"/>
          <c:tx>
            <c:strRef>
              <c:f>Sheet3!$B$54</c:f>
              <c:strCache>
                <c:ptCount val="1"/>
                <c:pt idx="0">
                  <c:v>advertising revenue without ppa</c:v>
                </c:pt>
              </c:strCache>
            </c:strRef>
          </c:tx>
          <c:spPr>
            <a:ln w="28575" cap="rnd">
              <a:solidFill>
                <a:schemeClr val="accent2"/>
              </a:solidFill>
              <a:round/>
            </a:ln>
            <a:effectLst/>
          </c:spPr>
          <c:marker>
            <c:symbol val="none"/>
          </c:marker>
          <c:dLbls>
            <c:dLbl>
              <c:idx val="3"/>
              <c:layout>
                <c:manualLayout>
                  <c:x val="-6.6763998250218823E-2"/>
                  <c:y val="7.17246281714785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F2-4D2E-8EF6-9A6C5044C1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Sheet3!$C$52:$G$52</c:f>
              <c:numCache>
                <c:formatCode>General</c:formatCode>
                <c:ptCount val="5"/>
                <c:pt idx="0">
                  <c:v>2016</c:v>
                </c:pt>
                <c:pt idx="1">
                  <c:v>2017</c:v>
                </c:pt>
                <c:pt idx="2">
                  <c:v>2018</c:v>
                </c:pt>
                <c:pt idx="3">
                  <c:v>2019</c:v>
                </c:pt>
                <c:pt idx="4">
                  <c:v>2020</c:v>
                </c:pt>
              </c:numCache>
            </c:numRef>
          </c:cat>
          <c:val>
            <c:numRef>
              <c:f>Sheet3!$C$54:$G$54</c:f>
              <c:numCache>
                <c:formatCode>General</c:formatCode>
                <c:ptCount val="5"/>
                <c:pt idx="0">
                  <c:v>930.39</c:v>
                </c:pt>
                <c:pt idx="1">
                  <c:v>892.2</c:v>
                </c:pt>
                <c:pt idx="2">
                  <c:v>954.59</c:v>
                </c:pt>
                <c:pt idx="3">
                  <c:v>961.22</c:v>
                </c:pt>
                <c:pt idx="4">
                  <c:v>762.08</c:v>
                </c:pt>
              </c:numCache>
            </c:numRef>
          </c:val>
          <c:smooth val="0"/>
          <c:extLst>
            <c:ext xmlns:c16="http://schemas.microsoft.com/office/drawing/2014/chart" uri="{C3380CC4-5D6E-409C-BE32-E72D297353CC}">
              <c16:uniqueId val="{00000003-D0F2-4D2E-8EF6-9A6C5044C1D6}"/>
            </c:ext>
          </c:extLst>
        </c:ser>
        <c:dLbls>
          <c:showLegendKey val="0"/>
          <c:showVal val="0"/>
          <c:showCatName val="0"/>
          <c:showSerName val="0"/>
          <c:showPercent val="0"/>
          <c:showBubbleSize val="0"/>
        </c:dLbls>
        <c:smooth val="0"/>
        <c:axId val="321848064"/>
        <c:axId val="321849600"/>
      </c:lineChart>
      <c:catAx>
        <c:axId val="32184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849600"/>
        <c:crosses val="autoZero"/>
        <c:auto val="1"/>
        <c:lblAlgn val="ctr"/>
        <c:lblOffset val="100"/>
        <c:noMultiLvlLbl val="0"/>
      </c:catAx>
      <c:valAx>
        <c:axId val="321849600"/>
        <c:scaling>
          <c:orientation val="minMax"/>
          <c:min val="6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2184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Sheet3!$B$43</c:f>
              <c:strCache>
                <c:ptCount val="1"/>
                <c:pt idx="0">
                  <c:v>Alfa TV</c:v>
                </c:pt>
              </c:strCache>
            </c:strRef>
          </c:tx>
          <c:spPr>
            <a:solidFill>
              <a:schemeClr val="accent1"/>
            </a:solidFill>
            <a:ln>
              <a:noFill/>
            </a:ln>
            <a:effectLst/>
          </c:spPr>
          <c:invertIfNegative val="0"/>
          <c:dLbls>
            <c:dLbl>
              <c:idx val="0"/>
              <c:layout>
                <c:manualLayout>
                  <c:x val="-4.8966670800076892E-1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84-415F-A10C-44744C52B257}"/>
                </c:ext>
              </c:extLst>
            </c:dLbl>
            <c:dLbl>
              <c:idx val="2"/>
              <c:layout>
                <c:manualLayout>
                  <c:x val="0"/>
                  <c:y val="9.34142923867351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84-415F-A10C-44744C52B257}"/>
                </c:ext>
              </c:extLst>
            </c:dLbl>
            <c:dLbl>
              <c:idx val="3"/>
              <c:layout>
                <c:manualLayout>
                  <c:x val="-7.8346673280123027E-17"/>
                  <c:y val="9.34142923867351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84-415F-A10C-44744C52B257}"/>
                </c:ext>
              </c:extLst>
            </c:dLbl>
            <c:dLbl>
              <c:idx val="4"/>
              <c:layout>
                <c:manualLayout>
                  <c:x val="0"/>
                  <c:y val="4.67071461933667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84-415F-A10C-44744C52B2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Sheet3!$C$42:$G$42</c:f>
              <c:numCache>
                <c:formatCode>General</c:formatCode>
                <c:ptCount val="5"/>
                <c:pt idx="0">
                  <c:v>2016</c:v>
                </c:pt>
                <c:pt idx="1">
                  <c:v>2017</c:v>
                </c:pt>
                <c:pt idx="2">
                  <c:v>2018</c:v>
                </c:pt>
                <c:pt idx="3">
                  <c:v>2019</c:v>
                </c:pt>
                <c:pt idx="4">
                  <c:v>2020</c:v>
                </c:pt>
              </c:numCache>
            </c:numRef>
          </c:cat>
          <c:val>
            <c:numRef>
              <c:f>Sheet3!$C$43:$G$43</c:f>
              <c:numCache>
                <c:formatCode>General</c:formatCode>
                <c:ptCount val="5"/>
                <c:pt idx="0">
                  <c:v>65.53</c:v>
                </c:pt>
                <c:pt idx="1">
                  <c:v>75.87</c:v>
                </c:pt>
                <c:pt idx="2">
                  <c:v>122.69000000000001</c:v>
                </c:pt>
                <c:pt idx="3" formatCode="#,##0.00">
                  <c:v>113.29</c:v>
                </c:pt>
                <c:pt idx="4" formatCode="#,##0.00">
                  <c:v>94.33</c:v>
                </c:pt>
              </c:numCache>
            </c:numRef>
          </c:val>
          <c:extLst>
            <c:ext xmlns:c16="http://schemas.microsoft.com/office/drawing/2014/chart" uri="{C3380CC4-5D6E-409C-BE32-E72D297353CC}">
              <c16:uniqueId val="{00000000-6360-4FD0-88D4-73066388E553}"/>
            </c:ext>
          </c:extLst>
        </c:ser>
        <c:ser>
          <c:idx val="1"/>
          <c:order val="1"/>
          <c:tx>
            <c:strRef>
              <c:f>Sheet3!$B$44</c:f>
              <c:strCache>
                <c:ptCount val="1"/>
                <c:pt idx="0">
                  <c:v>Alsat-M TV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Sheet3!$C$42:$G$42</c:f>
              <c:numCache>
                <c:formatCode>General</c:formatCode>
                <c:ptCount val="5"/>
                <c:pt idx="0">
                  <c:v>2016</c:v>
                </c:pt>
                <c:pt idx="1">
                  <c:v>2017</c:v>
                </c:pt>
                <c:pt idx="2">
                  <c:v>2018</c:v>
                </c:pt>
                <c:pt idx="3">
                  <c:v>2019</c:v>
                </c:pt>
                <c:pt idx="4">
                  <c:v>2020</c:v>
                </c:pt>
              </c:numCache>
            </c:numRef>
          </c:cat>
          <c:val>
            <c:numRef>
              <c:f>Sheet3!$C$44:$G$44</c:f>
              <c:numCache>
                <c:formatCode>General</c:formatCode>
                <c:ptCount val="5"/>
                <c:pt idx="0">
                  <c:v>133.36000000000001</c:v>
                </c:pt>
                <c:pt idx="1">
                  <c:v>129.66</c:v>
                </c:pt>
                <c:pt idx="2">
                  <c:v>137.60999999999999</c:v>
                </c:pt>
                <c:pt idx="3" formatCode="#,##0.00">
                  <c:v>131.94</c:v>
                </c:pt>
                <c:pt idx="4" formatCode="#,##0.00">
                  <c:v>107.47999999999999</c:v>
                </c:pt>
              </c:numCache>
            </c:numRef>
          </c:val>
          <c:extLst>
            <c:ext xmlns:c16="http://schemas.microsoft.com/office/drawing/2014/chart" uri="{C3380CC4-5D6E-409C-BE32-E72D297353CC}">
              <c16:uniqueId val="{00000001-6360-4FD0-88D4-73066388E553}"/>
            </c:ext>
          </c:extLst>
        </c:ser>
        <c:ser>
          <c:idx val="2"/>
          <c:order val="2"/>
          <c:tx>
            <c:strRef>
              <c:f>Sheet3!$B$45</c:f>
              <c:strCache>
                <c:ptCount val="1"/>
                <c:pt idx="0">
                  <c:v>Kanal 5 TV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Sheet3!$C$42:$G$42</c:f>
              <c:numCache>
                <c:formatCode>General</c:formatCode>
                <c:ptCount val="5"/>
                <c:pt idx="0">
                  <c:v>2016</c:v>
                </c:pt>
                <c:pt idx="1">
                  <c:v>2017</c:v>
                </c:pt>
                <c:pt idx="2">
                  <c:v>2018</c:v>
                </c:pt>
                <c:pt idx="3">
                  <c:v>2019</c:v>
                </c:pt>
                <c:pt idx="4">
                  <c:v>2020</c:v>
                </c:pt>
              </c:numCache>
            </c:numRef>
          </c:cat>
          <c:val>
            <c:numRef>
              <c:f>Sheet3!$C$45:$G$45</c:f>
              <c:numCache>
                <c:formatCode>General</c:formatCode>
                <c:ptCount val="5"/>
                <c:pt idx="0">
                  <c:v>183.36</c:v>
                </c:pt>
                <c:pt idx="1">
                  <c:v>169.89000000000001</c:v>
                </c:pt>
                <c:pt idx="2">
                  <c:v>171.03</c:v>
                </c:pt>
                <c:pt idx="3" formatCode="#,##0.00">
                  <c:v>201.67999999999998</c:v>
                </c:pt>
                <c:pt idx="4" formatCode="#,##0.00">
                  <c:v>173.13</c:v>
                </c:pt>
              </c:numCache>
            </c:numRef>
          </c:val>
          <c:extLst>
            <c:ext xmlns:c16="http://schemas.microsoft.com/office/drawing/2014/chart" uri="{C3380CC4-5D6E-409C-BE32-E72D297353CC}">
              <c16:uniqueId val="{00000002-6360-4FD0-88D4-73066388E553}"/>
            </c:ext>
          </c:extLst>
        </c:ser>
        <c:ser>
          <c:idx val="3"/>
          <c:order val="3"/>
          <c:tx>
            <c:strRef>
              <c:f>Sheet3!$B$46</c:f>
              <c:strCache>
                <c:ptCount val="1"/>
                <c:pt idx="0">
                  <c:v>Sitel TV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C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Sheet3!$C$42:$G$42</c:f>
              <c:numCache>
                <c:formatCode>General</c:formatCode>
                <c:ptCount val="5"/>
                <c:pt idx="0">
                  <c:v>2016</c:v>
                </c:pt>
                <c:pt idx="1">
                  <c:v>2017</c:v>
                </c:pt>
                <c:pt idx="2">
                  <c:v>2018</c:v>
                </c:pt>
                <c:pt idx="3">
                  <c:v>2019</c:v>
                </c:pt>
                <c:pt idx="4">
                  <c:v>2020</c:v>
                </c:pt>
              </c:numCache>
            </c:numRef>
          </c:cat>
          <c:val>
            <c:numRef>
              <c:f>Sheet3!$C$46:$G$46</c:f>
              <c:numCache>
                <c:formatCode>General</c:formatCode>
                <c:ptCount val="5"/>
                <c:pt idx="0">
                  <c:v>456.97999999999996</c:v>
                </c:pt>
                <c:pt idx="1">
                  <c:v>405.37</c:v>
                </c:pt>
                <c:pt idx="2">
                  <c:v>408.39</c:v>
                </c:pt>
                <c:pt idx="3" formatCode="#,##0.00">
                  <c:v>408.81</c:v>
                </c:pt>
                <c:pt idx="4" formatCode="#,##0.00">
                  <c:v>293.23</c:v>
                </c:pt>
              </c:numCache>
            </c:numRef>
          </c:val>
          <c:extLst>
            <c:ext xmlns:c16="http://schemas.microsoft.com/office/drawing/2014/chart" uri="{C3380CC4-5D6E-409C-BE32-E72D297353CC}">
              <c16:uniqueId val="{00000003-6360-4FD0-88D4-73066388E553}"/>
            </c:ext>
          </c:extLst>
        </c:ser>
        <c:ser>
          <c:idx val="4"/>
          <c:order val="4"/>
          <c:tx>
            <c:strRef>
              <c:f>Sheet3!$B$47</c:f>
              <c:strCache>
                <c:ptCount val="1"/>
                <c:pt idx="0">
                  <c:v>Telma TV</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Sheet3!$C$42:$G$42</c:f>
              <c:numCache>
                <c:formatCode>General</c:formatCode>
                <c:ptCount val="5"/>
                <c:pt idx="0">
                  <c:v>2016</c:v>
                </c:pt>
                <c:pt idx="1">
                  <c:v>2017</c:v>
                </c:pt>
                <c:pt idx="2">
                  <c:v>2018</c:v>
                </c:pt>
                <c:pt idx="3">
                  <c:v>2019</c:v>
                </c:pt>
                <c:pt idx="4">
                  <c:v>2020</c:v>
                </c:pt>
              </c:numCache>
            </c:numRef>
          </c:cat>
          <c:val>
            <c:numRef>
              <c:f>Sheet3!$C$47:$G$47</c:f>
              <c:numCache>
                <c:formatCode>General</c:formatCode>
                <c:ptCount val="5"/>
                <c:pt idx="0">
                  <c:v>91.16</c:v>
                </c:pt>
                <c:pt idx="1">
                  <c:v>111.39999999999999</c:v>
                </c:pt>
                <c:pt idx="2">
                  <c:v>114.87</c:v>
                </c:pt>
                <c:pt idx="3" formatCode="#,##0.00">
                  <c:v>105.5</c:v>
                </c:pt>
                <c:pt idx="4" formatCode="#,##0.00">
                  <c:v>93.91</c:v>
                </c:pt>
              </c:numCache>
            </c:numRef>
          </c:val>
          <c:extLst>
            <c:ext xmlns:c16="http://schemas.microsoft.com/office/drawing/2014/chart" uri="{C3380CC4-5D6E-409C-BE32-E72D297353CC}">
              <c16:uniqueId val="{00000004-6360-4FD0-88D4-73066388E553}"/>
            </c:ext>
          </c:extLst>
        </c:ser>
        <c:dLbls>
          <c:showLegendKey val="0"/>
          <c:showVal val="0"/>
          <c:showCatName val="0"/>
          <c:showSerName val="0"/>
          <c:showPercent val="0"/>
          <c:showBubbleSize val="0"/>
        </c:dLbls>
        <c:gapWidth val="219"/>
        <c:overlap val="-27"/>
        <c:axId val="321976960"/>
        <c:axId val="322060672"/>
      </c:barChart>
      <c:catAx>
        <c:axId val="32197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2060672"/>
        <c:crosses val="autoZero"/>
        <c:auto val="1"/>
        <c:lblAlgn val="ctr"/>
        <c:lblOffset val="100"/>
        <c:noMultiLvlLbl val="0"/>
      </c:catAx>
      <c:valAx>
        <c:axId val="3220606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21976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ED08-408C-8CD0-A75923931E1C}"/>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ED08-408C-8CD0-A75923931E1C}"/>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ED08-408C-8CD0-A75923931E1C}"/>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ED08-408C-8CD0-A75923931E1C}"/>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ED08-408C-8CD0-A75923931E1C}"/>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ED08-408C-8CD0-A75923931E1C}"/>
              </c:ext>
            </c:extLst>
          </c:dPt>
          <c:dLbls>
            <c:dLbl>
              <c:idx val="0"/>
              <c:layout>
                <c:manualLayout>
                  <c:x val="-5.3488319613563206E-17"/>
                  <c:y val="-0.11429218525103717"/>
                </c:manualLayout>
              </c:layout>
              <c:tx>
                <c:rich>
                  <a:bodyPr/>
                  <a:lstStyle/>
                  <a:p>
                    <a:r>
                      <a:rPr lang="en-US"/>
                      <a:t>MTV</a:t>
                    </a:r>
                    <a:r>
                      <a:rPr lang="en-US" baseline="0"/>
                      <a:t>
</a:t>
                    </a:r>
                    <a:fld id="{99719FF4-B24C-41E9-8EDE-D4D45F189E8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D08-408C-8CD0-A75923931E1C}"/>
                </c:ext>
              </c:extLst>
            </c:dLbl>
            <c:dLbl>
              <c:idx val="1"/>
              <c:layout>
                <c:manualLayout>
                  <c:x val="0.10656270305393112"/>
                  <c:y val="-8.3333333333333356E-2"/>
                </c:manualLayout>
              </c:layout>
              <c:tx>
                <c:rich>
                  <a:bodyPr/>
                  <a:lstStyle/>
                  <a:p>
                    <a:r>
                      <a:rPr lang="en-US"/>
                      <a:t>Alfa TV</a:t>
                    </a:r>
                    <a:r>
                      <a:rPr lang="en-US" baseline="0"/>
                      <a:t>
</a:t>
                    </a:r>
                    <a:fld id="{C67B2F94-454A-4E71-B22B-23B9DE8623D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D08-408C-8CD0-A75923931E1C}"/>
                </c:ext>
              </c:extLst>
            </c:dLbl>
            <c:dLbl>
              <c:idx val="2"/>
              <c:layout>
                <c:manualLayout>
                  <c:x val="0.10916179337231968"/>
                  <c:y val="-4.2437781360066642E-17"/>
                </c:manualLayout>
              </c:layout>
              <c:tx>
                <c:rich>
                  <a:bodyPr/>
                  <a:lstStyle/>
                  <a:p>
                    <a:r>
                      <a:rPr lang="en-US"/>
                      <a:t>Alsat-M TV</a:t>
                    </a:r>
                    <a:r>
                      <a:rPr lang="en-US" baseline="0"/>
                      <a:t>
</a:t>
                    </a:r>
                    <a:fld id="{925E3EB3-E30B-4F91-9667-5D67D135E22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D08-408C-8CD0-A75923931E1C}"/>
                </c:ext>
              </c:extLst>
            </c:dLbl>
            <c:dLbl>
              <c:idx val="3"/>
              <c:layout>
                <c:manualLayout>
                  <c:x val="0.1507472384665367"/>
                  <c:y val="2.7777777777777776E-2"/>
                </c:manualLayout>
              </c:layout>
              <c:tx>
                <c:rich>
                  <a:bodyPr/>
                  <a:lstStyle/>
                  <a:p>
                    <a:r>
                      <a:rPr lang="en-US"/>
                      <a:t>Kanal 5 TV</a:t>
                    </a:r>
                    <a:r>
                      <a:rPr lang="en-US" baseline="0"/>
                      <a:t>
</a:t>
                    </a:r>
                    <a:fld id="{71AD59FD-6964-41D5-97C3-19A8A8F6BFA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D08-408C-8CD0-A75923931E1C}"/>
                </c:ext>
              </c:extLst>
            </c:dLbl>
            <c:dLbl>
              <c:idx val="4"/>
              <c:layout>
                <c:manualLayout>
                  <c:x val="-0.12115049076195891"/>
                  <c:y val="-5.8242316484633959E-3"/>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Sitel TV </a:t>
                    </a:r>
                    <a:r>
                      <a:rPr lang="en-US" baseline="0"/>
                      <a:t>37%</a:t>
                    </a:r>
                    <a:endParaRPr lang="en-US"/>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4529540481400438"/>
                      <c:h val="0.14784946236559141"/>
                    </c:manualLayout>
                  </c15:layout>
                </c:ext>
                <c:ext xmlns:c16="http://schemas.microsoft.com/office/drawing/2014/chart" uri="{C3380CC4-5D6E-409C-BE32-E72D297353CC}">
                  <c16:uniqueId val="{00000009-ED08-408C-8CD0-A75923931E1C}"/>
                </c:ext>
              </c:extLst>
            </c:dLbl>
            <c:dLbl>
              <c:idx val="5"/>
              <c:layout>
                <c:manualLayout>
                  <c:x val="-7.0226571787935704E-2"/>
                  <c:y val="-9.375E-2"/>
                </c:manualLayout>
              </c:layout>
              <c:tx>
                <c:rich>
                  <a:bodyPr/>
                  <a:lstStyle/>
                  <a:p>
                    <a:r>
                      <a:rPr lang="en-US"/>
                      <a:t>Telma TV</a:t>
                    </a:r>
                    <a:r>
                      <a:rPr lang="en-US" baseline="0"/>
                      <a:t>
</a:t>
                    </a:r>
                    <a:fld id="{B88A08E9-CFE9-48E4-A4E1-A17931C9C00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D08-408C-8CD0-A75923931E1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Sheet1!$L$46:$L$51</c:f>
              <c:strCache>
                <c:ptCount val="6"/>
                <c:pt idx="0">
                  <c:v>МТВ</c:v>
                </c:pt>
                <c:pt idx="1">
                  <c:v>ТВ Алфа</c:v>
                </c:pt>
                <c:pt idx="2">
                  <c:v>ТВ Алсат-М</c:v>
                </c:pt>
                <c:pt idx="3">
                  <c:v>ТВ Канал 5</c:v>
                </c:pt>
                <c:pt idx="4">
                  <c:v>ТВ Сител</c:v>
                </c:pt>
                <c:pt idx="5">
                  <c:v>ТВ Телма</c:v>
                </c:pt>
              </c:strCache>
            </c:strRef>
          </c:cat>
          <c:val>
            <c:numRef>
              <c:f>Sheet1!$M$46:$M$51</c:f>
              <c:numCache>
                <c:formatCode>#,##0.00</c:formatCode>
                <c:ptCount val="6"/>
                <c:pt idx="0">
                  <c:v>7126770</c:v>
                </c:pt>
                <c:pt idx="1">
                  <c:v>102098319</c:v>
                </c:pt>
                <c:pt idx="2">
                  <c:v>121189845</c:v>
                </c:pt>
                <c:pt idx="3">
                  <c:v>188055574</c:v>
                </c:pt>
                <c:pt idx="4">
                  <c:v>307994754</c:v>
                </c:pt>
                <c:pt idx="5">
                  <c:v>102517913</c:v>
                </c:pt>
              </c:numCache>
            </c:numRef>
          </c:val>
          <c:extLst>
            <c:ext xmlns:c16="http://schemas.microsoft.com/office/drawing/2014/chart" uri="{C3380CC4-5D6E-409C-BE32-E72D297353CC}">
              <c16:uniqueId val="{0000000C-ED08-408C-8CD0-A75923931E1C}"/>
            </c:ext>
          </c:extLst>
        </c:ser>
        <c:dLbls>
          <c:showLegendKey val="0"/>
          <c:showVal val="0"/>
          <c:showCatName val="0"/>
          <c:showSerName val="0"/>
          <c:showPercent val="0"/>
          <c:showBubbleSize val="0"/>
          <c:showLeaderLines val="0"/>
        </c:dLbls>
        <c:firstSliceAng val="0"/>
        <c:holeSize val="67"/>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Sheet4!$B$12</c:f>
              <c:strCache>
                <c:ptCount val="1"/>
                <c:pt idx="0">
                  <c:v>total revenue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layout>
                <c:manualLayout>
                  <c:x val="-4.4541776027996603E-2"/>
                  <c:y val="4.4016112569262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F8-45E1-95E5-EDC6D1E814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Sheet4!$C$11:$G$11</c:f>
              <c:numCache>
                <c:formatCode>General</c:formatCode>
                <c:ptCount val="5"/>
                <c:pt idx="0">
                  <c:v>2016</c:v>
                </c:pt>
                <c:pt idx="1">
                  <c:v>2017</c:v>
                </c:pt>
                <c:pt idx="2">
                  <c:v>2018</c:v>
                </c:pt>
                <c:pt idx="3">
                  <c:v>2019</c:v>
                </c:pt>
                <c:pt idx="4">
                  <c:v>2020</c:v>
                </c:pt>
              </c:numCache>
            </c:numRef>
          </c:cat>
          <c:val>
            <c:numRef>
              <c:f>Sheet4!$C$12:$G$12</c:f>
              <c:numCache>
                <c:formatCode>#,##0.00</c:formatCode>
                <c:ptCount val="5"/>
                <c:pt idx="0">
                  <c:v>1101.07</c:v>
                </c:pt>
                <c:pt idx="1">
                  <c:v>1071.8900000000001</c:v>
                </c:pt>
                <c:pt idx="2">
                  <c:v>1063.8499999999999</c:v>
                </c:pt>
                <c:pt idx="3">
                  <c:v>1120.49</c:v>
                </c:pt>
                <c:pt idx="4">
                  <c:v>967.86</c:v>
                </c:pt>
              </c:numCache>
            </c:numRef>
          </c:val>
          <c:smooth val="0"/>
          <c:extLst>
            <c:ext xmlns:c16="http://schemas.microsoft.com/office/drawing/2014/chart" uri="{C3380CC4-5D6E-409C-BE32-E72D297353CC}">
              <c16:uniqueId val="{00000001-59F8-45E1-95E5-EDC6D1E81419}"/>
            </c:ext>
          </c:extLst>
        </c:ser>
        <c:ser>
          <c:idx val="1"/>
          <c:order val="1"/>
          <c:tx>
            <c:strRef>
              <c:f>Sheet4!$B$13</c:f>
              <c:strCache>
                <c:ptCount val="1"/>
                <c:pt idx="0">
                  <c:v>total expenditures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layout>
                <c:manualLayout>
                  <c:x val="-2.5805774278215326E-2"/>
                  <c:y val="4.8576480023330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F8-45E1-95E5-EDC6D1E814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Sheet4!$C$11:$G$11</c:f>
              <c:numCache>
                <c:formatCode>General</c:formatCode>
                <c:ptCount val="5"/>
                <c:pt idx="0">
                  <c:v>2016</c:v>
                </c:pt>
                <c:pt idx="1">
                  <c:v>2017</c:v>
                </c:pt>
                <c:pt idx="2">
                  <c:v>2018</c:v>
                </c:pt>
                <c:pt idx="3">
                  <c:v>2019</c:v>
                </c:pt>
                <c:pt idx="4">
                  <c:v>2020</c:v>
                </c:pt>
              </c:numCache>
            </c:numRef>
          </c:cat>
          <c:val>
            <c:numRef>
              <c:f>Sheet4!$C$13:$G$13</c:f>
              <c:numCache>
                <c:formatCode>#,##0.00</c:formatCode>
                <c:ptCount val="5"/>
                <c:pt idx="0">
                  <c:v>1083.75</c:v>
                </c:pt>
                <c:pt idx="1">
                  <c:v>1026.6500000000001</c:v>
                </c:pt>
                <c:pt idx="2">
                  <c:v>1024.8800000000001</c:v>
                </c:pt>
                <c:pt idx="3">
                  <c:v>1061.47</c:v>
                </c:pt>
                <c:pt idx="4">
                  <c:v>1027.5999999999999</c:v>
                </c:pt>
              </c:numCache>
            </c:numRef>
          </c:val>
          <c:smooth val="0"/>
          <c:extLst>
            <c:ext xmlns:c16="http://schemas.microsoft.com/office/drawing/2014/chart" uri="{C3380CC4-5D6E-409C-BE32-E72D297353CC}">
              <c16:uniqueId val="{00000003-59F8-45E1-95E5-EDC6D1E81419}"/>
            </c:ext>
          </c:extLst>
        </c:ser>
        <c:dLbls>
          <c:showLegendKey val="0"/>
          <c:showVal val="0"/>
          <c:showCatName val="0"/>
          <c:showSerName val="0"/>
          <c:showPercent val="0"/>
          <c:showBubbleSize val="0"/>
        </c:dLbls>
        <c:marker val="1"/>
        <c:smooth val="0"/>
        <c:axId val="322210432"/>
        <c:axId val="322216320"/>
      </c:lineChart>
      <c:catAx>
        <c:axId val="32221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2216320"/>
        <c:crosses val="autoZero"/>
        <c:auto val="1"/>
        <c:lblAlgn val="ctr"/>
        <c:lblOffset val="100"/>
        <c:noMultiLvlLbl val="0"/>
      </c:catAx>
      <c:valAx>
        <c:axId val="322216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1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Sheet4!$C$39</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Sheet4!$B$40:$B$44</c:f>
              <c:strCache>
                <c:ptCount val="5"/>
                <c:pt idx="0">
                  <c:v>Alfa TV</c:v>
                </c:pt>
                <c:pt idx="1">
                  <c:v>Alsat-M TV</c:v>
                </c:pt>
                <c:pt idx="2">
                  <c:v>Kanal 5 TV</c:v>
                </c:pt>
                <c:pt idx="3">
                  <c:v>Sitel TV</c:v>
                </c:pt>
                <c:pt idx="4">
                  <c:v>Telma TV</c:v>
                </c:pt>
              </c:strCache>
            </c:strRef>
          </c:cat>
          <c:val>
            <c:numRef>
              <c:f>Sheet4!$C$40:$C$44</c:f>
              <c:numCache>
                <c:formatCode>#,##0.00</c:formatCode>
                <c:ptCount val="5"/>
                <c:pt idx="0">
                  <c:v>137.63999999999999</c:v>
                </c:pt>
                <c:pt idx="1">
                  <c:v>165.16</c:v>
                </c:pt>
                <c:pt idx="2">
                  <c:v>204.32</c:v>
                </c:pt>
                <c:pt idx="3">
                  <c:v>441</c:v>
                </c:pt>
                <c:pt idx="4">
                  <c:v>135.63999999999999</c:v>
                </c:pt>
              </c:numCache>
            </c:numRef>
          </c:val>
          <c:extLst>
            <c:ext xmlns:c16="http://schemas.microsoft.com/office/drawing/2014/chart" uri="{C3380CC4-5D6E-409C-BE32-E72D297353CC}">
              <c16:uniqueId val="{00000000-4560-4E4C-A090-B1FB8B55E79E}"/>
            </c:ext>
          </c:extLst>
        </c:ser>
        <c:ser>
          <c:idx val="1"/>
          <c:order val="1"/>
          <c:tx>
            <c:strRef>
              <c:f>Sheet4!$D$39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Sheet4!$B$40:$B$44</c:f>
              <c:strCache>
                <c:ptCount val="5"/>
                <c:pt idx="0">
                  <c:v>Alfa TV</c:v>
                </c:pt>
                <c:pt idx="1">
                  <c:v>Alsat-M TV</c:v>
                </c:pt>
                <c:pt idx="2">
                  <c:v>Kanal 5 TV</c:v>
                </c:pt>
                <c:pt idx="3">
                  <c:v>Sitel TV</c:v>
                </c:pt>
                <c:pt idx="4">
                  <c:v>Telma TV</c:v>
                </c:pt>
              </c:strCache>
            </c:strRef>
          </c:cat>
          <c:val>
            <c:numRef>
              <c:f>Sheet4!$D$40:$D$44</c:f>
              <c:numCache>
                <c:formatCode>#,##0.00</c:formatCode>
                <c:ptCount val="5"/>
                <c:pt idx="0">
                  <c:v>102.82</c:v>
                </c:pt>
                <c:pt idx="1">
                  <c:v>151.52000000000001</c:v>
                </c:pt>
                <c:pt idx="2">
                  <c:v>202.87</c:v>
                </c:pt>
                <c:pt idx="3">
                  <c:v>399.09</c:v>
                </c:pt>
                <c:pt idx="4">
                  <c:v>170.36</c:v>
                </c:pt>
              </c:numCache>
            </c:numRef>
          </c:val>
          <c:extLst>
            <c:ext xmlns:c16="http://schemas.microsoft.com/office/drawing/2014/chart" uri="{C3380CC4-5D6E-409C-BE32-E72D297353CC}">
              <c16:uniqueId val="{00000001-4560-4E4C-A090-B1FB8B55E79E}"/>
            </c:ext>
          </c:extLst>
        </c:ser>
        <c:ser>
          <c:idx val="2"/>
          <c:order val="2"/>
          <c:tx>
            <c:strRef>
              <c:f>Sheet4!$E$39</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Sheet4!$B$40:$B$44</c:f>
              <c:strCache>
                <c:ptCount val="5"/>
                <c:pt idx="0">
                  <c:v>Alfa TV</c:v>
                </c:pt>
                <c:pt idx="1">
                  <c:v>Alsat-M TV</c:v>
                </c:pt>
                <c:pt idx="2">
                  <c:v>Kanal 5 TV</c:v>
                </c:pt>
                <c:pt idx="3">
                  <c:v>Sitel TV</c:v>
                </c:pt>
                <c:pt idx="4">
                  <c:v>Telma TV</c:v>
                </c:pt>
              </c:strCache>
            </c:strRef>
          </c:cat>
          <c:val>
            <c:numRef>
              <c:f>Sheet4!$E$40:$E$44</c:f>
              <c:numCache>
                <c:formatCode>#,##0.00</c:formatCode>
                <c:ptCount val="5"/>
                <c:pt idx="0">
                  <c:v>108.65</c:v>
                </c:pt>
                <c:pt idx="1">
                  <c:v>150.38999999999999</c:v>
                </c:pt>
                <c:pt idx="2">
                  <c:v>186.62</c:v>
                </c:pt>
                <c:pt idx="3">
                  <c:v>412.95</c:v>
                </c:pt>
                <c:pt idx="4">
                  <c:v>166.27</c:v>
                </c:pt>
              </c:numCache>
            </c:numRef>
          </c:val>
          <c:extLst>
            <c:ext xmlns:c16="http://schemas.microsoft.com/office/drawing/2014/chart" uri="{C3380CC4-5D6E-409C-BE32-E72D297353CC}">
              <c16:uniqueId val="{00000002-4560-4E4C-A090-B1FB8B55E79E}"/>
            </c:ext>
          </c:extLst>
        </c:ser>
        <c:ser>
          <c:idx val="3"/>
          <c:order val="3"/>
          <c:tx>
            <c:strRef>
              <c:f>Sheet4!$F$39</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Sheet4!$B$40:$B$44</c:f>
              <c:strCache>
                <c:ptCount val="5"/>
                <c:pt idx="0">
                  <c:v>Alfa TV</c:v>
                </c:pt>
                <c:pt idx="1">
                  <c:v>Alsat-M TV</c:v>
                </c:pt>
                <c:pt idx="2">
                  <c:v>Kanal 5 TV</c:v>
                </c:pt>
                <c:pt idx="3">
                  <c:v>Sitel TV</c:v>
                </c:pt>
                <c:pt idx="4">
                  <c:v>Telma TV</c:v>
                </c:pt>
              </c:strCache>
            </c:strRef>
          </c:cat>
          <c:val>
            <c:numRef>
              <c:f>Sheet4!$F$40:$F$44</c:f>
              <c:numCache>
                <c:formatCode>#,##0.00</c:formatCode>
                <c:ptCount val="5"/>
                <c:pt idx="0">
                  <c:v>93.45</c:v>
                </c:pt>
                <c:pt idx="1">
                  <c:v>149.91999999999999</c:v>
                </c:pt>
                <c:pt idx="2">
                  <c:v>222.34</c:v>
                </c:pt>
                <c:pt idx="3">
                  <c:v>452.32</c:v>
                </c:pt>
                <c:pt idx="4">
                  <c:v>143.44999999999999</c:v>
                </c:pt>
              </c:numCache>
            </c:numRef>
          </c:val>
          <c:extLst>
            <c:ext xmlns:c16="http://schemas.microsoft.com/office/drawing/2014/chart" uri="{C3380CC4-5D6E-409C-BE32-E72D297353CC}">
              <c16:uniqueId val="{00000003-4560-4E4C-A090-B1FB8B55E79E}"/>
            </c:ext>
          </c:extLst>
        </c:ser>
        <c:ser>
          <c:idx val="4"/>
          <c:order val="4"/>
          <c:tx>
            <c:strRef>
              <c:f>Sheet4!$G$39</c:f>
              <c:strCache>
                <c:ptCount val="1"/>
                <c:pt idx="0">
                  <c:v>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Sheet4!$B$40:$B$44</c:f>
              <c:strCache>
                <c:ptCount val="5"/>
                <c:pt idx="0">
                  <c:v>Alfa TV</c:v>
                </c:pt>
                <c:pt idx="1">
                  <c:v>Alsat-M TV</c:v>
                </c:pt>
                <c:pt idx="2">
                  <c:v>Kanal 5 TV</c:v>
                </c:pt>
                <c:pt idx="3">
                  <c:v>Sitel TV</c:v>
                </c:pt>
                <c:pt idx="4">
                  <c:v>Telma TV</c:v>
                </c:pt>
              </c:strCache>
            </c:strRef>
          </c:cat>
          <c:val>
            <c:numRef>
              <c:f>Sheet4!$G$40:$G$44</c:f>
              <c:numCache>
                <c:formatCode>#,##0.00</c:formatCode>
                <c:ptCount val="5"/>
                <c:pt idx="0">
                  <c:v>128.74</c:v>
                </c:pt>
                <c:pt idx="1">
                  <c:v>141.30000000000001</c:v>
                </c:pt>
                <c:pt idx="2">
                  <c:v>238.05</c:v>
                </c:pt>
                <c:pt idx="3">
                  <c:v>382.24</c:v>
                </c:pt>
                <c:pt idx="4">
                  <c:v>137.27000000000001</c:v>
                </c:pt>
              </c:numCache>
            </c:numRef>
          </c:val>
          <c:extLst>
            <c:ext xmlns:c16="http://schemas.microsoft.com/office/drawing/2014/chart" uri="{C3380CC4-5D6E-409C-BE32-E72D297353CC}">
              <c16:uniqueId val="{00000004-4560-4E4C-A090-B1FB8B55E79E}"/>
            </c:ext>
          </c:extLst>
        </c:ser>
        <c:dLbls>
          <c:showLegendKey val="0"/>
          <c:showVal val="0"/>
          <c:showCatName val="0"/>
          <c:showSerName val="0"/>
          <c:showPercent val="0"/>
          <c:showBubbleSize val="0"/>
        </c:dLbls>
        <c:gapWidth val="150"/>
        <c:overlap val="100"/>
        <c:axId val="322264064"/>
        <c:axId val="322269952"/>
      </c:barChart>
      <c:catAx>
        <c:axId val="32226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69952"/>
        <c:crosses val="autoZero"/>
        <c:auto val="1"/>
        <c:lblAlgn val="ctr"/>
        <c:lblOffset val="100"/>
        <c:noMultiLvlLbl val="0"/>
      </c:catAx>
      <c:valAx>
        <c:axId val="32226995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2226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Sheet4!$C$114</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Sheet4!$B$115:$B$119</c:f>
              <c:strCache>
                <c:ptCount val="5"/>
                <c:pt idx="0">
                  <c:v>Alfa TV</c:v>
                </c:pt>
                <c:pt idx="1">
                  <c:v>Alsat-M TV</c:v>
                </c:pt>
                <c:pt idx="2">
                  <c:v>Kanal 5 TV</c:v>
                </c:pt>
                <c:pt idx="3">
                  <c:v>Sitel TV</c:v>
                </c:pt>
                <c:pt idx="4">
                  <c:v>Telma TV</c:v>
                </c:pt>
              </c:strCache>
            </c:strRef>
          </c:cat>
          <c:val>
            <c:numRef>
              <c:f>Sheet4!$C$115:$C$119</c:f>
              <c:numCache>
                <c:formatCode>General</c:formatCode>
                <c:ptCount val="5"/>
                <c:pt idx="0">
                  <c:v>83</c:v>
                </c:pt>
                <c:pt idx="1">
                  <c:v>110</c:v>
                </c:pt>
                <c:pt idx="2">
                  <c:v>136</c:v>
                </c:pt>
                <c:pt idx="3">
                  <c:v>142</c:v>
                </c:pt>
                <c:pt idx="4">
                  <c:v>98</c:v>
                </c:pt>
              </c:numCache>
            </c:numRef>
          </c:val>
          <c:extLst>
            <c:ext xmlns:c16="http://schemas.microsoft.com/office/drawing/2014/chart" uri="{C3380CC4-5D6E-409C-BE32-E72D297353CC}">
              <c16:uniqueId val="{00000000-4D13-4F78-98C8-C16EB3ADBFFB}"/>
            </c:ext>
          </c:extLst>
        </c:ser>
        <c:ser>
          <c:idx val="1"/>
          <c:order val="1"/>
          <c:tx>
            <c:strRef>
              <c:f>Sheet4!$D$114</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Sheet4!$B$115:$B$119</c:f>
              <c:strCache>
                <c:ptCount val="5"/>
                <c:pt idx="0">
                  <c:v>Alfa TV</c:v>
                </c:pt>
                <c:pt idx="1">
                  <c:v>Alsat-M TV</c:v>
                </c:pt>
                <c:pt idx="2">
                  <c:v>Kanal 5 TV</c:v>
                </c:pt>
                <c:pt idx="3">
                  <c:v>Sitel TV</c:v>
                </c:pt>
                <c:pt idx="4">
                  <c:v>Telma TV</c:v>
                </c:pt>
              </c:strCache>
            </c:strRef>
          </c:cat>
          <c:val>
            <c:numRef>
              <c:f>Sheet4!$D$115:$D$119</c:f>
              <c:numCache>
                <c:formatCode>General</c:formatCode>
                <c:ptCount val="5"/>
                <c:pt idx="0">
                  <c:v>106</c:v>
                </c:pt>
                <c:pt idx="1">
                  <c:v>116</c:v>
                </c:pt>
                <c:pt idx="2">
                  <c:v>138</c:v>
                </c:pt>
                <c:pt idx="3">
                  <c:v>149</c:v>
                </c:pt>
                <c:pt idx="4">
                  <c:v>100</c:v>
                </c:pt>
              </c:numCache>
            </c:numRef>
          </c:val>
          <c:extLst>
            <c:ext xmlns:c16="http://schemas.microsoft.com/office/drawing/2014/chart" uri="{C3380CC4-5D6E-409C-BE32-E72D297353CC}">
              <c16:uniqueId val="{00000001-4D13-4F78-98C8-C16EB3ADBFFB}"/>
            </c:ext>
          </c:extLst>
        </c:ser>
        <c:dLbls>
          <c:showLegendKey val="0"/>
          <c:showVal val="0"/>
          <c:showCatName val="0"/>
          <c:showSerName val="0"/>
          <c:showPercent val="0"/>
          <c:showBubbleSize val="0"/>
        </c:dLbls>
        <c:gapWidth val="219"/>
        <c:overlap val="-27"/>
        <c:axId val="322288256"/>
        <c:axId val="322298240"/>
      </c:barChart>
      <c:catAx>
        <c:axId val="3222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2298240"/>
        <c:crosses val="autoZero"/>
        <c:auto val="1"/>
        <c:lblAlgn val="ctr"/>
        <c:lblOffset val="100"/>
        <c:noMultiLvlLbl val="0"/>
      </c:catAx>
      <c:valAx>
        <c:axId val="3222982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2228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Sheet1!$C$14</c:f>
              <c:strCache>
                <c:ptCount val="1"/>
                <c:pt idx="0">
                  <c:v>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Sheet1!$B$15:$B$19</c:f>
              <c:strCache>
                <c:ptCount val="5"/>
                <c:pt idx="0">
                  <c:v>Telma TV</c:v>
                </c:pt>
                <c:pt idx="1">
                  <c:v>Sitel TV</c:v>
                </c:pt>
                <c:pt idx="2">
                  <c:v>Kanal 5 TV</c:v>
                </c:pt>
                <c:pt idx="3">
                  <c:v>Alsat-M TV</c:v>
                </c:pt>
                <c:pt idx="4">
                  <c:v>Alfa TV</c:v>
                </c:pt>
              </c:strCache>
            </c:strRef>
          </c:cat>
          <c:val>
            <c:numRef>
              <c:f>Sheet1!$C$15:$C$19</c:f>
              <c:numCache>
                <c:formatCode>General</c:formatCode>
                <c:ptCount val="5"/>
                <c:pt idx="0">
                  <c:v>125</c:v>
                </c:pt>
                <c:pt idx="1">
                  <c:v>155</c:v>
                </c:pt>
                <c:pt idx="2">
                  <c:v>167</c:v>
                </c:pt>
                <c:pt idx="3">
                  <c:v>131</c:v>
                </c:pt>
                <c:pt idx="4">
                  <c:v>148</c:v>
                </c:pt>
              </c:numCache>
            </c:numRef>
          </c:val>
          <c:extLst>
            <c:ext xmlns:c16="http://schemas.microsoft.com/office/drawing/2014/chart" uri="{C3380CC4-5D6E-409C-BE32-E72D297353CC}">
              <c16:uniqueId val="{00000000-6EF8-4405-BDD5-ABB49799AAB2}"/>
            </c:ext>
          </c:extLst>
        </c:ser>
        <c:dLbls>
          <c:showLegendKey val="0"/>
          <c:showVal val="0"/>
          <c:showCatName val="0"/>
          <c:showSerName val="0"/>
          <c:showPercent val="0"/>
          <c:showBubbleSize val="0"/>
        </c:dLbls>
        <c:gapWidth val="182"/>
        <c:axId val="322319104"/>
        <c:axId val="322320640"/>
      </c:barChart>
      <c:catAx>
        <c:axId val="322319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2320640"/>
        <c:crosses val="autoZero"/>
        <c:auto val="1"/>
        <c:lblAlgn val="ctr"/>
        <c:lblOffset val="100"/>
        <c:noMultiLvlLbl val="0"/>
      </c:catAx>
      <c:valAx>
        <c:axId val="322320640"/>
        <c:scaling>
          <c:orientation val="minMax"/>
        </c:scaling>
        <c:delete val="1"/>
        <c:axPos val="b"/>
        <c:numFmt formatCode="General" sourceLinked="1"/>
        <c:majorTickMark val="none"/>
        <c:minorTickMark val="none"/>
        <c:tickLblPos val="nextTo"/>
        <c:crossAx val="322319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Sheet5!$B$1</c:f>
              <c:strCache>
                <c:ptCount val="1"/>
                <c:pt idx="0">
                  <c:v>просечен дневен досег</c:v>
                </c:pt>
              </c:strCache>
            </c:strRef>
          </c:tx>
          <c:spPr>
            <a:solidFill>
              <a:schemeClr val="accent3">
                <a:lumMod val="75000"/>
              </a:schemeClr>
            </a:solidFill>
            <a:ln>
              <a:noFill/>
            </a:ln>
            <a:effectLst/>
          </c:spPr>
          <c:invertIfNegative val="0"/>
          <c:dLbls>
            <c:dLbl>
              <c:idx val="6"/>
              <c:layout>
                <c:manualLayout>
                  <c:x val="-8.161182716028754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9C-4A72-A061-88B88D88FD6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Sheet5!$A$2:$A$9</c:f>
              <c:strCache>
                <c:ptCount val="8"/>
                <c:pt idx="0">
                  <c:v>Sitel</c:v>
                </c:pt>
                <c:pt idx="1">
                  <c:v>Kanal 5</c:v>
                </c:pt>
                <c:pt idx="2">
                  <c:v>MTV 1</c:v>
                </c:pt>
                <c:pt idx="3">
                  <c:v>Telma</c:v>
                </c:pt>
                <c:pt idx="4">
                  <c:v>Alfa</c:v>
                </c:pt>
                <c:pt idx="5">
                  <c:v>Alsat-M</c:v>
                </c:pt>
                <c:pt idx="6">
                  <c:v>MTV 2</c:v>
                </c:pt>
                <c:pt idx="7">
                  <c:v>MRT parliamentary channel</c:v>
                </c:pt>
              </c:strCache>
            </c:strRef>
          </c:cat>
          <c:val>
            <c:numRef>
              <c:f>Sheet5!$B$2:$B$9</c:f>
              <c:numCache>
                <c:formatCode>0.00%</c:formatCode>
                <c:ptCount val="8"/>
                <c:pt idx="0">
                  <c:v>0.52290000000000003</c:v>
                </c:pt>
                <c:pt idx="1">
                  <c:v>0.47970000000000002</c:v>
                </c:pt>
                <c:pt idx="2">
                  <c:v>0.30249999999999999</c:v>
                </c:pt>
                <c:pt idx="3">
                  <c:v>0.24429999999999999</c:v>
                </c:pt>
                <c:pt idx="4">
                  <c:v>0.2215</c:v>
                </c:pt>
                <c:pt idx="5">
                  <c:v>0.18160000000000001</c:v>
                </c:pt>
                <c:pt idx="6">
                  <c:v>9.6199999999999994E-2</c:v>
                </c:pt>
                <c:pt idx="7">
                  <c:v>6.5100000000000005E-2</c:v>
                </c:pt>
              </c:numCache>
            </c:numRef>
          </c:val>
          <c:extLst>
            <c:ext xmlns:c16="http://schemas.microsoft.com/office/drawing/2014/chart" uri="{C3380CC4-5D6E-409C-BE32-E72D297353CC}">
              <c16:uniqueId val="{00000001-079C-4A72-A061-88B88D88FD6F}"/>
            </c:ext>
          </c:extLst>
        </c:ser>
        <c:ser>
          <c:idx val="1"/>
          <c:order val="1"/>
          <c:tx>
            <c:strRef>
              <c:f>Sheet5!$C$1</c:f>
              <c:strCache>
                <c:ptCount val="1"/>
                <c:pt idx="0">
                  <c:v>просечен неделен досег</c:v>
                </c:pt>
              </c:strCache>
            </c:strRef>
          </c:tx>
          <c:spPr>
            <a:solidFill>
              <a:schemeClr val="accent1">
                <a:lumMod val="60000"/>
                <a:lumOff val="40000"/>
              </a:schemeClr>
            </a:solidFill>
            <a:ln>
              <a:noFill/>
            </a:ln>
            <a:effectLst/>
          </c:spPr>
          <c:invertIfNegative val="0"/>
          <c:dLbls>
            <c:dLbl>
              <c:idx val="6"/>
              <c:layout>
                <c:manualLayout>
                  <c:x val="2.2443252469078929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9C-4A72-A061-88B88D88FD6F}"/>
                </c:ext>
              </c:extLst>
            </c:dLbl>
            <c:dLbl>
              <c:idx val="7"/>
              <c:layout>
                <c:manualLayout>
                  <c:x val="2.4483548148086266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9C-4A72-A061-88B88D88FD6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Sheet5!$A$2:$A$9</c:f>
              <c:strCache>
                <c:ptCount val="8"/>
                <c:pt idx="0">
                  <c:v>Sitel</c:v>
                </c:pt>
                <c:pt idx="1">
                  <c:v>Kanal 5</c:v>
                </c:pt>
                <c:pt idx="2">
                  <c:v>MTV 1</c:v>
                </c:pt>
                <c:pt idx="3">
                  <c:v>Telma</c:v>
                </c:pt>
                <c:pt idx="4">
                  <c:v>Alfa</c:v>
                </c:pt>
                <c:pt idx="5">
                  <c:v>Alsat-M</c:v>
                </c:pt>
                <c:pt idx="6">
                  <c:v>MTV 2</c:v>
                </c:pt>
                <c:pt idx="7">
                  <c:v>MRT parliamentary channel</c:v>
                </c:pt>
              </c:strCache>
            </c:strRef>
          </c:cat>
          <c:val>
            <c:numRef>
              <c:f>Sheet5!$C$2:$C$9</c:f>
              <c:numCache>
                <c:formatCode>0.00%</c:formatCode>
                <c:ptCount val="8"/>
                <c:pt idx="0">
                  <c:v>0.67159999999999997</c:v>
                </c:pt>
                <c:pt idx="1">
                  <c:v>0.63770000000000004</c:v>
                </c:pt>
                <c:pt idx="2">
                  <c:v>0.37030000000000002</c:v>
                </c:pt>
                <c:pt idx="3">
                  <c:v>0.3528</c:v>
                </c:pt>
                <c:pt idx="4">
                  <c:v>0.3029</c:v>
                </c:pt>
                <c:pt idx="5">
                  <c:v>0.22689999999999999</c:v>
                </c:pt>
                <c:pt idx="6">
                  <c:v>0.10979999999999999</c:v>
                </c:pt>
                <c:pt idx="7">
                  <c:v>6.9699999999999998E-2</c:v>
                </c:pt>
              </c:numCache>
            </c:numRef>
          </c:val>
          <c:extLst>
            <c:ext xmlns:c16="http://schemas.microsoft.com/office/drawing/2014/chart" uri="{C3380CC4-5D6E-409C-BE32-E72D297353CC}">
              <c16:uniqueId val="{00000004-079C-4A72-A061-88B88D88FD6F}"/>
            </c:ext>
          </c:extLst>
        </c:ser>
        <c:dLbls>
          <c:showLegendKey val="0"/>
          <c:showVal val="0"/>
          <c:showCatName val="0"/>
          <c:showSerName val="0"/>
          <c:showPercent val="0"/>
          <c:showBubbleSize val="0"/>
        </c:dLbls>
        <c:gapWidth val="219"/>
        <c:overlap val="-27"/>
        <c:axId val="322377600"/>
        <c:axId val="322379136"/>
      </c:barChart>
      <c:catAx>
        <c:axId val="32237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2379136"/>
        <c:crosses val="autoZero"/>
        <c:auto val="1"/>
        <c:lblAlgn val="ctr"/>
        <c:lblOffset val="100"/>
        <c:noMultiLvlLbl val="0"/>
      </c:catAx>
      <c:valAx>
        <c:axId val="322379136"/>
        <c:scaling>
          <c:orientation val="minMax"/>
        </c:scaling>
        <c:delete val="1"/>
        <c:axPos val="l"/>
        <c:numFmt formatCode="0.00%" sourceLinked="1"/>
        <c:majorTickMark val="none"/>
        <c:minorTickMark val="none"/>
        <c:tickLblPos val="nextTo"/>
        <c:crossAx val="322377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Sheet1!$A$70</c:f>
              <c:strCache>
                <c:ptCount val="1"/>
                <c:pt idx="0">
                  <c:v>MRT</c:v>
                </c:pt>
              </c:strCache>
            </c:strRef>
          </c:tx>
          <c:spPr>
            <a:ln>
              <a:solidFill>
                <a:schemeClr val="accent1">
                  <a:lumMod val="75000"/>
                </a:schemeClr>
              </a:solidFill>
            </a:ln>
          </c:spPr>
          <c:marker>
            <c:symbol val="square"/>
            <c:size val="4"/>
            <c:spPr>
              <a:solidFill>
                <a:schemeClr val="accent1">
                  <a:lumMod val="75000"/>
                </a:schemeClr>
              </a:solidFill>
            </c:spPr>
          </c:marker>
          <c:dLbls>
            <c:dLbl>
              <c:idx val="0"/>
              <c:layout>
                <c:manualLayout>
                  <c:x val="-5.5979643765903295E-2"/>
                  <c:y val="7.8703703703703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46-4BD2-987F-0FCD7B4B6E54}"/>
                </c:ext>
              </c:extLst>
            </c:dLbl>
            <c:dLbl>
              <c:idx val="1"/>
              <c:layout>
                <c:manualLayout>
                  <c:x val="-6.1068702290076327E-2"/>
                  <c:y val="7.8703703703703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46-4BD2-987F-0FCD7B4B6E54}"/>
                </c:ext>
              </c:extLst>
            </c:dLbl>
            <c:dLbl>
              <c:idx val="2"/>
              <c:layout>
                <c:manualLayout>
                  <c:x val="-6.3613231552162933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46-4BD2-987F-0FCD7B4B6E54}"/>
                </c:ext>
              </c:extLst>
            </c:dLbl>
            <c:dLbl>
              <c:idx val="3"/>
              <c:layout>
                <c:manualLayout>
                  <c:x val="-4.5801526717557252E-2"/>
                  <c:y val="6.0185185185185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46-4BD2-987F-0FCD7B4B6E54}"/>
                </c:ext>
              </c:extLst>
            </c:dLbl>
            <c:dLbl>
              <c:idx val="4"/>
              <c:layout>
                <c:manualLayout>
                  <c:x val="-4.3256997455470798E-2"/>
                  <c:y val="6.0185185185185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46-4BD2-987F-0FCD7B4B6E54}"/>
                </c:ext>
              </c:extLst>
            </c:dLbl>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Sheet1!$B$69:$F$69</c:f>
              <c:numCache>
                <c:formatCode>General</c:formatCode>
                <c:ptCount val="5"/>
                <c:pt idx="0">
                  <c:v>2016</c:v>
                </c:pt>
                <c:pt idx="1">
                  <c:v>2017</c:v>
                </c:pt>
                <c:pt idx="2">
                  <c:v>2018</c:v>
                </c:pt>
                <c:pt idx="3">
                  <c:v>2019</c:v>
                </c:pt>
                <c:pt idx="4">
                  <c:v>2020</c:v>
                </c:pt>
              </c:numCache>
            </c:numRef>
          </c:cat>
          <c:val>
            <c:numRef>
              <c:f>Sheet1!$B$70:$F$70</c:f>
              <c:numCache>
                <c:formatCode>#,##0.00</c:formatCode>
                <c:ptCount val="5"/>
                <c:pt idx="0">
                  <c:v>1189.83</c:v>
                </c:pt>
                <c:pt idx="1">
                  <c:v>1037.49</c:v>
                </c:pt>
                <c:pt idx="2">
                  <c:v>949.93</c:v>
                </c:pt>
                <c:pt idx="3">
                  <c:v>928.68</c:v>
                </c:pt>
                <c:pt idx="4">
                  <c:v>1012.19</c:v>
                </c:pt>
              </c:numCache>
            </c:numRef>
          </c:val>
          <c:smooth val="0"/>
          <c:extLst>
            <c:ext xmlns:c16="http://schemas.microsoft.com/office/drawing/2014/chart" uri="{C3380CC4-5D6E-409C-BE32-E72D297353CC}">
              <c16:uniqueId val="{00000005-C546-4BD2-987F-0FCD7B4B6E54}"/>
            </c:ext>
          </c:extLst>
        </c:ser>
        <c:ser>
          <c:idx val="1"/>
          <c:order val="1"/>
          <c:tx>
            <c:strRef>
              <c:f>Sheet1!$A$71</c:f>
              <c:strCache>
                <c:ptCount val="1"/>
                <c:pt idx="0">
                  <c:v>Commercial televisions</c:v>
                </c:pt>
              </c:strCache>
            </c:strRef>
          </c:tx>
          <c:marker>
            <c:symbol val="square"/>
            <c:size val="4"/>
          </c:marker>
          <c:dLbls>
            <c:dLbl>
              <c:idx val="0"/>
              <c:layout>
                <c:manualLayout>
                  <c:x val="-5.5979643765903295E-2"/>
                  <c:y val="-4.6296296296296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546-4BD2-987F-0FCD7B4B6E54}"/>
                </c:ext>
              </c:extLst>
            </c:dLbl>
            <c:dLbl>
              <c:idx val="1"/>
              <c:layout>
                <c:manualLayout>
                  <c:x val="-6.6157760814249414E-2"/>
                  <c:y val="-6.9444444444444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46-4BD2-987F-0FCD7B4B6E54}"/>
                </c:ext>
              </c:extLst>
            </c:dLbl>
            <c:dLbl>
              <c:idx val="2"/>
              <c:layout>
                <c:manualLayout>
                  <c:x val="-5.3435114503816793E-2"/>
                  <c:y val="-6.48148148148149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546-4BD2-987F-0FCD7B4B6E54}"/>
                </c:ext>
              </c:extLst>
            </c:dLbl>
            <c:dLbl>
              <c:idx val="3"/>
              <c:layout>
                <c:manualLayout>
                  <c:x val="-5.3435114503816793E-2"/>
                  <c:y val="-5.5555555555555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546-4BD2-987F-0FCD7B4B6E54}"/>
                </c:ext>
              </c:extLst>
            </c:dLbl>
            <c:dLbl>
              <c:idx val="4"/>
              <c:layout>
                <c:manualLayout>
                  <c:x val="-5.343511450381689E-2"/>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546-4BD2-987F-0FCD7B4B6E54}"/>
                </c:ext>
              </c:extLst>
            </c:dLbl>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Sheet1!$B$69:$F$69</c:f>
              <c:numCache>
                <c:formatCode>General</c:formatCode>
                <c:ptCount val="5"/>
                <c:pt idx="0">
                  <c:v>2016</c:v>
                </c:pt>
                <c:pt idx="1">
                  <c:v>2017</c:v>
                </c:pt>
                <c:pt idx="2">
                  <c:v>2018</c:v>
                </c:pt>
                <c:pt idx="3">
                  <c:v>2019</c:v>
                </c:pt>
                <c:pt idx="4">
                  <c:v>2020</c:v>
                </c:pt>
              </c:numCache>
            </c:numRef>
          </c:cat>
          <c:val>
            <c:numRef>
              <c:f>Sheet1!$B$71:$F$71</c:f>
              <c:numCache>
                <c:formatCode>#,##0.00</c:formatCode>
                <c:ptCount val="5"/>
                <c:pt idx="0">
                  <c:v>1540.19</c:v>
                </c:pt>
                <c:pt idx="1">
                  <c:v>1421.32</c:v>
                </c:pt>
                <c:pt idx="2">
                  <c:v>1357.08</c:v>
                </c:pt>
                <c:pt idx="3">
                  <c:v>1360.36</c:v>
                </c:pt>
                <c:pt idx="4">
                  <c:v>1217.8800000000001</c:v>
                </c:pt>
              </c:numCache>
            </c:numRef>
          </c:val>
          <c:smooth val="0"/>
          <c:extLst>
            <c:ext xmlns:c16="http://schemas.microsoft.com/office/drawing/2014/chart" uri="{C3380CC4-5D6E-409C-BE32-E72D297353CC}">
              <c16:uniqueId val="{0000000B-C546-4BD2-987F-0FCD7B4B6E54}"/>
            </c:ext>
          </c:extLst>
        </c:ser>
        <c:ser>
          <c:idx val="2"/>
          <c:order val="2"/>
          <c:tx>
            <c:strRef>
              <c:f>Sheet1!$A$72</c:f>
              <c:strCache>
                <c:ptCount val="1"/>
                <c:pt idx="0">
                  <c:v>Commercial radiostations</c:v>
                </c:pt>
              </c:strCache>
            </c:strRef>
          </c:tx>
          <c:marker>
            <c:symbol val="square"/>
            <c:size val="4"/>
          </c:marker>
          <c:dLbls>
            <c:dLbl>
              <c:idx val="0"/>
              <c:layout>
                <c:manualLayout>
                  <c:x val="-4.5801526717557252E-2"/>
                  <c:y val="-5.5555555555555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546-4BD2-987F-0FCD7B4B6E54}"/>
                </c:ext>
              </c:extLst>
            </c:dLbl>
            <c:dLbl>
              <c:idx val="1"/>
              <c:layout>
                <c:manualLayout>
                  <c:x val="-4.8346055979643802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546-4BD2-987F-0FCD7B4B6E54}"/>
                </c:ext>
              </c:extLst>
            </c:dLbl>
            <c:dLbl>
              <c:idx val="2"/>
              <c:layout>
                <c:manualLayout>
                  <c:x val="-4.8346055979643802E-2"/>
                  <c:y val="-5.5555555555555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546-4BD2-987F-0FCD7B4B6E54}"/>
                </c:ext>
              </c:extLst>
            </c:dLbl>
            <c:dLbl>
              <c:idx val="3"/>
              <c:layout>
                <c:manualLayout>
                  <c:x val="-5.3435114503816793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546-4BD2-987F-0FCD7B4B6E54}"/>
                </c:ext>
              </c:extLst>
            </c:dLbl>
            <c:dLbl>
              <c:idx val="4"/>
              <c:layout>
                <c:manualLayout>
                  <c:x val="-5.5979643765903385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546-4BD2-987F-0FCD7B4B6E54}"/>
                </c:ext>
              </c:extLst>
            </c:dLbl>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Sheet1!$B$69:$F$69</c:f>
              <c:numCache>
                <c:formatCode>General</c:formatCode>
                <c:ptCount val="5"/>
                <c:pt idx="0">
                  <c:v>2016</c:v>
                </c:pt>
                <c:pt idx="1">
                  <c:v>2017</c:v>
                </c:pt>
                <c:pt idx="2">
                  <c:v>2018</c:v>
                </c:pt>
                <c:pt idx="3">
                  <c:v>2019</c:v>
                </c:pt>
                <c:pt idx="4">
                  <c:v>2020</c:v>
                </c:pt>
              </c:numCache>
            </c:numRef>
          </c:cat>
          <c:val>
            <c:numRef>
              <c:f>Sheet1!$B$72:$F$72</c:f>
              <c:numCache>
                <c:formatCode>General</c:formatCode>
                <c:ptCount val="5"/>
                <c:pt idx="0">
                  <c:v>180.13</c:v>
                </c:pt>
                <c:pt idx="1">
                  <c:v>150.03</c:v>
                </c:pt>
                <c:pt idx="2">
                  <c:v>144.63999999999999</c:v>
                </c:pt>
                <c:pt idx="3">
                  <c:v>143.91</c:v>
                </c:pt>
                <c:pt idx="4">
                  <c:v>152.54</c:v>
                </c:pt>
              </c:numCache>
            </c:numRef>
          </c:val>
          <c:smooth val="0"/>
          <c:extLst>
            <c:ext xmlns:c16="http://schemas.microsoft.com/office/drawing/2014/chart" uri="{C3380CC4-5D6E-409C-BE32-E72D297353CC}">
              <c16:uniqueId val="{00000011-C546-4BD2-987F-0FCD7B4B6E54}"/>
            </c:ext>
          </c:extLst>
        </c:ser>
        <c:dLbls>
          <c:showLegendKey val="0"/>
          <c:showVal val="0"/>
          <c:showCatName val="0"/>
          <c:showSerName val="0"/>
          <c:showPercent val="0"/>
          <c:showBubbleSize val="0"/>
        </c:dLbls>
        <c:marker val="1"/>
        <c:smooth val="0"/>
        <c:axId val="167397632"/>
        <c:axId val="167407616"/>
      </c:lineChart>
      <c:catAx>
        <c:axId val="167397632"/>
        <c:scaling>
          <c:orientation val="minMax"/>
        </c:scaling>
        <c:delete val="0"/>
        <c:axPos val="b"/>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67407616"/>
        <c:crosses val="autoZero"/>
        <c:auto val="1"/>
        <c:lblAlgn val="ctr"/>
        <c:lblOffset val="100"/>
        <c:noMultiLvlLbl val="0"/>
      </c:catAx>
      <c:valAx>
        <c:axId val="167407616"/>
        <c:scaling>
          <c:orientation val="minMax"/>
        </c:scaling>
        <c:delete val="1"/>
        <c:axPos val="l"/>
        <c:numFmt formatCode="#,##0.00" sourceLinked="1"/>
        <c:majorTickMark val="out"/>
        <c:minorTickMark val="none"/>
        <c:tickLblPos val="none"/>
        <c:crossAx val="167397632"/>
        <c:crosses val="autoZero"/>
        <c:crossBetween val="between"/>
      </c:valAx>
    </c:plotArea>
    <c:legend>
      <c:legendPos val="b"/>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Sheet1!$B$25</c:f>
              <c:strCache>
                <c:ptCount val="1"/>
                <c:pt idx="0">
                  <c:v>24 Vesti TV</c:v>
                </c:pt>
              </c:strCache>
            </c:strRef>
          </c:tx>
          <c:spPr>
            <a:ln w="28575" cap="rnd">
              <a:solidFill>
                <a:schemeClr val="accent1"/>
              </a:solidFill>
              <a:round/>
            </a:ln>
            <a:effectLst/>
          </c:spPr>
          <c:marker>
            <c:symbol val="none"/>
          </c:marker>
          <c:dLbls>
            <c:dLbl>
              <c:idx val="0"/>
              <c:layout>
                <c:manualLayout>
                  <c:x val="-5.380067862416036E-2"/>
                  <c:y val="-7.63542578011081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BC-42C0-BCA4-35096D8D1D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Sheet1!$C$24:$G$24</c:f>
              <c:numCache>
                <c:formatCode>General</c:formatCode>
                <c:ptCount val="5"/>
                <c:pt idx="0">
                  <c:v>2016</c:v>
                </c:pt>
                <c:pt idx="1">
                  <c:v>2017</c:v>
                </c:pt>
                <c:pt idx="2">
                  <c:v>2018</c:v>
                </c:pt>
                <c:pt idx="3">
                  <c:v>2019</c:v>
                </c:pt>
                <c:pt idx="4">
                  <c:v>2020</c:v>
                </c:pt>
              </c:numCache>
            </c:numRef>
          </c:cat>
          <c:val>
            <c:numRef>
              <c:f>Sheet1!$C$25:$G$25</c:f>
              <c:numCache>
                <c:formatCode>#,##0.00</c:formatCode>
                <c:ptCount val="5"/>
                <c:pt idx="0">
                  <c:v>33.1</c:v>
                </c:pt>
                <c:pt idx="1">
                  <c:v>55.68</c:v>
                </c:pt>
                <c:pt idx="2">
                  <c:v>88.98</c:v>
                </c:pt>
                <c:pt idx="3">
                  <c:v>66.87</c:v>
                </c:pt>
                <c:pt idx="4">
                  <c:v>66.348849999999999</c:v>
                </c:pt>
              </c:numCache>
            </c:numRef>
          </c:val>
          <c:smooth val="0"/>
          <c:extLst>
            <c:ext xmlns:c16="http://schemas.microsoft.com/office/drawing/2014/chart" uri="{C3380CC4-5D6E-409C-BE32-E72D297353CC}">
              <c16:uniqueId val="{00000001-55BC-42C0-BCA4-35096D8D1DD2}"/>
            </c:ext>
          </c:extLst>
        </c:ser>
        <c:ser>
          <c:idx val="1"/>
          <c:order val="1"/>
          <c:tx>
            <c:strRef>
              <c:f>Sheet1!$B$26</c:f>
              <c:strCache>
                <c:ptCount val="1"/>
                <c:pt idx="0">
                  <c:v>Nasa TV</c:v>
                </c:pt>
              </c:strCache>
            </c:strRef>
          </c:tx>
          <c:spPr>
            <a:ln w="28575" cap="rnd">
              <a:solidFill>
                <a:schemeClr val="accent2"/>
              </a:solidFill>
              <a:round/>
            </a:ln>
            <a:effectLst/>
          </c:spPr>
          <c:marker>
            <c:symbol val="none"/>
          </c:marker>
          <c:dLbls>
            <c:dLbl>
              <c:idx val="0"/>
              <c:layout>
                <c:manualLayout>
                  <c:x val="-7.8239602107472328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BC-42C0-BCA4-35096D8D1DD2}"/>
                </c:ext>
              </c:extLst>
            </c:dLbl>
            <c:dLbl>
              <c:idx val="1"/>
              <c:layout>
                <c:manualLayout>
                  <c:x val="-6.5199668422893639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BC-42C0-BCA4-35096D8D1DD2}"/>
                </c:ext>
              </c:extLst>
            </c:dLbl>
            <c:dLbl>
              <c:idx val="2"/>
              <c:layout>
                <c:manualLayout>
                  <c:x val="-3.4773156492210001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BC-42C0-BCA4-35096D8D1DD2}"/>
                </c:ext>
              </c:extLst>
            </c:dLbl>
            <c:dLbl>
              <c:idx val="3"/>
              <c:layout>
                <c:manualLayout>
                  <c:x val="-1.30399336845788E-2"/>
                  <c:y val="2.3148148148148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BC-42C0-BCA4-35096D8D1D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Sheet1!$C$24:$G$24</c:f>
              <c:numCache>
                <c:formatCode>General</c:formatCode>
                <c:ptCount val="5"/>
                <c:pt idx="0">
                  <c:v>2016</c:v>
                </c:pt>
                <c:pt idx="1">
                  <c:v>2017</c:v>
                </c:pt>
                <c:pt idx="2">
                  <c:v>2018</c:v>
                </c:pt>
                <c:pt idx="3">
                  <c:v>2019</c:v>
                </c:pt>
                <c:pt idx="4">
                  <c:v>2020</c:v>
                </c:pt>
              </c:numCache>
            </c:numRef>
          </c:cat>
          <c:val>
            <c:numRef>
              <c:f>Sheet1!$C$26:$G$26</c:f>
              <c:numCache>
                <c:formatCode>#,##0.00</c:formatCode>
                <c:ptCount val="5"/>
                <c:pt idx="0">
                  <c:v>28.88</c:v>
                </c:pt>
                <c:pt idx="1">
                  <c:v>6.43</c:v>
                </c:pt>
                <c:pt idx="2">
                  <c:v>2.42</c:v>
                </c:pt>
                <c:pt idx="3">
                  <c:v>6.44</c:v>
                </c:pt>
                <c:pt idx="4">
                  <c:v>9.3508569999999995</c:v>
                </c:pt>
              </c:numCache>
            </c:numRef>
          </c:val>
          <c:smooth val="0"/>
          <c:extLst>
            <c:ext xmlns:c16="http://schemas.microsoft.com/office/drawing/2014/chart" uri="{C3380CC4-5D6E-409C-BE32-E72D297353CC}">
              <c16:uniqueId val="{00000006-55BC-42C0-BCA4-35096D8D1DD2}"/>
            </c:ext>
          </c:extLst>
        </c:ser>
        <c:ser>
          <c:idx val="2"/>
          <c:order val="2"/>
          <c:tx>
            <c:strRef>
              <c:f>Sheet1!$B$27</c:f>
              <c:strCache>
                <c:ptCount val="1"/>
                <c:pt idx="0">
                  <c:v>Kompani 21-M TV</c:v>
                </c:pt>
              </c:strCache>
            </c:strRef>
          </c:tx>
          <c:spPr>
            <a:ln w="28575" cap="rnd">
              <a:solidFill>
                <a:schemeClr val="accent3"/>
              </a:solidFill>
              <a:round/>
            </a:ln>
            <a:effectLst/>
          </c:spPr>
          <c:marker>
            <c:symbol val="none"/>
          </c:marker>
          <c:dLbls>
            <c:dLbl>
              <c:idx val="0"/>
              <c:layout>
                <c:manualLayout>
                  <c:x val="-9.0747157397133404E-2"/>
                  <c:y val="-6.909813356663835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5BC-42C0-BCA4-35096D8D1D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Sheet1!$C$24:$G$24</c:f>
              <c:numCache>
                <c:formatCode>General</c:formatCode>
                <c:ptCount val="5"/>
                <c:pt idx="0">
                  <c:v>2016</c:v>
                </c:pt>
                <c:pt idx="1">
                  <c:v>2017</c:v>
                </c:pt>
                <c:pt idx="2">
                  <c:v>2018</c:v>
                </c:pt>
                <c:pt idx="3">
                  <c:v>2019</c:v>
                </c:pt>
                <c:pt idx="4">
                  <c:v>2020</c:v>
                </c:pt>
              </c:numCache>
            </c:numRef>
          </c:cat>
          <c:val>
            <c:numRef>
              <c:f>Sheet1!$C$27:$G$27</c:f>
              <c:numCache>
                <c:formatCode>#,##0.00</c:formatCode>
                <c:ptCount val="5"/>
                <c:pt idx="0">
                  <c:v>30.85</c:v>
                </c:pt>
                <c:pt idx="1">
                  <c:v>37.29</c:v>
                </c:pt>
                <c:pt idx="2">
                  <c:v>31.51</c:v>
                </c:pt>
                <c:pt idx="3">
                  <c:v>32.200000000000003</c:v>
                </c:pt>
                <c:pt idx="4">
                  <c:v>40.014282999999999</c:v>
                </c:pt>
              </c:numCache>
            </c:numRef>
          </c:val>
          <c:smooth val="0"/>
          <c:extLst>
            <c:ext xmlns:c16="http://schemas.microsoft.com/office/drawing/2014/chart" uri="{C3380CC4-5D6E-409C-BE32-E72D297353CC}">
              <c16:uniqueId val="{00000008-55BC-42C0-BCA4-35096D8D1DD2}"/>
            </c:ext>
          </c:extLst>
        </c:ser>
        <c:ser>
          <c:idx val="3"/>
          <c:order val="3"/>
          <c:tx>
            <c:strRef>
              <c:f>Sheet1!$B$28</c:f>
              <c:strCache>
                <c:ptCount val="1"/>
                <c:pt idx="0">
                  <c:v>Senja TV</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4">
                        <a:lumMod val="7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Sheet1!$C$24:$G$24</c:f>
              <c:numCache>
                <c:formatCode>General</c:formatCode>
                <c:ptCount val="5"/>
                <c:pt idx="0">
                  <c:v>2016</c:v>
                </c:pt>
                <c:pt idx="1">
                  <c:v>2017</c:v>
                </c:pt>
                <c:pt idx="2">
                  <c:v>2018</c:v>
                </c:pt>
                <c:pt idx="3">
                  <c:v>2019</c:v>
                </c:pt>
                <c:pt idx="4">
                  <c:v>2020</c:v>
                </c:pt>
              </c:numCache>
            </c:numRef>
          </c:cat>
          <c:val>
            <c:numRef>
              <c:f>Sheet1!$C$28:$G$28</c:f>
              <c:numCache>
                <c:formatCode>#,##0.00</c:formatCode>
                <c:ptCount val="5"/>
                <c:pt idx="0">
                  <c:v>16.7</c:v>
                </c:pt>
                <c:pt idx="1">
                  <c:v>8.8800000000000008</c:v>
                </c:pt>
                <c:pt idx="2">
                  <c:v>15.21</c:v>
                </c:pt>
                <c:pt idx="3">
                  <c:v>13.63</c:v>
                </c:pt>
                <c:pt idx="4">
                  <c:v>10.784677</c:v>
                </c:pt>
              </c:numCache>
            </c:numRef>
          </c:val>
          <c:smooth val="0"/>
          <c:extLst>
            <c:ext xmlns:c16="http://schemas.microsoft.com/office/drawing/2014/chart" uri="{C3380CC4-5D6E-409C-BE32-E72D297353CC}">
              <c16:uniqueId val="{00000009-55BC-42C0-BCA4-35096D8D1DD2}"/>
            </c:ext>
          </c:extLst>
        </c:ser>
        <c:ser>
          <c:idx val="4"/>
          <c:order val="4"/>
          <c:tx>
            <c:strRef>
              <c:f>Sheet1!$B$29</c:f>
              <c:strCache>
                <c:ptCount val="1"/>
                <c:pt idx="0">
                  <c:v>Klan TV</c:v>
                </c:pt>
              </c:strCache>
            </c:strRef>
          </c:tx>
          <c:spPr>
            <a:ln w="28575" cap="rnd">
              <a:solidFill>
                <a:schemeClr val="accent5"/>
              </a:solidFill>
              <a:round/>
            </a:ln>
            <a:effectLst/>
          </c:spPr>
          <c:marker>
            <c:symbol val="none"/>
          </c:marker>
          <c:dLbls>
            <c:dLbl>
              <c:idx val="1"/>
              <c:layout>
                <c:manualLayout>
                  <c:x val="-5.3130595779962327E-3"/>
                  <c:y val="-3.3126293995859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5BC-42C0-BCA4-35096D8D1DD2}"/>
                </c:ext>
              </c:extLst>
            </c:dLbl>
            <c:dLbl>
              <c:idx val="2"/>
              <c:layout>
                <c:manualLayout>
                  <c:x val="-3.9383349774572626E-3"/>
                  <c:y val="2.4844720496894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5BC-42C0-BCA4-35096D8D1DD2}"/>
                </c:ext>
              </c:extLst>
            </c:dLbl>
            <c:dLbl>
              <c:idx val="3"/>
              <c:layout>
                <c:manualLayout>
                  <c:x val="-3.1023016178597065E-2"/>
                  <c:y val="-2.4844720496894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5BC-42C0-BCA4-35096D8D1DD2}"/>
                </c:ext>
              </c:extLst>
            </c:dLbl>
            <c:dLbl>
              <c:idx val="4"/>
              <c:layout>
                <c:manualLayout>
                  <c:x val="1.5455490434258853E-2"/>
                  <c:y val="-2.0703933747412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5BC-42C0-BCA4-35096D8D1D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Sheet1!$C$24:$G$24</c:f>
              <c:numCache>
                <c:formatCode>General</c:formatCode>
                <c:ptCount val="5"/>
                <c:pt idx="0">
                  <c:v>2016</c:v>
                </c:pt>
                <c:pt idx="1">
                  <c:v>2017</c:v>
                </c:pt>
                <c:pt idx="2">
                  <c:v>2018</c:v>
                </c:pt>
                <c:pt idx="3">
                  <c:v>2019</c:v>
                </c:pt>
                <c:pt idx="4">
                  <c:v>2020</c:v>
                </c:pt>
              </c:numCache>
            </c:numRef>
          </c:cat>
          <c:val>
            <c:numRef>
              <c:f>Sheet1!$C$29:$G$29</c:f>
              <c:numCache>
                <c:formatCode>#,##0.00</c:formatCode>
                <c:ptCount val="5"/>
                <c:pt idx="1">
                  <c:v>3.81</c:v>
                </c:pt>
                <c:pt idx="2">
                  <c:v>14.49</c:v>
                </c:pt>
                <c:pt idx="3">
                  <c:v>10.26</c:v>
                </c:pt>
                <c:pt idx="4">
                  <c:v>12.541983999999999</c:v>
                </c:pt>
              </c:numCache>
            </c:numRef>
          </c:val>
          <c:smooth val="0"/>
          <c:extLst>
            <c:ext xmlns:c16="http://schemas.microsoft.com/office/drawing/2014/chart" uri="{C3380CC4-5D6E-409C-BE32-E72D297353CC}">
              <c16:uniqueId val="{0000000E-55BC-42C0-BCA4-35096D8D1DD2}"/>
            </c:ext>
          </c:extLst>
        </c:ser>
        <c:ser>
          <c:idx val="5"/>
          <c:order val="5"/>
          <c:tx>
            <c:strRef>
              <c:f>Sheet1!$B$30</c:f>
              <c:strCache>
                <c:ptCount val="1"/>
                <c:pt idx="0">
                  <c:v>Sonce TV</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Sheet1!$C$24:$G$24</c:f>
              <c:numCache>
                <c:formatCode>General</c:formatCode>
                <c:ptCount val="5"/>
                <c:pt idx="0">
                  <c:v>2016</c:v>
                </c:pt>
                <c:pt idx="1">
                  <c:v>2017</c:v>
                </c:pt>
                <c:pt idx="2">
                  <c:v>2018</c:v>
                </c:pt>
                <c:pt idx="3">
                  <c:v>2019</c:v>
                </c:pt>
                <c:pt idx="4">
                  <c:v>2020</c:v>
                </c:pt>
              </c:numCache>
            </c:numRef>
          </c:cat>
          <c:val>
            <c:numRef>
              <c:f>Sheet1!$C$30:$G$30</c:f>
              <c:numCache>
                <c:formatCode>#,##0.00</c:formatCode>
                <c:ptCount val="5"/>
                <c:pt idx="0">
                  <c:v>0.77</c:v>
                </c:pt>
                <c:pt idx="1">
                  <c:v>0.27</c:v>
                </c:pt>
                <c:pt idx="2">
                  <c:v>0.99</c:v>
                </c:pt>
                <c:pt idx="3">
                  <c:v>0.39</c:v>
                </c:pt>
                <c:pt idx="4">
                  <c:v>1.8845730000000001</c:v>
                </c:pt>
              </c:numCache>
            </c:numRef>
          </c:val>
          <c:smooth val="0"/>
          <c:extLst>
            <c:ext xmlns:c16="http://schemas.microsoft.com/office/drawing/2014/chart" uri="{C3380CC4-5D6E-409C-BE32-E72D297353CC}">
              <c16:uniqueId val="{0000000F-55BC-42C0-BCA4-35096D8D1DD2}"/>
            </c:ext>
          </c:extLst>
        </c:ser>
        <c:dLbls>
          <c:showLegendKey val="0"/>
          <c:showVal val="0"/>
          <c:showCatName val="0"/>
          <c:showSerName val="0"/>
          <c:showPercent val="0"/>
          <c:showBubbleSize val="0"/>
        </c:dLbls>
        <c:smooth val="0"/>
        <c:axId val="322437120"/>
        <c:axId val="322438656"/>
      </c:lineChart>
      <c:catAx>
        <c:axId val="32243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438656"/>
        <c:crosses val="autoZero"/>
        <c:auto val="1"/>
        <c:lblAlgn val="ctr"/>
        <c:lblOffset val="100"/>
        <c:noMultiLvlLbl val="0"/>
      </c:catAx>
      <c:valAx>
        <c:axId val="3224386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2243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Sheet4!$B$1</c:f>
              <c:strCache>
                <c:ptCount val="1"/>
                <c:pt idx="0">
                  <c:v>advertising and teleshopping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Sheet4!$A$2:$A$7</c:f>
              <c:strCache>
                <c:ptCount val="6"/>
                <c:pt idx="0">
                  <c:v>Sonce TV</c:v>
                </c:pt>
                <c:pt idx="1">
                  <c:v>Nasa TV</c:v>
                </c:pt>
                <c:pt idx="2">
                  <c:v>Senja TV</c:v>
                </c:pt>
                <c:pt idx="3">
                  <c:v>Klan TV</c:v>
                </c:pt>
                <c:pt idx="4">
                  <c:v>Komani 21-M TV</c:v>
                </c:pt>
                <c:pt idx="5">
                  <c:v>24 Vesti TV</c:v>
                </c:pt>
              </c:strCache>
            </c:strRef>
          </c:cat>
          <c:val>
            <c:numRef>
              <c:f>Sheet4!$B$2:$B$7</c:f>
              <c:numCache>
                <c:formatCode>0.00%</c:formatCode>
                <c:ptCount val="6"/>
                <c:pt idx="0">
                  <c:v>9.2653349061033979E-2</c:v>
                </c:pt>
                <c:pt idx="1">
                  <c:v>0.27600389996339375</c:v>
                </c:pt>
                <c:pt idx="2">
                  <c:v>0.53774118594372367</c:v>
                </c:pt>
                <c:pt idx="3">
                  <c:v>0.65100226567024799</c:v>
                </c:pt>
                <c:pt idx="4">
                  <c:v>0.71123113714170516</c:v>
                </c:pt>
                <c:pt idx="5">
                  <c:v>0.71462150436669214</c:v>
                </c:pt>
              </c:numCache>
            </c:numRef>
          </c:val>
          <c:extLst>
            <c:ext xmlns:c16="http://schemas.microsoft.com/office/drawing/2014/chart" uri="{C3380CC4-5D6E-409C-BE32-E72D297353CC}">
              <c16:uniqueId val="{00000000-5823-4FD2-8328-8DFDE2796E8E}"/>
            </c:ext>
          </c:extLst>
        </c:ser>
        <c:ser>
          <c:idx val="1"/>
          <c:order val="1"/>
          <c:tx>
            <c:strRef>
              <c:f>Sheet4!$C$1</c:f>
              <c:strCache>
                <c:ptCount val="1"/>
                <c:pt idx="0">
                  <c:v>other revenues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Sheet4!$A$2:$A$7</c:f>
              <c:strCache>
                <c:ptCount val="6"/>
                <c:pt idx="0">
                  <c:v>Sonce TV</c:v>
                </c:pt>
                <c:pt idx="1">
                  <c:v>Nasa TV</c:v>
                </c:pt>
                <c:pt idx="2">
                  <c:v>Senja TV</c:v>
                </c:pt>
                <c:pt idx="3">
                  <c:v>Klan TV</c:v>
                </c:pt>
                <c:pt idx="4">
                  <c:v>Komani 21-M TV</c:v>
                </c:pt>
                <c:pt idx="5">
                  <c:v>24 Vesti TV</c:v>
                </c:pt>
              </c:strCache>
            </c:strRef>
          </c:cat>
          <c:val>
            <c:numRef>
              <c:f>Sheet4!$C$2:$C$7</c:f>
              <c:numCache>
                <c:formatCode>0.00%</c:formatCode>
                <c:ptCount val="6"/>
                <c:pt idx="0">
                  <c:v>0.90734665093896605</c:v>
                </c:pt>
                <c:pt idx="1">
                  <c:v>0.7239961000366063</c:v>
                </c:pt>
                <c:pt idx="2">
                  <c:v>0.46225881405627633</c:v>
                </c:pt>
                <c:pt idx="3">
                  <c:v>0.34827727415375431</c:v>
                </c:pt>
                <c:pt idx="4">
                  <c:v>0.28876886285829489</c:v>
                </c:pt>
                <c:pt idx="5">
                  <c:v>0.12428587684639598</c:v>
                </c:pt>
              </c:numCache>
            </c:numRef>
          </c:val>
          <c:extLst>
            <c:ext xmlns:c16="http://schemas.microsoft.com/office/drawing/2014/chart" uri="{C3380CC4-5D6E-409C-BE32-E72D297353CC}">
              <c16:uniqueId val="{00000001-5823-4FD2-8328-8DFDE2796E8E}"/>
            </c:ext>
          </c:extLst>
        </c:ser>
        <c:ser>
          <c:idx val="2"/>
          <c:order val="2"/>
          <c:tx>
            <c:strRef>
              <c:f>Sheet4!$D$1</c:f>
              <c:strCache>
                <c:ptCount val="1"/>
                <c:pt idx="0">
                  <c:v>extraordinary revenues</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5823-4FD2-8328-8DFDE2796E8E}"/>
                </c:ext>
              </c:extLst>
            </c:dLbl>
            <c:dLbl>
              <c:idx val="1"/>
              <c:delete val="1"/>
              <c:extLst>
                <c:ext xmlns:c15="http://schemas.microsoft.com/office/drawing/2012/chart" uri="{CE6537A1-D6FC-4f65-9D91-7224C49458BB}"/>
                <c:ext xmlns:c16="http://schemas.microsoft.com/office/drawing/2014/chart" uri="{C3380CC4-5D6E-409C-BE32-E72D297353CC}">
                  <c16:uniqueId val="{00000003-5823-4FD2-8328-8DFDE2796E8E}"/>
                </c:ext>
              </c:extLst>
            </c:dLbl>
            <c:dLbl>
              <c:idx val="2"/>
              <c:delete val="1"/>
              <c:extLst>
                <c:ext xmlns:c15="http://schemas.microsoft.com/office/drawing/2012/chart" uri="{CE6537A1-D6FC-4f65-9D91-7224C49458BB}"/>
                <c:ext xmlns:c16="http://schemas.microsoft.com/office/drawing/2014/chart" uri="{C3380CC4-5D6E-409C-BE32-E72D297353CC}">
                  <c16:uniqueId val="{00000004-5823-4FD2-8328-8DFDE2796E8E}"/>
                </c:ext>
              </c:extLst>
            </c:dLbl>
            <c:dLbl>
              <c:idx val="3"/>
              <c:layout>
                <c:manualLayout>
                  <c:x val="9.0472143484545287E-3"/>
                  <c:y val="-4.2437781360066642E-17"/>
                </c:manualLayout>
              </c:layout>
              <c:tx>
                <c:rich>
                  <a:bodyPr/>
                  <a:lstStyle/>
                  <a:p>
                    <a:fld id="{453C24CD-4FC5-4D07-A434-BC6CC03504CB}" type="VALUE">
                      <a:rPr lang="en-US">
                        <a:solidFill>
                          <a:schemeClr val="bg1">
                            <a:lumMod val="50000"/>
                          </a:schemeClr>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823-4FD2-8328-8DFDE2796E8E}"/>
                </c:ext>
              </c:extLst>
            </c:dLbl>
            <c:dLbl>
              <c:idx val="4"/>
              <c:delete val="1"/>
              <c:extLst>
                <c:ext xmlns:c15="http://schemas.microsoft.com/office/drawing/2012/chart" uri="{CE6537A1-D6FC-4f65-9D91-7224C49458BB}"/>
                <c:ext xmlns:c16="http://schemas.microsoft.com/office/drawing/2014/chart" uri="{C3380CC4-5D6E-409C-BE32-E72D297353CC}">
                  <c16:uniqueId val="{00000006-5823-4FD2-8328-8DFDE2796E8E}"/>
                </c:ext>
              </c:extLst>
            </c:dLbl>
            <c:dLbl>
              <c:idx val="5"/>
              <c:tx>
                <c:rich>
                  <a:bodyPr/>
                  <a:lstStyle/>
                  <a:p>
                    <a:fld id="{8F400CC1-CB86-4B0D-A3F1-53573BDC9630}"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823-4FD2-8328-8DFDE2796E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Sheet4!$A$2:$A$7</c:f>
              <c:strCache>
                <c:ptCount val="6"/>
                <c:pt idx="0">
                  <c:v>Sonce TV</c:v>
                </c:pt>
                <c:pt idx="1">
                  <c:v>Nasa TV</c:v>
                </c:pt>
                <c:pt idx="2">
                  <c:v>Senja TV</c:v>
                </c:pt>
                <c:pt idx="3">
                  <c:v>Klan TV</c:v>
                </c:pt>
                <c:pt idx="4">
                  <c:v>Komani 21-M TV</c:v>
                </c:pt>
                <c:pt idx="5">
                  <c:v>24 Vesti TV</c:v>
                </c:pt>
              </c:strCache>
            </c:strRef>
          </c:cat>
          <c:val>
            <c:numRef>
              <c:f>Sheet4!$D$2:$D$7</c:f>
              <c:numCache>
                <c:formatCode>0.00%</c:formatCode>
                <c:ptCount val="6"/>
                <c:pt idx="0">
                  <c:v>0</c:v>
                </c:pt>
                <c:pt idx="1">
                  <c:v>0</c:v>
                </c:pt>
                <c:pt idx="2">
                  <c:v>0</c:v>
                </c:pt>
                <c:pt idx="3">
                  <c:v>7.2046017599767306E-4</c:v>
                </c:pt>
                <c:pt idx="4">
                  <c:v>0</c:v>
                </c:pt>
                <c:pt idx="5">
                  <c:v>0.16109261878691192</c:v>
                </c:pt>
              </c:numCache>
            </c:numRef>
          </c:val>
          <c:extLst>
            <c:ext xmlns:c16="http://schemas.microsoft.com/office/drawing/2014/chart" uri="{C3380CC4-5D6E-409C-BE32-E72D297353CC}">
              <c16:uniqueId val="{00000008-5823-4FD2-8328-8DFDE2796E8E}"/>
            </c:ext>
          </c:extLst>
        </c:ser>
        <c:dLbls>
          <c:showLegendKey val="0"/>
          <c:showVal val="0"/>
          <c:showCatName val="0"/>
          <c:showSerName val="0"/>
          <c:showPercent val="0"/>
          <c:showBubbleSize val="0"/>
        </c:dLbls>
        <c:gapWidth val="150"/>
        <c:overlap val="100"/>
        <c:axId val="323031424"/>
        <c:axId val="323032960"/>
      </c:barChart>
      <c:catAx>
        <c:axId val="323031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032960"/>
        <c:crosses val="autoZero"/>
        <c:auto val="1"/>
        <c:lblAlgn val="ctr"/>
        <c:lblOffset val="100"/>
        <c:noMultiLvlLbl val="0"/>
      </c:catAx>
      <c:valAx>
        <c:axId val="3230329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03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5555555555555"/>
          <c:y val="0.11342592592592593"/>
          <c:w val="0.34167392068117464"/>
          <c:h val="0.79765786629612467"/>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BB-4F5B-9682-BB2331566E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BB-4F5B-9682-BB2331566E3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BB-4F5B-9682-BB2331566E3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BB-4F5B-9682-BB2331566E3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8BB-4F5B-9682-BB2331566E3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8BB-4F5B-9682-BB2331566E36}"/>
              </c:ext>
            </c:extLst>
          </c:dPt>
          <c:dLbls>
            <c:dLbl>
              <c:idx val="0"/>
              <c:layout>
                <c:manualLayout>
                  <c:x val="0.11666666666666677"/>
                  <c:y val="-9.2592592592593437E-3"/>
                </c:manualLayout>
              </c:layout>
              <c:tx>
                <c:rich>
                  <a:bodyPr/>
                  <a:lstStyle/>
                  <a:p>
                    <a:r>
                      <a:rPr lang="en-US"/>
                      <a:t>24 Vesti TV</a:t>
                    </a:r>
                    <a:r>
                      <a:rPr lang="en-US" baseline="0"/>
                      <a:t>
</a:t>
                    </a:r>
                    <a:fld id="{FD729C6D-8795-4D3E-8D67-D13C444F1BB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8BB-4F5B-9682-BB2331566E36}"/>
                </c:ext>
              </c:extLst>
            </c:dLbl>
            <c:dLbl>
              <c:idx val="1"/>
              <c:layout>
                <c:manualLayout>
                  <c:x val="2.7535775419376502E-3"/>
                  <c:y val="7.7060808575398668E-2"/>
                </c:manualLayout>
              </c:layout>
              <c:tx>
                <c:rich>
                  <a:bodyPr/>
                  <a:lstStyle/>
                  <a:p>
                    <a:r>
                      <a:rPr lang="en-US"/>
                      <a:t>Nasa TV</a:t>
                    </a:r>
                    <a:r>
                      <a:rPr lang="en-US" baseline="0"/>
                      <a:t>
</a:t>
                    </a:r>
                    <a:fld id="{9C57FE98-A97A-453F-A532-61CD5CAFD7C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8BB-4F5B-9682-BB2331566E36}"/>
                </c:ext>
              </c:extLst>
            </c:dLbl>
            <c:dLbl>
              <c:idx val="2"/>
              <c:layout>
                <c:manualLayout>
                  <c:x val="-0.17499999999999999"/>
                  <c:y val="-8.4875562720133283E-17"/>
                </c:manualLayout>
              </c:layout>
              <c:tx>
                <c:rich>
                  <a:bodyPr/>
                  <a:lstStyle/>
                  <a:p>
                    <a:r>
                      <a:rPr lang="en-US"/>
                      <a:t>Kompani 21-M TV</a:t>
                    </a:r>
                    <a:r>
                      <a:rPr lang="en-US" baseline="0"/>
                      <a:t>
</a:t>
                    </a:r>
                    <a:fld id="{277CE7F0-3750-4A03-81B6-5E68DE0C20C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8BB-4F5B-9682-BB2331566E36}"/>
                </c:ext>
              </c:extLst>
            </c:dLbl>
            <c:dLbl>
              <c:idx val="3"/>
              <c:layout>
                <c:manualLayout>
                  <c:x val="-0.11388888888888891"/>
                  <c:y val="-5.555555555555558E-2"/>
                </c:manualLayout>
              </c:layout>
              <c:tx>
                <c:rich>
                  <a:bodyPr/>
                  <a:lstStyle/>
                  <a:p>
                    <a:r>
                      <a:rPr lang="en-US"/>
                      <a:t>Senja TV</a:t>
                    </a:r>
                    <a:r>
                      <a:rPr lang="en-US" baseline="0"/>
                      <a:t>
</a:t>
                    </a:r>
                    <a:fld id="{FD1DD750-ED4A-46DA-A53D-040286621F8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8BB-4F5B-9682-BB2331566E36}"/>
                </c:ext>
              </c:extLst>
            </c:dLbl>
            <c:dLbl>
              <c:idx val="4"/>
              <c:layout>
                <c:manualLayout>
                  <c:x val="-5.2777777777777826E-2"/>
                  <c:y val="-9.7222222222222224E-2"/>
                </c:manualLayout>
              </c:layout>
              <c:tx>
                <c:rich>
                  <a:bodyPr/>
                  <a:lstStyle/>
                  <a:p>
                    <a:r>
                      <a:rPr lang="en-US"/>
                      <a:t>Klan TV</a:t>
                    </a:r>
                    <a:r>
                      <a:rPr lang="en-US" baseline="0"/>
                      <a:t>
</a:t>
                    </a:r>
                    <a:fld id="{D814541B-83A3-4943-996D-5C38C8A6A14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8BB-4F5B-9682-BB2331566E36}"/>
                </c:ext>
              </c:extLst>
            </c:dLbl>
            <c:dLbl>
              <c:idx val="5"/>
              <c:layout>
                <c:manualLayout>
                  <c:x val="9.1666666666666563E-2"/>
                  <c:y val="-8.7962962962962965E-2"/>
                </c:manualLayout>
              </c:layout>
              <c:tx>
                <c:rich>
                  <a:bodyPr/>
                  <a:lstStyle/>
                  <a:p>
                    <a:r>
                      <a:rPr lang="en-US"/>
                      <a:t>Sonce TV</a:t>
                    </a:r>
                    <a:r>
                      <a:rPr lang="en-US" baseline="0"/>
                      <a:t>
</a:t>
                    </a:r>
                    <a:fld id="{1D195A21-3DDA-4A7F-92A7-129DE2BAB0B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8BB-4F5B-9682-BB2331566E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Sheet1!$K$58:$K$63</c:f>
              <c:strCache>
                <c:ptCount val="6"/>
                <c:pt idx="0">
                  <c:v>ТВ 24 Вести </c:v>
                </c:pt>
                <c:pt idx="1">
                  <c:v>ТВ Наша ТВ</c:v>
                </c:pt>
                <c:pt idx="2">
                  <c:v>ТВ Компани 21-М</c:v>
                </c:pt>
                <c:pt idx="3">
                  <c:v>ТВ Шења</c:v>
                </c:pt>
                <c:pt idx="4">
                  <c:v>ТВ Клан</c:v>
                </c:pt>
                <c:pt idx="5">
                  <c:v>ТВ Сонце</c:v>
                </c:pt>
              </c:strCache>
            </c:strRef>
          </c:cat>
          <c:val>
            <c:numRef>
              <c:f>Sheet1!$L$58:$L$63</c:f>
              <c:numCache>
                <c:formatCode>#,##0.00</c:formatCode>
                <c:ptCount val="6"/>
                <c:pt idx="0">
                  <c:v>47.414315000000002</c:v>
                </c:pt>
                <c:pt idx="1">
                  <c:v>2.580873</c:v>
                </c:pt>
                <c:pt idx="2">
                  <c:v>28.459403999999999</c:v>
                </c:pt>
                <c:pt idx="3">
                  <c:v>5.7993649999999999</c:v>
                </c:pt>
                <c:pt idx="4">
                  <c:v>8.1648599999999991</c:v>
                </c:pt>
                <c:pt idx="5">
                  <c:v>0.17461199999999999</c:v>
                </c:pt>
              </c:numCache>
            </c:numRef>
          </c:val>
          <c:extLst>
            <c:ext xmlns:c16="http://schemas.microsoft.com/office/drawing/2014/chart" uri="{C3380CC4-5D6E-409C-BE32-E72D297353CC}">
              <c16:uniqueId val="{0000000C-E8BB-4F5B-9682-BB2331566E36}"/>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Sheet1!$C$82</c:f>
              <c:strCache>
                <c:ptCount val="1"/>
                <c:pt idx="0">
                  <c:v>2016</c:v>
                </c:pt>
              </c:strCache>
            </c:strRef>
          </c:tx>
          <c:spPr>
            <a:solidFill>
              <a:schemeClr val="accent1"/>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F181-46BB-A25F-3964712E3C62}"/>
                </c:ext>
              </c:extLst>
            </c:dLbl>
            <c:dLbl>
              <c:idx val="5"/>
              <c:layout>
                <c:manualLayout>
                  <c:x val="-5.6417481067568198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81-46BB-A25F-3964712E3C6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B0F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Sheet1!$B$83:$B$88</c:f>
              <c:strCache>
                <c:ptCount val="6"/>
                <c:pt idx="0">
                  <c:v>24 Vesti TV</c:v>
                </c:pt>
                <c:pt idx="1">
                  <c:v>Nasa TV</c:v>
                </c:pt>
                <c:pt idx="2">
                  <c:v>Kompani 21-M TV</c:v>
                </c:pt>
                <c:pt idx="3">
                  <c:v>Senja TV</c:v>
                </c:pt>
                <c:pt idx="4">
                  <c:v>Klan TV</c:v>
                </c:pt>
                <c:pt idx="5">
                  <c:v>Sonce TV</c:v>
                </c:pt>
              </c:strCache>
            </c:strRef>
          </c:cat>
          <c:val>
            <c:numRef>
              <c:f>Sheet1!$C$83:$C$88</c:f>
              <c:numCache>
                <c:formatCode>#,##0.00</c:formatCode>
                <c:ptCount val="6"/>
                <c:pt idx="0">
                  <c:v>25.32</c:v>
                </c:pt>
                <c:pt idx="1">
                  <c:v>2.4300000000000002</c:v>
                </c:pt>
                <c:pt idx="2">
                  <c:v>15.909999999999998</c:v>
                </c:pt>
                <c:pt idx="3">
                  <c:v>14.11</c:v>
                </c:pt>
                <c:pt idx="4">
                  <c:v>0</c:v>
                </c:pt>
                <c:pt idx="5">
                  <c:v>0.17</c:v>
                </c:pt>
              </c:numCache>
            </c:numRef>
          </c:val>
          <c:extLst>
            <c:ext xmlns:c16="http://schemas.microsoft.com/office/drawing/2014/chart" uri="{C3380CC4-5D6E-409C-BE32-E72D297353CC}">
              <c16:uniqueId val="{00000002-F181-46BB-A25F-3964712E3C62}"/>
            </c:ext>
          </c:extLst>
        </c:ser>
        <c:ser>
          <c:idx val="1"/>
          <c:order val="1"/>
          <c:tx>
            <c:strRef>
              <c:f>Sheet1!$D$82</c:f>
              <c:strCache>
                <c:ptCount val="1"/>
                <c:pt idx="0">
                  <c:v>2017</c:v>
                </c:pt>
              </c:strCache>
            </c:strRef>
          </c:tx>
          <c:spPr>
            <a:solidFill>
              <a:schemeClr val="accent2"/>
            </a:solidFill>
            <a:ln>
              <a:noFill/>
            </a:ln>
            <a:effectLst/>
          </c:spPr>
          <c:invertIfNegative val="0"/>
          <c:dLbls>
            <c:dLbl>
              <c:idx val="5"/>
              <c:layout>
                <c:manualLayout>
                  <c:x val="-1.8805827022522273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81-46BB-A25F-3964712E3C6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Sheet1!$B$83:$B$88</c:f>
              <c:strCache>
                <c:ptCount val="6"/>
                <c:pt idx="0">
                  <c:v>24 Vesti TV</c:v>
                </c:pt>
                <c:pt idx="1">
                  <c:v>Nasa TV</c:v>
                </c:pt>
                <c:pt idx="2">
                  <c:v>Kompani 21-M TV</c:v>
                </c:pt>
                <c:pt idx="3">
                  <c:v>Senja TV</c:v>
                </c:pt>
                <c:pt idx="4">
                  <c:v>Klan TV</c:v>
                </c:pt>
                <c:pt idx="5">
                  <c:v>Sonce TV</c:v>
                </c:pt>
              </c:strCache>
            </c:strRef>
          </c:cat>
          <c:val>
            <c:numRef>
              <c:f>Sheet1!$D$83:$D$88</c:f>
              <c:numCache>
                <c:formatCode>#,##0.00</c:formatCode>
                <c:ptCount val="6"/>
                <c:pt idx="0">
                  <c:v>48.14</c:v>
                </c:pt>
                <c:pt idx="1">
                  <c:v>5.38</c:v>
                </c:pt>
                <c:pt idx="2">
                  <c:v>30.05</c:v>
                </c:pt>
                <c:pt idx="3">
                  <c:v>7.07</c:v>
                </c:pt>
                <c:pt idx="4">
                  <c:v>3.81</c:v>
                </c:pt>
                <c:pt idx="5">
                  <c:v>0.13</c:v>
                </c:pt>
              </c:numCache>
            </c:numRef>
          </c:val>
          <c:extLst>
            <c:ext xmlns:c16="http://schemas.microsoft.com/office/drawing/2014/chart" uri="{C3380CC4-5D6E-409C-BE32-E72D297353CC}">
              <c16:uniqueId val="{00000004-F181-46BB-A25F-3964712E3C62}"/>
            </c:ext>
          </c:extLst>
        </c:ser>
        <c:ser>
          <c:idx val="2"/>
          <c:order val="2"/>
          <c:tx>
            <c:strRef>
              <c:f>Sheet1!$E$82</c:f>
              <c:strCache>
                <c:ptCount val="1"/>
                <c:pt idx="0">
                  <c:v>2018</c:v>
                </c:pt>
              </c:strCache>
            </c:strRef>
          </c:tx>
          <c:spPr>
            <a:solidFill>
              <a:schemeClr val="accent3"/>
            </a:solidFill>
            <a:ln>
              <a:noFill/>
            </a:ln>
            <a:effectLst/>
          </c:spPr>
          <c:invertIfNegative val="0"/>
          <c:dLbls>
            <c:dLbl>
              <c:idx val="3"/>
              <c:layout>
                <c:manualLayout>
                  <c:x val="-6.8953902521215678E-17"/>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81-46BB-A25F-3964712E3C6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Sheet1!$B$83:$B$88</c:f>
              <c:strCache>
                <c:ptCount val="6"/>
                <c:pt idx="0">
                  <c:v>24 Vesti TV</c:v>
                </c:pt>
                <c:pt idx="1">
                  <c:v>Nasa TV</c:v>
                </c:pt>
                <c:pt idx="2">
                  <c:v>Kompani 21-M TV</c:v>
                </c:pt>
                <c:pt idx="3">
                  <c:v>Senja TV</c:v>
                </c:pt>
                <c:pt idx="4">
                  <c:v>Klan TV</c:v>
                </c:pt>
                <c:pt idx="5">
                  <c:v>Sonce TV</c:v>
                </c:pt>
              </c:strCache>
            </c:strRef>
          </c:cat>
          <c:val>
            <c:numRef>
              <c:f>Sheet1!$E$83:$E$88</c:f>
              <c:numCache>
                <c:formatCode>#,##0.00</c:formatCode>
                <c:ptCount val="6"/>
                <c:pt idx="0">
                  <c:v>60.1</c:v>
                </c:pt>
                <c:pt idx="1">
                  <c:v>2.15</c:v>
                </c:pt>
                <c:pt idx="2">
                  <c:v>22</c:v>
                </c:pt>
                <c:pt idx="3">
                  <c:v>14.059999999999999</c:v>
                </c:pt>
                <c:pt idx="4">
                  <c:v>0.74000000000000021</c:v>
                </c:pt>
                <c:pt idx="5">
                  <c:v>0.10999999999999999</c:v>
                </c:pt>
              </c:numCache>
            </c:numRef>
          </c:val>
          <c:extLst>
            <c:ext xmlns:c16="http://schemas.microsoft.com/office/drawing/2014/chart" uri="{C3380CC4-5D6E-409C-BE32-E72D297353CC}">
              <c16:uniqueId val="{00000006-F181-46BB-A25F-3964712E3C62}"/>
            </c:ext>
          </c:extLst>
        </c:ser>
        <c:ser>
          <c:idx val="3"/>
          <c:order val="3"/>
          <c:tx>
            <c:strRef>
              <c:f>Sheet1!$F$82</c:f>
              <c:strCache>
                <c:ptCount val="1"/>
                <c:pt idx="0">
                  <c:v>2019</c:v>
                </c:pt>
              </c:strCache>
            </c:strRef>
          </c:tx>
          <c:spPr>
            <a:solidFill>
              <a:schemeClr val="accent4"/>
            </a:solidFill>
            <a:ln>
              <a:noFill/>
            </a:ln>
            <a:effectLst/>
          </c:spPr>
          <c:invertIfNegative val="0"/>
          <c:dLbls>
            <c:dLbl>
              <c:idx val="2"/>
              <c:layout>
                <c:manualLayout>
                  <c:x val="3.7611654045043856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81-46BB-A25F-3964712E3C62}"/>
                </c:ext>
              </c:extLst>
            </c:dLbl>
            <c:dLbl>
              <c:idx val="3"/>
              <c:layout>
                <c:manualLayout>
                  <c:x val="5.6417481067566819E-3"/>
                  <c:y val="2.3148148148148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81-46BB-A25F-3964712E3C62}"/>
                </c:ext>
              </c:extLst>
            </c:dLbl>
            <c:dLbl>
              <c:idx val="4"/>
              <c:layout>
                <c:manualLayout>
                  <c:x val="1.8805827022522273E-3"/>
                  <c:y val="-9.25925925925917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81-46BB-A25F-3964712E3C62}"/>
                </c:ext>
              </c:extLst>
            </c:dLbl>
            <c:dLbl>
              <c:idx val="5"/>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81-46BB-A25F-3964712E3C6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4">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Sheet1!$B$83:$B$88</c:f>
              <c:strCache>
                <c:ptCount val="6"/>
                <c:pt idx="0">
                  <c:v>24 Vesti TV</c:v>
                </c:pt>
                <c:pt idx="1">
                  <c:v>Nasa TV</c:v>
                </c:pt>
                <c:pt idx="2">
                  <c:v>Kompani 21-M TV</c:v>
                </c:pt>
                <c:pt idx="3">
                  <c:v>Senja TV</c:v>
                </c:pt>
                <c:pt idx="4">
                  <c:v>Klan TV</c:v>
                </c:pt>
                <c:pt idx="5">
                  <c:v>Sonce TV</c:v>
                </c:pt>
              </c:strCache>
            </c:strRef>
          </c:cat>
          <c:val>
            <c:numRef>
              <c:f>Sheet1!$F$83:$F$88</c:f>
              <c:numCache>
                <c:formatCode>#,##0.00</c:formatCode>
                <c:ptCount val="6"/>
                <c:pt idx="0">
                  <c:v>48.27</c:v>
                </c:pt>
                <c:pt idx="1">
                  <c:v>3.66</c:v>
                </c:pt>
                <c:pt idx="2">
                  <c:v>15.4</c:v>
                </c:pt>
                <c:pt idx="3">
                  <c:v>13.26</c:v>
                </c:pt>
                <c:pt idx="4">
                  <c:v>1.1199999999999992</c:v>
                </c:pt>
                <c:pt idx="5">
                  <c:v>0.26</c:v>
                </c:pt>
              </c:numCache>
            </c:numRef>
          </c:val>
          <c:extLst>
            <c:ext xmlns:c16="http://schemas.microsoft.com/office/drawing/2014/chart" uri="{C3380CC4-5D6E-409C-BE32-E72D297353CC}">
              <c16:uniqueId val="{0000000B-F181-46BB-A25F-3964712E3C62}"/>
            </c:ext>
          </c:extLst>
        </c:ser>
        <c:ser>
          <c:idx val="4"/>
          <c:order val="4"/>
          <c:tx>
            <c:strRef>
              <c:f>Sheet1!$G$82</c:f>
              <c:strCache>
                <c:ptCount val="1"/>
                <c:pt idx="0">
                  <c:v>2020</c:v>
                </c:pt>
              </c:strCache>
            </c:strRef>
          </c:tx>
          <c:spPr>
            <a:solidFill>
              <a:schemeClr val="accent5"/>
            </a:solidFill>
            <a:ln>
              <a:noFill/>
            </a:ln>
            <a:effectLst/>
          </c:spPr>
          <c:invertIfNegative val="0"/>
          <c:dLbls>
            <c:dLbl>
              <c:idx val="0"/>
              <c:tx>
                <c:rich>
                  <a:bodyPr/>
                  <a:lstStyle/>
                  <a:p>
                    <a:r>
                      <a:rPr lang="en-US"/>
                      <a:t>41.19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E7-4E4F-B811-0AD8C78CD293}"/>
                </c:ext>
              </c:extLst>
            </c:dLbl>
            <c:dLbl>
              <c:idx val="2"/>
              <c:layout>
                <c:manualLayout>
                  <c:x val="1.1283496213513364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81-46BB-A25F-3964712E3C62}"/>
                </c:ext>
              </c:extLst>
            </c:dLbl>
            <c:dLbl>
              <c:idx val="4"/>
              <c:layout>
                <c:manualLayout>
                  <c:x val="1.12834962135133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81-46BB-A25F-3964712E3C6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Sheet1!$B$83:$B$88</c:f>
              <c:strCache>
                <c:ptCount val="6"/>
                <c:pt idx="0">
                  <c:v>24 Vesti TV</c:v>
                </c:pt>
                <c:pt idx="1">
                  <c:v>Nasa TV</c:v>
                </c:pt>
                <c:pt idx="2">
                  <c:v>Kompani 21-M TV</c:v>
                </c:pt>
                <c:pt idx="3">
                  <c:v>Senja TV</c:v>
                </c:pt>
                <c:pt idx="4">
                  <c:v>Klan TV</c:v>
                </c:pt>
                <c:pt idx="5">
                  <c:v>Sonce TV</c:v>
                </c:pt>
              </c:strCache>
            </c:strRef>
          </c:cat>
          <c:val>
            <c:numRef>
              <c:f>Sheet1!$G$83:$G$88</c:f>
              <c:numCache>
                <c:formatCode>#,##0.00</c:formatCode>
                <c:ptCount val="6"/>
                <c:pt idx="0">
                  <c:v>41.196136000000003</c:v>
                </c:pt>
                <c:pt idx="1">
                  <c:v>2.580873</c:v>
                </c:pt>
                <c:pt idx="2">
                  <c:v>15.14</c:v>
                </c:pt>
                <c:pt idx="3">
                  <c:v>3.9669270000000001</c:v>
                </c:pt>
                <c:pt idx="4">
                  <c:v>0.472440999999999</c:v>
                </c:pt>
                <c:pt idx="5">
                  <c:v>0.17461199999999999</c:v>
                </c:pt>
              </c:numCache>
            </c:numRef>
          </c:val>
          <c:extLst>
            <c:ext xmlns:c16="http://schemas.microsoft.com/office/drawing/2014/chart" uri="{C3380CC4-5D6E-409C-BE32-E72D297353CC}">
              <c16:uniqueId val="{0000000E-F181-46BB-A25F-3964712E3C62}"/>
            </c:ext>
          </c:extLst>
        </c:ser>
        <c:dLbls>
          <c:showLegendKey val="0"/>
          <c:showVal val="0"/>
          <c:showCatName val="0"/>
          <c:showSerName val="0"/>
          <c:showPercent val="0"/>
          <c:showBubbleSize val="0"/>
        </c:dLbls>
        <c:gapWidth val="219"/>
        <c:overlap val="-27"/>
        <c:axId val="323351680"/>
        <c:axId val="323353216"/>
      </c:barChart>
      <c:catAx>
        <c:axId val="32335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353216"/>
        <c:crosses val="autoZero"/>
        <c:auto val="1"/>
        <c:lblAlgn val="ctr"/>
        <c:lblOffset val="100"/>
        <c:noMultiLvlLbl val="0"/>
      </c:catAx>
      <c:valAx>
        <c:axId val="32335321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2335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1.4072119613016711E-2"/>
          <c:w val="0.93888888888888888"/>
          <c:h val="0.78519491132210062"/>
        </c:manualLayout>
      </c:layout>
      <c:barChart>
        <c:barDir val="col"/>
        <c:grouping val="stacked"/>
        <c:varyColors val="0"/>
        <c:ser>
          <c:idx val="0"/>
          <c:order val="0"/>
          <c:tx>
            <c:strRef>
              <c:f>Sheet2!$C$18</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Sheet2!$B$19:$B$24</c:f>
              <c:strCache>
                <c:ptCount val="6"/>
                <c:pt idx="0">
                  <c:v>24 Vesti TV</c:v>
                </c:pt>
                <c:pt idx="1">
                  <c:v>Nasa TV</c:v>
                </c:pt>
                <c:pt idx="2">
                  <c:v>Kompani 21-M TV</c:v>
                </c:pt>
                <c:pt idx="3">
                  <c:v>Senja TV</c:v>
                </c:pt>
                <c:pt idx="4">
                  <c:v>Klan TV</c:v>
                </c:pt>
                <c:pt idx="5">
                  <c:v>Sonce TV</c:v>
                </c:pt>
              </c:strCache>
            </c:strRef>
          </c:cat>
          <c:val>
            <c:numRef>
              <c:f>Sheet2!$C$19:$C$24</c:f>
              <c:numCache>
                <c:formatCode>#,##0.00</c:formatCode>
                <c:ptCount val="6"/>
                <c:pt idx="0">
                  <c:v>42.7</c:v>
                </c:pt>
                <c:pt idx="1">
                  <c:v>22.01</c:v>
                </c:pt>
                <c:pt idx="2">
                  <c:v>84.21</c:v>
                </c:pt>
                <c:pt idx="3">
                  <c:v>22.42</c:v>
                </c:pt>
                <c:pt idx="5" formatCode="General">
                  <c:v>18.260000000000002</c:v>
                </c:pt>
              </c:numCache>
            </c:numRef>
          </c:val>
          <c:extLst>
            <c:ext xmlns:c16="http://schemas.microsoft.com/office/drawing/2014/chart" uri="{C3380CC4-5D6E-409C-BE32-E72D297353CC}">
              <c16:uniqueId val="{00000000-D337-4E48-87B6-D8F90325E3A1}"/>
            </c:ext>
          </c:extLst>
        </c:ser>
        <c:ser>
          <c:idx val="1"/>
          <c:order val="1"/>
          <c:tx>
            <c:strRef>
              <c:f>Sheet2!$D$18</c:f>
              <c:strCache>
                <c:ptCount val="1"/>
                <c:pt idx="0">
                  <c:v>2017</c:v>
                </c:pt>
              </c:strCache>
            </c:strRef>
          </c:tx>
          <c:spPr>
            <a:solidFill>
              <a:schemeClr val="accent2"/>
            </a:solidFill>
            <a:ln>
              <a:noFill/>
            </a:ln>
            <a:effectLst/>
          </c:spPr>
          <c:invertIfNegative val="0"/>
          <c:dLbls>
            <c:dLbl>
              <c:idx val="4"/>
              <c:layout>
                <c:manualLayout>
                  <c:x val="0"/>
                  <c:y val="1.4072119613016581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37-4E48-87B6-D8F90325E3A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Sheet2!$B$19:$B$24</c:f>
              <c:strCache>
                <c:ptCount val="6"/>
                <c:pt idx="0">
                  <c:v>24 Vesti TV</c:v>
                </c:pt>
                <c:pt idx="1">
                  <c:v>Nasa TV</c:v>
                </c:pt>
                <c:pt idx="2">
                  <c:v>Kompani 21-M TV</c:v>
                </c:pt>
                <c:pt idx="3">
                  <c:v>Senja TV</c:v>
                </c:pt>
                <c:pt idx="4">
                  <c:v>Klan TV</c:v>
                </c:pt>
                <c:pt idx="5">
                  <c:v>Sonce TV</c:v>
                </c:pt>
              </c:strCache>
            </c:strRef>
          </c:cat>
          <c:val>
            <c:numRef>
              <c:f>Sheet2!$D$19:$D$24</c:f>
              <c:numCache>
                <c:formatCode>#,##0.00</c:formatCode>
                <c:ptCount val="6"/>
                <c:pt idx="0">
                  <c:v>76.489999999999995</c:v>
                </c:pt>
                <c:pt idx="1">
                  <c:v>13.68</c:v>
                </c:pt>
                <c:pt idx="2">
                  <c:v>97.69</c:v>
                </c:pt>
                <c:pt idx="3">
                  <c:v>20.309999999999999</c:v>
                </c:pt>
                <c:pt idx="4">
                  <c:v>7.14</c:v>
                </c:pt>
                <c:pt idx="5">
                  <c:v>18.59</c:v>
                </c:pt>
              </c:numCache>
            </c:numRef>
          </c:val>
          <c:extLst>
            <c:ext xmlns:c16="http://schemas.microsoft.com/office/drawing/2014/chart" uri="{C3380CC4-5D6E-409C-BE32-E72D297353CC}">
              <c16:uniqueId val="{00000002-D337-4E48-87B6-D8F90325E3A1}"/>
            </c:ext>
          </c:extLst>
        </c:ser>
        <c:ser>
          <c:idx val="2"/>
          <c:order val="2"/>
          <c:tx>
            <c:strRef>
              <c:f>Sheet2!$E$18</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Sheet2!$B$19:$B$24</c:f>
              <c:strCache>
                <c:ptCount val="6"/>
                <c:pt idx="0">
                  <c:v>24 Vesti TV</c:v>
                </c:pt>
                <c:pt idx="1">
                  <c:v>Nasa TV</c:v>
                </c:pt>
                <c:pt idx="2">
                  <c:v>Kompani 21-M TV</c:v>
                </c:pt>
                <c:pt idx="3">
                  <c:v>Senja TV</c:v>
                </c:pt>
                <c:pt idx="4">
                  <c:v>Klan TV</c:v>
                </c:pt>
                <c:pt idx="5">
                  <c:v>Sonce TV</c:v>
                </c:pt>
              </c:strCache>
            </c:strRef>
          </c:cat>
          <c:val>
            <c:numRef>
              <c:f>Sheet2!$E$19:$E$24</c:f>
              <c:numCache>
                <c:formatCode>#,##0.00</c:formatCode>
                <c:ptCount val="6"/>
                <c:pt idx="0">
                  <c:v>91.42</c:v>
                </c:pt>
                <c:pt idx="1">
                  <c:v>13.86</c:v>
                </c:pt>
                <c:pt idx="2">
                  <c:v>76.58</c:v>
                </c:pt>
                <c:pt idx="3">
                  <c:v>17.89</c:v>
                </c:pt>
                <c:pt idx="4">
                  <c:v>13.76</c:v>
                </c:pt>
                <c:pt idx="5">
                  <c:v>20.57</c:v>
                </c:pt>
              </c:numCache>
            </c:numRef>
          </c:val>
          <c:extLst>
            <c:ext xmlns:c16="http://schemas.microsoft.com/office/drawing/2014/chart" uri="{C3380CC4-5D6E-409C-BE32-E72D297353CC}">
              <c16:uniqueId val="{00000003-D337-4E48-87B6-D8F90325E3A1}"/>
            </c:ext>
          </c:extLst>
        </c:ser>
        <c:ser>
          <c:idx val="3"/>
          <c:order val="3"/>
          <c:tx>
            <c:strRef>
              <c:f>Sheet2!$F$18</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Sheet2!$B$19:$B$24</c:f>
              <c:strCache>
                <c:ptCount val="6"/>
                <c:pt idx="0">
                  <c:v>24 Vesti TV</c:v>
                </c:pt>
                <c:pt idx="1">
                  <c:v>Nasa TV</c:v>
                </c:pt>
                <c:pt idx="2">
                  <c:v>Kompani 21-M TV</c:v>
                </c:pt>
                <c:pt idx="3">
                  <c:v>Senja TV</c:v>
                </c:pt>
                <c:pt idx="4">
                  <c:v>Klan TV</c:v>
                </c:pt>
                <c:pt idx="5">
                  <c:v>Sonce TV</c:v>
                </c:pt>
              </c:strCache>
            </c:strRef>
          </c:cat>
          <c:val>
            <c:numRef>
              <c:f>Sheet2!$F$19:$F$24</c:f>
              <c:numCache>
                <c:formatCode>#,##0.00</c:formatCode>
                <c:ptCount val="6"/>
                <c:pt idx="0">
                  <c:v>75.400000000000006</c:v>
                </c:pt>
                <c:pt idx="1">
                  <c:v>6.56</c:v>
                </c:pt>
                <c:pt idx="2">
                  <c:v>63.94</c:v>
                </c:pt>
                <c:pt idx="3">
                  <c:v>11.83</c:v>
                </c:pt>
                <c:pt idx="4">
                  <c:v>21.78</c:v>
                </c:pt>
                <c:pt idx="5">
                  <c:v>15.77</c:v>
                </c:pt>
              </c:numCache>
            </c:numRef>
          </c:val>
          <c:extLst>
            <c:ext xmlns:c16="http://schemas.microsoft.com/office/drawing/2014/chart" uri="{C3380CC4-5D6E-409C-BE32-E72D297353CC}">
              <c16:uniqueId val="{00000004-D337-4E48-87B6-D8F90325E3A1}"/>
            </c:ext>
          </c:extLst>
        </c:ser>
        <c:ser>
          <c:idx val="4"/>
          <c:order val="4"/>
          <c:tx>
            <c:strRef>
              <c:f>Sheet2!$G$18</c:f>
              <c:strCache>
                <c:ptCount val="1"/>
                <c:pt idx="0">
                  <c:v>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Sheet2!$B$19:$B$24</c:f>
              <c:strCache>
                <c:ptCount val="6"/>
                <c:pt idx="0">
                  <c:v>24 Vesti TV</c:v>
                </c:pt>
                <c:pt idx="1">
                  <c:v>Nasa TV</c:v>
                </c:pt>
                <c:pt idx="2">
                  <c:v>Kompani 21-M TV</c:v>
                </c:pt>
                <c:pt idx="3">
                  <c:v>Senja TV</c:v>
                </c:pt>
                <c:pt idx="4">
                  <c:v>Klan TV</c:v>
                </c:pt>
                <c:pt idx="5">
                  <c:v>Sonce TV</c:v>
                </c:pt>
              </c:strCache>
            </c:strRef>
          </c:cat>
          <c:val>
            <c:numRef>
              <c:f>Sheet2!$G$19:$G$24</c:f>
              <c:numCache>
                <c:formatCode>#,##0.00</c:formatCode>
                <c:ptCount val="6"/>
                <c:pt idx="0">
                  <c:v>67.895476000000002</c:v>
                </c:pt>
                <c:pt idx="1">
                  <c:v>15.152414</c:v>
                </c:pt>
                <c:pt idx="2">
                  <c:v>58.910487000000003</c:v>
                </c:pt>
                <c:pt idx="3">
                  <c:v>11.752179999999999</c:v>
                </c:pt>
                <c:pt idx="4">
                  <c:v>22.548280999999999</c:v>
                </c:pt>
                <c:pt idx="5">
                  <c:v>13.634285999999999</c:v>
                </c:pt>
              </c:numCache>
            </c:numRef>
          </c:val>
          <c:extLst>
            <c:ext xmlns:c16="http://schemas.microsoft.com/office/drawing/2014/chart" uri="{C3380CC4-5D6E-409C-BE32-E72D297353CC}">
              <c16:uniqueId val="{00000005-D337-4E48-87B6-D8F90325E3A1}"/>
            </c:ext>
          </c:extLst>
        </c:ser>
        <c:dLbls>
          <c:showLegendKey val="0"/>
          <c:showVal val="0"/>
          <c:showCatName val="0"/>
          <c:showSerName val="0"/>
          <c:showPercent val="0"/>
          <c:showBubbleSize val="0"/>
        </c:dLbls>
        <c:gapWidth val="150"/>
        <c:overlap val="100"/>
        <c:axId val="323545344"/>
        <c:axId val="323833856"/>
      </c:barChart>
      <c:catAx>
        <c:axId val="32354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833856"/>
        <c:crosses val="autoZero"/>
        <c:auto val="1"/>
        <c:lblAlgn val="ctr"/>
        <c:lblOffset val="100"/>
        <c:noMultiLvlLbl val="0"/>
      </c:catAx>
      <c:valAx>
        <c:axId val="3238338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2354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Sheet2!$C$52</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Sheet2!$B$53:$B$58</c:f>
              <c:strCache>
                <c:ptCount val="6"/>
                <c:pt idx="0">
                  <c:v>24 Vesti TV</c:v>
                </c:pt>
                <c:pt idx="1">
                  <c:v>Nasa TV</c:v>
                </c:pt>
                <c:pt idx="2">
                  <c:v>Kompani 21-M TV</c:v>
                </c:pt>
                <c:pt idx="3">
                  <c:v>Senja TV</c:v>
                </c:pt>
                <c:pt idx="4">
                  <c:v>Klan TV</c:v>
                </c:pt>
                <c:pt idx="5">
                  <c:v>Sonce TV</c:v>
                </c:pt>
              </c:strCache>
            </c:strRef>
          </c:cat>
          <c:val>
            <c:numRef>
              <c:f>Sheet2!$C$53:$C$58</c:f>
              <c:numCache>
                <c:formatCode>General</c:formatCode>
                <c:ptCount val="6"/>
                <c:pt idx="0">
                  <c:v>100</c:v>
                </c:pt>
                <c:pt idx="1">
                  <c:v>1</c:v>
                </c:pt>
                <c:pt idx="2">
                  <c:v>68</c:v>
                </c:pt>
                <c:pt idx="3">
                  <c:v>40</c:v>
                </c:pt>
                <c:pt idx="4">
                  <c:v>27</c:v>
                </c:pt>
                <c:pt idx="5">
                  <c:v>18</c:v>
                </c:pt>
              </c:numCache>
            </c:numRef>
          </c:val>
          <c:extLst>
            <c:ext xmlns:c16="http://schemas.microsoft.com/office/drawing/2014/chart" uri="{C3380CC4-5D6E-409C-BE32-E72D297353CC}">
              <c16:uniqueId val="{00000000-C68A-447A-83F8-DED5B5848DF5}"/>
            </c:ext>
          </c:extLst>
        </c:ser>
        <c:ser>
          <c:idx val="1"/>
          <c:order val="1"/>
          <c:tx>
            <c:strRef>
              <c:f>Sheet2!$D$52</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Sheet2!$B$53:$B$58</c:f>
              <c:strCache>
                <c:ptCount val="6"/>
                <c:pt idx="0">
                  <c:v>24 Vesti TV</c:v>
                </c:pt>
                <c:pt idx="1">
                  <c:v>Nasa TV</c:v>
                </c:pt>
                <c:pt idx="2">
                  <c:v>Kompani 21-M TV</c:v>
                </c:pt>
                <c:pt idx="3">
                  <c:v>Senja TV</c:v>
                </c:pt>
                <c:pt idx="4">
                  <c:v>Klan TV</c:v>
                </c:pt>
                <c:pt idx="5">
                  <c:v>Sonce TV</c:v>
                </c:pt>
              </c:strCache>
            </c:strRef>
          </c:cat>
          <c:val>
            <c:numRef>
              <c:f>Sheet2!$D$53:$D$58</c:f>
              <c:numCache>
                <c:formatCode>General</c:formatCode>
                <c:ptCount val="6"/>
                <c:pt idx="0">
                  <c:v>97</c:v>
                </c:pt>
                <c:pt idx="1">
                  <c:v>1</c:v>
                </c:pt>
                <c:pt idx="2">
                  <c:v>45</c:v>
                </c:pt>
                <c:pt idx="3">
                  <c:v>35</c:v>
                </c:pt>
                <c:pt idx="4">
                  <c:v>28</c:v>
                </c:pt>
                <c:pt idx="5">
                  <c:v>18</c:v>
                </c:pt>
              </c:numCache>
            </c:numRef>
          </c:val>
          <c:extLst>
            <c:ext xmlns:c16="http://schemas.microsoft.com/office/drawing/2014/chart" uri="{C3380CC4-5D6E-409C-BE32-E72D297353CC}">
              <c16:uniqueId val="{00000001-C68A-447A-83F8-DED5B5848DF5}"/>
            </c:ext>
          </c:extLst>
        </c:ser>
        <c:dLbls>
          <c:showLegendKey val="0"/>
          <c:showVal val="0"/>
          <c:showCatName val="0"/>
          <c:showSerName val="0"/>
          <c:showPercent val="0"/>
          <c:showBubbleSize val="0"/>
        </c:dLbls>
        <c:gapWidth val="219"/>
        <c:overlap val="-27"/>
        <c:axId val="323864448"/>
        <c:axId val="323865984"/>
      </c:barChart>
      <c:catAx>
        <c:axId val="32386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865984"/>
        <c:crosses val="autoZero"/>
        <c:auto val="1"/>
        <c:lblAlgn val="ctr"/>
        <c:lblOffset val="100"/>
        <c:noMultiLvlLbl val="0"/>
      </c:catAx>
      <c:valAx>
        <c:axId val="32386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86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Sheet1!$C$27</c:f>
              <c:strCache>
                <c:ptCount val="1"/>
                <c:pt idx="0">
                  <c:v>и</c:v>
                </c:pt>
              </c:strCache>
            </c:strRef>
          </c:tx>
          <c:spPr>
            <a:solidFill>
              <a:schemeClr val="accent1"/>
            </a:solidFill>
            <a:ln>
              <a:noFill/>
            </a:ln>
            <a:effectLst/>
          </c:spPr>
          <c:invertIfNegative val="0"/>
          <c:dLbls>
            <c:dLbl>
              <c:idx val="3"/>
              <c:tx>
                <c:rich>
                  <a:bodyPr/>
                  <a:lstStyle/>
                  <a:p>
                    <a:r>
                      <a:rPr lang="en-US">
                        <a:solidFill>
                          <a:sysClr val="windowText" lastClr="000000"/>
                        </a:solidFill>
                      </a:rPr>
                      <a:t>80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08-49A5-8704-B0BA4957F2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Sheet1!$B$28:$B$33</c:f>
              <c:strCache>
                <c:ptCount val="6"/>
                <c:pt idx="0">
                  <c:v>Sonce TV</c:v>
                </c:pt>
                <c:pt idx="1">
                  <c:v>Klan TV</c:v>
                </c:pt>
                <c:pt idx="2">
                  <c:v>Senja TV</c:v>
                </c:pt>
                <c:pt idx="3">
                  <c:v>Kompani-21 M TV</c:v>
                </c:pt>
                <c:pt idx="4">
                  <c:v>Nasa TV</c:v>
                </c:pt>
                <c:pt idx="5">
                  <c:v>24 Vesti TV</c:v>
                </c:pt>
              </c:strCache>
            </c:strRef>
          </c:cat>
          <c:val>
            <c:numRef>
              <c:f>Sheet1!$C$28:$C$33</c:f>
              <c:numCache>
                <c:formatCode>General</c:formatCode>
                <c:ptCount val="6"/>
                <c:pt idx="0">
                  <c:v>39</c:v>
                </c:pt>
                <c:pt idx="1">
                  <c:v>36</c:v>
                </c:pt>
                <c:pt idx="2">
                  <c:v>37</c:v>
                </c:pt>
                <c:pt idx="3">
                  <c:v>77</c:v>
                </c:pt>
                <c:pt idx="4">
                  <c:v>33</c:v>
                </c:pt>
                <c:pt idx="5">
                  <c:v>110</c:v>
                </c:pt>
              </c:numCache>
            </c:numRef>
          </c:val>
          <c:extLst>
            <c:ext xmlns:c16="http://schemas.microsoft.com/office/drawing/2014/chart" uri="{C3380CC4-5D6E-409C-BE32-E72D297353CC}">
              <c16:uniqueId val="{00000000-8C08-49A5-8704-B0BA4957F272}"/>
            </c:ext>
          </c:extLst>
        </c:ser>
        <c:dLbls>
          <c:showLegendKey val="0"/>
          <c:showVal val="0"/>
          <c:showCatName val="0"/>
          <c:showSerName val="0"/>
          <c:showPercent val="0"/>
          <c:showBubbleSize val="0"/>
        </c:dLbls>
        <c:gapWidth val="182"/>
        <c:axId val="323911680"/>
        <c:axId val="323913216"/>
      </c:barChart>
      <c:catAx>
        <c:axId val="323911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323913216"/>
        <c:crosses val="autoZero"/>
        <c:auto val="1"/>
        <c:lblAlgn val="ctr"/>
        <c:lblOffset val="100"/>
        <c:noMultiLvlLbl val="0"/>
      </c:catAx>
      <c:valAx>
        <c:axId val="323913216"/>
        <c:scaling>
          <c:orientation val="minMax"/>
        </c:scaling>
        <c:delete val="1"/>
        <c:axPos val="b"/>
        <c:numFmt formatCode="General" sourceLinked="1"/>
        <c:majorTickMark val="none"/>
        <c:minorTickMark val="none"/>
        <c:tickLblPos val="nextTo"/>
        <c:crossAx val="323911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Sheet6!$A$24</c:f>
              <c:strCache>
                <c:ptCount val="1"/>
                <c:pt idx="0">
                  <c:v>просечен дневен досег</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Sheet6!$B$23:$C$23</c:f>
              <c:strCache>
                <c:ptCount val="2"/>
                <c:pt idx="0">
                  <c:v>24 Vesti TV</c:v>
                </c:pt>
                <c:pt idx="1">
                  <c:v>Nasa TV</c:v>
                </c:pt>
              </c:strCache>
            </c:strRef>
          </c:cat>
          <c:val>
            <c:numRef>
              <c:f>Sheet6!$B$24:$C$24</c:f>
              <c:numCache>
                <c:formatCode>0.00%</c:formatCode>
                <c:ptCount val="2"/>
                <c:pt idx="0">
                  <c:v>0.1467</c:v>
                </c:pt>
                <c:pt idx="1">
                  <c:v>1.7000000000000001E-2</c:v>
                </c:pt>
              </c:numCache>
            </c:numRef>
          </c:val>
          <c:extLst>
            <c:ext xmlns:c16="http://schemas.microsoft.com/office/drawing/2014/chart" uri="{C3380CC4-5D6E-409C-BE32-E72D297353CC}">
              <c16:uniqueId val="{00000000-66D5-4CD8-A74F-9A8759BA58D2}"/>
            </c:ext>
          </c:extLst>
        </c:ser>
        <c:ser>
          <c:idx val="1"/>
          <c:order val="1"/>
          <c:tx>
            <c:strRef>
              <c:f>Sheet6!$A$25</c:f>
              <c:strCache>
                <c:ptCount val="1"/>
                <c:pt idx="0">
                  <c:v>просечен неделен досег</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Sheet6!$B$23:$C$23</c:f>
              <c:strCache>
                <c:ptCount val="2"/>
                <c:pt idx="0">
                  <c:v>24 Vesti TV</c:v>
                </c:pt>
                <c:pt idx="1">
                  <c:v>Nasa TV</c:v>
                </c:pt>
              </c:strCache>
            </c:strRef>
          </c:cat>
          <c:val>
            <c:numRef>
              <c:f>Sheet6!$B$25:$C$25</c:f>
              <c:numCache>
                <c:formatCode>0.00%</c:formatCode>
                <c:ptCount val="2"/>
                <c:pt idx="0">
                  <c:v>0.2452</c:v>
                </c:pt>
                <c:pt idx="1">
                  <c:v>2.4500000000000001E-2</c:v>
                </c:pt>
              </c:numCache>
            </c:numRef>
          </c:val>
          <c:extLst>
            <c:ext xmlns:c16="http://schemas.microsoft.com/office/drawing/2014/chart" uri="{C3380CC4-5D6E-409C-BE32-E72D297353CC}">
              <c16:uniqueId val="{00000001-66D5-4CD8-A74F-9A8759BA58D2}"/>
            </c:ext>
          </c:extLst>
        </c:ser>
        <c:dLbls>
          <c:showLegendKey val="0"/>
          <c:showVal val="0"/>
          <c:showCatName val="0"/>
          <c:showSerName val="0"/>
          <c:showPercent val="0"/>
          <c:showBubbleSize val="0"/>
        </c:dLbls>
        <c:gapWidth val="219"/>
        <c:overlap val="-27"/>
        <c:axId val="324050944"/>
        <c:axId val="324052480"/>
      </c:barChart>
      <c:catAx>
        <c:axId val="32405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4052480"/>
        <c:crosses val="autoZero"/>
        <c:auto val="1"/>
        <c:lblAlgn val="ctr"/>
        <c:lblOffset val="100"/>
        <c:noMultiLvlLbl val="0"/>
      </c:catAx>
      <c:valAx>
        <c:axId val="324052480"/>
        <c:scaling>
          <c:orientation val="minMax"/>
        </c:scaling>
        <c:delete val="1"/>
        <c:axPos val="l"/>
        <c:numFmt formatCode="0.00%" sourceLinked="1"/>
        <c:majorTickMark val="none"/>
        <c:minorTickMark val="none"/>
        <c:tickLblPos val="nextTo"/>
        <c:crossAx val="324050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Sheet7!$B$9</c:f>
              <c:strCache>
                <c:ptCount val="1"/>
                <c:pt idx="0">
                  <c:v>просечен дневен</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Sheet7!$A$10:$A$13</c:f>
              <c:strCache>
                <c:ptCount val="4"/>
                <c:pt idx="0">
                  <c:v>Kompani 21-M TV</c:v>
                </c:pt>
                <c:pt idx="1">
                  <c:v>Senja TV</c:v>
                </c:pt>
                <c:pt idx="2">
                  <c:v>Klan TV</c:v>
                </c:pt>
                <c:pt idx="3">
                  <c:v>Sonce TV</c:v>
                </c:pt>
              </c:strCache>
            </c:strRef>
          </c:cat>
          <c:val>
            <c:numRef>
              <c:f>Sheet7!$B$10:$B$13</c:f>
              <c:numCache>
                <c:formatCode>0.00%</c:formatCode>
                <c:ptCount val="4"/>
                <c:pt idx="0">
                  <c:v>2.53E-2</c:v>
                </c:pt>
                <c:pt idx="1">
                  <c:v>2.12E-2</c:v>
                </c:pt>
                <c:pt idx="2">
                  <c:v>1.8499999999999999E-2</c:v>
                </c:pt>
                <c:pt idx="3">
                  <c:v>1.9E-2</c:v>
                </c:pt>
              </c:numCache>
            </c:numRef>
          </c:val>
          <c:extLst>
            <c:ext xmlns:c16="http://schemas.microsoft.com/office/drawing/2014/chart" uri="{C3380CC4-5D6E-409C-BE32-E72D297353CC}">
              <c16:uniqueId val="{00000000-82F4-451B-90FA-825833242BD1}"/>
            </c:ext>
          </c:extLst>
        </c:ser>
        <c:ser>
          <c:idx val="1"/>
          <c:order val="1"/>
          <c:tx>
            <c:strRef>
              <c:f>Sheet7!$C$9</c:f>
              <c:strCache>
                <c:ptCount val="1"/>
                <c:pt idx="0">
                  <c:v>просечен неделен</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Sheet7!$A$10:$A$13</c:f>
              <c:strCache>
                <c:ptCount val="4"/>
                <c:pt idx="0">
                  <c:v>Kompani 21-M TV</c:v>
                </c:pt>
                <c:pt idx="1">
                  <c:v>Senja TV</c:v>
                </c:pt>
                <c:pt idx="2">
                  <c:v>Klan TV</c:v>
                </c:pt>
                <c:pt idx="3">
                  <c:v>Sonce TV</c:v>
                </c:pt>
              </c:strCache>
            </c:strRef>
          </c:cat>
          <c:val>
            <c:numRef>
              <c:f>Sheet7!$C$10:$C$13</c:f>
              <c:numCache>
                <c:formatCode>0.00%</c:formatCode>
                <c:ptCount val="4"/>
                <c:pt idx="0">
                  <c:v>4.7500000000000001E-2</c:v>
                </c:pt>
                <c:pt idx="1">
                  <c:v>3.5499999999999997E-2</c:v>
                </c:pt>
                <c:pt idx="2">
                  <c:v>3.2800000000000003E-2</c:v>
                </c:pt>
                <c:pt idx="3">
                  <c:v>3.0599999999999999E-2</c:v>
                </c:pt>
              </c:numCache>
            </c:numRef>
          </c:val>
          <c:extLst>
            <c:ext xmlns:c16="http://schemas.microsoft.com/office/drawing/2014/chart" uri="{C3380CC4-5D6E-409C-BE32-E72D297353CC}">
              <c16:uniqueId val="{00000001-82F4-451B-90FA-825833242BD1}"/>
            </c:ext>
          </c:extLst>
        </c:ser>
        <c:dLbls>
          <c:showLegendKey val="0"/>
          <c:showVal val="0"/>
          <c:showCatName val="0"/>
          <c:showSerName val="0"/>
          <c:showPercent val="0"/>
          <c:showBubbleSize val="0"/>
        </c:dLbls>
        <c:gapWidth val="219"/>
        <c:overlap val="-27"/>
        <c:axId val="324097536"/>
        <c:axId val="324099072"/>
      </c:barChart>
      <c:catAx>
        <c:axId val="32409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4099072"/>
        <c:crosses val="autoZero"/>
        <c:auto val="1"/>
        <c:lblAlgn val="ctr"/>
        <c:lblOffset val="100"/>
        <c:noMultiLvlLbl val="0"/>
      </c:catAx>
      <c:valAx>
        <c:axId val="324099072"/>
        <c:scaling>
          <c:orientation val="minMax"/>
        </c:scaling>
        <c:delete val="1"/>
        <c:axPos val="l"/>
        <c:numFmt formatCode="0.00%" sourceLinked="1"/>
        <c:majorTickMark val="none"/>
        <c:minorTickMark val="none"/>
        <c:tickLblPos val="nextTo"/>
        <c:crossAx val="324097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ТВ!$B$48</c:f>
              <c:strCache>
                <c:ptCount val="1"/>
                <c:pt idx="0">
                  <c:v>вкупни приходи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ТВ!$C$47:$G$47</c:f>
              <c:numCache>
                <c:formatCode>General</c:formatCode>
                <c:ptCount val="5"/>
                <c:pt idx="0">
                  <c:v>2016</c:v>
                </c:pt>
                <c:pt idx="1">
                  <c:v>2017</c:v>
                </c:pt>
                <c:pt idx="2">
                  <c:v>2018</c:v>
                </c:pt>
                <c:pt idx="3">
                  <c:v>2019</c:v>
                </c:pt>
                <c:pt idx="4">
                  <c:v>2020</c:v>
                </c:pt>
              </c:numCache>
            </c:numRef>
          </c:cat>
          <c:val>
            <c:numRef>
              <c:f>ТВ!$C$48:$G$48</c:f>
              <c:numCache>
                <c:formatCode>General</c:formatCode>
                <c:ptCount val="5"/>
                <c:pt idx="0">
                  <c:v>199.05</c:v>
                </c:pt>
                <c:pt idx="1">
                  <c:v>102.38</c:v>
                </c:pt>
                <c:pt idx="2">
                  <c:v>77.02</c:v>
                </c:pt>
                <c:pt idx="3">
                  <c:v>79.33</c:v>
                </c:pt>
                <c:pt idx="4">
                  <c:v>83.65</c:v>
                </c:pt>
              </c:numCache>
            </c:numRef>
          </c:val>
          <c:extLst>
            <c:ext xmlns:c16="http://schemas.microsoft.com/office/drawing/2014/chart" uri="{C3380CC4-5D6E-409C-BE32-E72D297353CC}">
              <c16:uniqueId val="{00000000-E9C8-4203-AD5E-C6C729AB71AB}"/>
            </c:ext>
          </c:extLst>
        </c:ser>
        <c:dLbls>
          <c:showLegendKey val="0"/>
          <c:showVal val="0"/>
          <c:showCatName val="0"/>
          <c:showSerName val="0"/>
          <c:showPercent val="0"/>
          <c:showBubbleSize val="0"/>
        </c:dLbls>
        <c:gapWidth val="219"/>
        <c:overlap val="-27"/>
        <c:axId val="324166400"/>
        <c:axId val="324167936"/>
      </c:barChart>
      <c:catAx>
        <c:axId val="32416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167936"/>
        <c:crosses val="autoZero"/>
        <c:auto val="1"/>
        <c:lblAlgn val="ctr"/>
        <c:lblOffset val="100"/>
        <c:noMultiLvlLbl val="0"/>
      </c:catAx>
      <c:valAx>
        <c:axId val="3241679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24166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Sheet2!$H$4</c:f>
              <c:strCache>
                <c:ptCount val="1"/>
                <c:pt idx="0">
                  <c:v>ѕ</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60-48B1-AB37-90361F14130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60-48B1-AB37-90361F14130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60-48B1-AB37-90361F1413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Sheet2!$I$3:$K$3</c:f>
              <c:strCache>
                <c:ptCount val="3"/>
                <c:pt idx="0">
                  <c:v>advertising revenue</c:v>
                </c:pt>
                <c:pt idx="1">
                  <c:v>budget funds for MRT</c:v>
                </c:pt>
                <c:pt idx="2">
                  <c:v>other</c:v>
                </c:pt>
              </c:strCache>
            </c:strRef>
          </c:cat>
          <c:val>
            <c:numRef>
              <c:f>Sheet2!$I$4:$K$4</c:f>
              <c:numCache>
                <c:formatCode>General</c:formatCode>
                <c:ptCount val="3"/>
                <c:pt idx="0" formatCode="#,##0.00">
                  <c:v>1103.1400000000001</c:v>
                </c:pt>
                <c:pt idx="1">
                  <c:v>856.75</c:v>
                </c:pt>
                <c:pt idx="2" formatCode="#,##0.00">
                  <c:v>422.72</c:v>
                </c:pt>
              </c:numCache>
            </c:numRef>
          </c:val>
          <c:extLst>
            <c:ext xmlns:c16="http://schemas.microsoft.com/office/drawing/2014/chart" uri="{C3380CC4-5D6E-409C-BE32-E72D297353CC}">
              <c16:uniqueId val="{00000006-9360-48B1-AB37-90361F141305}"/>
            </c:ext>
          </c:extLst>
        </c:ser>
        <c:dLbls>
          <c:showLegendKey val="0"/>
          <c:showVal val="0"/>
          <c:showCatName val="0"/>
          <c:showSerName val="0"/>
          <c:showPercent val="0"/>
          <c:showBubbleSize val="0"/>
          <c:showLeaderLines val="1"/>
        </c:dLbls>
        <c:firstSliceAng val="0"/>
        <c:holeSize val="52"/>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Sheet1!$B$96:$B$113</c:f>
              <c:strCache>
                <c:ptCount val="18"/>
                <c:pt idx="0">
                  <c:v>Siti</c:v>
                </c:pt>
                <c:pt idx="1">
                  <c:v>Edo</c:v>
                </c:pt>
                <c:pt idx="2">
                  <c:v>Era</c:v>
                </c:pt>
                <c:pt idx="3">
                  <c:v>MTM</c:v>
                </c:pt>
                <c:pt idx="4">
                  <c:v>Sutel</c:v>
                </c:pt>
                <c:pt idx="5">
                  <c:v>KTV</c:v>
                </c:pt>
                <c:pt idx="6">
                  <c:v>Iris</c:v>
                </c:pt>
                <c:pt idx="7">
                  <c:v>Star</c:v>
                </c:pt>
                <c:pt idx="8">
                  <c:v>M Net-HD</c:v>
                </c:pt>
                <c:pt idx="9">
                  <c:v>Vis</c:v>
                </c:pt>
                <c:pt idx="10">
                  <c:v>Kobra</c:v>
                </c:pt>
                <c:pt idx="11">
                  <c:v>Tera</c:v>
                </c:pt>
                <c:pt idx="12">
                  <c:v>TVM</c:v>
                </c:pt>
                <c:pt idx="13">
                  <c:v>Televizija 3</c:v>
                </c:pt>
                <c:pt idx="14">
                  <c:v>Koha</c:v>
                </c:pt>
                <c:pt idx="15">
                  <c:v>Polog</c:v>
                </c:pt>
                <c:pt idx="16">
                  <c:v>Topestrada</c:v>
                </c:pt>
                <c:pt idx="17">
                  <c:v>K&amp;M</c:v>
                </c:pt>
              </c:strCache>
            </c:strRef>
          </c:cat>
          <c:val>
            <c:numRef>
              <c:f>Sheet1!$C$96:$C$113</c:f>
              <c:numCache>
                <c:formatCode>#,##0.00</c:formatCode>
                <c:ptCount val="18"/>
                <c:pt idx="0">
                  <c:v>2.87</c:v>
                </c:pt>
                <c:pt idx="1">
                  <c:v>1.56</c:v>
                </c:pt>
                <c:pt idx="2">
                  <c:v>8.64</c:v>
                </c:pt>
                <c:pt idx="3">
                  <c:v>0.95</c:v>
                </c:pt>
                <c:pt idx="4">
                  <c:v>3</c:v>
                </c:pt>
                <c:pt idx="5">
                  <c:v>1.71</c:v>
                </c:pt>
                <c:pt idx="6">
                  <c:v>1.96</c:v>
                </c:pt>
                <c:pt idx="7">
                  <c:v>7.79</c:v>
                </c:pt>
                <c:pt idx="8">
                  <c:v>0.32</c:v>
                </c:pt>
                <c:pt idx="9">
                  <c:v>6</c:v>
                </c:pt>
                <c:pt idx="10">
                  <c:v>0.84</c:v>
                </c:pt>
                <c:pt idx="11">
                  <c:v>4.92</c:v>
                </c:pt>
                <c:pt idx="12">
                  <c:v>3.83</c:v>
                </c:pt>
                <c:pt idx="13">
                  <c:v>0.31</c:v>
                </c:pt>
                <c:pt idx="14">
                  <c:v>8</c:v>
                </c:pt>
                <c:pt idx="15">
                  <c:v>1.25</c:v>
                </c:pt>
                <c:pt idx="16">
                  <c:v>1.36</c:v>
                </c:pt>
                <c:pt idx="17">
                  <c:v>1.1000000000000001</c:v>
                </c:pt>
              </c:numCache>
            </c:numRef>
          </c:val>
          <c:extLst>
            <c:ext xmlns:c16="http://schemas.microsoft.com/office/drawing/2014/chart" uri="{C3380CC4-5D6E-409C-BE32-E72D297353CC}">
              <c16:uniqueId val="{00000000-7A79-45CF-B056-9A6D4C99E53E}"/>
            </c:ext>
          </c:extLst>
        </c:ser>
        <c:dLbls>
          <c:showLegendKey val="0"/>
          <c:showVal val="0"/>
          <c:showCatName val="0"/>
          <c:showSerName val="0"/>
          <c:showPercent val="0"/>
          <c:showBubbleSize val="0"/>
        </c:dLbls>
        <c:gapWidth val="219"/>
        <c:overlap val="-27"/>
        <c:axId val="324196608"/>
        <c:axId val="324202496"/>
      </c:barChart>
      <c:catAx>
        <c:axId val="32419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4202496"/>
        <c:crosses val="autoZero"/>
        <c:auto val="1"/>
        <c:lblAlgn val="ctr"/>
        <c:lblOffset val="100"/>
        <c:noMultiLvlLbl val="0"/>
      </c:catAx>
      <c:valAx>
        <c:axId val="32420249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24196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Sheet5!$B$24:$B$41</c:f>
              <c:strCache>
                <c:ptCount val="18"/>
                <c:pt idx="0">
                  <c:v>Siti</c:v>
                </c:pt>
                <c:pt idx="1">
                  <c:v>Edo</c:v>
                </c:pt>
                <c:pt idx="2">
                  <c:v>Era</c:v>
                </c:pt>
                <c:pt idx="3">
                  <c:v>MTM</c:v>
                </c:pt>
                <c:pt idx="4">
                  <c:v>Sutel</c:v>
                </c:pt>
                <c:pt idx="5">
                  <c:v>KTV</c:v>
                </c:pt>
                <c:pt idx="6">
                  <c:v>Iris</c:v>
                </c:pt>
                <c:pt idx="7">
                  <c:v>Star</c:v>
                </c:pt>
                <c:pt idx="8">
                  <c:v>M Net-HD</c:v>
                </c:pt>
                <c:pt idx="9">
                  <c:v>Vis</c:v>
                </c:pt>
                <c:pt idx="10">
                  <c:v>Kobra</c:v>
                </c:pt>
                <c:pt idx="11">
                  <c:v>Tera</c:v>
                </c:pt>
                <c:pt idx="12">
                  <c:v>TVM</c:v>
                </c:pt>
                <c:pt idx="13">
                  <c:v>Televizija 3</c:v>
                </c:pt>
                <c:pt idx="14">
                  <c:v>Koha</c:v>
                </c:pt>
                <c:pt idx="15">
                  <c:v>Polog</c:v>
                </c:pt>
                <c:pt idx="16">
                  <c:v>Topestrada</c:v>
                </c:pt>
                <c:pt idx="17">
                  <c:v>K&amp;M</c:v>
                </c:pt>
              </c:strCache>
            </c:strRef>
          </c:cat>
          <c:val>
            <c:numRef>
              <c:f>Sheet5!$C$24:$C$41</c:f>
              <c:numCache>
                <c:formatCode>#,##0.00</c:formatCode>
                <c:ptCount val="18"/>
                <c:pt idx="0">
                  <c:v>5.28</c:v>
                </c:pt>
                <c:pt idx="1">
                  <c:v>4.03</c:v>
                </c:pt>
                <c:pt idx="2">
                  <c:v>10.95</c:v>
                </c:pt>
                <c:pt idx="3">
                  <c:v>5.1100000000000003</c:v>
                </c:pt>
                <c:pt idx="4">
                  <c:v>4.17</c:v>
                </c:pt>
                <c:pt idx="5">
                  <c:v>2.67</c:v>
                </c:pt>
                <c:pt idx="6">
                  <c:v>2.54</c:v>
                </c:pt>
                <c:pt idx="7">
                  <c:v>8.24</c:v>
                </c:pt>
                <c:pt idx="8">
                  <c:v>0.49</c:v>
                </c:pt>
                <c:pt idx="9">
                  <c:v>9.94</c:v>
                </c:pt>
                <c:pt idx="10">
                  <c:v>1.94</c:v>
                </c:pt>
                <c:pt idx="11">
                  <c:v>8.02</c:v>
                </c:pt>
                <c:pt idx="12">
                  <c:v>4.96</c:v>
                </c:pt>
                <c:pt idx="13">
                  <c:v>2.39</c:v>
                </c:pt>
                <c:pt idx="14">
                  <c:v>8.19</c:v>
                </c:pt>
                <c:pt idx="15">
                  <c:v>0.27</c:v>
                </c:pt>
                <c:pt idx="16">
                  <c:v>1.52</c:v>
                </c:pt>
                <c:pt idx="17">
                  <c:v>4.16</c:v>
                </c:pt>
              </c:numCache>
            </c:numRef>
          </c:val>
          <c:extLst>
            <c:ext xmlns:c16="http://schemas.microsoft.com/office/drawing/2014/chart" uri="{C3380CC4-5D6E-409C-BE32-E72D297353CC}">
              <c16:uniqueId val="{00000000-7871-4EFB-9C7F-F7957CF428C5}"/>
            </c:ext>
          </c:extLst>
        </c:ser>
        <c:dLbls>
          <c:showLegendKey val="0"/>
          <c:showVal val="0"/>
          <c:showCatName val="0"/>
          <c:showSerName val="0"/>
          <c:showPercent val="0"/>
          <c:showBubbleSize val="0"/>
        </c:dLbls>
        <c:gapWidth val="182"/>
        <c:axId val="324214784"/>
        <c:axId val="324216320"/>
      </c:barChart>
      <c:catAx>
        <c:axId val="324214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216320"/>
        <c:crosses val="autoZero"/>
        <c:auto val="1"/>
        <c:lblAlgn val="ctr"/>
        <c:lblOffset val="100"/>
        <c:noMultiLvlLbl val="0"/>
      </c:catAx>
      <c:valAx>
        <c:axId val="324216320"/>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24214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Sheet1!$C$86</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Sheet1!$B$87:$B$102</c:f>
              <c:strCache>
                <c:ptCount val="16"/>
                <c:pt idx="0">
                  <c:v>Festa TV</c:v>
                </c:pt>
                <c:pt idx="1">
                  <c:v>Nova TV</c:v>
                </c:pt>
                <c:pt idx="2">
                  <c:v>Kocani-LD TV</c:v>
                </c:pt>
                <c:pt idx="3">
                  <c:v>Kanal 8 TV</c:v>
                </c:pt>
                <c:pt idx="4">
                  <c:v>Protel TV</c:v>
                </c:pt>
                <c:pt idx="5">
                  <c:v>Kanal 21 TV</c:v>
                </c:pt>
                <c:pt idx="6">
                  <c:v>Zdravkin TV</c:v>
                </c:pt>
                <c:pt idx="7">
                  <c:v>Svet TV</c:v>
                </c:pt>
                <c:pt idx="8">
                  <c:v>Kaltrina TV</c:v>
                </c:pt>
                <c:pt idx="9">
                  <c:v>Spektra TV</c:v>
                </c:pt>
                <c:pt idx="10">
                  <c:v>Dibra TV</c:v>
                </c:pt>
                <c:pt idx="11">
                  <c:v>Gurra TV</c:v>
                </c:pt>
                <c:pt idx="12">
                  <c:v>Due TV</c:v>
                </c:pt>
                <c:pt idx="13">
                  <c:v>G-TV</c:v>
                </c:pt>
                <c:pt idx="14">
                  <c:v>Plus TV</c:v>
                </c:pt>
                <c:pt idx="15">
                  <c:v>Uskana media TV</c:v>
                </c:pt>
              </c:strCache>
            </c:strRef>
          </c:cat>
          <c:val>
            <c:numRef>
              <c:f>Sheet1!$C$87:$C$102</c:f>
              <c:numCache>
                <c:formatCode>#,##0.00</c:formatCode>
                <c:ptCount val="16"/>
                <c:pt idx="0">
                  <c:v>0.23022799999999999</c:v>
                </c:pt>
                <c:pt idx="1">
                  <c:v>1.1719299999999999</c:v>
                </c:pt>
                <c:pt idx="2">
                  <c:v>1.1957199999999999</c:v>
                </c:pt>
                <c:pt idx="3">
                  <c:v>1.170479</c:v>
                </c:pt>
                <c:pt idx="4">
                  <c:v>1.079923</c:v>
                </c:pt>
                <c:pt idx="5">
                  <c:v>0.42970999999999998</c:v>
                </c:pt>
                <c:pt idx="6">
                  <c:v>0.43813099999999999</c:v>
                </c:pt>
                <c:pt idx="7">
                  <c:v>0.75731000000000004</c:v>
                </c:pt>
                <c:pt idx="8">
                  <c:v>2.2165599999999999</c:v>
                </c:pt>
                <c:pt idx="9">
                  <c:v>0.64968499999999996</c:v>
                </c:pt>
                <c:pt idx="10">
                  <c:v>0.61585999999999996</c:v>
                </c:pt>
                <c:pt idx="11">
                  <c:v>1.7342660000000001</c:v>
                </c:pt>
                <c:pt idx="12">
                  <c:v>1.574058</c:v>
                </c:pt>
                <c:pt idx="13">
                  <c:v>2.4776769999999999</c:v>
                </c:pt>
                <c:pt idx="14">
                  <c:v>3.3570280000000001</c:v>
                </c:pt>
                <c:pt idx="15">
                  <c:v>2.4482520000000001</c:v>
                </c:pt>
              </c:numCache>
            </c:numRef>
          </c:val>
          <c:extLst>
            <c:ext xmlns:c16="http://schemas.microsoft.com/office/drawing/2014/chart" uri="{C3380CC4-5D6E-409C-BE32-E72D297353CC}">
              <c16:uniqueId val="{00000000-85D1-4591-87C4-35573BE040D0}"/>
            </c:ext>
          </c:extLst>
        </c:ser>
        <c:ser>
          <c:idx val="1"/>
          <c:order val="1"/>
          <c:tx>
            <c:strRef>
              <c:f>Sheet1!$D$86</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Sheet1!$B$87:$B$102</c:f>
              <c:strCache>
                <c:ptCount val="16"/>
                <c:pt idx="0">
                  <c:v>Festa TV</c:v>
                </c:pt>
                <c:pt idx="1">
                  <c:v>Nova TV</c:v>
                </c:pt>
                <c:pt idx="2">
                  <c:v>Kocani-LD TV</c:v>
                </c:pt>
                <c:pt idx="3">
                  <c:v>Kanal 8 TV</c:v>
                </c:pt>
                <c:pt idx="4">
                  <c:v>Protel TV</c:v>
                </c:pt>
                <c:pt idx="5">
                  <c:v>Kanal 21 TV</c:v>
                </c:pt>
                <c:pt idx="6">
                  <c:v>Zdravkin TV</c:v>
                </c:pt>
                <c:pt idx="7">
                  <c:v>Svet TV</c:v>
                </c:pt>
                <c:pt idx="8">
                  <c:v>Kaltrina TV</c:v>
                </c:pt>
                <c:pt idx="9">
                  <c:v>Spektra TV</c:v>
                </c:pt>
                <c:pt idx="10">
                  <c:v>Dibra TV</c:v>
                </c:pt>
                <c:pt idx="11">
                  <c:v>Gurra TV</c:v>
                </c:pt>
                <c:pt idx="12">
                  <c:v>Due TV</c:v>
                </c:pt>
                <c:pt idx="13">
                  <c:v>G-TV</c:v>
                </c:pt>
                <c:pt idx="14">
                  <c:v>Plus TV</c:v>
                </c:pt>
                <c:pt idx="15">
                  <c:v>Uskana media TV</c:v>
                </c:pt>
              </c:strCache>
            </c:strRef>
          </c:cat>
          <c:val>
            <c:numRef>
              <c:f>Sheet1!$D$87:$D$102</c:f>
              <c:numCache>
                <c:formatCode>General</c:formatCode>
                <c:ptCount val="16"/>
                <c:pt idx="0">
                  <c:v>1.1299999999999999</c:v>
                </c:pt>
                <c:pt idx="1">
                  <c:v>1.0900000000000001</c:v>
                </c:pt>
                <c:pt idx="2">
                  <c:v>1.17</c:v>
                </c:pt>
                <c:pt idx="3">
                  <c:v>1.93</c:v>
                </c:pt>
                <c:pt idx="4">
                  <c:v>0.95</c:v>
                </c:pt>
                <c:pt idx="5">
                  <c:v>0.44</c:v>
                </c:pt>
                <c:pt idx="6">
                  <c:v>0.03</c:v>
                </c:pt>
                <c:pt idx="7">
                  <c:v>0.76</c:v>
                </c:pt>
                <c:pt idx="8">
                  <c:v>0.87</c:v>
                </c:pt>
                <c:pt idx="9">
                  <c:v>0.91</c:v>
                </c:pt>
                <c:pt idx="10">
                  <c:v>1.0900000000000001</c:v>
                </c:pt>
                <c:pt idx="11">
                  <c:v>1.72</c:v>
                </c:pt>
                <c:pt idx="12">
                  <c:v>1.05</c:v>
                </c:pt>
                <c:pt idx="13">
                  <c:v>2.04</c:v>
                </c:pt>
                <c:pt idx="14">
                  <c:v>3.49</c:v>
                </c:pt>
                <c:pt idx="15">
                  <c:v>1.55</c:v>
                </c:pt>
              </c:numCache>
            </c:numRef>
          </c:val>
          <c:extLst>
            <c:ext xmlns:c16="http://schemas.microsoft.com/office/drawing/2014/chart" uri="{C3380CC4-5D6E-409C-BE32-E72D297353CC}">
              <c16:uniqueId val="{00000001-85D1-4591-87C4-35573BE040D0}"/>
            </c:ext>
          </c:extLst>
        </c:ser>
        <c:dLbls>
          <c:showLegendKey val="0"/>
          <c:showVal val="0"/>
          <c:showCatName val="0"/>
          <c:showSerName val="0"/>
          <c:showPercent val="0"/>
          <c:showBubbleSize val="0"/>
        </c:dLbls>
        <c:gapWidth val="182"/>
        <c:axId val="324238720"/>
        <c:axId val="324269184"/>
      </c:barChart>
      <c:catAx>
        <c:axId val="32423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4269184"/>
        <c:crosses val="autoZero"/>
        <c:auto val="1"/>
        <c:lblAlgn val="ctr"/>
        <c:lblOffset val="100"/>
        <c:noMultiLvlLbl val="0"/>
      </c:catAx>
      <c:valAx>
        <c:axId val="324269184"/>
        <c:scaling>
          <c:orientation val="minMax"/>
        </c:scaling>
        <c:delete val="1"/>
        <c:axPos val="b"/>
        <c:numFmt formatCode="#,##0.00" sourceLinked="1"/>
        <c:majorTickMark val="none"/>
        <c:minorTickMark val="none"/>
        <c:tickLblPos val="nextTo"/>
        <c:crossAx val="32423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Sheet1!$B$13</c:f>
              <c:strCache>
                <c:ptCount val="1"/>
                <c:pt idx="0">
                  <c:v>RA Antena 5</c:v>
                </c:pt>
              </c:strCache>
            </c:strRef>
          </c:tx>
          <c:spPr>
            <a:solidFill>
              <a:schemeClr val="accent1"/>
            </a:solidFill>
            <a:ln>
              <a:noFill/>
            </a:ln>
            <a:effectLst/>
          </c:spPr>
          <c:invertIfNegative val="0"/>
          <c:dLbls>
            <c:dLbl>
              <c:idx val="0"/>
              <c:layout>
                <c:manualLayout>
                  <c:x val="-1.5151515151515152E-2"/>
                  <c:y val="1.3888888888888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A8-44B2-A18D-301A0B443CCA}"/>
                </c:ext>
              </c:extLst>
            </c:dLbl>
            <c:dLbl>
              <c:idx val="1"/>
              <c:layout>
                <c:manualLayout>
                  <c:x val="-1.7676767676767676E-2"/>
                  <c:y val="-9.25925925925926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A8-44B2-A18D-301A0B443CCA}"/>
                </c:ext>
              </c:extLst>
            </c:dLbl>
            <c:dLbl>
              <c:idx val="2"/>
              <c:layout>
                <c:manualLayout>
                  <c:x val="-1.5151515151515105E-2"/>
                  <c:y val="9.25925925925923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A8-44B2-A18D-301A0B443CCA}"/>
                </c:ext>
              </c:extLst>
            </c:dLbl>
            <c:dLbl>
              <c:idx val="4"/>
              <c:layout>
                <c:manualLayout>
                  <c:x val="-2.272727272727282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A8-44B2-A18D-301A0B443CC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Sheet1!$C$12:$G$12</c:f>
              <c:numCache>
                <c:formatCode>General</c:formatCode>
                <c:ptCount val="5"/>
                <c:pt idx="0">
                  <c:v>2016</c:v>
                </c:pt>
                <c:pt idx="1">
                  <c:v>2017</c:v>
                </c:pt>
                <c:pt idx="2">
                  <c:v>2018</c:v>
                </c:pt>
                <c:pt idx="3">
                  <c:v>2019</c:v>
                </c:pt>
                <c:pt idx="4">
                  <c:v>2020</c:v>
                </c:pt>
              </c:numCache>
            </c:numRef>
          </c:cat>
          <c:val>
            <c:numRef>
              <c:f>Sheet1!$C$13:$G$13</c:f>
              <c:numCache>
                <c:formatCode>#,##0.00</c:formatCode>
                <c:ptCount val="5"/>
                <c:pt idx="0">
                  <c:v>25.59</c:v>
                </c:pt>
                <c:pt idx="1">
                  <c:v>24.82</c:v>
                </c:pt>
                <c:pt idx="2">
                  <c:v>23.83</c:v>
                </c:pt>
                <c:pt idx="3">
                  <c:v>26.16</c:v>
                </c:pt>
                <c:pt idx="4">
                  <c:v>21.71</c:v>
                </c:pt>
              </c:numCache>
            </c:numRef>
          </c:val>
          <c:extLst>
            <c:ext xmlns:c16="http://schemas.microsoft.com/office/drawing/2014/chart" uri="{C3380CC4-5D6E-409C-BE32-E72D297353CC}">
              <c16:uniqueId val="{00000004-B8A8-44B2-A18D-301A0B443CCA}"/>
            </c:ext>
          </c:extLst>
        </c:ser>
        <c:ser>
          <c:idx val="1"/>
          <c:order val="1"/>
          <c:tx>
            <c:strRef>
              <c:f>Sheet1!$B$14</c:f>
              <c:strCache>
                <c:ptCount val="1"/>
                <c:pt idx="0">
                  <c:v>RA Kanal 77</c:v>
                </c:pt>
              </c:strCache>
            </c:strRef>
          </c:tx>
          <c:spPr>
            <a:solidFill>
              <a:schemeClr val="accent2"/>
            </a:solidFill>
            <a:ln>
              <a:noFill/>
            </a:ln>
            <a:effectLst/>
          </c:spPr>
          <c:invertIfNegative val="0"/>
          <c:dLbls>
            <c:dLbl>
              <c:idx val="0"/>
              <c:layout>
                <c:manualLayout>
                  <c:x val="2.020202020202020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A8-44B2-A18D-301A0B443CCA}"/>
                </c:ext>
              </c:extLst>
            </c:dLbl>
            <c:dLbl>
              <c:idx val="1"/>
              <c:layout>
                <c:manualLayout>
                  <c:x val="1.2626262626262579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A8-44B2-A18D-301A0B443CCA}"/>
                </c:ext>
              </c:extLst>
            </c:dLbl>
            <c:dLbl>
              <c:idx val="2"/>
              <c:layout>
                <c:manualLayout>
                  <c:x val="1.0101010101010102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A8-44B2-A18D-301A0B443CCA}"/>
                </c:ext>
              </c:extLst>
            </c:dLbl>
            <c:dLbl>
              <c:idx val="3"/>
              <c:layout>
                <c:manualLayout>
                  <c:x val="1.5151515151515152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A8-44B2-A18D-301A0B443CCA}"/>
                </c:ext>
              </c:extLst>
            </c:dLbl>
            <c:dLbl>
              <c:idx val="4"/>
              <c:layout>
                <c:manualLayout>
                  <c:x val="2.0202020202020204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A8-44B2-A18D-301A0B443CC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Sheet1!$C$12:$G$12</c:f>
              <c:numCache>
                <c:formatCode>General</c:formatCode>
                <c:ptCount val="5"/>
                <c:pt idx="0">
                  <c:v>2016</c:v>
                </c:pt>
                <c:pt idx="1">
                  <c:v>2017</c:v>
                </c:pt>
                <c:pt idx="2">
                  <c:v>2018</c:v>
                </c:pt>
                <c:pt idx="3">
                  <c:v>2019</c:v>
                </c:pt>
                <c:pt idx="4">
                  <c:v>2020</c:v>
                </c:pt>
              </c:numCache>
            </c:numRef>
          </c:cat>
          <c:val>
            <c:numRef>
              <c:f>Sheet1!$C$14:$G$14</c:f>
              <c:numCache>
                <c:formatCode>#,##0.00</c:formatCode>
                <c:ptCount val="5"/>
                <c:pt idx="0">
                  <c:v>26.86</c:v>
                </c:pt>
                <c:pt idx="1">
                  <c:v>25.04</c:v>
                </c:pt>
                <c:pt idx="2">
                  <c:v>25.71</c:v>
                </c:pt>
                <c:pt idx="3">
                  <c:v>20.46</c:v>
                </c:pt>
                <c:pt idx="4">
                  <c:v>22.18</c:v>
                </c:pt>
              </c:numCache>
            </c:numRef>
          </c:val>
          <c:extLst>
            <c:ext xmlns:c16="http://schemas.microsoft.com/office/drawing/2014/chart" uri="{C3380CC4-5D6E-409C-BE32-E72D297353CC}">
              <c16:uniqueId val="{0000000A-B8A8-44B2-A18D-301A0B443CCA}"/>
            </c:ext>
          </c:extLst>
        </c:ser>
        <c:ser>
          <c:idx val="2"/>
          <c:order val="2"/>
          <c:tx>
            <c:strRef>
              <c:f>Sheet1!$B$15</c:f>
              <c:strCache>
                <c:ptCount val="1"/>
                <c:pt idx="0">
                  <c:v>RA Metropolis</c:v>
                </c:pt>
              </c:strCache>
            </c:strRef>
          </c:tx>
          <c:spPr>
            <a:solidFill>
              <a:schemeClr val="accent3"/>
            </a:solidFill>
            <a:ln>
              <a:noFill/>
            </a:ln>
            <a:effectLst/>
          </c:spPr>
          <c:invertIfNegative val="0"/>
          <c:dLbls>
            <c:dLbl>
              <c:idx val="0"/>
              <c:layout>
                <c:manualLayout>
                  <c:x val="7.5757575757575525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8A8-44B2-A18D-301A0B443CCA}"/>
                </c:ext>
              </c:extLst>
            </c:dLbl>
            <c:dLbl>
              <c:idx val="1"/>
              <c:layout>
                <c:manualLayout>
                  <c:x val="7.575757575757576E-3"/>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8A8-44B2-A18D-301A0B443CCA}"/>
                </c:ext>
              </c:extLst>
            </c:dLbl>
            <c:dLbl>
              <c:idx val="2"/>
              <c:layout>
                <c:manualLayout>
                  <c:x val="2.5252525252524327E-3"/>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8A8-44B2-A18D-301A0B443CCA}"/>
                </c:ext>
              </c:extLst>
            </c:dLbl>
            <c:dLbl>
              <c:idx val="3"/>
              <c:layout>
                <c:manualLayout>
                  <c:x val="2.5252525252524327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8A8-44B2-A18D-301A0B443CCA}"/>
                </c:ext>
              </c:extLst>
            </c:dLbl>
            <c:dLbl>
              <c:idx val="4"/>
              <c:layout>
                <c:manualLayout>
                  <c:x val="5.0505050505050509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8A8-44B2-A18D-301A0B443CC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Sheet1!$C$12:$G$12</c:f>
              <c:numCache>
                <c:formatCode>General</c:formatCode>
                <c:ptCount val="5"/>
                <c:pt idx="0">
                  <c:v>2016</c:v>
                </c:pt>
                <c:pt idx="1">
                  <c:v>2017</c:v>
                </c:pt>
                <c:pt idx="2">
                  <c:v>2018</c:v>
                </c:pt>
                <c:pt idx="3">
                  <c:v>2019</c:v>
                </c:pt>
                <c:pt idx="4">
                  <c:v>2020</c:v>
                </c:pt>
              </c:numCache>
            </c:numRef>
          </c:cat>
          <c:val>
            <c:numRef>
              <c:f>Sheet1!$C$15:$G$15</c:f>
              <c:numCache>
                <c:formatCode>#,##0.00</c:formatCode>
                <c:ptCount val="5"/>
                <c:pt idx="0">
                  <c:v>4.0599999999999996</c:v>
                </c:pt>
                <c:pt idx="1">
                  <c:v>3.97</c:v>
                </c:pt>
                <c:pt idx="2">
                  <c:v>5.43</c:v>
                </c:pt>
                <c:pt idx="3">
                  <c:v>4.95</c:v>
                </c:pt>
                <c:pt idx="4">
                  <c:v>7.49</c:v>
                </c:pt>
              </c:numCache>
            </c:numRef>
          </c:val>
          <c:extLst>
            <c:ext xmlns:c16="http://schemas.microsoft.com/office/drawing/2014/chart" uri="{C3380CC4-5D6E-409C-BE32-E72D297353CC}">
              <c16:uniqueId val="{00000010-B8A8-44B2-A18D-301A0B443CCA}"/>
            </c:ext>
          </c:extLst>
        </c:ser>
        <c:ser>
          <c:idx val="3"/>
          <c:order val="3"/>
          <c:tx>
            <c:strRef>
              <c:f>Sheet1!$B$16</c:f>
              <c:strCache>
                <c:ptCount val="1"/>
                <c:pt idx="0">
                  <c:v>RA Jon</c:v>
                </c:pt>
              </c:strCache>
            </c:strRef>
          </c:tx>
          <c:spPr>
            <a:solidFill>
              <a:schemeClr val="accent4"/>
            </a:solidFill>
            <a:ln>
              <a:solidFill>
                <a:schemeClr val="accent4"/>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1-B8A8-44B2-A18D-301A0B443CCA}"/>
                </c:ext>
              </c:extLst>
            </c:dLbl>
            <c:dLbl>
              <c:idx val="1"/>
              <c:delete val="1"/>
              <c:extLst>
                <c:ext xmlns:c15="http://schemas.microsoft.com/office/drawing/2012/chart" uri="{CE6537A1-D6FC-4f65-9D91-7224C49458BB}"/>
                <c:ext xmlns:c16="http://schemas.microsoft.com/office/drawing/2014/chart" uri="{C3380CC4-5D6E-409C-BE32-E72D297353CC}">
                  <c16:uniqueId val="{00000012-B8A8-44B2-A18D-301A0B443CCA}"/>
                </c:ext>
              </c:extLst>
            </c:dLbl>
            <c:dLbl>
              <c:idx val="2"/>
              <c:delete val="1"/>
              <c:extLst>
                <c:ext xmlns:c15="http://schemas.microsoft.com/office/drawing/2012/chart" uri="{CE6537A1-D6FC-4f65-9D91-7224C49458BB}"/>
                <c:ext xmlns:c16="http://schemas.microsoft.com/office/drawing/2014/chart" uri="{C3380CC4-5D6E-409C-BE32-E72D297353CC}">
                  <c16:uniqueId val="{00000013-B8A8-44B2-A18D-301A0B443CCA}"/>
                </c:ext>
              </c:extLst>
            </c:dLbl>
            <c:dLbl>
              <c:idx val="3"/>
              <c:delete val="1"/>
              <c:extLst>
                <c:ext xmlns:c15="http://schemas.microsoft.com/office/drawing/2012/chart" uri="{CE6537A1-D6FC-4f65-9D91-7224C49458BB}"/>
                <c:ext xmlns:c16="http://schemas.microsoft.com/office/drawing/2014/chart" uri="{C3380CC4-5D6E-409C-BE32-E72D297353CC}">
                  <c16:uniqueId val="{00000014-B8A8-44B2-A18D-301A0B443CCA}"/>
                </c:ext>
              </c:extLst>
            </c:dLbl>
            <c:dLbl>
              <c:idx val="4"/>
              <c:layout>
                <c:manualLayout>
                  <c:x val="5.0505050505050509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8A8-44B2-A18D-301A0B443CC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Sheet1!$C$12:$G$12</c:f>
              <c:numCache>
                <c:formatCode>General</c:formatCode>
                <c:ptCount val="5"/>
                <c:pt idx="0">
                  <c:v>2016</c:v>
                </c:pt>
                <c:pt idx="1">
                  <c:v>2017</c:v>
                </c:pt>
                <c:pt idx="2">
                  <c:v>2018</c:v>
                </c:pt>
                <c:pt idx="3">
                  <c:v>2019</c:v>
                </c:pt>
                <c:pt idx="4">
                  <c:v>2020</c:v>
                </c:pt>
              </c:numCache>
            </c:numRef>
          </c:cat>
          <c:val>
            <c:numRef>
              <c:f>Sheet1!$C$16:$G$16</c:f>
              <c:numCache>
                <c:formatCode>#,##0.00</c:formatCode>
                <c:ptCount val="5"/>
                <c:pt idx="0">
                  <c:v>0</c:v>
                </c:pt>
                <c:pt idx="1">
                  <c:v>0</c:v>
                </c:pt>
                <c:pt idx="2">
                  <c:v>0</c:v>
                </c:pt>
                <c:pt idx="3">
                  <c:v>0</c:v>
                </c:pt>
                <c:pt idx="4">
                  <c:v>2.13</c:v>
                </c:pt>
              </c:numCache>
            </c:numRef>
          </c:val>
          <c:extLst>
            <c:ext xmlns:c16="http://schemas.microsoft.com/office/drawing/2014/chart" uri="{C3380CC4-5D6E-409C-BE32-E72D297353CC}">
              <c16:uniqueId val="{00000016-B8A8-44B2-A18D-301A0B443CCA}"/>
            </c:ext>
          </c:extLst>
        </c:ser>
        <c:dLbls>
          <c:showLegendKey val="0"/>
          <c:showVal val="0"/>
          <c:showCatName val="0"/>
          <c:showSerName val="0"/>
          <c:showPercent val="0"/>
          <c:showBubbleSize val="0"/>
        </c:dLbls>
        <c:gapWidth val="219"/>
        <c:overlap val="-27"/>
        <c:axId val="324371584"/>
        <c:axId val="324373120"/>
      </c:barChart>
      <c:catAx>
        <c:axId val="32437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373120"/>
        <c:crosses val="autoZero"/>
        <c:auto val="1"/>
        <c:lblAlgn val="ctr"/>
        <c:lblOffset val="100"/>
        <c:noMultiLvlLbl val="0"/>
      </c:catAx>
      <c:valAx>
        <c:axId val="324373120"/>
        <c:scaling>
          <c:orientation val="minMax"/>
        </c:scaling>
        <c:delete val="1"/>
        <c:axPos val="l"/>
        <c:numFmt formatCode="#,##0.00" sourceLinked="1"/>
        <c:majorTickMark val="none"/>
        <c:minorTickMark val="none"/>
        <c:tickLblPos val="nextTo"/>
        <c:crossAx val="324371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5555555555555"/>
          <c:y val="0.15972222222222221"/>
          <c:w val="0.46388888888888891"/>
          <c:h val="0.77314814814814814"/>
        </c:manualLayout>
      </c:layout>
      <c:doughnutChart>
        <c:varyColors val="1"/>
        <c:ser>
          <c:idx val="0"/>
          <c:order val="0"/>
          <c:tx>
            <c:strRef>
              <c:f>Sheet1!$C$43</c:f>
              <c:strCache>
                <c:ptCount val="1"/>
                <c:pt idx="0">
                  <c:v>износ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88-4A49-8DEA-3C545E83493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88-4A49-8DEA-3C545E83493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188-4A49-8DEA-3C545E834939}"/>
              </c:ext>
            </c:extLst>
          </c:dPt>
          <c:dPt>
            <c:idx val="3"/>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7-8188-4A49-8DEA-3C545E834939}"/>
              </c:ext>
            </c:extLst>
          </c:dPt>
          <c:dLbls>
            <c:dLbl>
              <c:idx val="0"/>
              <c:layout>
                <c:manualLayout>
                  <c:x val="0.12500000000000011"/>
                  <c:y val="-0.14814814814814822"/>
                </c:manualLayout>
              </c:layout>
              <c:tx>
                <c:rich>
                  <a:bodyPr/>
                  <a:lstStyle/>
                  <a:p>
                    <a:r>
                      <a:rPr lang="en-US"/>
                      <a:t>RA Antena 5</a:t>
                    </a:r>
                    <a:r>
                      <a:rPr lang="en-US" baseline="0"/>
                      <a:t>
</a:t>
                    </a:r>
                    <a:fld id="{797099D0-120C-4BBA-B672-6ED7E1C9143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88-4A49-8DEA-3C545E834939}"/>
                </c:ext>
              </c:extLst>
            </c:dLbl>
            <c:dLbl>
              <c:idx val="1"/>
              <c:layout>
                <c:manualLayout>
                  <c:x val="-0.11666666666666667"/>
                  <c:y val="2.3148148148148147E-2"/>
                </c:manualLayout>
              </c:layout>
              <c:tx>
                <c:rich>
                  <a:bodyPr/>
                  <a:lstStyle/>
                  <a:p>
                    <a:r>
                      <a:rPr lang="en-US"/>
                      <a:t>RA Kanal 77</a:t>
                    </a:r>
                    <a:r>
                      <a:rPr lang="en-US" baseline="0"/>
                      <a:t>
</a:t>
                    </a:r>
                    <a:fld id="{4A465C45-FD4C-4D74-A25C-973D1C48806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88-4A49-8DEA-3C545E834939}"/>
                </c:ext>
              </c:extLst>
            </c:dLbl>
            <c:dLbl>
              <c:idx val="2"/>
              <c:layout>
                <c:manualLayout>
                  <c:x val="-0.13749989063867021"/>
                  <c:y val="2.3148148148147835E-3"/>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RA Metropolis</a:t>
                    </a:r>
                    <a:r>
                      <a:rPr lang="en-US" baseline="0"/>
                      <a:t>
</a:t>
                    </a:r>
                    <a:fld id="{BA5EC388-911D-4F8C-BE03-23BE6A509EAC}" type="PERCENTAGE">
                      <a:rPr lang="en-US" baseline="0"/>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9043066491688537"/>
                      <c:h val="0.18511592300962379"/>
                    </c:manualLayout>
                  </c15:layout>
                  <c15:dlblFieldTable/>
                  <c15:showDataLabelsRange val="0"/>
                </c:ext>
                <c:ext xmlns:c16="http://schemas.microsoft.com/office/drawing/2014/chart" uri="{C3380CC4-5D6E-409C-BE32-E72D297353CC}">
                  <c16:uniqueId val="{00000005-8188-4A49-8DEA-3C545E834939}"/>
                </c:ext>
              </c:extLst>
            </c:dLbl>
            <c:dLbl>
              <c:idx val="3"/>
              <c:layout>
                <c:manualLayout>
                  <c:x val="-2.7777777777777779E-3"/>
                  <c:y val="-0.125"/>
                </c:manualLayout>
              </c:layout>
              <c:tx>
                <c:rich>
                  <a:bodyPr/>
                  <a:lstStyle/>
                  <a:p>
                    <a:r>
                      <a:rPr lang="en-US"/>
                      <a:t>RA Jon</a:t>
                    </a:r>
                    <a:r>
                      <a:rPr lang="en-US" baseline="0"/>
                      <a:t>
</a:t>
                    </a:r>
                    <a:fld id="{975F21EB-D68B-4DF5-805E-68ACD108BFB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188-4A49-8DEA-3C545E83493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Sheet1!$B$44:$B$47</c:f>
              <c:strCache>
                <c:ptCount val="4"/>
                <c:pt idx="0">
                  <c:v>РА Антена 5</c:v>
                </c:pt>
                <c:pt idx="1">
                  <c:v>РА Канал 77</c:v>
                </c:pt>
                <c:pt idx="2">
                  <c:v>РА Метрополис</c:v>
                </c:pt>
                <c:pt idx="3">
                  <c:v>РА Јон</c:v>
                </c:pt>
              </c:strCache>
            </c:strRef>
          </c:cat>
          <c:val>
            <c:numRef>
              <c:f>Sheet1!$C$44:$C$47</c:f>
              <c:numCache>
                <c:formatCode>#,##0.00</c:formatCode>
                <c:ptCount val="4"/>
                <c:pt idx="0">
                  <c:v>19674753</c:v>
                </c:pt>
                <c:pt idx="1">
                  <c:v>4954914</c:v>
                </c:pt>
                <c:pt idx="2">
                  <c:v>6481358</c:v>
                </c:pt>
                <c:pt idx="3">
                  <c:v>591900</c:v>
                </c:pt>
              </c:numCache>
            </c:numRef>
          </c:val>
          <c:extLst>
            <c:ext xmlns:c16="http://schemas.microsoft.com/office/drawing/2014/chart" uri="{C3380CC4-5D6E-409C-BE32-E72D297353CC}">
              <c16:uniqueId val="{00000008-8188-4A49-8DEA-3C545E834939}"/>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Sheet4!$A$4</c:f>
              <c:strCache>
                <c:ptCount val="1"/>
                <c:pt idx="0">
                  <c:v>RA Antena 5</c:v>
                </c:pt>
              </c:strCache>
            </c:strRef>
          </c:tx>
          <c:spPr>
            <a:solidFill>
              <a:schemeClr val="accent1"/>
            </a:solidFill>
            <a:ln>
              <a:noFill/>
            </a:ln>
            <a:effectLst/>
          </c:spPr>
          <c:invertIfNegative val="0"/>
          <c:dLbls>
            <c:dLbl>
              <c:idx val="0"/>
              <c:layout>
                <c:manualLayout>
                  <c:x val="-8.6169754416199913E-3"/>
                  <c:y val="1.6194331983805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19B-4298-A654-195C431D4E69}"/>
                </c:ext>
              </c:extLst>
            </c:dLbl>
            <c:dLbl>
              <c:idx val="1"/>
              <c:layout>
                <c:manualLayout>
                  <c:x val="-6.4620366372036631E-3"/>
                  <c:y val="7.8778938853896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9B-4298-A654-195C431D4E69}"/>
                </c:ext>
              </c:extLst>
            </c:dLbl>
            <c:dLbl>
              <c:idx val="2"/>
              <c:layout>
                <c:manualLayout>
                  <c:x val="-8.6160488496048321E-3"/>
                  <c:y val="-1.80532982674425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9B-4298-A654-195C431D4E69}"/>
                </c:ext>
              </c:extLst>
            </c:dLbl>
            <c:dLbl>
              <c:idx val="4"/>
              <c:layout>
                <c:manualLayout>
                  <c:x val="-6.46203663720362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9B-4298-A654-195C431D4E6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Sheet4!$B$3:$F$3</c:f>
              <c:numCache>
                <c:formatCode>General</c:formatCode>
                <c:ptCount val="5"/>
                <c:pt idx="0">
                  <c:v>2016</c:v>
                </c:pt>
                <c:pt idx="1">
                  <c:v>2017</c:v>
                </c:pt>
                <c:pt idx="2">
                  <c:v>2018</c:v>
                </c:pt>
                <c:pt idx="3">
                  <c:v>2019</c:v>
                </c:pt>
                <c:pt idx="4">
                  <c:v>2020</c:v>
                </c:pt>
              </c:numCache>
            </c:numRef>
          </c:cat>
          <c:val>
            <c:numRef>
              <c:f>Sheet4!$B$4:$F$4</c:f>
              <c:numCache>
                <c:formatCode>General</c:formatCode>
                <c:ptCount val="5"/>
                <c:pt idx="0">
                  <c:v>25.35</c:v>
                </c:pt>
                <c:pt idx="1">
                  <c:v>24.17</c:v>
                </c:pt>
                <c:pt idx="2">
                  <c:v>23.14</c:v>
                </c:pt>
                <c:pt idx="3">
                  <c:v>23.72</c:v>
                </c:pt>
                <c:pt idx="4">
                  <c:v>19.25</c:v>
                </c:pt>
              </c:numCache>
            </c:numRef>
          </c:val>
          <c:extLst>
            <c:ext xmlns:c16="http://schemas.microsoft.com/office/drawing/2014/chart" uri="{C3380CC4-5D6E-409C-BE32-E72D297353CC}">
              <c16:uniqueId val="{00000003-B19B-4298-A654-195C431D4E69}"/>
            </c:ext>
          </c:extLst>
        </c:ser>
        <c:ser>
          <c:idx val="1"/>
          <c:order val="1"/>
          <c:tx>
            <c:strRef>
              <c:f>Sheet4!$A$5</c:f>
              <c:strCache>
                <c:ptCount val="1"/>
                <c:pt idx="0">
                  <c:v>RA Kanal 77</c:v>
                </c:pt>
              </c:strCache>
            </c:strRef>
          </c:tx>
          <c:spPr>
            <a:solidFill>
              <a:schemeClr val="accent2"/>
            </a:solidFill>
            <a:ln>
              <a:noFill/>
            </a:ln>
            <a:effectLst/>
          </c:spPr>
          <c:invertIfNegative val="0"/>
          <c:dLbls>
            <c:dLbl>
              <c:idx val="0"/>
              <c:layout>
                <c:manualLayout>
                  <c:x val="8.6169754416199808E-3"/>
                  <c:y val="-6.185263680009713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9B-4298-A654-195C431D4E69}"/>
                </c:ext>
              </c:extLst>
            </c:dLbl>
            <c:dLbl>
              <c:idx val="1"/>
              <c:layout>
                <c:manualLayout>
                  <c:x val="1.72320976992096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9B-4298-A654-195C431D4E69}"/>
                </c:ext>
              </c:extLst>
            </c:dLbl>
            <c:dLbl>
              <c:idx val="3"/>
              <c:layout>
                <c:manualLayout>
                  <c:x val="1.2924073274407168E-2"/>
                  <c:y val="-7.877893885389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9B-4298-A654-195C431D4E6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Sheet4!$B$3:$F$3</c:f>
              <c:numCache>
                <c:formatCode>General</c:formatCode>
                <c:ptCount val="5"/>
                <c:pt idx="0">
                  <c:v>2016</c:v>
                </c:pt>
                <c:pt idx="1">
                  <c:v>2017</c:v>
                </c:pt>
                <c:pt idx="2">
                  <c:v>2018</c:v>
                </c:pt>
                <c:pt idx="3">
                  <c:v>2019</c:v>
                </c:pt>
                <c:pt idx="4">
                  <c:v>2020</c:v>
                </c:pt>
              </c:numCache>
            </c:numRef>
          </c:cat>
          <c:val>
            <c:numRef>
              <c:f>Sheet4!$B$5:$F$5</c:f>
              <c:numCache>
                <c:formatCode>General</c:formatCode>
                <c:ptCount val="5"/>
                <c:pt idx="0">
                  <c:v>26.43</c:v>
                </c:pt>
                <c:pt idx="1">
                  <c:v>24.84</c:v>
                </c:pt>
                <c:pt idx="2">
                  <c:v>25.31</c:v>
                </c:pt>
                <c:pt idx="3">
                  <c:v>20.25</c:v>
                </c:pt>
                <c:pt idx="4">
                  <c:v>22.12</c:v>
                </c:pt>
              </c:numCache>
            </c:numRef>
          </c:val>
          <c:extLst>
            <c:ext xmlns:c16="http://schemas.microsoft.com/office/drawing/2014/chart" uri="{C3380CC4-5D6E-409C-BE32-E72D297353CC}">
              <c16:uniqueId val="{00000006-B19B-4298-A654-195C431D4E69}"/>
            </c:ext>
          </c:extLst>
        </c:ser>
        <c:ser>
          <c:idx val="2"/>
          <c:order val="2"/>
          <c:tx>
            <c:strRef>
              <c:f>Sheet4!$A$6</c:f>
              <c:strCache>
                <c:ptCount val="1"/>
                <c:pt idx="0">
                  <c:v>RA Metropolis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Sheet4!$B$3:$F$3</c:f>
              <c:numCache>
                <c:formatCode>General</c:formatCode>
                <c:ptCount val="5"/>
                <c:pt idx="0">
                  <c:v>2016</c:v>
                </c:pt>
                <c:pt idx="1">
                  <c:v>2017</c:v>
                </c:pt>
                <c:pt idx="2">
                  <c:v>2018</c:v>
                </c:pt>
                <c:pt idx="3">
                  <c:v>2019</c:v>
                </c:pt>
                <c:pt idx="4">
                  <c:v>2020</c:v>
                </c:pt>
              </c:numCache>
            </c:numRef>
          </c:cat>
          <c:val>
            <c:numRef>
              <c:f>Sheet4!$B$6:$F$6</c:f>
              <c:numCache>
                <c:formatCode>General</c:formatCode>
                <c:ptCount val="5"/>
                <c:pt idx="0">
                  <c:v>7.57</c:v>
                </c:pt>
                <c:pt idx="1">
                  <c:v>5.76</c:v>
                </c:pt>
                <c:pt idx="2">
                  <c:v>5.31</c:v>
                </c:pt>
                <c:pt idx="3">
                  <c:v>4.91</c:v>
                </c:pt>
                <c:pt idx="4">
                  <c:v>5.77</c:v>
                </c:pt>
              </c:numCache>
            </c:numRef>
          </c:val>
          <c:extLst>
            <c:ext xmlns:c16="http://schemas.microsoft.com/office/drawing/2014/chart" uri="{C3380CC4-5D6E-409C-BE32-E72D297353CC}">
              <c16:uniqueId val="{00000007-B19B-4298-A654-195C431D4E69}"/>
            </c:ext>
          </c:extLst>
        </c:ser>
        <c:ser>
          <c:idx val="3"/>
          <c:order val="3"/>
          <c:tx>
            <c:strRef>
              <c:f>Sheet4!$A$7</c:f>
              <c:strCache>
                <c:ptCount val="1"/>
                <c:pt idx="0">
                  <c:v>RA Jon</c:v>
                </c:pt>
              </c:strCache>
            </c:strRef>
          </c:tx>
          <c:spPr>
            <a:solidFill>
              <a:schemeClr val="accent1">
                <a:lumMod val="40000"/>
                <a:lumOff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B19B-4298-A654-195C431D4E69}"/>
                </c:ext>
              </c:extLst>
            </c:dLbl>
            <c:dLbl>
              <c:idx val="1"/>
              <c:delete val="1"/>
              <c:extLst>
                <c:ext xmlns:c15="http://schemas.microsoft.com/office/drawing/2012/chart" uri="{CE6537A1-D6FC-4f65-9D91-7224C49458BB}"/>
                <c:ext xmlns:c16="http://schemas.microsoft.com/office/drawing/2014/chart" uri="{C3380CC4-5D6E-409C-BE32-E72D297353CC}">
                  <c16:uniqueId val="{00000009-B19B-4298-A654-195C431D4E69}"/>
                </c:ext>
              </c:extLst>
            </c:dLbl>
            <c:dLbl>
              <c:idx val="2"/>
              <c:delete val="1"/>
              <c:extLst>
                <c:ext xmlns:c15="http://schemas.microsoft.com/office/drawing/2012/chart" uri="{CE6537A1-D6FC-4f65-9D91-7224C49458BB}"/>
                <c:ext xmlns:c16="http://schemas.microsoft.com/office/drawing/2014/chart" uri="{C3380CC4-5D6E-409C-BE32-E72D297353CC}">
                  <c16:uniqueId val="{0000000A-B19B-4298-A654-195C431D4E69}"/>
                </c:ext>
              </c:extLst>
            </c:dLbl>
            <c:dLbl>
              <c:idx val="4"/>
              <c:layout>
                <c:manualLayout>
                  <c:x val="8.6160488496046742E-3"/>
                  <c:y val="-3.9389469426948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9B-4298-A654-195C431D4E6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Sheet4!$B$3:$F$3</c:f>
              <c:numCache>
                <c:formatCode>General</c:formatCode>
                <c:ptCount val="5"/>
                <c:pt idx="0">
                  <c:v>2016</c:v>
                </c:pt>
                <c:pt idx="1">
                  <c:v>2017</c:v>
                </c:pt>
                <c:pt idx="2">
                  <c:v>2018</c:v>
                </c:pt>
                <c:pt idx="3">
                  <c:v>2019</c:v>
                </c:pt>
                <c:pt idx="4">
                  <c:v>2020</c:v>
                </c:pt>
              </c:numCache>
            </c:numRef>
          </c:cat>
          <c:val>
            <c:numRef>
              <c:f>Sheet4!$B$7:$F$7</c:f>
              <c:numCache>
                <c:formatCode>General</c:formatCode>
                <c:ptCount val="5"/>
                <c:pt idx="0">
                  <c:v>0</c:v>
                </c:pt>
                <c:pt idx="1">
                  <c:v>0</c:v>
                </c:pt>
                <c:pt idx="2">
                  <c:v>0</c:v>
                </c:pt>
                <c:pt idx="3">
                  <c:v>1.75</c:v>
                </c:pt>
                <c:pt idx="4">
                  <c:v>6.39</c:v>
                </c:pt>
              </c:numCache>
            </c:numRef>
          </c:val>
          <c:extLst>
            <c:ext xmlns:c16="http://schemas.microsoft.com/office/drawing/2014/chart" uri="{C3380CC4-5D6E-409C-BE32-E72D297353CC}">
              <c16:uniqueId val="{0000000C-B19B-4298-A654-195C431D4E69}"/>
            </c:ext>
          </c:extLst>
        </c:ser>
        <c:dLbls>
          <c:showLegendKey val="0"/>
          <c:showVal val="0"/>
          <c:showCatName val="0"/>
          <c:showSerName val="0"/>
          <c:showPercent val="0"/>
          <c:showBubbleSize val="0"/>
        </c:dLbls>
        <c:gapWidth val="219"/>
        <c:overlap val="-27"/>
        <c:axId val="324588672"/>
        <c:axId val="324590208"/>
      </c:barChart>
      <c:catAx>
        <c:axId val="32458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4590208"/>
        <c:crosses val="autoZero"/>
        <c:auto val="1"/>
        <c:lblAlgn val="ctr"/>
        <c:lblOffset val="100"/>
        <c:noMultiLvlLbl val="0"/>
      </c:catAx>
      <c:valAx>
        <c:axId val="324590208"/>
        <c:scaling>
          <c:orientation val="minMax"/>
        </c:scaling>
        <c:delete val="1"/>
        <c:axPos val="l"/>
        <c:numFmt formatCode="General" sourceLinked="1"/>
        <c:majorTickMark val="none"/>
        <c:minorTickMark val="none"/>
        <c:tickLblPos val="nextTo"/>
        <c:crossAx val="32458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Sheet5!$A$3</c:f>
              <c:strCache>
                <c:ptCount val="1"/>
                <c:pt idx="0">
                  <c:v>RA Antena 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Sheet5!$B$2:$F$2</c:f>
              <c:numCache>
                <c:formatCode>General</c:formatCode>
                <c:ptCount val="5"/>
                <c:pt idx="0">
                  <c:v>2016</c:v>
                </c:pt>
                <c:pt idx="1">
                  <c:v>2017</c:v>
                </c:pt>
                <c:pt idx="2">
                  <c:v>2018</c:v>
                </c:pt>
                <c:pt idx="3">
                  <c:v>2019</c:v>
                </c:pt>
                <c:pt idx="4">
                  <c:v>2020</c:v>
                </c:pt>
              </c:numCache>
            </c:numRef>
          </c:cat>
          <c:val>
            <c:numRef>
              <c:f>Sheet5!$B$3:$F$3</c:f>
              <c:numCache>
                <c:formatCode>General</c:formatCode>
                <c:ptCount val="5"/>
                <c:pt idx="0" formatCode="#,##0.00">
                  <c:v>-0.2</c:v>
                </c:pt>
                <c:pt idx="1">
                  <c:v>0.17</c:v>
                </c:pt>
                <c:pt idx="2">
                  <c:v>0.37</c:v>
                </c:pt>
                <c:pt idx="3" formatCode="#,##0.00">
                  <c:v>1.9</c:v>
                </c:pt>
                <c:pt idx="4">
                  <c:v>2.04</c:v>
                </c:pt>
              </c:numCache>
            </c:numRef>
          </c:val>
          <c:extLst>
            <c:ext xmlns:c16="http://schemas.microsoft.com/office/drawing/2014/chart" uri="{C3380CC4-5D6E-409C-BE32-E72D297353CC}">
              <c16:uniqueId val="{00000000-C3A0-4877-B955-350283D173D2}"/>
            </c:ext>
          </c:extLst>
        </c:ser>
        <c:ser>
          <c:idx val="1"/>
          <c:order val="1"/>
          <c:tx>
            <c:strRef>
              <c:f>Sheet5!$A$4</c:f>
              <c:strCache>
                <c:ptCount val="1"/>
                <c:pt idx="0">
                  <c:v>RA Kanal 77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Sheet5!$B$2:$F$2</c:f>
              <c:numCache>
                <c:formatCode>General</c:formatCode>
                <c:ptCount val="5"/>
                <c:pt idx="0">
                  <c:v>2016</c:v>
                </c:pt>
                <c:pt idx="1">
                  <c:v>2017</c:v>
                </c:pt>
                <c:pt idx="2">
                  <c:v>2018</c:v>
                </c:pt>
                <c:pt idx="3">
                  <c:v>2019</c:v>
                </c:pt>
                <c:pt idx="4">
                  <c:v>2020</c:v>
                </c:pt>
              </c:numCache>
            </c:numRef>
          </c:cat>
          <c:val>
            <c:numRef>
              <c:f>Sheet5!$B$4:$F$4</c:f>
              <c:numCache>
                <c:formatCode>General</c:formatCode>
                <c:ptCount val="5"/>
                <c:pt idx="0">
                  <c:v>0.28999999999999998</c:v>
                </c:pt>
                <c:pt idx="1">
                  <c:v>0.19</c:v>
                </c:pt>
                <c:pt idx="2">
                  <c:v>0.33</c:v>
                </c:pt>
                <c:pt idx="3">
                  <c:v>0.19</c:v>
                </c:pt>
                <c:pt idx="4">
                  <c:v>0.02</c:v>
                </c:pt>
              </c:numCache>
            </c:numRef>
          </c:val>
          <c:extLst>
            <c:ext xmlns:c16="http://schemas.microsoft.com/office/drawing/2014/chart" uri="{C3380CC4-5D6E-409C-BE32-E72D297353CC}">
              <c16:uniqueId val="{00000001-C3A0-4877-B955-350283D173D2}"/>
            </c:ext>
          </c:extLst>
        </c:ser>
        <c:ser>
          <c:idx val="2"/>
          <c:order val="2"/>
          <c:tx>
            <c:strRef>
              <c:f>Sheet5!$A$5</c:f>
              <c:strCache>
                <c:ptCount val="1"/>
                <c:pt idx="0">
                  <c:v>RA Metropolis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Sheet5!$B$2:$F$2</c:f>
              <c:numCache>
                <c:formatCode>General</c:formatCode>
                <c:ptCount val="5"/>
                <c:pt idx="0">
                  <c:v>2016</c:v>
                </c:pt>
                <c:pt idx="1">
                  <c:v>2017</c:v>
                </c:pt>
                <c:pt idx="2">
                  <c:v>2018</c:v>
                </c:pt>
                <c:pt idx="3">
                  <c:v>2019</c:v>
                </c:pt>
                <c:pt idx="4">
                  <c:v>2020</c:v>
                </c:pt>
              </c:numCache>
            </c:numRef>
          </c:cat>
          <c:val>
            <c:numRef>
              <c:f>Sheet5!$B$5:$F$5</c:f>
              <c:numCache>
                <c:formatCode>General</c:formatCode>
                <c:ptCount val="5"/>
                <c:pt idx="0">
                  <c:v>-3.51</c:v>
                </c:pt>
                <c:pt idx="1">
                  <c:v>-1.79</c:v>
                </c:pt>
                <c:pt idx="2" formatCode="#,##0.00">
                  <c:v>0.1</c:v>
                </c:pt>
                <c:pt idx="3">
                  <c:v>0.04</c:v>
                </c:pt>
                <c:pt idx="4">
                  <c:v>1.65</c:v>
                </c:pt>
              </c:numCache>
            </c:numRef>
          </c:val>
          <c:extLst>
            <c:ext xmlns:c16="http://schemas.microsoft.com/office/drawing/2014/chart" uri="{C3380CC4-5D6E-409C-BE32-E72D297353CC}">
              <c16:uniqueId val="{00000002-C3A0-4877-B955-350283D173D2}"/>
            </c:ext>
          </c:extLst>
        </c:ser>
        <c:ser>
          <c:idx val="3"/>
          <c:order val="3"/>
          <c:tx>
            <c:strRef>
              <c:f>Sheet5!$A$6</c:f>
              <c:strCache>
                <c:ptCount val="1"/>
                <c:pt idx="0">
                  <c:v>RA Jon</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Sheet5!$B$2:$F$2</c:f>
              <c:numCache>
                <c:formatCode>General</c:formatCode>
                <c:ptCount val="5"/>
                <c:pt idx="0">
                  <c:v>2016</c:v>
                </c:pt>
                <c:pt idx="1">
                  <c:v>2017</c:v>
                </c:pt>
                <c:pt idx="2">
                  <c:v>2018</c:v>
                </c:pt>
                <c:pt idx="3">
                  <c:v>2019</c:v>
                </c:pt>
                <c:pt idx="4">
                  <c:v>2020</c:v>
                </c:pt>
              </c:numCache>
            </c:numRef>
          </c:cat>
          <c:val>
            <c:numRef>
              <c:f>Sheet5!$B$6:$F$6</c:f>
              <c:numCache>
                <c:formatCode>General</c:formatCode>
                <c:ptCount val="5"/>
                <c:pt idx="3">
                  <c:v>-1.75</c:v>
                </c:pt>
                <c:pt idx="4">
                  <c:v>-4.26</c:v>
                </c:pt>
              </c:numCache>
            </c:numRef>
          </c:val>
          <c:extLst>
            <c:ext xmlns:c16="http://schemas.microsoft.com/office/drawing/2014/chart" uri="{C3380CC4-5D6E-409C-BE32-E72D297353CC}">
              <c16:uniqueId val="{00000003-C3A0-4877-B955-350283D173D2}"/>
            </c:ext>
          </c:extLst>
        </c:ser>
        <c:dLbls>
          <c:showLegendKey val="0"/>
          <c:showVal val="0"/>
          <c:showCatName val="0"/>
          <c:showSerName val="0"/>
          <c:showPercent val="0"/>
          <c:showBubbleSize val="0"/>
        </c:dLbls>
        <c:gapWidth val="182"/>
        <c:axId val="324759552"/>
        <c:axId val="324761088"/>
      </c:barChart>
      <c:catAx>
        <c:axId val="324759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4761088"/>
        <c:crosses val="autoZero"/>
        <c:auto val="1"/>
        <c:lblAlgn val="ctr"/>
        <c:lblOffset val="100"/>
        <c:noMultiLvlLbl val="0"/>
      </c:catAx>
      <c:valAx>
        <c:axId val="324761088"/>
        <c:scaling>
          <c:orientation val="minMax"/>
        </c:scaling>
        <c:delete val="1"/>
        <c:axPos val="b"/>
        <c:numFmt formatCode="#,##0.00" sourceLinked="1"/>
        <c:majorTickMark val="none"/>
        <c:minorTickMark val="none"/>
        <c:tickLblPos val="nextTo"/>
        <c:crossAx val="32475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Sheet1!$D$130</c:f>
              <c:strCache>
                <c:ptCount val="1"/>
                <c:pt idx="0">
                  <c:v>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Sheet1!$C$131:$C$134</c:f>
              <c:strCache>
                <c:ptCount val="4"/>
                <c:pt idx="0">
                  <c:v>RA Antena 5</c:v>
                </c:pt>
                <c:pt idx="1">
                  <c:v>RA Kanal 77</c:v>
                </c:pt>
                <c:pt idx="2">
                  <c:v>RA Metropolis</c:v>
                </c:pt>
                <c:pt idx="3">
                  <c:v>RA Jon</c:v>
                </c:pt>
              </c:strCache>
            </c:strRef>
          </c:cat>
          <c:val>
            <c:numRef>
              <c:f>Sheet1!$D$131:$D$134</c:f>
              <c:numCache>
                <c:formatCode>General</c:formatCode>
                <c:ptCount val="4"/>
                <c:pt idx="0">
                  <c:v>20</c:v>
                </c:pt>
                <c:pt idx="1">
                  <c:v>31</c:v>
                </c:pt>
                <c:pt idx="2">
                  <c:v>13</c:v>
                </c:pt>
                <c:pt idx="3">
                  <c:v>19</c:v>
                </c:pt>
              </c:numCache>
            </c:numRef>
          </c:val>
          <c:extLst>
            <c:ext xmlns:c16="http://schemas.microsoft.com/office/drawing/2014/chart" uri="{C3380CC4-5D6E-409C-BE32-E72D297353CC}">
              <c16:uniqueId val="{00000000-026F-4BBF-B68E-3F102AD92518}"/>
            </c:ext>
          </c:extLst>
        </c:ser>
        <c:dLbls>
          <c:showLegendKey val="0"/>
          <c:showVal val="0"/>
          <c:showCatName val="0"/>
          <c:showSerName val="0"/>
          <c:showPercent val="0"/>
          <c:showBubbleSize val="0"/>
        </c:dLbls>
        <c:gapWidth val="219"/>
        <c:overlap val="-27"/>
        <c:axId val="324843392"/>
        <c:axId val="324844928"/>
      </c:barChart>
      <c:catAx>
        <c:axId val="32484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4844928"/>
        <c:crosses val="autoZero"/>
        <c:auto val="1"/>
        <c:lblAlgn val="ctr"/>
        <c:lblOffset val="100"/>
        <c:noMultiLvlLbl val="0"/>
      </c:catAx>
      <c:valAx>
        <c:axId val="324844928"/>
        <c:scaling>
          <c:orientation val="minMax"/>
        </c:scaling>
        <c:delete val="1"/>
        <c:axPos val="l"/>
        <c:numFmt formatCode="General" sourceLinked="1"/>
        <c:majorTickMark val="none"/>
        <c:minorTickMark val="none"/>
        <c:tickLblPos val="nextTo"/>
        <c:crossAx val="324843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Sheet3!$B$2</c:f>
              <c:strCache>
                <c:ptCount val="1"/>
                <c:pt idx="0">
                  <c:v>Просечен дневен досег</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Sheet3!$C$1:$F$1</c:f>
              <c:strCache>
                <c:ptCount val="4"/>
                <c:pt idx="0">
                  <c:v>RA Antena 5</c:v>
                </c:pt>
                <c:pt idx="1">
                  <c:v>RA Kanal 77</c:v>
                </c:pt>
                <c:pt idx="2">
                  <c:v>RA Metropolis</c:v>
                </c:pt>
                <c:pt idx="3">
                  <c:v>RA Jon</c:v>
                </c:pt>
              </c:strCache>
            </c:strRef>
          </c:cat>
          <c:val>
            <c:numRef>
              <c:f>Sheet3!$C$2:$F$2</c:f>
              <c:numCache>
                <c:formatCode>0.0%</c:formatCode>
                <c:ptCount val="4"/>
                <c:pt idx="0">
                  <c:v>7.3999999999999996E-2</c:v>
                </c:pt>
                <c:pt idx="1">
                  <c:v>5.5E-2</c:v>
                </c:pt>
                <c:pt idx="2">
                  <c:v>1.4E-2</c:v>
                </c:pt>
                <c:pt idx="3">
                  <c:v>6.0000000000000001E-3</c:v>
                </c:pt>
              </c:numCache>
            </c:numRef>
          </c:val>
          <c:extLst>
            <c:ext xmlns:c16="http://schemas.microsoft.com/office/drawing/2014/chart" uri="{C3380CC4-5D6E-409C-BE32-E72D297353CC}">
              <c16:uniqueId val="{00000000-5C4D-48BC-B615-8C349E96A784}"/>
            </c:ext>
          </c:extLst>
        </c:ser>
        <c:ser>
          <c:idx val="1"/>
          <c:order val="1"/>
          <c:tx>
            <c:strRef>
              <c:f>Sheet3!$B$3</c:f>
              <c:strCache>
                <c:ptCount val="1"/>
                <c:pt idx="0">
                  <c:v>Просечен неделен досег</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Sheet3!$C$1:$F$1</c:f>
              <c:strCache>
                <c:ptCount val="4"/>
                <c:pt idx="0">
                  <c:v>RA Antena 5</c:v>
                </c:pt>
                <c:pt idx="1">
                  <c:v>RA Kanal 77</c:v>
                </c:pt>
                <c:pt idx="2">
                  <c:v>RA Metropolis</c:v>
                </c:pt>
                <c:pt idx="3">
                  <c:v>RA Jon</c:v>
                </c:pt>
              </c:strCache>
            </c:strRef>
          </c:cat>
          <c:val>
            <c:numRef>
              <c:f>Sheet3!$C$3:$F$3</c:f>
              <c:numCache>
                <c:formatCode>0.0%</c:formatCode>
                <c:ptCount val="4"/>
                <c:pt idx="0">
                  <c:v>0.19400000000000001</c:v>
                </c:pt>
                <c:pt idx="1">
                  <c:v>0.15</c:v>
                </c:pt>
                <c:pt idx="2">
                  <c:v>4.7E-2</c:v>
                </c:pt>
                <c:pt idx="3">
                  <c:v>1.4999999999999999E-2</c:v>
                </c:pt>
              </c:numCache>
            </c:numRef>
          </c:val>
          <c:extLst>
            <c:ext xmlns:c16="http://schemas.microsoft.com/office/drawing/2014/chart" uri="{C3380CC4-5D6E-409C-BE32-E72D297353CC}">
              <c16:uniqueId val="{00000001-5C4D-48BC-B615-8C349E96A784}"/>
            </c:ext>
          </c:extLst>
        </c:ser>
        <c:dLbls>
          <c:showLegendKey val="0"/>
          <c:showVal val="0"/>
          <c:showCatName val="0"/>
          <c:showSerName val="0"/>
          <c:showPercent val="0"/>
          <c:showBubbleSize val="0"/>
        </c:dLbls>
        <c:gapWidth val="219"/>
        <c:overlap val="-27"/>
        <c:axId val="322934656"/>
        <c:axId val="322936192"/>
      </c:barChart>
      <c:catAx>
        <c:axId val="32293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2936192"/>
        <c:crosses val="autoZero"/>
        <c:auto val="1"/>
        <c:lblAlgn val="ctr"/>
        <c:lblOffset val="100"/>
        <c:noMultiLvlLbl val="0"/>
      </c:catAx>
      <c:valAx>
        <c:axId val="322936192"/>
        <c:scaling>
          <c:orientation val="minMax"/>
        </c:scaling>
        <c:delete val="1"/>
        <c:axPos val="l"/>
        <c:numFmt formatCode="0.0%" sourceLinked="1"/>
        <c:majorTickMark val="none"/>
        <c:minorTickMark val="none"/>
        <c:tickLblPos val="nextTo"/>
        <c:crossAx val="322934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Sheet1!$B$25</c:f>
              <c:strCache>
                <c:ptCount val="1"/>
                <c:pt idx="0">
                  <c:v>вкупни приходи</c:v>
                </c:pt>
              </c:strCache>
            </c:strRef>
          </c:tx>
          <c:spPr>
            <a:solidFill>
              <a:schemeClr val="accent1"/>
            </a:solidFill>
            <a:ln>
              <a:noFill/>
            </a:ln>
            <a:effectLst/>
          </c:spPr>
          <c:invertIfNegative val="0"/>
          <c:dLbls>
            <c:dLbl>
              <c:idx val="0"/>
              <c:layout>
                <c:manualLayout>
                  <c:x val="1.3055829427839635E-3"/>
                  <c:y val="0.42430081954041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4B-4F3C-90A2-C7D80DEE8080}"/>
                </c:ext>
              </c:extLst>
            </c:dLbl>
            <c:dLbl>
              <c:idx val="1"/>
              <c:layout>
                <c:manualLayout>
                  <c:x val="-2.7777777777777779E-3"/>
                  <c:y val="0.333333333333333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4B-4F3C-90A2-C7D80DEE8080}"/>
                </c:ext>
              </c:extLst>
            </c:dLbl>
            <c:dLbl>
              <c:idx val="2"/>
              <c:layout>
                <c:manualLayout>
                  <c:x val="-2.7777777777778286E-3"/>
                  <c:y val="0.328703703703703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4B-4F3C-90A2-C7D80DEE8080}"/>
                </c:ext>
              </c:extLst>
            </c:dLbl>
            <c:dLbl>
              <c:idx val="3"/>
              <c:layout>
                <c:manualLayout>
                  <c:x val="2.7777777777777779E-3"/>
                  <c:y val="0.268518518518518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4B-4F3C-90A2-C7D80DEE8080}"/>
                </c:ext>
              </c:extLst>
            </c:dLbl>
            <c:dLbl>
              <c:idx val="4"/>
              <c:layout>
                <c:manualLayout>
                  <c:x val="0"/>
                  <c:y val="0.42893052654132524"/>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r>
                      <a:rPr lang="en-US"/>
                      <a:t>60.84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6.7803278688524593E-2"/>
                      <c:h val="8.9795918367346933E-2"/>
                    </c:manualLayout>
                  </c15:layout>
                </c:ext>
                <c:ext xmlns:c16="http://schemas.microsoft.com/office/drawing/2014/chart" uri="{C3380CC4-5D6E-409C-BE32-E72D297353CC}">
                  <c16:uniqueId val="{00000004-2B4B-4F3C-90A2-C7D80DEE808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Sheet1!$C$24:$G$24</c:f>
              <c:numCache>
                <c:formatCode>General</c:formatCode>
                <c:ptCount val="5"/>
                <c:pt idx="0">
                  <c:v>2016</c:v>
                </c:pt>
                <c:pt idx="1">
                  <c:v>2017</c:v>
                </c:pt>
                <c:pt idx="2">
                  <c:v>2018</c:v>
                </c:pt>
                <c:pt idx="3">
                  <c:v>2019</c:v>
                </c:pt>
                <c:pt idx="4">
                  <c:v>2020</c:v>
                </c:pt>
              </c:numCache>
            </c:numRef>
          </c:cat>
          <c:val>
            <c:numRef>
              <c:f>Sheet1!$C$25:$G$25</c:f>
              <c:numCache>
                <c:formatCode>General</c:formatCode>
                <c:ptCount val="5"/>
                <c:pt idx="0">
                  <c:v>59.94</c:v>
                </c:pt>
                <c:pt idx="1">
                  <c:v>52.02</c:v>
                </c:pt>
                <c:pt idx="2">
                  <c:v>51.54</c:v>
                </c:pt>
                <c:pt idx="3">
                  <c:v>47.27</c:v>
                </c:pt>
                <c:pt idx="4">
                  <c:v>60.85</c:v>
                </c:pt>
              </c:numCache>
            </c:numRef>
          </c:val>
          <c:extLst>
            <c:ext xmlns:c16="http://schemas.microsoft.com/office/drawing/2014/chart" uri="{C3380CC4-5D6E-409C-BE32-E72D297353CC}">
              <c16:uniqueId val="{00000005-2B4B-4F3C-90A2-C7D80DEE8080}"/>
            </c:ext>
          </c:extLst>
        </c:ser>
        <c:dLbls>
          <c:showLegendKey val="0"/>
          <c:showVal val="0"/>
          <c:showCatName val="0"/>
          <c:showSerName val="0"/>
          <c:showPercent val="0"/>
          <c:showBubbleSize val="0"/>
        </c:dLbls>
        <c:gapWidth val="150"/>
        <c:axId val="325134592"/>
        <c:axId val="325136384"/>
      </c:barChart>
      <c:catAx>
        <c:axId val="32513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5136384"/>
        <c:crosses val="autoZero"/>
        <c:auto val="1"/>
        <c:lblAlgn val="ctr"/>
        <c:lblOffset val="100"/>
        <c:noMultiLvlLbl val="0"/>
      </c:catAx>
      <c:valAx>
        <c:axId val="325136384"/>
        <c:scaling>
          <c:orientation val="minMax"/>
        </c:scaling>
        <c:delete val="1"/>
        <c:axPos val="l"/>
        <c:numFmt formatCode="General" sourceLinked="1"/>
        <c:majorTickMark val="none"/>
        <c:minorTickMark val="none"/>
        <c:tickLblPos val="nextTo"/>
        <c:crossAx val="325134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Sheet1!$I$6</c:f>
              <c:strCache>
                <c:ptCount val="1"/>
                <c:pt idx="0">
                  <c:v>с</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FC40-4241-9C33-A6F3BBB7E729}"/>
              </c:ext>
            </c:extLst>
          </c:dPt>
          <c:dPt>
            <c:idx val="1"/>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FC40-4241-9C33-A6F3BBB7E7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40-4241-9C33-A6F3BBB7E729}"/>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40-4241-9C33-A6F3BBB7E729}"/>
                </c:ext>
              </c:extLst>
            </c:dLbl>
            <c:dLbl>
              <c:idx val="1"/>
              <c:layout>
                <c:manualLayout>
                  <c:x val="-3.0697506561679789E-2"/>
                  <c:y val="-0.2577158063575386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40-4241-9C33-A6F3BBB7E729}"/>
                </c:ext>
              </c:extLst>
            </c:dLbl>
            <c:dLbl>
              <c:idx val="2"/>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40-4241-9C33-A6F3BBB7E7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Sheet1!$J$5:$L$5</c:f>
              <c:strCache>
                <c:ptCount val="3"/>
                <c:pt idx="0">
                  <c:v>MRT</c:v>
                </c:pt>
                <c:pt idx="1">
                  <c:v>Commercial televisions</c:v>
                </c:pt>
                <c:pt idx="2">
                  <c:v>Commercial radiostations</c:v>
                </c:pt>
              </c:strCache>
            </c:strRef>
          </c:cat>
          <c:val>
            <c:numRef>
              <c:f>Sheet1!$J$6:$L$6</c:f>
              <c:numCache>
                <c:formatCode>#,##0.00</c:formatCode>
                <c:ptCount val="3"/>
                <c:pt idx="0">
                  <c:v>7.13</c:v>
                </c:pt>
                <c:pt idx="1">
                  <c:v>991.08</c:v>
                </c:pt>
                <c:pt idx="2" formatCode="General">
                  <c:v>104.93</c:v>
                </c:pt>
              </c:numCache>
            </c:numRef>
          </c:val>
          <c:extLst>
            <c:ext xmlns:c16="http://schemas.microsoft.com/office/drawing/2014/chart" uri="{C3380CC4-5D6E-409C-BE32-E72D297353CC}">
              <c16:uniqueId val="{00000006-FC40-4241-9C33-A6F3BBB7E72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86627633084326"/>
          <c:y val="0.1083735704208145"/>
          <c:w val="0.82799145299145294"/>
          <c:h val="0.81257988233099465"/>
        </c:manualLayout>
      </c:layout>
      <c:ofPieChart>
        <c:ofPieType val="bar"/>
        <c:varyColors val="1"/>
        <c:ser>
          <c:idx val="0"/>
          <c:order val="0"/>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C756-4B04-9B32-708BB08588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56-4B04-9B32-708BB08588B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56-4B04-9B32-708BB08588B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756-4B04-9B32-708BB08588B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756-4B04-9B32-708BB08588B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756-4B04-9B32-708BB08588B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756-4B04-9B32-708BB08588B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756-4B04-9B32-708BB08588B4}"/>
              </c:ext>
            </c:extLst>
          </c:dPt>
          <c:dPt>
            <c:idx val="8"/>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11-C756-4B04-9B32-708BB08588B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756-4B04-9B32-708BB08588B4}"/>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C756-4B04-9B32-708BB08588B4}"/>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C756-4B04-9B32-708BB08588B4}"/>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C756-4B04-9B32-708BB08588B4}"/>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C756-4B04-9B32-708BB08588B4}"/>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C756-4B04-9B32-708BB08588B4}"/>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C756-4B04-9B32-708BB08588B4}"/>
              </c:ext>
            </c:extLst>
          </c:dPt>
          <c:dLbls>
            <c:dLbl>
              <c:idx val="0"/>
              <c:layout>
                <c:manualLayout>
                  <c:x val="-0.15654485497005183"/>
                  <c:y val="-0.20081498821656302"/>
                </c:manualLayout>
              </c:layout>
              <c:tx>
                <c:rich>
                  <a:bodyPr rot="0" spcFirstLastPara="1" vertOverflow="ellipsis" vert="horz" wrap="square" lIns="38100" tIns="19050" rIns="38100" bIns="19050" anchor="ctr" anchorCtr="0">
                    <a:spAutoFit/>
                  </a:bodyPr>
                  <a:lstStyle/>
                  <a:p>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r>
                      <a:rPr lang="en-US"/>
                      <a:t>RA Buba Mara</a:t>
                    </a:r>
                    <a:r>
                      <a:rPr lang="en-US" baseline="0"/>
                      <a:t>
</a:t>
                    </a:r>
                    <a:fld id="{30658831-8B79-4C79-BA80-FD0B80974A91}" type="PERCENTAGE">
                      <a:rPr lang="en-US" baseline="0"/>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756-4B04-9B32-708BB08588B4}"/>
                </c:ext>
              </c:extLst>
            </c:dLbl>
            <c:dLbl>
              <c:idx val="1"/>
              <c:layout>
                <c:manualLayout>
                  <c:x val="9.6551753146241329E-2"/>
                  <c:y val="-0.15296836654107412"/>
                </c:manualLayout>
              </c:layout>
              <c:tx>
                <c:rich>
                  <a:bodyPr rot="0" spcFirstLastPara="1" vertOverflow="ellipsis" vert="horz" wrap="square" lIns="38100" tIns="19050" rIns="38100" bIns="19050" anchor="ctr" anchorCtr="0">
                    <a:spAutoFit/>
                  </a:bodyPr>
                  <a:lstStyle/>
                  <a:p>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r>
                      <a:rPr lang="en-US"/>
                      <a:t>RA Sportsko radio 90.3 FM</a:t>
                    </a:r>
                    <a:r>
                      <a:rPr lang="en-US" baseline="0"/>
                      <a:t>
</a:t>
                    </a:r>
                    <a:fld id="{09517891-5F2C-43C2-A39E-3CFA1E42ABED}" type="PERCENTAGE">
                      <a:rPr lang="en-US" baseline="0"/>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756-4B04-9B32-708BB08588B4}"/>
                </c:ext>
              </c:extLst>
            </c:dLbl>
            <c:dLbl>
              <c:idx val="2"/>
              <c:layout>
                <c:manualLayout>
                  <c:x val="0.12792923027730488"/>
                  <c:y val="-7.0491621239652733E-2"/>
                </c:manualLayout>
              </c:layout>
              <c:tx>
                <c:rich>
                  <a:bodyPr rot="0" spcFirstLastPara="1" vertOverflow="ellipsis" vert="horz" wrap="square" lIns="38100" tIns="19050" rIns="38100" bIns="19050" anchor="ctr" anchorCtr="0">
                    <a:spAutoFit/>
                  </a:bodyPr>
                  <a:lstStyle/>
                  <a:p>
                    <a:pPr algn="ct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RA Siti</a:t>
                    </a:r>
                    <a:r>
                      <a:rPr lang="en-US" baseline="0"/>
                      <a:t>
</a:t>
                    </a:r>
                    <a:fld id="{ED4E4833-D705-44AB-B784-768125012B2F}" type="PERCENTAGE">
                      <a:rPr lang="en-US" baseline="0"/>
                      <a:pPr algn="ct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756-4B04-9B32-708BB08588B4}"/>
                </c:ext>
              </c:extLst>
            </c:dLbl>
            <c:dLbl>
              <c:idx val="3"/>
              <c:layout>
                <c:manualLayout>
                  <c:x val="0.14355667080076528"/>
                  <c:y val="5.7251897566858195E-2"/>
                </c:manualLayout>
              </c:layout>
              <c:tx>
                <c:rich>
                  <a:bodyPr rot="0" spcFirstLastPara="1" vertOverflow="ellipsis" vert="horz" wrap="square" lIns="38100" tIns="19050" rIns="38100" bIns="19050" anchor="ctr" anchorCtr="0">
                    <a:spAutoFit/>
                  </a:bodyPr>
                  <a:lstStyle/>
                  <a:p>
                    <a:pPr algn="ct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RA Fortuna</a:t>
                    </a:r>
                    <a:r>
                      <a:rPr lang="en-US" baseline="0"/>
                      <a:t>
</a:t>
                    </a:r>
                    <a:fld id="{69658466-977B-414A-8E2F-88715EFF0B63}" type="PERCENTAGE">
                      <a:rPr lang="en-US" baseline="0"/>
                      <a:pPr algn="ct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756-4B04-9B32-708BB08588B4}"/>
                </c:ext>
              </c:extLst>
            </c:dLbl>
            <c:dLbl>
              <c:idx val="4"/>
              <c:layout>
                <c:manualLayout>
                  <c:x val="0.1136242585061483"/>
                  <c:y val="0.15008614914126725"/>
                </c:manualLayout>
              </c:layout>
              <c:tx>
                <c:rich>
                  <a:bodyPr rot="0" spcFirstLastPara="1" vertOverflow="ellipsis" vert="horz" wrap="square" lIns="38100" tIns="19050" rIns="38100" bIns="19050" anchor="ctr" anchorCtr="0">
                    <a:spAutoFit/>
                  </a:bodyPr>
                  <a:lstStyle/>
                  <a:p>
                    <a:pPr algn="ct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RA Lajf FM</a:t>
                    </a:r>
                    <a:r>
                      <a:rPr lang="en-US" baseline="0"/>
                      <a:t>
</a:t>
                    </a:r>
                    <a:fld id="{5CF73C19-8873-434C-9811-87D92960E7F2}" type="PERCENTAGE">
                      <a:rPr lang="en-US" baseline="0"/>
                      <a:pPr algn="ct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756-4B04-9B32-708BB08588B4}"/>
                </c:ext>
              </c:extLst>
            </c:dLbl>
            <c:dLbl>
              <c:idx val="5"/>
              <c:layout>
                <c:manualLayout>
                  <c:x val="2.4287733264111218E-2"/>
                  <c:y val="0.14891742135836622"/>
                </c:manualLayout>
              </c:layout>
              <c:tx>
                <c:rich>
                  <a:bodyPr rot="0" spcFirstLastPara="1" vertOverflow="ellipsis" vert="horz" wrap="square" lIns="38100" tIns="19050" rIns="38100" bIns="19050" anchor="ctr" anchorCtr="0">
                    <a:spAutoFit/>
                  </a:bodyPr>
                  <a:lstStyle/>
                  <a:p>
                    <a:pPr algn="ct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RA Vat</a:t>
                    </a:r>
                    <a:r>
                      <a:rPr lang="en-US" baseline="0"/>
                      <a:t>
</a:t>
                    </a:r>
                    <a:fld id="{988D171B-9FB1-4C4B-B732-6CC5B2015B4B}" type="PERCENTAGE">
                      <a:rPr lang="en-US" baseline="0"/>
                      <a:pPr algn="ct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756-4B04-9B32-708BB08588B4}"/>
                </c:ext>
              </c:extLst>
            </c:dLbl>
            <c:dLbl>
              <c:idx val="6"/>
              <c:tx>
                <c:rich>
                  <a:bodyPr/>
                  <a:lstStyle/>
                  <a:p>
                    <a:r>
                      <a:rPr lang="en-US"/>
                      <a:t>RA Skaj</a:t>
                    </a:r>
                    <a:r>
                      <a:rPr lang="en-US" baseline="0"/>
                      <a:t>
</a:t>
                    </a:r>
                    <a:fld id="{A517AA69-8776-46A9-9681-F87D7FCB449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756-4B04-9B32-708BB08588B4}"/>
                </c:ext>
              </c:extLst>
            </c:dLbl>
            <c:dLbl>
              <c:idx val="7"/>
              <c:tx>
                <c:rich>
                  <a:bodyPr/>
                  <a:lstStyle/>
                  <a:p>
                    <a:r>
                      <a:rPr lang="en-US"/>
                      <a:t>RA Klub FM</a:t>
                    </a:r>
                    <a:r>
                      <a:rPr lang="en-US" baseline="0"/>
                      <a:t>
</a:t>
                    </a:r>
                    <a:fld id="{DB45145D-1ACB-4C53-BAA4-6B5C1F23C73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C756-4B04-9B32-708BB08588B4}"/>
                </c:ext>
              </c:extLst>
            </c:dLbl>
            <c:dLbl>
              <c:idx val="8"/>
              <c:tx>
                <c:rich>
                  <a:bodyPr/>
                  <a:lstStyle/>
                  <a:p>
                    <a:r>
                      <a:rPr lang="en-US"/>
                      <a:t>RA Urban</a:t>
                    </a:r>
                    <a:r>
                      <a:rPr lang="en-US" baseline="0"/>
                      <a:t>
</a:t>
                    </a:r>
                    <a:fld id="{B646846E-59A2-4D12-88D6-FB13986A232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C756-4B04-9B32-708BB08588B4}"/>
                </c:ext>
              </c:extLst>
            </c:dLbl>
            <c:dLbl>
              <c:idx val="9"/>
              <c:layout>
                <c:manualLayout>
                  <c:x val="-1.6270358032169054E-2"/>
                  <c:y val="-2.3502523952132598E-3"/>
                </c:manualLayout>
              </c:layout>
              <c:tx>
                <c:rich>
                  <a:bodyPr/>
                  <a:lstStyle/>
                  <a:p>
                    <a:r>
                      <a:rPr lang="en-US"/>
                      <a:t>RA Rosa AB</a:t>
                    </a:r>
                    <a:r>
                      <a:rPr lang="en-US" baseline="0"/>
                      <a:t>
</a:t>
                    </a:r>
                    <a:fld id="{D722AFD6-D699-4D25-96AD-3A5C3962DC5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C756-4B04-9B32-708BB08588B4}"/>
                </c:ext>
              </c:extLst>
            </c:dLbl>
            <c:dLbl>
              <c:idx val="10"/>
              <c:layout>
                <c:manualLayout>
                  <c:x val="-8.3239210483304973E-2"/>
                  <c:y val="-4.004004004004004E-3"/>
                </c:manualLayout>
              </c:layout>
              <c:tx>
                <c:rich>
                  <a:bodyPr rot="0" spcFirstLastPara="1" vertOverflow="ellipsis" vert="horz" wrap="square" lIns="38100" tIns="19050" rIns="38100" bIns="19050" anchor="ctr" anchorCtr="0">
                    <a:spAutoFit/>
                  </a:bodyPr>
                  <a:lstStyle/>
                  <a:p>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r>
                      <a:rPr lang="en-US"/>
                      <a:t>RA Zona M-1</a:t>
                    </a:r>
                    <a:r>
                      <a:rPr lang="en-US" baseline="0"/>
                      <a:t>
</a:t>
                    </a:r>
                    <a:fld id="{180E500E-F7EC-4B9C-B598-C667F0F81E9F}" type="PERCENTAGE">
                      <a:rPr lang="en-US" baseline="0"/>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C756-4B04-9B32-708BB08588B4}"/>
                </c:ext>
              </c:extLst>
            </c:dLbl>
            <c:dLbl>
              <c:idx val="11"/>
              <c:layout>
                <c:manualLayout>
                  <c:x val="-0.10246834530299107"/>
                  <c:y val="-5.1282778841834692E-3"/>
                </c:manualLayout>
              </c:layout>
              <c:tx>
                <c:rich>
                  <a:bodyPr rot="0" spcFirstLastPara="1" vertOverflow="ellipsis" vert="horz" wrap="square" lIns="38100" tIns="19050" rIns="38100" bIns="19050" anchor="ctr" anchorCtr="0">
                    <a:spAutoFit/>
                  </a:bodyPr>
                  <a:lstStyle/>
                  <a:p>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r>
                      <a:rPr lang="en-US"/>
                      <a:t>RA Kapitol</a:t>
                    </a:r>
                    <a:r>
                      <a:rPr lang="en-US" baseline="0"/>
                      <a:t>
</a:t>
                    </a:r>
                    <a:fld id="{6EAB8EAD-25E0-446A-A6F7-E0A078B71314}" type="PERCENTAGE">
                      <a:rPr lang="en-US" baseline="0"/>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C756-4B04-9B32-708BB08588B4}"/>
                </c:ext>
              </c:extLst>
            </c:dLbl>
            <c:dLbl>
              <c:idx val="12"/>
              <c:layout>
                <c:manualLayout>
                  <c:x val="-8.9030409660330836E-2"/>
                  <c:y val="0"/>
                </c:manualLayout>
              </c:layout>
              <c:tx>
                <c:rich>
                  <a:bodyPr rot="0" spcFirstLastPara="1" vertOverflow="ellipsis" vert="horz" wrap="square" lIns="38100" tIns="19050" rIns="38100" bIns="19050" anchor="ctr" anchorCtr="0">
                    <a:spAutoFit/>
                  </a:bodyPr>
                  <a:lstStyle/>
                  <a:p>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r>
                      <a:rPr lang="en-US"/>
                      <a:t>RA</a:t>
                    </a:r>
                    <a:r>
                      <a:rPr lang="en-US" baseline="0"/>
                      <a:t> Aracina
</a:t>
                    </a:r>
                    <a:fld id="{A184806A-C92D-43D0-B750-8A0EAC354863}" type="PERCENTAGE">
                      <a:rPr lang="en-US" baseline="0"/>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C756-4B04-9B32-708BB08588B4}"/>
                </c:ext>
              </c:extLst>
            </c:dLbl>
            <c:dLbl>
              <c:idx val="13"/>
              <c:layout>
                <c:manualLayout>
                  <c:x val="-9.1779489102323836E-2"/>
                  <c:y val="4.004004004004004E-3"/>
                </c:manualLayout>
              </c:layout>
              <c:tx>
                <c:rich>
                  <a:bodyPr rot="0" spcFirstLastPara="1" vertOverflow="ellipsis" vert="horz" wrap="square" lIns="38100" tIns="19050" rIns="38100" bIns="19050" anchor="ctr" anchorCtr="0">
                    <a:spAutoFit/>
                  </a:bodyPr>
                  <a:lstStyle/>
                  <a:p>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r>
                      <a:rPr lang="en-US"/>
                      <a:t>RA Dzez FM</a:t>
                    </a:r>
                    <a:r>
                      <a:rPr lang="en-US" baseline="0"/>
                      <a:t>
</a:t>
                    </a:r>
                    <a:fld id="{289FA2DE-D44A-4E95-BA54-CBFAAB7F58C9}" type="PERCENTAGE">
                      <a:rPr lang="en-US" baseline="0"/>
                      <a:pPr algn="ctr">
                        <a:defRPr sz="1000" b="0" i="0" u="none" strike="noStrike" kern="1200" baseline="0">
                          <a:solidFill>
                            <a:schemeClr val="bg1"/>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C756-4B04-9B32-708BB08588B4}"/>
                </c:ext>
              </c:extLst>
            </c:dLbl>
            <c:dLbl>
              <c:idx val="14"/>
              <c:layout>
                <c:manualLayout>
                  <c:x val="-7.4693932489208248E-2"/>
                  <c:y val="2.4112458915608523E-2"/>
                </c:manualLayout>
              </c:layout>
              <c:tx>
                <c:rich>
                  <a:bodyPr rot="0" spcFirstLastPara="1" vertOverflow="ellipsis" vert="horz" wrap="square" lIns="38100" tIns="19050" rIns="38100" bIns="19050" anchor="ctr" anchorCtr="0">
                    <a:noAutofit/>
                  </a:bodyPr>
                  <a:lstStyle/>
                  <a:p>
                    <a:pPr algn="ct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aseline="0"/>
                      <a:t>RA Lider
</a:t>
                    </a:r>
                    <a:fld id="{1F4099CC-E7F2-40CC-89CD-A7A2F867BDF4}" type="PERCENTAGE">
                      <a:rPr lang="en-US" baseline="0"/>
                      <a:pPr algn="ct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8872160210742889"/>
                      <c:h val="0.11225083351067601"/>
                    </c:manualLayout>
                  </c15:layout>
                  <c15:dlblFieldTable/>
                  <c15:showDataLabelsRange val="0"/>
                </c:ext>
                <c:ext xmlns:c16="http://schemas.microsoft.com/office/drawing/2014/chart" uri="{C3380CC4-5D6E-409C-BE32-E72D297353CC}">
                  <c16:uniqueId val="{0000001D-C756-4B04-9B32-708BB08588B4}"/>
                </c:ext>
              </c:extLst>
            </c:dLbl>
            <c:dLbl>
              <c:idx val="15"/>
              <c:layout>
                <c:manualLayout>
                  <c:x val="-0.11888976849597108"/>
                  <c:y val="6.0266505148394911E-4"/>
                </c:manualLayout>
              </c:layout>
              <c:tx>
                <c:rich>
                  <a:bodyPr rot="0" spcFirstLastPara="1" vertOverflow="ellipsis" vert="horz" wrap="square" lIns="38100" tIns="19050" rIns="38100" bIns="19050" anchor="ctr" anchorCtr="0">
                    <a:spAutoFit/>
                  </a:bodyPr>
                  <a:lstStyle/>
                  <a:p>
                    <a:pPr algn="ct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Other</a:t>
                    </a:r>
                    <a:r>
                      <a:rPr lang="en-US" sz="1000" baseline="0">
                        <a:solidFill>
                          <a:sysClr val="windowText" lastClr="000000"/>
                        </a:solidFill>
                        <a:latin typeface="Arial" panose="020B0604020202020204" pitchFamily="34" charset="0"/>
                        <a:cs typeface="Arial" panose="020B0604020202020204" pitchFamily="34" charset="0"/>
                      </a:rPr>
                      <a:t>
</a:t>
                    </a:r>
                    <a:fld id="{C4AD6550-7951-4AFE-A9E2-B1BF5C31394B}" type="PERCENTAGE">
                      <a:rPr lang="en-US" sz="1000" baseline="0">
                        <a:solidFill>
                          <a:sysClr val="windowText" lastClr="000000"/>
                        </a:solidFill>
                        <a:latin typeface="Arial" panose="020B0604020202020204" pitchFamily="34" charset="0"/>
                        <a:cs typeface="Arial" panose="020B0604020202020204" pitchFamily="34" charset="0"/>
                      </a:rPr>
                      <a:pPr algn="ct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t>[PERCENTAGE]</a:t>
                    </a:fld>
                    <a:endParaRPr lang="en-US" sz="1000" baseline="0">
                      <a:solidFill>
                        <a:sysClr val="windowText" lastClr="000000"/>
                      </a:solidFill>
                      <a:latin typeface="Arial" panose="020B0604020202020204" pitchFamily="34" charset="0"/>
                      <a:cs typeface="Arial" panose="020B0604020202020204" pitchFamily="34" charset="0"/>
                    </a:endParaRPr>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F-C756-4B04-9B32-708BB08588B4}"/>
                </c:ext>
              </c:extLst>
            </c:dLbl>
            <c:spPr>
              <a:noFill/>
              <a:ln>
                <a:noFill/>
              </a:ln>
              <a:effectLst/>
            </c:spPr>
            <c:txPr>
              <a:bodyPr rot="0" spcFirstLastPara="1" vertOverflow="ellipsis" vert="horz" wrap="square" lIns="38100" tIns="19050" rIns="38100" bIns="19050" anchor="ctr" anchorCtr="0">
                <a:spAutoFit/>
              </a:bodyPr>
              <a:lstStyle/>
              <a:p>
                <a:pPr algn="ct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Sheet1!$B$81:$B$95</c:f>
              <c:strCache>
                <c:ptCount val="15"/>
                <c:pt idx="0">
                  <c:v>РА Буба Мара</c:v>
                </c:pt>
                <c:pt idx="1">
                  <c:v>РА Спортско радио 90,3 ФМ</c:v>
                </c:pt>
                <c:pt idx="2">
                  <c:v>РА Сити</c:v>
                </c:pt>
                <c:pt idx="3">
                  <c:v>РА Фортуна</c:v>
                </c:pt>
                <c:pt idx="4">
                  <c:v>РА Лајф ФМ</c:v>
                </c:pt>
                <c:pt idx="5">
                  <c:v>РА Ват</c:v>
                </c:pt>
                <c:pt idx="6">
                  <c:v>РА Скај</c:v>
                </c:pt>
                <c:pt idx="7">
                  <c:v>РА Клуб ФМ </c:v>
                </c:pt>
                <c:pt idx="8">
                  <c:v>РА Урбан</c:v>
                </c:pt>
                <c:pt idx="9">
                  <c:v>РА Роса АБ</c:v>
                </c:pt>
                <c:pt idx="10">
                  <c:v>РА Зона М-1</c:v>
                </c:pt>
                <c:pt idx="11">
                  <c:v>РА Капитол</c:v>
                </c:pt>
                <c:pt idx="12">
                  <c:v>РА Арачина</c:v>
                </c:pt>
                <c:pt idx="13">
                  <c:v>РА Џез ФМ</c:v>
                </c:pt>
                <c:pt idx="14">
                  <c:v> РА Хит</c:v>
                </c:pt>
              </c:strCache>
            </c:strRef>
          </c:cat>
          <c:val>
            <c:numRef>
              <c:f>Sheet1!$C$81:$C$95</c:f>
              <c:numCache>
                <c:formatCode>#,##0.00</c:formatCode>
                <c:ptCount val="15"/>
                <c:pt idx="0">
                  <c:v>8546364</c:v>
                </c:pt>
                <c:pt idx="1">
                  <c:v>6313380</c:v>
                </c:pt>
                <c:pt idx="2">
                  <c:v>5537498</c:v>
                </c:pt>
                <c:pt idx="3">
                  <c:v>4774681</c:v>
                </c:pt>
                <c:pt idx="4">
                  <c:v>4172445</c:v>
                </c:pt>
                <c:pt idx="5">
                  <c:v>4043971</c:v>
                </c:pt>
                <c:pt idx="6">
                  <c:v>2528935</c:v>
                </c:pt>
                <c:pt idx="7">
                  <c:v>2408303</c:v>
                </c:pt>
                <c:pt idx="8">
                  <c:v>1720281</c:v>
                </c:pt>
                <c:pt idx="9">
                  <c:v>1712354</c:v>
                </c:pt>
                <c:pt idx="10">
                  <c:v>1272533</c:v>
                </c:pt>
                <c:pt idx="11">
                  <c:v>632214</c:v>
                </c:pt>
                <c:pt idx="12">
                  <c:v>536880</c:v>
                </c:pt>
                <c:pt idx="13">
                  <c:v>521775</c:v>
                </c:pt>
                <c:pt idx="14">
                  <c:v>299825</c:v>
                </c:pt>
              </c:numCache>
            </c:numRef>
          </c:val>
          <c:extLst>
            <c:ext xmlns:c16="http://schemas.microsoft.com/office/drawing/2014/chart" uri="{C3380CC4-5D6E-409C-BE32-E72D297353CC}">
              <c16:uniqueId val="{00000020-C756-4B04-9B32-708BB08588B4}"/>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22-C756-4B04-9B32-708BB08588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4-C756-4B04-9B32-708BB08588B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6-C756-4B04-9B32-708BB08588B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8-C756-4B04-9B32-708BB08588B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A-C756-4B04-9B32-708BB08588B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C-C756-4B04-9B32-708BB08588B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E-C756-4B04-9B32-708BB08588B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30-C756-4B04-9B32-708BB08588B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32-C756-4B04-9B32-708BB08588B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34-C756-4B04-9B32-708BB08588B4}"/>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36-C756-4B04-9B32-708BB08588B4}"/>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38-C756-4B04-9B32-708BB08588B4}"/>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3A-C756-4B04-9B32-708BB08588B4}"/>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3C-C756-4B04-9B32-708BB08588B4}"/>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3E-C756-4B04-9B32-708BB08588B4}"/>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40-C756-4B04-9B32-708BB08588B4}"/>
              </c:ext>
            </c:extLst>
          </c:dPt>
          <c:cat>
            <c:strRef>
              <c:f>Sheet1!$B$81:$B$95</c:f>
              <c:strCache>
                <c:ptCount val="15"/>
                <c:pt idx="0">
                  <c:v>РА Буба Мара</c:v>
                </c:pt>
                <c:pt idx="1">
                  <c:v>РА Спортско радио 90,3 ФМ</c:v>
                </c:pt>
                <c:pt idx="2">
                  <c:v>РА Сити</c:v>
                </c:pt>
                <c:pt idx="3">
                  <c:v>РА Фортуна</c:v>
                </c:pt>
                <c:pt idx="4">
                  <c:v>РА Лајф ФМ</c:v>
                </c:pt>
                <c:pt idx="5">
                  <c:v>РА Ват</c:v>
                </c:pt>
                <c:pt idx="6">
                  <c:v>РА Скај</c:v>
                </c:pt>
                <c:pt idx="7">
                  <c:v>РА Клуб ФМ </c:v>
                </c:pt>
                <c:pt idx="8">
                  <c:v>РА Урбан</c:v>
                </c:pt>
                <c:pt idx="9">
                  <c:v>РА Роса АБ</c:v>
                </c:pt>
                <c:pt idx="10">
                  <c:v>РА Зона М-1</c:v>
                </c:pt>
                <c:pt idx="11">
                  <c:v>РА Капитол</c:v>
                </c:pt>
                <c:pt idx="12">
                  <c:v>РА Арачина</c:v>
                </c:pt>
                <c:pt idx="13">
                  <c:v>РА Џез ФМ</c:v>
                </c:pt>
                <c:pt idx="14">
                  <c:v> РА Хит</c:v>
                </c:pt>
              </c:strCache>
            </c:strRef>
          </c:cat>
          <c:val>
            <c:numRef>
              <c:f>Sheet1!$D$81:$D$95</c:f>
              <c:numCache>
                <c:formatCode>0.00%</c:formatCode>
                <c:ptCount val="15"/>
                <c:pt idx="0">
                  <c:v>0.18982876135967133</c:v>
                </c:pt>
                <c:pt idx="1">
                  <c:v>0.14023052439527756</c:v>
                </c:pt>
                <c:pt idx="2">
                  <c:v>0.12299691264866057</c:v>
                </c:pt>
                <c:pt idx="3">
                  <c:v>0.106053495979993</c:v>
                </c:pt>
                <c:pt idx="4">
                  <c:v>9.2676846690751047E-2</c:v>
                </c:pt>
                <c:pt idx="5">
                  <c:v>8.9823228440121611E-2</c:v>
                </c:pt>
                <c:pt idx="6">
                  <c:v>5.6171794064601092E-2</c:v>
                </c:pt>
                <c:pt idx="7">
                  <c:v>5.3492359495661612E-2</c:v>
                </c:pt>
                <c:pt idx="8">
                  <c:v>3.8210262448519251E-2</c:v>
                </c:pt>
                <c:pt idx="9">
                  <c:v>3.8034190777420505E-2</c:v>
                </c:pt>
                <c:pt idx="10">
                  <c:v>2.8265045015553589E-2</c:v>
                </c:pt>
                <c:pt idx="11">
                  <c:v>1.4042509836258233E-2</c:v>
                </c:pt>
                <c:pt idx="12">
                  <c:v>1.192498533865166E-2</c:v>
                </c:pt>
                <c:pt idx="13">
                  <c:v>1.1589478514891539E-2</c:v>
                </c:pt>
                <c:pt idx="14">
                  <c:v>6.6596049939674296E-3</c:v>
                </c:pt>
              </c:numCache>
            </c:numRef>
          </c:val>
          <c:extLst>
            <c:ext xmlns:c16="http://schemas.microsoft.com/office/drawing/2014/chart" uri="{C3380CC4-5D6E-409C-BE32-E72D297353CC}">
              <c16:uniqueId val="{00000041-C756-4B04-9B32-708BB08588B4}"/>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Sheet3!$G$25</c:f>
              <c:strCache>
                <c:ptCount val="1"/>
                <c:pt idx="0">
                  <c:v>вкупни трошоци</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0"/>
              <c:layout>
                <c:manualLayout>
                  <c:x val="-5.000000000000001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08-4FDB-9270-11D7E0F1A580}"/>
                </c:ext>
              </c:extLst>
            </c:dLbl>
            <c:dLbl>
              <c:idx val="1"/>
              <c:layout>
                <c:manualLayout>
                  <c:x val="-3.6111111111111108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08-4FDB-9270-11D7E0F1A580}"/>
                </c:ext>
              </c:extLst>
            </c:dLbl>
            <c:dLbl>
              <c:idx val="2"/>
              <c:layout>
                <c:manualLayout>
                  <c:x val="-0.05"/>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08-4FDB-9270-11D7E0F1A580}"/>
                </c:ext>
              </c:extLst>
            </c:dLbl>
            <c:dLbl>
              <c:idx val="3"/>
              <c:layout>
                <c:manualLayout>
                  <c:x val="-5.8333333333333334E-2"/>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08-4FDB-9270-11D7E0F1A580}"/>
                </c:ext>
              </c:extLst>
            </c:dLbl>
            <c:dLbl>
              <c:idx val="4"/>
              <c:layout>
                <c:manualLayout>
                  <c:x val="-5.8333333333333438E-2"/>
                  <c:y val="-5.5555555555555552E-2"/>
                </c:manualLayout>
              </c:layout>
              <c:tx>
                <c:rich>
                  <a:bodyPr/>
                  <a:lstStyle/>
                  <a:p>
                    <a:r>
                      <a:rPr lang="en-US"/>
                      <a:t>54.33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08-4FDB-9270-11D7E0F1A580}"/>
                </c:ext>
              </c:extLst>
            </c:dLbl>
            <c:spPr>
              <a:noFill/>
              <a:ln>
                <a:noFill/>
              </a:ln>
              <a:effectLst/>
            </c:spPr>
            <c:txPr>
              <a:bodyPr rot="0" spcFirstLastPara="1" vertOverflow="ellipsis" vert="horz" wrap="square" lIns="38100" tIns="19050" rIns="38100" bIns="19050" anchor="ctr" anchorCtr="0">
                <a:spAutoFit/>
              </a:bodyPr>
              <a:lstStyle/>
              <a:p>
                <a:pPr algn="ct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Sheet3!$H$24:$L$24</c:f>
              <c:numCache>
                <c:formatCode>General</c:formatCode>
                <c:ptCount val="5"/>
                <c:pt idx="0">
                  <c:v>2016</c:v>
                </c:pt>
                <c:pt idx="1">
                  <c:v>2017</c:v>
                </c:pt>
                <c:pt idx="2">
                  <c:v>2018</c:v>
                </c:pt>
                <c:pt idx="3">
                  <c:v>2019</c:v>
                </c:pt>
                <c:pt idx="4">
                  <c:v>2020</c:v>
                </c:pt>
              </c:numCache>
            </c:numRef>
          </c:cat>
          <c:val>
            <c:numRef>
              <c:f>Sheet3!$H$25:$L$25</c:f>
              <c:numCache>
                <c:formatCode>General</c:formatCode>
                <c:ptCount val="5"/>
                <c:pt idx="0">
                  <c:v>56.93</c:v>
                </c:pt>
                <c:pt idx="1">
                  <c:v>49.54</c:v>
                </c:pt>
                <c:pt idx="2">
                  <c:v>51.67</c:v>
                </c:pt>
                <c:pt idx="3">
                  <c:v>47.53</c:v>
                </c:pt>
                <c:pt idx="4">
                  <c:v>54.59</c:v>
                </c:pt>
              </c:numCache>
            </c:numRef>
          </c:val>
          <c:smooth val="0"/>
          <c:extLst>
            <c:ext xmlns:c16="http://schemas.microsoft.com/office/drawing/2014/chart" uri="{C3380CC4-5D6E-409C-BE32-E72D297353CC}">
              <c16:uniqueId val="{00000005-3708-4FDB-9270-11D7E0F1A580}"/>
            </c:ext>
          </c:extLst>
        </c:ser>
        <c:dLbls>
          <c:showLegendKey val="0"/>
          <c:showVal val="0"/>
          <c:showCatName val="0"/>
          <c:showSerName val="0"/>
          <c:showPercent val="0"/>
          <c:showBubbleSize val="0"/>
        </c:dLbls>
        <c:marker val="1"/>
        <c:smooth val="0"/>
        <c:axId val="325653248"/>
        <c:axId val="325654784"/>
      </c:lineChart>
      <c:catAx>
        <c:axId val="32565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5654784"/>
        <c:crosses val="autoZero"/>
        <c:auto val="1"/>
        <c:lblAlgn val="ctr"/>
        <c:lblOffset val="100"/>
        <c:noMultiLvlLbl val="0"/>
      </c:catAx>
      <c:valAx>
        <c:axId val="325654784"/>
        <c:scaling>
          <c:orientation val="minMax"/>
        </c:scaling>
        <c:delete val="1"/>
        <c:axPos val="l"/>
        <c:numFmt formatCode="General" sourceLinked="1"/>
        <c:majorTickMark val="none"/>
        <c:minorTickMark val="none"/>
        <c:tickLblPos val="nextTo"/>
        <c:crossAx val="325653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Sheet1!$B$55</c:f>
              <c:strCache>
                <c:ptCount val="1"/>
                <c:pt idx="0">
                  <c:v>вкупно приходи</c:v>
                </c:pt>
              </c:strCache>
            </c:strRef>
          </c:tx>
          <c:spPr>
            <a:solidFill>
              <a:schemeClr val="accent1"/>
            </a:solidFill>
            <a:ln>
              <a:noFill/>
            </a:ln>
            <a:effectLst/>
          </c:spPr>
          <c:invertIfNegative val="0"/>
          <c:dLbls>
            <c:dLbl>
              <c:idx val="0"/>
              <c:layout>
                <c:manualLayout>
                  <c:x val="-1.1337737506214465E-17"/>
                  <c:y val="0.29629629629629628"/>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23-4812-B1E2-1793E921EE89}"/>
                </c:ext>
              </c:extLst>
            </c:dLbl>
            <c:dLbl>
              <c:idx val="1"/>
              <c:layout>
                <c:manualLayout>
                  <c:x val="-2.4737167594310453E-3"/>
                  <c:y val="0.27314814814814814"/>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23-4812-B1E2-1793E921EE89}"/>
                </c:ext>
              </c:extLst>
            </c:dLbl>
            <c:dLbl>
              <c:idx val="2"/>
              <c:layout>
                <c:manualLayout>
                  <c:x val="0"/>
                  <c:y val="0.33796296296296297"/>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23-4812-B1E2-1793E921EE89}"/>
                </c:ext>
              </c:extLst>
            </c:dLbl>
            <c:dLbl>
              <c:idx val="3"/>
              <c:layout>
                <c:manualLayout>
                  <c:x val="-9.0701900049715718E-17"/>
                  <c:y val="0.4444444444444444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23-4812-B1E2-1793E921EE89}"/>
                </c:ext>
              </c:extLst>
            </c:dLbl>
            <c:dLbl>
              <c:idx val="4"/>
              <c:layout>
                <c:manualLayout>
                  <c:x val="2.4737167594310453E-3"/>
                  <c:y val="0.32870370370370361"/>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r>
                      <a:rPr lang="en-US"/>
                      <a:t>38.19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23-4812-B1E2-1793E921EE8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Sheet1!$C$54:$G$54</c:f>
              <c:numCache>
                <c:formatCode>General</c:formatCode>
                <c:ptCount val="5"/>
                <c:pt idx="0">
                  <c:v>2016</c:v>
                </c:pt>
                <c:pt idx="1">
                  <c:v>2017</c:v>
                </c:pt>
                <c:pt idx="2">
                  <c:v>2018</c:v>
                </c:pt>
                <c:pt idx="3">
                  <c:v>2019</c:v>
                </c:pt>
                <c:pt idx="4">
                  <c:v>2020</c:v>
                </c:pt>
              </c:numCache>
            </c:numRef>
          </c:cat>
          <c:val>
            <c:numRef>
              <c:f>Sheet1!$C$55:$G$55</c:f>
              <c:numCache>
                <c:formatCode>General</c:formatCode>
                <c:ptCount val="5"/>
                <c:pt idx="0">
                  <c:v>35.659999999999997</c:v>
                </c:pt>
                <c:pt idx="1">
                  <c:v>34.450000000000003</c:v>
                </c:pt>
                <c:pt idx="2">
                  <c:v>38.119999999999997</c:v>
                </c:pt>
                <c:pt idx="3">
                  <c:v>45.06</c:v>
                </c:pt>
                <c:pt idx="4">
                  <c:v>38.159999999999997</c:v>
                </c:pt>
              </c:numCache>
            </c:numRef>
          </c:val>
          <c:extLst>
            <c:ext xmlns:c16="http://schemas.microsoft.com/office/drawing/2014/chart" uri="{C3380CC4-5D6E-409C-BE32-E72D297353CC}">
              <c16:uniqueId val="{00000005-C223-4812-B1E2-1793E921EE89}"/>
            </c:ext>
          </c:extLst>
        </c:ser>
        <c:dLbls>
          <c:showLegendKey val="0"/>
          <c:showVal val="0"/>
          <c:showCatName val="0"/>
          <c:showSerName val="0"/>
          <c:showPercent val="0"/>
          <c:showBubbleSize val="0"/>
        </c:dLbls>
        <c:gapWidth val="149"/>
        <c:overlap val="-27"/>
        <c:axId val="325786240"/>
        <c:axId val="325812608"/>
      </c:barChart>
      <c:catAx>
        <c:axId val="32578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5812608"/>
        <c:crosses val="autoZero"/>
        <c:auto val="1"/>
        <c:lblAlgn val="ctr"/>
        <c:lblOffset val="100"/>
        <c:noMultiLvlLbl val="0"/>
      </c:catAx>
      <c:valAx>
        <c:axId val="325812608"/>
        <c:scaling>
          <c:orientation val="minMax"/>
        </c:scaling>
        <c:delete val="1"/>
        <c:axPos val="l"/>
        <c:numFmt formatCode="General" sourceLinked="1"/>
        <c:majorTickMark val="none"/>
        <c:minorTickMark val="none"/>
        <c:tickLblPos val="nextTo"/>
        <c:crossAx val="325786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Sheet3!$E$3</c:f>
              <c:strCache>
                <c:ptCount val="1"/>
                <c:pt idx="0">
                  <c:v>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542-425F-AE11-0C515F8326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542-425F-AE11-0C515F8326F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542-425F-AE11-0C515F8326F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542-425F-AE11-0C515F8326F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542-425F-AE11-0C515F8326F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542-425F-AE11-0C515F8326F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542-425F-AE11-0C515F8326F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542-425F-AE11-0C515F8326F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542-425F-AE11-0C515F8326F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542-425F-AE11-0C515F8326F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542-425F-AE11-0C515F8326F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D542-425F-AE11-0C515F8326F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D542-425F-AE11-0C515F8326F8}"/>
              </c:ext>
            </c:extLst>
          </c:dPt>
          <c:dLbls>
            <c:dLbl>
              <c:idx val="0"/>
              <c:tx>
                <c:rich>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r>
                      <a:rPr lang="en-US"/>
                      <a:t>RA Super</a:t>
                    </a:r>
                    <a:r>
                      <a:rPr lang="en-US" baseline="0"/>
                      <a:t>, </a:t>
                    </a:r>
                    <a:fld id="{4A5774B9-5119-4255-8F93-B4B8E164F2E6}" type="VALUE">
                      <a:rPr lang="en-US" baseline="0"/>
                      <a:pPr>
                        <a:defRPr sz="1000" b="0" i="0" u="none" strike="noStrike" kern="1200" baseline="0">
                          <a:solidFill>
                            <a:schemeClr val="bg1"/>
                          </a:solidFill>
                          <a:latin typeface="Arial" panose="020B0604020202020204" pitchFamily="34" charset="0"/>
                          <a:ea typeface="+mn-ea"/>
                          <a:cs typeface="Arial" panose="020B0604020202020204" pitchFamily="34" charset="0"/>
                        </a:defRPr>
                      </a:pPr>
                      <a:t>[VALUE]</a:t>
                    </a:fld>
                    <a:endParaRPr lang="en-US"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542-425F-AE11-0C515F8326F8}"/>
                </c:ext>
              </c:extLst>
            </c:dLbl>
            <c:dLbl>
              <c:idx val="1"/>
              <c:layout>
                <c:manualLayout>
                  <c:x val="1.0222585813136995E-3"/>
                  <c:y val="6.5435089844538665E-3"/>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RA Kavadarci</a:t>
                    </a:r>
                    <a:r>
                      <a:rPr lang="en-US" baseline="0"/>
                      <a:t>, </a:t>
                    </a:r>
                    <a:fld id="{1BDF324D-140B-4E95-ABA7-F65ACB6A322D}" type="VALUE">
                      <a:rPr lang="en-US" baseline="0"/>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t>[VALUE]</a:t>
                    </a:fld>
                    <a:endParaRPr lang="en-US"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16047619047619047"/>
                      <c:h val="0.11057692307692307"/>
                    </c:manualLayout>
                  </c15:layout>
                  <c15:dlblFieldTable/>
                  <c15:showDataLabelsRange val="0"/>
                </c:ext>
                <c:ext xmlns:c16="http://schemas.microsoft.com/office/drawing/2014/chart" uri="{C3380CC4-5D6E-409C-BE32-E72D297353CC}">
                  <c16:uniqueId val="{00000003-D542-425F-AE11-0C515F8326F8}"/>
                </c:ext>
              </c:extLst>
            </c:dLbl>
            <c:dLbl>
              <c:idx val="2"/>
              <c:tx>
                <c:rich>
                  <a:bodyPr/>
                  <a:lstStyle/>
                  <a:p>
                    <a:r>
                      <a:rPr lang="en-US"/>
                      <a:t>RA Ekspres</a:t>
                    </a:r>
                    <a:r>
                      <a:rPr lang="en-US" baseline="0"/>
                      <a:t>, </a:t>
                    </a:r>
                    <a:fld id="{8ACBA05E-A625-4784-9A56-73C3531CC8F2}"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542-425F-AE11-0C515F8326F8}"/>
                </c:ext>
              </c:extLst>
            </c:dLbl>
            <c:dLbl>
              <c:idx val="3"/>
              <c:layout>
                <c:manualLayout>
                  <c:x val="-0.16496335685312064"/>
                  <c:y val="6.4367555017161319E-3"/>
                </c:manualLayout>
              </c:layout>
              <c:tx>
                <c:rich>
                  <a:bodyPr/>
                  <a:lstStyle/>
                  <a:p>
                    <a:r>
                      <a:rPr lang="en-US"/>
                      <a:t>RA Endzels FM</a:t>
                    </a:r>
                    <a:r>
                      <a:rPr lang="en-US" baseline="0"/>
                      <a:t>, </a:t>
                    </a:r>
                    <a:fld id="{71753E49-1F31-49BC-A24A-7B50B3B7E9A2}"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542-425F-AE11-0C515F8326F8}"/>
                </c:ext>
              </c:extLst>
            </c:dLbl>
            <c:dLbl>
              <c:idx val="4"/>
              <c:tx>
                <c:rich>
                  <a:bodyPr/>
                  <a:lstStyle/>
                  <a:p>
                    <a:r>
                      <a:rPr lang="en-US"/>
                      <a:t>RA Holidej</a:t>
                    </a:r>
                    <a:r>
                      <a:rPr lang="en-US" baseline="0"/>
                      <a:t>, </a:t>
                    </a:r>
                    <a:fld id="{895C4AE8-C0A4-4751-BD31-89C11902C88F}"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542-425F-AE11-0C515F8326F8}"/>
                </c:ext>
              </c:extLst>
            </c:dLbl>
            <c:dLbl>
              <c:idx val="5"/>
              <c:layout>
                <c:manualLayout>
                  <c:x val="-9.9639107611548556E-3"/>
                  <c:y val="-2.4069571948667708E-4"/>
                </c:manualLayout>
              </c:layout>
              <c:tx>
                <c:rich>
                  <a:bodyPr/>
                  <a:lstStyle/>
                  <a:p>
                    <a:r>
                      <a:rPr lang="en-US"/>
                      <a:t>RA Tajm</a:t>
                    </a:r>
                    <a:r>
                      <a:rPr lang="en-US" baseline="0"/>
                      <a:t>, </a:t>
                    </a:r>
                    <a:fld id="{C32005F9-60E9-4172-8681-759A67826C2D}"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542-425F-AE11-0C515F8326F8}"/>
                </c:ext>
              </c:extLst>
            </c:dLbl>
            <c:dLbl>
              <c:idx val="6"/>
              <c:tx>
                <c:rich>
                  <a:bodyPr/>
                  <a:lstStyle/>
                  <a:p>
                    <a:r>
                      <a:rPr lang="en-US"/>
                      <a:t>RA Kocani</a:t>
                    </a:r>
                    <a:r>
                      <a:rPr lang="en-US" baseline="0"/>
                      <a:t> FM, </a:t>
                    </a:r>
                    <a:fld id="{44F3A168-8BED-461D-8E01-C5304CFB4A98}"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D542-425F-AE11-0C515F8326F8}"/>
                </c:ext>
              </c:extLst>
            </c:dLbl>
            <c:dLbl>
              <c:idx val="7"/>
              <c:layout>
                <c:manualLayout>
                  <c:x val="-4.0862903500698773E-2"/>
                  <c:y val="-2.0434332727639816E-2"/>
                </c:manualLayout>
              </c:layout>
              <c:tx>
                <c:rich>
                  <a:bodyPr/>
                  <a:lstStyle/>
                  <a:p>
                    <a:r>
                      <a:rPr lang="en-US"/>
                      <a:t>RA Plej</a:t>
                    </a:r>
                    <a:r>
                      <a:rPr lang="en-US" baseline="0"/>
                      <a:t>, </a:t>
                    </a:r>
                    <a:fld id="{9FBDDEE5-78B8-46B0-8A57-E1578203CE37}"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D542-425F-AE11-0C515F8326F8}"/>
                </c:ext>
              </c:extLst>
            </c:dLbl>
            <c:dLbl>
              <c:idx val="8"/>
              <c:layout>
                <c:manualLayout>
                  <c:x val="-4.1071068039572759E-3"/>
                  <c:y val="6.7960859731243271E-3"/>
                </c:manualLayout>
              </c:layout>
              <c:tx>
                <c:rich>
                  <a:bodyPr/>
                  <a:lstStyle/>
                  <a:p>
                    <a:r>
                      <a:rPr lang="en-US"/>
                      <a:t>RA 106</a:t>
                    </a:r>
                    <a:r>
                      <a:rPr lang="en-US" baseline="0"/>
                      <a:t>, </a:t>
                    </a:r>
                    <a:fld id="{D9B30C5A-2779-43D1-9D0B-6889640E32B1}"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D542-425F-AE11-0C515F8326F8}"/>
                </c:ext>
              </c:extLst>
            </c:dLbl>
            <c:dLbl>
              <c:idx val="9"/>
              <c:layout>
                <c:manualLayout>
                  <c:x val="5.7653610606366512E-3"/>
                  <c:y val="5.3001439336212005E-3"/>
                </c:manualLayout>
              </c:layout>
              <c:tx>
                <c:rich>
                  <a:bodyPr/>
                  <a:lstStyle/>
                  <a:p>
                    <a:r>
                      <a:rPr lang="en-US"/>
                      <a:t>RA Hit</a:t>
                    </a:r>
                    <a:r>
                      <a:rPr lang="en-US" baseline="0"/>
                      <a:t>, </a:t>
                    </a:r>
                    <a:fld id="{0BE8EBB7-BFC9-48E5-BAC1-D2C926B270C6}"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D542-425F-AE11-0C515F8326F8}"/>
                </c:ext>
              </c:extLst>
            </c:dLbl>
            <c:dLbl>
              <c:idx val="10"/>
              <c:layout>
                <c:manualLayout>
                  <c:x val="-9.883656369876842E-3"/>
                  <c:y val="8.083021880329588E-3"/>
                </c:manualLayout>
              </c:layout>
              <c:tx>
                <c:rich>
                  <a:bodyPr/>
                  <a:lstStyle/>
                  <a:p>
                    <a:r>
                      <a:rPr lang="en-US"/>
                      <a:t>RA Pela</a:t>
                    </a:r>
                    <a:r>
                      <a:rPr lang="en-US" baseline="0"/>
                      <a:t>, </a:t>
                    </a:r>
                    <a:fld id="{9981A8D9-4D61-4C90-BF5F-CF649E1B9244}"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D542-425F-AE11-0C515F8326F8}"/>
                </c:ext>
              </c:extLst>
            </c:dLbl>
            <c:dLbl>
              <c:idx val="11"/>
              <c:layout>
                <c:manualLayout>
                  <c:x val="2.564102564102564E-2"/>
                  <c:y val="-1.9226628929448337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baseline="0"/>
                      <a:t>RA Bum, </a:t>
                    </a:r>
                    <a:fld id="{6209FB35-972D-4AFB-9F29-0ABB4DAE3192}" type="VALUE">
                      <a:rPr lang="en-US" baseline="0"/>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t>[VALUE]</a:t>
                    </a:fld>
                    <a:endParaRPr lang="en-US"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19391025641025642"/>
                      <c:h val="6.7588325652841785E-2"/>
                    </c:manualLayout>
                  </c15:layout>
                  <c15:dlblFieldTable/>
                  <c15:showDataLabelsRange val="0"/>
                </c:ext>
                <c:ext xmlns:c16="http://schemas.microsoft.com/office/drawing/2014/chart" uri="{C3380CC4-5D6E-409C-BE32-E72D297353CC}">
                  <c16:uniqueId val="{00000017-D542-425F-AE11-0C515F8326F8}"/>
                </c:ext>
              </c:extLst>
            </c:dLbl>
            <c:dLbl>
              <c:idx val="12"/>
              <c:layout>
                <c:manualLayout>
                  <c:x val="0.1891129954909482"/>
                  <c:y val="4.945381043670475E-2"/>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r>
                      <a:rPr lang="en-US"/>
                      <a:t>Other</a:t>
                    </a:r>
                    <a:r>
                      <a:rPr lang="en-US" baseline="0"/>
                      <a:t>, </a:t>
                    </a:r>
                    <a:fld id="{66C1740A-24E9-4650-920B-039E6DE537CD}" type="VALUE">
                      <a:rPr lang="en-US" baseline="0"/>
                      <a:pPr>
                        <a:defRPr sz="1000" b="0" i="0" u="none" strike="noStrike" kern="1200" baseline="0">
                          <a:solidFill>
                            <a:schemeClr val="bg1"/>
                          </a:solidFill>
                          <a:latin typeface="Arial" panose="020B0604020202020204" pitchFamily="34" charset="0"/>
                          <a:ea typeface="+mn-ea"/>
                          <a:cs typeface="Arial" panose="020B0604020202020204" pitchFamily="34" charset="0"/>
                        </a:defRPr>
                      </a:pPr>
                      <a:t>[VALUE]</a:t>
                    </a:fld>
                    <a:endParaRPr lang="en-US"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D542-425F-AE11-0C515F8326F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Sheet3!$F$2:$R$2</c:f>
              <c:strCache>
                <c:ptCount val="13"/>
                <c:pt idx="0">
                  <c:v>РА Супер</c:v>
                </c:pt>
                <c:pt idx="1">
                  <c:v>РА Кавадарци</c:v>
                </c:pt>
                <c:pt idx="2">
                  <c:v>РА Експрес</c:v>
                </c:pt>
                <c:pt idx="3">
                  <c:v>РА Енџелс ФМ</c:v>
                </c:pt>
                <c:pt idx="4">
                  <c:v>РА Холидеј</c:v>
                </c:pt>
                <c:pt idx="5">
                  <c:v>РА Тајм</c:v>
                </c:pt>
                <c:pt idx="6">
                  <c:v>РА Кочани ФМ</c:v>
                </c:pt>
                <c:pt idx="7">
                  <c:v>РА Плеј</c:v>
                </c:pt>
                <c:pt idx="8">
                  <c:v>РА 106</c:v>
                </c:pt>
                <c:pt idx="9">
                  <c:v>РА Хит</c:v>
                </c:pt>
                <c:pt idx="10">
                  <c:v>РА Пела</c:v>
                </c:pt>
                <c:pt idx="11">
                  <c:v>РА Бум</c:v>
                </c:pt>
                <c:pt idx="12">
                  <c:v>Други</c:v>
                </c:pt>
              </c:strCache>
            </c:strRef>
          </c:cat>
          <c:val>
            <c:numRef>
              <c:f>Sheet3!$F$3:$R$3</c:f>
              <c:numCache>
                <c:formatCode>0%</c:formatCode>
                <c:ptCount val="13"/>
                <c:pt idx="0">
                  <c:v>0.09</c:v>
                </c:pt>
                <c:pt idx="1">
                  <c:v>7.0000000000000007E-2</c:v>
                </c:pt>
                <c:pt idx="2">
                  <c:v>0.06</c:v>
                </c:pt>
                <c:pt idx="3">
                  <c:v>0.05</c:v>
                </c:pt>
                <c:pt idx="4">
                  <c:v>0.05</c:v>
                </c:pt>
                <c:pt idx="5">
                  <c:v>0.04</c:v>
                </c:pt>
                <c:pt idx="6">
                  <c:v>0.04</c:v>
                </c:pt>
                <c:pt idx="7">
                  <c:v>0.04</c:v>
                </c:pt>
                <c:pt idx="8">
                  <c:v>0.04</c:v>
                </c:pt>
                <c:pt idx="9">
                  <c:v>0.04</c:v>
                </c:pt>
                <c:pt idx="10">
                  <c:v>0.04</c:v>
                </c:pt>
                <c:pt idx="11">
                  <c:v>0.04</c:v>
                </c:pt>
                <c:pt idx="12">
                  <c:v>0.4</c:v>
                </c:pt>
              </c:numCache>
            </c:numRef>
          </c:val>
          <c:extLst>
            <c:ext xmlns:c16="http://schemas.microsoft.com/office/drawing/2014/chart" uri="{C3380CC4-5D6E-409C-BE32-E72D297353CC}">
              <c16:uniqueId val="{0000001A-D542-425F-AE11-0C515F8326F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5.0925925925925923E-2"/>
          <c:w val="0.93888888888888888"/>
          <c:h val="0.81845130615217598"/>
        </c:manualLayout>
      </c:layout>
      <c:lineChart>
        <c:grouping val="standard"/>
        <c:varyColors val="0"/>
        <c:ser>
          <c:idx val="0"/>
          <c:order val="0"/>
          <c:tx>
            <c:strRef>
              <c:f>Sheet5!$B$56</c:f>
              <c:strCache>
                <c:ptCount val="1"/>
                <c:pt idx="0">
                  <c:v>вкупно трошоци</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0"/>
              <c:layout>
                <c:manualLayout>
                  <c:x val="-5.5555555555555566E-2"/>
                  <c:y val="-8.81812810047958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AD-4CF0-A965-926FDE39BEB8}"/>
                </c:ext>
              </c:extLst>
            </c:dLbl>
            <c:dLbl>
              <c:idx val="1"/>
              <c:layout>
                <c:manualLayout>
                  <c:x val="-6.1111111111111109E-2"/>
                  <c:y val="-9.0459661128746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AD-4CF0-A965-926FDE39BEB8}"/>
                </c:ext>
              </c:extLst>
            </c:dLbl>
            <c:dLbl>
              <c:idx val="2"/>
              <c:layout>
                <c:manualLayout>
                  <c:x val="-6.1111111111111061E-2"/>
                  <c:y val="-7.1868189251212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AD-4CF0-A965-926FDE39BEB8}"/>
                </c:ext>
              </c:extLst>
            </c:dLbl>
            <c:dLbl>
              <c:idx val="3"/>
              <c:layout>
                <c:manualLayout>
                  <c:x val="-5.00000000000001E-2"/>
                  <c:y val="-5.5555555555555552E-2"/>
                </c:manualLayout>
              </c:layout>
              <c:tx>
                <c:rich>
                  <a:bodyPr/>
                  <a:lstStyle/>
                  <a:p>
                    <a:r>
                      <a:rPr lang="en-US"/>
                      <a:t>45.23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AD-4CF0-A965-926FDE39BEB8}"/>
                </c:ext>
              </c:extLst>
            </c:dLbl>
            <c:dLbl>
              <c:idx val="4"/>
              <c:layout>
                <c:manualLayout>
                  <c:x val="-4.1666666666666664E-2"/>
                  <c:y val="-5.0925925925925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AD-4CF0-A965-926FDE39BEB8}"/>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Sheet5!$C$55:$G$55</c:f>
              <c:numCache>
                <c:formatCode>General</c:formatCode>
                <c:ptCount val="5"/>
                <c:pt idx="0">
                  <c:v>2016</c:v>
                </c:pt>
                <c:pt idx="1">
                  <c:v>2017</c:v>
                </c:pt>
                <c:pt idx="2">
                  <c:v>2018</c:v>
                </c:pt>
                <c:pt idx="3">
                  <c:v>2019</c:v>
                </c:pt>
                <c:pt idx="4">
                  <c:v>2020</c:v>
                </c:pt>
              </c:numCache>
            </c:numRef>
          </c:cat>
          <c:val>
            <c:numRef>
              <c:f>Sheet5!$C$56:$G$56</c:f>
              <c:numCache>
                <c:formatCode>#,##0.00</c:formatCode>
                <c:ptCount val="5"/>
                <c:pt idx="0" formatCode="General">
                  <c:v>37.65</c:v>
                </c:pt>
                <c:pt idx="1">
                  <c:v>38.200000000000003</c:v>
                </c:pt>
                <c:pt idx="2" formatCode="General">
                  <c:v>41.51</c:v>
                </c:pt>
                <c:pt idx="3" formatCode="General">
                  <c:v>45.22</c:v>
                </c:pt>
                <c:pt idx="4" formatCode="General">
                  <c:v>42.71</c:v>
                </c:pt>
              </c:numCache>
            </c:numRef>
          </c:val>
          <c:smooth val="0"/>
          <c:extLst>
            <c:ext xmlns:c16="http://schemas.microsoft.com/office/drawing/2014/chart" uri="{C3380CC4-5D6E-409C-BE32-E72D297353CC}">
              <c16:uniqueId val="{00000005-91AD-4CF0-A965-926FDE39BEB8}"/>
            </c:ext>
          </c:extLst>
        </c:ser>
        <c:dLbls>
          <c:showLegendKey val="0"/>
          <c:showVal val="0"/>
          <c:showCatName val="0"/>
          <c:showSerName val="0"/>
          <c:showPercent val="0"/>
          <c:showBubbleSize val="0"/>
        </c:dLbls>
        <c:marker val="1"/>
        <c:smooth val="0"/>
        <c:axId val="327842048"/>
        <c:axId val="327847936"/>
      </c:lineChart>
      <c:catAx>
        <c:axId val="32784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7847936"/>
        <c:crosses val="autoZero"/>
        <c:auto val="1"/>
        <c:lblAlgn val="ctr"/>
        <c:lblOffset val="100"/>
        <c:noMultiLvlLbl val="0"/>
      </c:catAx>
      <c:valAx>
        <c:axId val="327847936"/>
        <c:scaling>
          <c:orientation val="minMax"/>
        </c:scaling>
        <c:delete val="1"/>
        <c:axPos val="l"/>
        <c:numFmt formatCode="General" sourceLinked="1"/>
        <c:majorTickMark val="none"/>
        <c:minorTickMark val="none"/>
        <c:tickLblPos val="nextTo"/>
        <c:crossAx val="3278420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Sheet2!$B$33</c:f>
              <c:strCache>
                <c:ptCount val="1"/>
                <c:pt idx="0">
                  <c:v>trosoci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Sheet2!$C$32:$G$32</c:f>
              <c:numCache>
                <c:formatCode>General</c:formatCode>
                <c:ptCount val="5"/>
                <c:pt idx="0">
                  <c:v>2016</c:v>
                </c:pt>
                <c:pt idx="1">
                  <c:v>2017</c:v>
                </c:pt>
                <c:pt idx="2">
                  <c:v>2018</c:v>
                </c:pt>
                <c:pt idx="3">
                  <c:v>2019</c:v>
                </c:pt>
                <c:pt idx="4">
                  <c:v>2020</c:v>
                </c:pt>
              </c:numCache>
            </c:numRef>
          </c:cat>
          <c:val>
            <c:numRef>
              <c:f>Sheet2!$C$33:$G$33</c:f>
              <c:numCache>
                <c:formatCode>#,##0.00</c:formatCode>
                <c:ptCount val="5"/>
                <c:pt idx="0">
                  <c:v>2989.56</c:v>
                </c:pt>
                <c:pt idx="1">
                  <c:v>2703.84</c:v>
                </c:pt>
                <c:pt idx="2">
                  <c:v>2537.52</c:v>
                </c:pt>
                <c:pt idx="3">
                  <c:v>2963.34</c:v>
                </c:pt>
                <c:pt idx="4">
                  <c:v>2415.7800000000002</c:v>
                </c:pt>
              </c:numCache>
            </c:numRef>
          </c:val>
          <c:extLst>
            <c:ext xmlns:c16="http://schemas.microsoft.com/office/drawing/2014/chart" uri="{C3380CC4-5D6E-409C-BE32-E72D297353CC}">
              <c16:uniqueId val="{00000000-7548-4BAB-827D-3D857039778C}"/>
            </c:ext>
          </c:extLst>
        </c:ser>
        <c:dLbls>
          <c:showLegendKey val="0"/>
          <c:showVal val="0"/>
          <c:showCatName val="0"/>
          <c:showSerName val="0"/>
          <c:showPercent val="0"/>
          <c:showBubbleSize val="0"/>
        </c:dLbls>
        <c:gapWidth val="182"/>
        <c:axId val="313733504"/>
        <c:axId val="313735040"/>
      </c:barChart>
      <c:catAx>
        <c:axId val="31373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13735040"/>
        <c:crosses val="autoZero"/>
        <c:auto val="1"/>
        <c:lblAlgn val="ctr"/>
        <c:lblOffset val="100"/>
        <c:noMultiLvlLbl val="0"/>
      </c:catAx>
      <c:valAx>
        <c:axId val="313735040"/>
        <c:scaling>
          <c:orientation val="minMax"/>
        </c:scaling>
        <c:delete val="1"/>
        <c:axPos val="l"/>
        <c:numFmt formatCode="#,##0.00" sourceLinked="1"/>
        <c:majorTickMark val="none"/>
        <c:minorTickMark val="none"/>
        <c:tickLblPos val="nextTo"/>
        <c:crossAx val="313733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Sheet2!$A$53</c:f>
              <c:strCache>
                <c:ptCount val="1"/>
                <c:pt idx="0">
                  <c:v>MRT</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0"/>
              <c:layout>
                <c:manualLayout>
                  <c:x val="-6.3888888888888884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FD-4A68-B775-6BB559E7CFD5}"/>
                </c:ext>
              </c:extLst>
            </c:dLbl>
            <c:dLbl>
              <c:idx val="1"/>
              <c:layout>
                <c:manualLayout>
                  <c:x val="-0.05"/>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FD-4A68-B775-6BB559E7CFD5}"/>
                </c:ext>
              </c:extLst>
            </c:dLbl>
            <c:dLbl>
              <c:idx val="2"/>
              <c:layout>
                <c:manualLayout>
                  <c:x val="-4.4444444444444446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FD-4A68-B775-6BB559E7CFD5}"/>
                </c:ext>
              </c:extLst>
            </c:dLbl>
            <c:dLbl>
              <c:idx val="3"/>
              <c:layout>
                <c:manualLayout>
                  <c:x val="-4.4444444444444446E-2"/>
                  <c:y val="-7.870370370370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FD-4A68-B775-6BB559E7CF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Sheet2!$B$52:$F$52</c:f>
              <c:numCache>
                <c:formatCode>General</c:formatCode>
                <c:ptCount val="5"/>
                <c:pt idx="0">
                  <c:v>2016</c:v>
                </c:pt>
                <c:pt idx="1">
                  <c:v>2017</c:v>
                </c:pt>
                <c:pt idx="2">
                  <c:v>2018</c:v>
                </c:pt>
                <c:pt idx="3">
                  <c:v>2019</c:v>
                </c:pt>
                <c:pt idx="4">
                  <c:v>2020</c:v>
                </c:pt>
              </c:numCache>
            </c:numRef>
          </c:cat>
          <c:val>
            <c:numRef>
              <c:f>Sheet2!$B$53:$F$53</c:f>
              <c:numCache>
                <c:formatCode>#,##0.00</c:formatCode>
                <c:ptCount val="5"/>
                <c:pt idx="0">
                  <c:v>1130.3699999999999</c:v>
                </c:pt>
                <c:pt idx="1">
                  <c:v>1028.6300000000001</c:v>
                </c:pt>
                <c:pt idx="2">
                  <c:v>971.03</c:v>
                </c:pt>
                <c:pt idx="3">
                  <c:v>1455.83</c:v>
                </c:pt>
                <c:pt idx="4">
                  <c:v>937.72</c:v>
                </c:pt>
              </c:numCache>
            </c:numRef>
          </c:val>
          <c:smooth val="0"/>
          <c:extLst>
            <c:ext xmlns:c16="http://schemas.microsoft.com/office/drawing/2014/chart" uri="{C3380CC4-5D6E-409C-BE32-E72D297353CC}">
              <c16:uniqueId val="{00000004-A0FD-4A68-B775-6BB559E7CFD5}"/>
            </c:ext>
          </c:extLst>
        </c:ser>
        <c:ser>
          <c:idx val="1"/>
          <c:order val="1"/>
          <c:tx>
            <c:strRef>
              <c:f>Sheet2!$A$54</c:f>
              <c:strCache>
                <c:ptCount val="1"/>
                <c:pt idx="0">
                  <c:v>Commercial televisions</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6.3888888888888884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FD-4A68-B775-6BB559E7CFD5}"/>
                </c:ext>
              </c:extLst>
            </c:dLbl>
            <c:dLbl>
              <c:idx val="1"/>
              <c:layout>
                <c:manualLayout>
                  <c:x val="-6.9444444444444489E-2"/>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FD-4A68-B775-6BB559E7CFD5}"/>
                </c:ext>
              </c:extLst>
            </c:dLbl>
            <c:dLbl>
              <c:idx val="2"/>
              <c:layout>
                <c:manualLayout>
                  <c:x val="-6.9444444444444489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FD-4A68-B775-6BB559E7CFD5}"/>
                </c:ext>
              </c:extLst>
            </c:dLbl>
            <c:dLbl>
              <c:idx val="3"/>
              <c:layout>
                <c:manualLayout>
                  <c:x val="-6.6666666666666666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FD-4A68-B775-6BB559E7CF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Sheet2!$B$52:$F$52</c:f>
              <c:numCache>
                <c:formatCode>General</c:formatCode>
                <c:ptCount val="5"/>
                <c:pt idx="0">
                  <c:v>2016</c:v>
                </c:pt>
                <c:pt idx="1">
                  <c:v>2017</c:v>
                </c:pt>
                <c:pt idx="2">
                  <c:v>2018</c:v>
                </c:pt>
                <c:pt idx="3">
                  <c:v>2019</c:v>
                </c:pt>
                <c:pt idx="4">
                  <c:v>2020</c:v>
                </c:pt>
              </c:numCache>
            </c:numRef>
          </c:cat>
          <c:val>
            <c:numRef>
              <c:f>Sheet2!$B$54:$F$54</c:f>
              <c:numCache>
                <c:formatCode>#,##0.00</c:formatCode>
                <c:ptCount val="5"/>
                <c:pt idx="0">
                  <c:v>1675.03</c:v>
                </c:pt>
                <c:pt idx="1">
                  <c:v>1513.69</c:v>
                </c:pt>
                <c:pt idx="2">
                  <c:v>1419.56</c:v>
                </c:pt>
                <c:pt idx="3">
                  <c:v>1364.12</c:v>
                </c:pt>
                <c:pt idx="4">
                  <c:v>1327.4899999999998</c:v>
                </c:pt>
              </c:numCache>
            </c:numRef>
          </c:val>
          <c:smooth val="0"/>
          <c:extLst>
            <c:ext xmlns:c16="http://schemas.microsoft.com/office/drawing/2014/chart" uri="{C3380CC4-5D6E-409C-BE32-E72D297353CC}">
              <c16:uniqueId val="{00000009-A0FD-4A68-B775-6BB559E7CFD5}"/>
            </c:ext>
          </c:extLst>
        </c:ser>
        <c:ser>
          <c:idx val="2"/>
          <c:order val="2"/>
          <c:tx>
            <c:strRef>
              <c:f>Sheet2!$A$55</c:f>
              <c:strCache>
                <c:ptCount val="1"/>
                <c:pt idx="0">
                  <c:v>Commercial radiostations</c:v>
                </c:pt>
              </c:strCache>
            </c:strRef>
          </c:tx>
          <c:spPr>
            <a:ln w="28575" cap="rnd">
              <a:solidFill>
                <a:schemeClr val="accent3"/>
              </a:solidFill>
              <a:round/>
            </a:ln>
            <a:effectLst/>
          </c:spPr>
          <c:marker>
            <c:symbol val="square"/>
            <c:size val="5"/>
            <c:spPr>
              <a:solidFill>
                <a:schemeClr val="accent3"/>
              </a:solidFill>
              <a:ln w="9525">
                <a:solidFill>
                  <a:schemeClr val="accent3"/>
                </a:solidFill>
              </a:ln>
              <a:effectLst/>
            </c:spPr>
          </c:marker>
          <c:dLbls>
            <c:dLbl>
              <c:idx val="0"/>
              <c:layout>
                <c:manualLayout>
                  <c:x val="-4.4444444444444446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FD-4A68-B775-6BB559E7CFD5}"/>
                </c:ext>
              </c:extLst>
            </c:dLbl>
            <c:dLbl>
              <c:idx val="1"/>
              <c:layout>
                <c:manualLayout>
                  <c:x val="-5.2777777777777826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FD-4A68-B775-6BB559E7CFD5}"/>
                </c:ext>
              </c:extLst>
            </c:dLbl>
            <c:dLbl>
              <c:idx val="2"/>
              <c:layout>
                <c:manualLayout>
                  <c:x val="-4.1666666666666664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0FD-4A68-B775-6BB559E7CFD5}"/>
                </c:ext>
              </c:extLst>
            </c:dLbl>
            <c:dLbl>
              <c:idx val="3"/>
              <c:layout>
                <c:manualLayout>
                  <c:x val="-5.00000000000001E-2"/>
                  <c:y val="-4.6296296296296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0FD-4A68-B775-6BB559E7CFD5}"/>
                </c:ext>
              </c:extLst>
            </c:dLbl>
            <c:dLbl>
              <c:idx val="4"/>
              <c:layout>
                <c:manualLayout>
                  <c:x val="-0.05"/>
                  <c:y val="-4.6296296296296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0FD-4A68-B775-6BB559E7CF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Sheet2!$B$52:$F$52</c:f>
              <c:numCache>
                <c:formatCode>General</c:formatCode>
                <c:ptCount val="5"/>
                <c:pt idx="0">
                  <c:v>2016</c:v>
                </c:pt>
                <c:pt idx="1">
                  <c:v>2017</c:v>
                </c:pt>
                <c:pt idx="2">
                  <c:v>2018</c:v>
                </c:pt>
                <c:pt idx="3">
                  <c:v>2019</c:v>
                </c:pt>
                <c:pt idx="4">
                  <c:v>2020</c:v>
                </c:pt>
              </c:numCache>
            </c:numRef>
          </c:cat>
          <c:val>
            <c:numRef>
              <c:f>Sheet2!$B$55:$F$55</c:f>
              <c:numCache>
                <c:formatCode>#,##0.00</c:formatCode>
                <c:ptCount val="5"/>
                <c:pt idx="0">
                  <c:v>184.16</c:v>
                </c:pt>
                <c:pt idx="1">
                  <c:v>161.52000000000001</c:v>
                </c:pt>
                <c:pt idx="2">
                  <c:v>146.93</c:v>
                </c:pt>
                <c:pt idx="3">
                  <c:v>143.38999999999999</c:v>
                </c:pt>
                <c:pt idx="4">
                  <c:v>150.57</c:v>
                </c:pt>
              </c:numCache>
            </c:numRef>
          </c:val>
          <c:smooth val="0"/>
          <c:extLst>
            <c:ext xmlns:c16="http://schemas.microsoft.com/office/drawing/2014/chart" uri="{C3380CC4-5D6E-409C-BE32-E72D297353CC}">
              <c16:uniqueId val="{0000000F-A0FD-4A68-B775-6BB559E7CFD5}"/>
            </c:ext>
          </c:extLst>
        </c:ser>
        <c:dLbls>
          <c:showLegendKey val="0"/>
          <c:showVal val="0"/>
          <c:showCatName val="0"/>
          <c:showSerName val="0"/>
          <c:showPercent val="0"/>
          <c:showBubbleSize val="0"/>
        </c:dLbls>
        <c:marker val="1"/>
        <c:smooth val="0"/>
        <c:axId val="314079488"/>
        <c:axId val="314085376"/>
      </c:lineChart>
      <c:catAx>
        <c:axId val="31407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14085376"/>
        <c:crosses val="autoZero"/>
        <c:auto val="1"/>
        <c:lblAlgn val="ctr"/>
        <c:lblOffset val="100"/>
        <c:noMultiLvlLbl val="0"/>
      </c:catAx>
      <c:valAx>
        <c:axId val="314085376"/>
        <c:scaling>
          <c:orientation val="minMax"/>
        </c:scaling>
        <c:delete val="1"/>
        <c:axPos val="l"/>
        <c:numFmt formatCode="#,##0.00" sourceLinked="1"/>
        <c:majorTickMark val="none"/>
        <c:minorTickMark val="none"/>
        <c:tickLblPos val="nextTo"/>
        <c:crossAx val="31407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F4A7-4F88-B2C8-A8149F8A40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Sheet2!$B$79:$B$81</c:f>
              <c:strCache>
                <c:ptCount val="3"/>
                <c:pt idx="0">
                  <c:v>MRT</c:v>
                </c:pt>
                <c:pt idx="1">
                  <c:v>Commercial televisions</c:v>
                </c:pt>
                <c:pt idx="2">
                  <c:v>Commercial radiostations</c:v>
                </c:pt>
              </c:strCache>
            </c:strRef>
          </c:cat>
          <c:val>
            <c:numRef>
              <c:f>Sheet2!$C$79:$C$81</c:f>
              <c:numCache>
                <c:formatCode>#,##0.00</c:formatCode>
                <c:ptCount val="3"/>
                <c:pt idx="0" formatCode="General">
                  <c:v>74.47</c:v>
                </c:pt>
                <c:pt idx="1">
                  <c:v>-109.91999999999999</c:v>
                </c:pt>
                <c:pt idx="2" formatCode="General">
                  <c:v>0.77000000000000046</c:v>
                </c:pt>
              </c:numCache>
            </c:numRef>
          </c:val>
          <c:extLst>
            <c:ext xmlns:c16="http://schemas.microsoft.com/office/drawing/2014/chart" uri="{C3380CC4-5D6E-409C-BE32-E72D297353CC}">
              <c16:uniqueId val="{00000000-F4A7-4F88-B2C8-A8149F8A401D}"/>
            </c:ext>
          </c:extLst>
        </c:ser>
        <c:dLbls>
          <c:showLegendKey val="0"/>
          <c:showVal val="0"/>
          <c:showCatName val="0"/>
          <c:showSerName val="0"/>
          <c:showPercent val="0"/>
          <c:showBubbleSize val="0"/>
        </c:dLbls>
        <c:gapWidth val="182"/>
        <c:axId val="314094720"/>
        <c:axId val="314096256"/>
      </c:barChart>
      <c:catAx>
        <c:axId val="31409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14096256"/>
        <c:crosses val="autoZero"/>
        <c:auto val="1"/>
        <c:lblAlgn val="ctr"/>
        <c:lblOffset val="100"/>
        <c:noMultiLvlLbl val="0"/>
      </c:catAx>
      <c:valAx>
        <c:axId val="314096256"/>
        <c:scaling>
          <c:orientation val="minMax"/>
        </c:scaling>
        <c:delete val="1"/>
        <c:axPos val="b"/>
        <c:numFmt formatCode="General" sourceLinked="1"/>
        <c:majorTickMark val="none"/>
        <c:minorTickMark val="none"/>
        <c:tickLblPos val="nextTo"/>
        <c:crossAx val="314094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671834625322998E-2"/>
          <c:y val="0"/>
          <c:w val="0.95452196382428944"/>
          <c:h val="0.85999250093738278"/>
        </c:manualLayout>
      </c:layout>
      <c:lineChart>
        <c:grouping val="standard"/>
        <c:varyColors val="0"/>
        <c:ser>
          <c:idx val="0"/>
          <c:order val="0"/>
          <c:tx>
            <c:strRef>
              <c:f>Sheet1!$A$2</c:f>
              <c:strCache>
                <c:ptCount val="1"/>
                <c:pt idx="0">
                  <c:v>вкупни приходи</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Sheet1!$B$2:$K$2</c:f>
              <c:numCache>
                <c:formatCode>#,##0.00</c:formatCode>
                <c:ptCount val="10"/>
                <c:pt idx="0">
                  <c:v>1271.29</c:v>
                </c:pt>
                <c:pt idx="1">
                  <c:v>1408.24</c:v>
                </c:pt>
                <c:pt idx="2">
                  <c:v>1527.83</c:v>
                </c:pt>
                <c:pt idx="3">
                  <c:v>1326.34</c:v>
                </c:pt>
                <c:pt idx="4">
                  <c:v>1284.19</c:v>
                </c:pt>
                <c:pt idx="5">
                  <c:v>1189.83</c:v>
                </c:pt>
                <c:pt idx="6">
                  <c:v>1037.49</c:v>
                </c:pt>
                <c:pt idx="7">
                  <c:v>949.93</c:v>
                </c:pt>
                <c:pt idx="8">
                  <c:v>928.68</c:v>
                </c:pt>
                <c:pt idx="9">
                  <c:v>1012.19</c:v>
                </c:pt>
              </c:numCache>
            </c:numRef>
          </c:val>
          <c:smooth val="0"/>
          <c:extLst>
            <c:ext xmlns:c16="http://schemas.microsoft.com/office/drawing/2014/chart" uri="{C3380CC4-5D6E-409C-BE32-E72D297353CC}">
              <c16:uniqueId val="{00000000-CBD0-41FE-9111-7D920B8168A5}"/>
            </c:ext>
          </c:extLst>
        </c:ser>
        <c:ser>
          <c:idx val="1"/>
          <c:order val="1"/>
          <c:tx>
            <c:strRef>
              <c:f>Sheet1!$A$3</c:f>
              <c:strCache>
                <c:ptCount val="1"/>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8"/>
              <c:delete val="1"/>
              <c:extLst>
                <c:ext xmlns:c15="http://schemas.microsoft.com/office/drawing/2012/chart" uri="{CE6537A1-D6FC-4f65-9D91-7224C49458BB}"/>
                <c:ext xmlns:c16="http://schemas.microsoft.com/office/drawing/2014/chart" uri="{C3380CC4-5D6E-409C-BE32-E72D297353CC}">
                  <c16:uniqueId val="{00000001-CBD0-41FE-9111-7D920B8168A5}"/>
                </c:ext>
              </c:extLst>
            </c:dLbl>
            <c:dLbl>
              <c:idx val="9"/>
              <c:layout>
                <c:manualLayout>
                  <c:x val="-4.0418645343750635E-2"/>
                  <c:y val="6.06060606060605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D0-41FE-9111-7D920B8168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Sheet1!$B$3:$K$3</c:f>
              <c:numCache>
                <c:formatCode>General</c:formatCode>
                <c:ptCount val="10"/>
                <c:pt idx="8" formatCode="#,##0.00">
                  <c:v>928.68</c:v>
                </c:pt>
                <c:pt idx="9" formatCode="#,##0.00">
                  <c:v>922.19</c:v>
                </c:pt>
              </c:numCache>
            </c:numRef>
          </c:val>
          <c:smooth val="0"/>
          <c:extLst>
            <c:ext xmlns:c16="http://schemas.microsoft.com/office/drawing/2014/chart" uri="{C3380CC4-5D6E-409C-BE32-E72D297353CC}">
              <c16:uniqueId val="{00000003-CBD0-41FE-9111-7D920B8168A5}"/>
            </c:ext>
          </c:extLst>
        </c:ser>
        <c:dLbls>
          <c:dLblPos val="ctr"/>
          <c:showLegendKey val="0"/>
          <c:showVal val="1"/>
          <c:showCatName val="0"/>
          <c:showSerName val="0"/>
          <c:showPercent val="0"/>
          <c:showBubbleSize val="0"/>
        </c:dLbls>
        <c:marker val="1"/>
        <c:smooth val="0"/>
        <c:axId val="314187776"/>
        <c:axId val="314189312"/>
      </c:lineChart>
      <c:catAx>
        <c:axId val="314187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14189312"/>
        <c:crosses val="autoZero"/>
        <c:auto val="1"/>
        <c:lblAlgn val="ctr"/>
        <c:lblOffset val="100"/>
        <c:noMultiLvlLbl val="0"/>
      </c:catAx>
      <c:valAx>
        <c:axId val="314189312"/>
        <c:scaling>
          <c:orientation val="minMax"/>
        </c:scaling>
        <c:delete val="1"/>
        <c:axPos val="l"/>
        <c:numFmt formatCode="#,##0.00" sourceLinked="1"/>
        <c:majorTickMark val="none"/>
        <c:minorTickMark val="none"/>
        <c:tickLblPos val="nextTo"/>
        <c:crossAx val="3141877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Sheet1!$A$20</c:f>
              <c:strCache>
                <c:ptCount val="1"/>
                <c:pt idx="0">
                  <c:v>funds envisiged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Sheet1!$B$19:$C$19</c:f>
              <c:numCache>
                <c:formatCode>General</c:formatCode>
                <c:ptCount val="2"/>
                <c:pt idx="0">
                  <c:v>2019</c:v>
                </c:pt>
                <c:pt idx="1">
                  <c:v>2020</c:v>
                </c:pt>
              </c:numCache>
            </c:numRef>
          </c:cat>
          <c:val>
            <c:numRef>
              <c:f>Sheet1!$B$20:$C$20</c:f>
              <c:numCache>
                <c:formatCode>#,##0.00</c:formatCode>
                <c:ptCount val="2"/>
                <c:pt idx="0">
                  <c:v>1123.5</c:v>
                </c:pt>
                <c:pt idx="1">
                  <c:v>1367.46</c:v>
                </c:pt>
              </c:numCache>
            </c:numRef>
          </c:val>
          <c:extLst>
            <c:ext xmlns:c16="http://schemas.microsoft.com/office/drawing/2014/chart" uri="{C3380CC4-5D6E-409C-BE32-E72D297353CC}">
              <c16:uniqueId val="{00000000-5B18-405C-BF8A-42B5F8D49330}"/>
            </c:ext>
          </c:extLst>
        </c:ser>
        <c:ser>
          <c:idx val="1"/>
          <c:order val="1"/>
          <c:tx>
            <c:strRef>
              <c:f>Sheet1!$A$21</c:f>
              <c:strCache>
                <c:ptCount val="1"/>
                <c:pt idx="0">
                  <c:v>funds tranferred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Sheet1!$B$19:$C$19</c:f>
              <c:numCache>
                <c:formatCode>General</c:formatCode>
                <c:ptCount val="2"/>
                <c:pt idx="0">
                  <c:v>2019</c:v>
                </c:pt>
                <c:pt idx="1">
                  <c:v>2020</c:v>
                </c:pt>
              </c:numCache>
            </c:numRef>
          </c:cat>
          <c:val>
            <c:numRef>
              <c:f>Sheet1!$B$21:$C$21</c:f>
              <c:numCache>
                <c:formatCode>#,##0.00</c:formatCode>
                <c:ptCount val="2"/>
                <c:pt idx="0">
                  <c:v>894</c:v>
                </c:pt>
                <c:pt idx="1">
                  <c:v>865.75</c:v>
                </c:pt>
              </c:numCache>
            </c:numRef>
          </c:val>
          <c:extLst>
            <c:ext xmlns:c16="http://schemas.microsoft.com/office/drawing/2014/chart" uri="{C3380CC4-5D6E-409C-BE32-E72D297353CC}">
              <c16:uniqueId val="{00000001-5B18-405C-BF8A-42B5F8D49330}"/>
            </c:ext>
          </c:extLst>
        </c:ser>
        <c:dLbls>
          <c:showLegendKey val="0"/>
          <c:showVal val="0"/>
          <c:showCatName val="0"/>
          <c:showSerName val="0"/>
          <c:showPercent val="0"/>
          <c:showBubbleSize val="0"/>
        </c:dLbls>
        <c:gapWidth val="219"/>
        <c:overlap val="-27"/>
        <c:axId val="1214943744"/>
        <c:axId val="1214940832"/>
      </c:barChart>
      <c:catAx>
        <c:axId val="121494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4940832"/>
        <c:crosses val="autoZero"/>
        <c:auto val="1"/>
        <c:lblAlgn val="ctr"/>
        <c:lblOffset val="100"/>
        <c:noMultiLvlLbl val="0"/>
      </c:catAx>
      <c:valAx>
        <c:axId val="1214940832"/>
        <c:scaling>
          <c:orientation val="minMax"/>
        </c:scaling>
        <c:delete val="1"/>
        <c:axPos val="l"/>
        <c:numFmt formatCode="#,##0.00" sourceLinked="1"/>
        <c:majorTickMark val="none"/>
        <c:minorTickMark val="none"/>
        <c:tickLblPos val="nextTo"/>
        <c:crossAx val="121494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6EE44-8541-443B-86B1-2839F00C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12435</Words>
  <Characters>70880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Dovleva</dc:creator>
  <cp:lastModifiedBy>Ivana Stojanovska</cp:lastModifiedBy>
  <cp:revision>2</cp:revision>
  <cp:lastPrinted>2021-06-10T08:09:00Z</cp:lastPrinted>
  <dcterms:created xsi:type="dcterms:W3CDTF">2021-12-09T08:43:00Z</dcterms:created>
  <dcterms:modified xsi:type="dcterms:W3CDTF">2021-12-09T08:43:00Z</dcterms:modified>
</cp:coreProperties>
</file>